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BD65CE" w:rsidP="00DD7336" w:rsidRDefault="00BD65CE" w14:paraId="08992FB4" w14:textId="77777777"/>
    <w:p w:rsidRPr="00BD65CE" w:rsidR="00F44A68" w:rsidP="00DD7336" w:rsidRDefault="004D40CB" w14:paraId="232636AA" w14:textId="4AC1BC13">
      <w:pPr>
        <w:pStyle w:val="Nzev"/>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1A7B0E">
            <w:t>Příloha</w:t>
          </w:r>
          <w:proofErr w:type="spellEnd"/>
          <w:r w:rsidR="001A7B0E">
            <w:t xml:space="preserve"> č. </w:t>
          </w:r>
          <w:r w:rsidR="00137EE7">
            <w:t>4</w:t>
          </w:r>
        </w:sdtContent>
      </w:sdt>
    </w:p>
    <w:sdt>
      <w:sdt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DD7336" w:rsidRDefault="00137EE7" w14:paraId="4E836DC7" w14:textId="23F6011A">
          <w:pPr>
            <w:pStyle w:val="Podtitul"/>
          </w:pPr>
          <w:proofErr w:type="spellStart"/>
          <w:r>
            <w:t>Harmonogram</w:t>
          </w:r>
          <w:proofErr w:type="spellEnd"/>
          <w:r>
            <w:t xml:space="preserve"> </w:t>
          </w:r>
          <w:proofErr w:type="spellStart"/>
          <w:r>
            <w:t>předmětu</w:t>
          </w:r>
          <w:proofErr w:type="spellEnd"/>
          <w:r>
            <w:t xml:space="preserve"> </w:t>
          </w:r>
          <w:proofErr w:type="spellStart"/>
          <w:r>
            <w:t>plnění</w:t>
          </w:r>
          <w:proofErr w:type="spellEnd"/>
        </w:p>
      </w:sdtContent>
    </w:sdt>
    <w:sdt>
      <w:sdtPr>
        <w:alias w:val="Autor"/>
        <w:id w:val="-379937088"/>
        <w:dataBinding w:prefixMappings="xmlns:ns0='http://schemas.openxmlformats.org/package/2006/metadata/core-properties' xmlns:ns1='http://purl.org/dc/elements/1.1/'" w:xpath="/ns0:coreProperties[1]/ns1:creator[1]" w:storeItemID="{6C3C8BC8-F283-45AE-878A-BAB7291924A1}"/>
        <w:text/>
      </w:sdtPr>
      <w:sdtEndPr/>
      <w:sdtContent>
        <w:p w:rsidR="00F44A68" w:rsidP="00DD7336" w:rsidRDefault="00DD7336" w14:paraId="32F218F3" w14:textId="6DDE91E3">
          <w:r>
            <w:rPr>
              <w:lang w:val="cs-CZ"/>
            </w:rPr>
            <w:t xml:space="preserve">Michal Švarc, Robert Arzumanov, </w:t>
          </w:r>
          <w:r w:rsidR="00BE2E20">
            <w:rPr>
              <w:lang w:val="cs-CZ"/>
            </w:rPr>
            <w:t>Lukáš Höfer</w:t>
          </w:r>
        </w:p>
      </w:sdtContent>
    </w:sdt>
    <w:p w:rsidR="00F44A68" w:rsidP="00DD7336" w:rsidRDefault="004D40CB" w14:paraId="2EDD4A41" w14:textId="334794B2">
      <w:sdt>
        <w:sdtPr>
          <w:alias w:val="Datum"/>
          <w:id w:val="1692952679"/>
          <w:dataBinding w:prefixMappings="xmlns:ns0='http://schemas.microsoft.com/office/2006/coverPageProps'" w:xpath="/ns0:CoverPageProperties[1]/ns0:PublishDate[1]" w:storeItemID="{55AF091B-3C7A-41E3-B477-F2FDAA23CFDA}"/>
          <w:date w:fullDate="2014-06-30T00:00:00Z">
            <w:dateFormat w:val="d.M.yyyy"/>
            <w:lid w:val="cs-CZ"/>
            <w:storeMappedDataAs w:val="dateTime"/>
            <w:calendar w:val="gregorian"/>
          </w:date>
        </w:sdtPr>
        <w:sdtEndPr/>
        <w:sdtContent>
          <w:proofErr w:type="gramStart"/>
          <w:r w:rsidR="00614E60">
            <w:rPr>
              <w:lang w:val="cs-CZ"/>
            </w:rPr>
            <w:t>30.6.2014</w:t>
          </w:r>
          <w:proofErr w:type="gramEnd"/>
        </w:sdtContent>
      </w:sdt>
      <w:r w:rsidR="00BD65CE">
        <w:t xml:space="preserve"> </w:t>
      </w:r>
      <w:r w:rsidR="00F44A68">
        <w:br w:type="page"/>
      </w:r>
    </w:p>
    <w:p w:rsidRPr="00991D4D" w:rsidR="00EF318B" w:rsidP="00DD7336" w:rsidRDefault="00EF318B" w14:paraId="7C15582C" w14:textId="04B65343"/>
    <w:p w:rsidRPr="00991D4D" w:rsidR="001B1C1A" w:rsidP="00DD7336" w:rsidRDefault="00D51EB4" w14:paraId="696B3F37" w14:textId="7DB3A0A6">
      <w:pPr>
        <w:pStyle w:val="Zvraznn"/>
      </w:pPr>
      <w:proofErr w:type="spellStart"/>
      <w:r w:rsidRPr="00991D4D">
        <w:t>Seznam</w:t>
      </w:r>
      <w:proofErr w:type="spellEnd"/>
      <w:r w:rsidRPr="00991D4D">
        <w:t xml:space="preserve"> </w:t>
      </w:r>
      <w:proofErr w:type="spellStart"/>
      <w:r w:rsidRPr="00991D4D">
        <w:t>zkratek</w:t>
      </w:r>
      <w:proofErr w:type="spellEnd"/>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8A2A17" w14:paraId="263CC7C8" w14:textId="77777777">
        <w:tc>
          <w:tcPr>
            <w:tcW w:w="1373" w:type="dxa"/>
          </w:tcPr>
          <w:p w:rsidRPr="00BD65CE" w:rsidR="00BD65CE" w:rsidP="00DD7336" w:rsidRDefault="00BD65CE" w14:paraId="1F4D6416" w14:textId="04C8F8A2">
            <w:pPr>
              <w:spacing w:before="0" w:after="0" w:line="276" w:lineRule="auto"/>
              <w:rPr>
                <w:b/>
              </w:rPr>
            </w:pPr>
            <w:proofErr w:type="spellStart"/>
            <w:r w:rsidRPr="00BD65CE">
              <w:rPr>
                <w:b/>
              </w:rPr>
              <w:t>Zkratka</w:t>
            </w:r>
            <w:proofErr w:type="spellEnd"/>
          </w:p>
        </w:tc>
        <w:tc>
          <w:tcPr>
            <w:tcW w:w="7699" w:type="dxa"/>
          </w:tcPr>
          <w:p w:rsidRPr="00BD65CE" w:rsidR="00BD65CE" w:rsidP="00DD7336" w:rsidRDefault="00BD65CE" w14:paraId="77056D3D" w14:textId="2CF72270">
            <w:pPr>
              <w:spacing w:before="0" w:after="0" w:line="276" w:lineRule="auto"/>
              <w:rPr>
                <w:b/>
              </w:rPr>
            </w:pPr>
            <w:proofErr w:type="spellStart"/>
            <w:r w:rsidRPr="00BD65CE">
              <w:rPr>
                <w:b/>
              </w:rPr>
              <w:t>Popis</w:t>
            </w:r>
            <w:proofErr w:type="spellEnd"/>
          </w:p>
        </w:tc>
      </w:tr>
      <w:tr w:rsidRPr="00991D4D" w:rsidR="00300428" w:rsidTr="008A2A17" w14:paraId="10F30C04" w14:textId="77777777">
        <w:tc>
          <w:tcPr>
            <w:tcW w:w="1373" w:type="dxa"/>
          </w:tcPr>
          <w:p w:rsidR="00300428" w:rsidP="00DD7336" w:rsidRDefault="00300428" w14:paraId="7A56C505" w14:textId="5720B61D">
            <w:pPr>
              <w:spacing w:before="0" w:after="0" w:line="276" w:lineRule="auto"/>
            </w:pPr>
            <w:proofErr w:type="spellStart"/>
            <w:r>
              <w:t>Zadavatel</w:t>
            </w:r>
            <w:proofErr w:type="spellEnd"/>
          </w:p>
        </w:tc>
        <w:tc>
          <w:tcPr>
            <w:tcW w:w="7699" w:type="dxa"/>
          </w:tcPr>
          <w:p w:rsidRPr="00991D4D" w:rsidR="00300428" w:rsidP="00DD7336" w:rsidRDefault="00300428" w14:paraId="6DD14939" w14:textId="7299EDC3">
            <w:pPr>
              <w:spacing w:before="0" w:after="0" w:line="276" w:lineRule="auto"/>
            </w:pPr>
            <w:r>
              <w:t xml:space="preserve">Fond </w:t>
            </w:r>
            <w:proofErr w:type="spellStart"/>
            <w:r>
              <w:t>dalšího</w:t>
            </w:r>
            <w:proofErr w:type="spellEnd"/>
            <w:r>
              <w:t xml:space="preserve"> </w:t>
            </w:r>
            <w:proofErr w:type="spellStart"/>
            <w:r>
              <w:t>vzdělávání</w:t>
            </w:r>
            <w:proofErr w:type="spellEnd"/>
            <w:r>
              <w:t xml:space="preserve">, </w:t>
            </w:r>
            <w:proofErr w:type="spellStart"/>
            <w:r>
              <w:t>příspěvková</w:t>
            </w:r>
            <w:proofErr w:type="spellEnd"/>
            <w:r>
              <w:t xml:space="preserve"> </w:t>
            </w:r>
            <w:proofErr w:type="spellStart"/>
            <w:r>
              <w:t>organizace</w:t>
            </w:r>
            <w:proofErr w:type="spellEnd"/>
            <w:r>
              <w:t xml:space="preserve"> </w:t>
            </w:r>
            <w:proofErr w:type="spellStart"/>
            <w:r w:rsidRPr="00AB23B4">
              <w:t>Ministerstva</w:t>
            </w:r>
            <w:proofErr w:type="spellEnd"/>
            <w:r w:rsidRPr="00AB23B4">
              <w:t xml:space="preserve"> </w:t>
            </w:r>
            <w:proofErr w:type="spellStart"/>
            <w:r w:rsidRPr="00AB23B4">
              <w:t>práce</w:t>
            </w:r>
            <w:proofErr w:type="spellEnd"/>
            <w:r w:rsidRPr="00AB23B4">
              <w:t xml:space="preserve"> a </w:t>
            </w:r>
            <w:proofErr w:type="spellStart"/>
            <w:r w:rsidRPr="00AB23B4">
              <w:t>sociálních</w:t>
            </w:r>
            <w:proofErr w:type="spellEnd"/>
            <w:r w:rsidRPr="00AB23B4">
              <w:t xml:space="preserve"> </w:t>
            </w:r>
            <w:proofErr w:type="spellStart"/>
            <w:r w:rsidRPr="00AB23B4">
              <w:t>věcí</w:t>
            </w:r>
            <w:proofErr w:type="spellEnd"/>
            <w:r w:rsidRPr="00AB23B4">
              <w:t xml:space="preserve"> (MPSV)</w:t>
            </w:r>
            <w:r>
              <w:t>.</w:t>
            </w:r>
          </w:p>
        </w:tc>
      </w:tr>
      <w:tr w:rsidRPr="00991D4D" w:rsidR="00300428" w:rsidTr="008A2A17" w14:paraId="1AFDEF97" w14:textId="77777777">
        <w:tc>
          <w:tcPr>
            <w:tcW w:w="1373" w:type="dxa"/>
          </w:tcPr>
          <w:p w:rsidR="00300428" w:rsidP="00DD7336" w:rsidRDefault="00300428" w14:paraId="3734B48F" w14:textId="1ADD3F03">
            <w:pPr>
              <w:spacing w:before="0" w:after="0" w:line="276" w:lineRule="auto"/>
            </w:pPr>
            <w:proofErr w:type="spellStart"/>
            <w:r>
              <w:t>Služba</w:t>
            </w:r>
            <w:proofErr w:type="spellEnd"/>
          </w:p>
        </w:tc>
        <w:tc>
          <w:tcPr>
            <w:tcW w:w="7699" w:type="dxa"/>
          </w:tcPr>
          <w:p w:rsidRPr="00991D4D" w:rsidR="00300428" w:rsidP="00DD7336" w:rsidRDefault="00300428" w14:paraId="7BFFAF88" w14:textId="2D6023BC">
            <w:pPr>
              <w:spacing w:before="0" w:after="0" w:line="276" w:lineRule="auto"/>
            </w:pPr>
            <w:proofErr w:type="spellStart"/>
            <w:r>
              <w:t>Webová</w:t>
            </w:r>
            <w:proofErr w:type="spellEnd"/>
            <w:r>
              <w:t xml:space="preserve"> </w:t>
            </w:r>
            <w:proofErr w:type="spellStart"/>
            <w:r>
              <w:t>aplikace</w:t>
            </w:r>
            <w:proofErr w:type="spellEnd"/>
            <w:r>
              <w:t xml:space="preserve"> </w:t>
            </w:r>
            <w:proofErr w:type="spellStart"/>
            <w:r>
              <w:t>Znalostní</w:t>
            </w:r>
            <w:proofErr w:type="spellEnd"/>
            <w:r>
              <w:t xml:space="preserve"> </w:t>
            </w:r>
            <w:proofErr w:type="spellStart"/>
            <w:r>
              <w:t>báze</w:t>
            </w:r>
            <w:proofErr w:type="spellEnd"/>
            <w:r>
              <w:t xml:space="preserve"> </w:t>
            </w:r>
            <w:proofErr w:type="spellStart"/>
            <w:r>
              <w:t>specifikovaná</w:t>
            </w:r>
            <w:proofErr w:type="spellEnd"/>
            <w:r>
              <w:t xml:space="preserve"> </w:t>
            </w:r>
            <w:proofErr w:type="spellStart"/>
            <w:r>
              <w:t>Zadavatelem</w:t>
            </w:r>
            <w:proofErr w:type="spellEnd"/>
            <w:r>
              <w:t>.</w:t>
            </w:r>
          </w:p>
        </w:tc>
      </w:tr>
      <w:tr w:rsidRPr="00991D4D" w:rsidR="00300428" w:rsidTr="008A2A17" w14:paraId="102F9C50" w14:textId="77777777">
        <w:tc>
          <w:tcPr>
            <w:tcW w:w="1373" w:type="dxa"/>
          </w:tcPr>
          <w:p w:rsidR="00300428" w:rsidP="00DD7336" w:rsidRDefault="00300428" w14:paraId="0F6CF8FC" w14:textId="0D8C6F59">
            <w:pPr>
              <w:spacing w:before="0" w:after="0" w:line="276" w:lineRule="auto"/>
            </w:pPr>
            <w:proofErr w:type="spellStart"/>
            <w:r>
              <w:t>Dodavatel</w:t>
            </w:r>
            <w:proofErr w:type="spellEnd"/>
          </w:p>
        </w:tc>
        <w:tc>
          <w:tcPr>
            <w:tcW w:w="7699" w:type="dxa"/>
          </w:tcPr>
          <w:p w:rsidR="00300428" w:rsidP="00DD7336" w:rsidRDefault="00300428" w14:paraId="629884E8" w14:textId="56E77EAA">
            <w:pPr>
              <w:spacing w:before="0" w:after="0" w:line="276" w:lineRule="auto"/>
            </w:pPr>
            <w:proofErr w:type="spellStart"/>
            <w:r>
              <w:t>Subjekt</w:t>
            </w:r>
            <w:proofErr w:type="spellEnd"/>
            <w:r>
              <w:t xml:space="preserve">, </w:t>
            </w:r>
            <w:proofErr w:type="spellStart"/>
            <w:r>
              <w:t>který</w:t>
            </w:r>
            <w:proofErr w:type="spellEnd"/>
            <w:r>
              <w:t xml:space="preserve"> </w:t>
            </w:r>
            <w:proofErr w:type="spellStart"/>
            <w:r>
              <w:t>službu</w:t>
            </w:r>
            <w:proofErr w:type="spellEnd"/>
            <w:r>
              <w:t xml:space="preserve"> </w:t>
            </w:r>
            <w:proofErr w:type="spellStart"/>
            <w:r>
              <w:t>dodal</w:t>
            </w:r>
            <w:proofErr w:type="spellEnd"/>
            <w:r>
              <w:t xml:space="preserve"> v </w:t>
            </w:r>
            <w:proofErr w:type="spellStart"/>
            <w:r>
              <w:t>rámci</w:t>
            </w:r>
            <w:proofErr w:type="spellEnd"/>
            <w:r>
              <w:t xml:space="preserve"> </w:t>
            </w:r>
            <w:proofErr w:type="spellStart"/>
            <w:r>
              <w:t>plnění</w:t>
            </w:r>
            <w:proofErr w:type="spellEnd"/>
            <w:r>
              <w:t xml:space="preserve"> </w:t>
            </w:r>
            <w:proofErr w:type="spellStart"/>
            <w:r>
              <w:t>definovaných</w:t>
            </w:r>
            <w:proofErr w:type="spellEnd"/>
            <w:r>
              <w:t xml:space="preserve"> </w:t>
            </w:r>
            <w:proofErr w:type="spellStart"/>
            <w:r>
              <w:t>parametrů</w:t>
            </w:r>
            <w:proofErr w:type="spellEnd"/>
            <w:r>
              <w:t>.</w:t>
            </w:r>
          </w:p>
        </w:tc>
      </w:tr>
      <w:tr w:rsidRPr="00991D4D" w:rsidR="00FE591C" w:rsidTr="008A2A17" w14:paraId="29CE462E" w14:textId="77777777">
        <w:tc>
          <w:tcPr>
            <w:tcW w:w="1373" w:type="dxa"/>
          </w:tcPr>
          <w:p w:rsidR="00FE591C" w:rsidP="00DD7336" w:rsidRDefault="00FE591C" w14:paraId="59740814" w14:textId="69670AE8">
            <w:pPr>
              <w:spacing w:before="0" w:after="0" w:line="276" w:lineRule="auto"/>
            </w:pPr>
            <w:r>
              <w:t>DDL</w:t>
            </w:r>
          </w:p>
        </w:tc>
        <w:tc>
          <w:tcPr>
            <w:tcW w:w="7699" w:type="dxa"/>
          </w:tcPr>
          <w:p w:rsidR="00FE591C" w:rsidP="00DD7336" w:rsidRDefault="00FE591C" w14:paraId="5366CCDE" w14:textId="0B5D9751">
            <w:pPr>
              <w:spacing w:before="0" w:after="0" w:line="276" w:lineRule="auto"/>
            </w:pPr>
            <w:r>
              <w:t>Data definition language.</w:t>
            </w:r>
          </w:p>
        </w:tc>
      </w:tr>
      <w:tr w:rsidRPr="00991D4D" w:rsidR="00FE591C" w:rsidTr="008A2A17" w14:paraId="1A9AB5F4" w14:textId="77777777">
        <w:tc>
          <w:tcPr>
            <w:tcW w:w="1373" w:type="dxa"/>
          </w:tcPr>
          <w:p w:rsidR="00FE591C" w:rsidP="00DD7336" w:rsidRDefault="00FE591C" w14:paraId="6CF4ECA9" w14:textId="3C430BEF">
            <w:pPr>
              <w:spacing w:before="0" w:after="0" w:line="276" w:lineRule="auto"/>
            </w:pPr>
            <w:r>
              <w:t>DML</w:t>
            </w:r>
          </w:p>
        </w:tc>
        <w:tc>
          <w:tcPr>
            <w:tcW w:w="7699" w:type="dxa"/>
          </w:tcPr>
          <w:p w:rsidR="00FE591C" w:rsidP="00DD7336" w:rsidRDefault="00FE591C" w14:paraId="0B280D81" w14:textId="732DB5CC">
            <w:pPr>
              <w:spacing w:before="0" w:after="0" w:line="276" w:lineRule="auto"/>
            </w:pPr>
            <w:r>
              <w:t>Data manipulation language.</w:t>
            </w:r>
          </w:p>
        </w:tc>
      </w:tr>
    </w:tbl>
    <w:p w:rsidRPr="00991D4D" w:rsidR="00986305" w:rsidP="00991D4D" w:rsidRDefault="00EF318B" w14:paraId="06B898D6" w14:textId="586DE7AC">
      <w:r w:rsidRPr="00991D4D">
        <w:br w:type="page"/>
      </w:r>
    </w:p>
    <w:p w:rsidRPr="00991D4D" w:rsidR="00876FC0" w:rsidP="001A7B0E" w:rsidRDefault="00137EE7" w14:paraId="5D50192E" w14:textId="43A8FDC3">
      <w:pPr>
        <w:pStyle w:val="Nadpis1"/>
      </w:pPr>
      <w:bookmarkStart w:name="_Toc387260650" w:id="0"/>
      <w:bookmarkStart w:name="_Toc387411653" w:id="1"/>
      <w:bookmarkEnd w:id="0"/>
      <w:bookmarkEnd w:id="1"/>
      <w:r>
        <w:lastRenderedPageBreak/>
        <w:t xml:space="preserve">Fáze a termíny </w:t>
      </w:r>
    </w:p>
    <w:p w:rsidRPr="00991D4D" w:rsidR="00C443C1" w:rsidP="00991D4D" w:rsidRDefault="00B74279" w14:paraId="6F0E008B" w14:textId="1FFCB3D2">
      <w:proofErr w:type="spellStart"/>
      <w:r w:rsidRPr="00991D4D">
        <w:t>Níže</w:t>
      </w:r>
      <w:proofErr w:type="spellEnd"/>
      <w:r w:rsidRPr="00991D4D">
        <w:t xml:space="preserve"> </w:t>
      </w:r>
      <w:proofErr w:type="spellStart"/>
      <w:r w:rsidRPr="00991D4D">
        <w:t>jsou</w:t>
      </w:r>
      <w:proofErr w:type="spellEnd"/>
      <w:r w:rsidRPr="00991D4D">
        <w:t xml:space="preserve"> </w:t>
      </w:r>
      <w:proofErr w:type="spellStart"/>
      <w:r w:rsidRPr="00991D4D">
        <w:t>uvedeny</w:t>
      </w:r>
      <w:proofErr w:type="spellEnd"/>
      <w:r w:rsidRPr="00991D4D">
        <w:t xml:space="preserve"> </w:t>
      </w:r>
      <w:proofErr w:type="spellStart"/>
      <w:r w:rsidRPr="00991D4D">
        <w:t>pouze</w:t>
      </w:r>
      <w:proofErr w:type="spellEnd"/>
      <w:r w:rsidRPr="00991D4D">
        <w:t xml:space="preserve"> </w:t>
      </w:r>
      <w:proofErr w:type="spellStart"/>
      <w:r w:rsidRPr="00991D4D" w:rsidR="0040400A">
        <w:t>nejdůležitější</w:t>
      </w:r>
      <w:proofErr w:type="spellEnd"/>
      <w:r w:rsidRPr="00991D4D" w:rsidR="0040400A">
        <w:t xml:space="preserve"> </w:t>
      </w:r>
      <w:proofErr w:type="spellStart"/>
      <w:r w:rsidRPr="00991D4D">
        <w:t>milníky</w:t>
      </w:r>
      <w:proofErr w:type="spellEnd"/>
      <w:r w:rsidRPr="00991D4D">
        <w:t xml:space="preserve"> a </w:t>
      </w:r>
      <w:proofErr w:type="spellStart"/>
      <w:r w:rsidRPr="00991D4D">
        <w:t>jejich</w:t>
      </w:r>
      <w:proofErr w:type="spellEnd"/>
      <w:r w:rsidRPr="00991D4D">
        <w:t xml:space="preserve"> </w:t>
      </w:r>
      <w:proofErr w:type="spellStart"/>
      <w:r w:rsidRPr="00991D4D">
        <w:t>součásti</w:t>
      </w:r>
      <w:proofErr w:type="spellEnd"/>
      <w:r w:rsidRPr="00991D4D" w:rsidR="00CF430D">
        <w:t>.</w:t>
      </w:r>
      <w:r w:rsidRPr="00991D4D" w:rsidR="004043AC">
        <w:t xml:space="preserve"> </w:t>
      </w:r>
      <w:proofErr w:type="spellStart"/>
      <w:r w:rsidRPr="00991D4D" w:rsidR="004043AC">
        <w:t>Veškerá</w:t>
      </w:r>
      <w:proofErr w:type="spellEnd"/>
      <w:r w:rsidRPr="00991D4D" w:rsidR="004043AC">
        <w:t xml:space="preserve"> </w:t>
      </w:r>
      <w:proofErr w:type="spellStart"/>
      <w:r w:rsidRPr="00991D4D" w:rsidR="004043AC">
        <w:t>dokumentace</w:t>
      </w:r>
      <w:proofErr w:type="spellEnd"/>
      <w:r w:rsidRPr="00991D4D" w:rsidR="004043AC">
        <w:t xml:space="preserve">, </w:t>
      </w:r>
      <w:proofErr w:type="spellStart"/>
      <w:r w:rsidRPr="00991D4D" w:rsidR="004043AC">
        <w:t>vztahující</w:t>
      </w:r>
      <w:proofErr w:type="spellEnd"/>
      <w:r w:rsidRPr="00991D4D" w:rsidR="004043AC">
        <w:t xml:space="preserve"> se k </w:t>
      </w:r>
      <w:proofErr w:type="spellStart"/>
      <w:r w:rsidRPr="00991D4D" w:rsidR="004043AC">
        <w:t>webové</w:t>
      </w:r>
      <w:proofErr w:type="spellEnd"/>
      <w:r w:rsidRPr="00991D4D" w:rsidR="004043AC">
        <w:t xml:space="preserve"> </w:t>
      </w:r>
      <w:proofErr w:type="spellStart"/>
      <w:r w:rsidRPr="00991D4D" w:rsidR="004043AC">
        <w:t>aplikaci</w:t>
      </w:r>
      <w:proofErr w:type="spellEnd"/>
      <w:r w:rsidRPr="00991D4D" w:rsidR="004043AC">
        <w:t xml:space="preserve"> ZB </w:t>
      </w:r>
      <w:proofErr w:type="spellStart"/>
      <w:r w:rsidRPr="00991D4D" w:rsidR="004043AC">
        <w:t>musí</w:t>
      </w:r>
      <w:proofErr w:type="spellEnd"/>
      <w:r w:rsidRPr="00991D4D" w:rsidR="004043AC">
        <w:t xml:space="preserve"> </w:t>
      </w:r>
      <w:proofErr w:type="spellStart"/>
      <w:r w:rsidRPr="00991D4D" w:rsidR="004043AC">
        <w:t>být</w:t>
      </w:r>
      <w:proofErr w:type="spellEnd"/>
      <w:r w:rsidRPr="00991D4D" w:rsidR="004043AC">
        <w:t xml:space="preserve"> </w:t>
      </w:r>
      <w:proofErr w:type="spellStart"/>
      <w:r w:rsidRPr="00991D4D" w:rsidR="00896366">
        <w:t>vždy</w:t>
      </w:r>
      <w:proofErr w:type="spellEnd"/>
      <w:r w:rsidRPr="00991D4D" w:rsidR="00896366">
        <w:t xml:space="preserve"> </w:t>
      </w:r>
      <w:proofErr w:type="spellStart"/>
      <w:r w:rsidRPr="00991D4D" w:rsidR="00896366">
        <w:t>aktuální</w:t>
      </w:r>
      <w:proofErr w:type="spellEnd"/>
      <w:r w:rsidRPr="00991D4D" w:rsidR="00896366">
        <w:t>.</w:t>
      </w:r>
      <w:r w:rsidRPr="00991D4D" w:rsidR="004043AC">
        <w:t xml:space="preserve"> </w:t>
      </w:r>
      <w:r w:rsidRPr="00991D4D" w:rsidR="00896366">
        <w:t>P</w:t>
      </w:r>
      <w:r w:rsidRPr="00991D4D" w:rsidR="004043AC">
        <w:t xml:space="preserve">o </w:t>
      </w:r>
      <w:proofErr w:type="spellStart"/>
      <w:r w:rsidRPr="00991D4D" w:rsidR="004043AC">
        <w:t>předání</w:t>
      </w:r>
      <w:proofErr w:type="spellEnd"/>
      <w:r w:rsidRPr="00991D4D" w:rsidR="004043AC">
        <w:t xml:space="preserve">, </w:t>
      </w:r>
      <w:proofErr w:type="spellStart"/>
      <w:r w:rsidRPr="00991D4D" w:rsidR="004043AC">
        <w:t>k</w:t>
      </w:r>
      <w:r w:rsidRPr="00991D4D" w:rsidR="00896366">
        <w:t>teré</w:t>
      </w:r>
      <w:proofErr w:type="spellEnd"/>
      <w:r w:rsidRPr="00991D4D" w:rsidR="00896366">
        <w:t xml:space="preserve"> je </w:t>
      </w:r>
      <w:proofErr w:type="spellStart"/>
      <w:r w:rsidRPr="00991D4D" w:rsidR="00896366">
        <w:t>doprovázené</w:t>
      </w:r>
      <w:proofErr w:type="spellEnd"/>
      <w:r w:rsidRPr="00991D4D" w:rsidR="00896366">
        <w:t xml:space="preserve"> </w:t>
      </w:r>
      <w:proofErr w:type="spellStart"/>
      <w:r w:rsidRPr="00991D4D" w:rsidR="00896366">
        <w:t>akceptací</w:t>
      </w:r>
      <w:proofErr w:type="spellEnd"/>
      <w:r w:rsidRPr="00991D4D" w:rsidR="004043AC">
        <w:t xml:space="preserve"> </w:t>
      </w:r>
      <w:proofErr w:type="spellStart"/>
      <w:r w:rsidRPr="00991D4D" w:rsidR="004043AC">
        <w:t>již</w:t>
      </w:r>
      <w:proofErr w:type="spellEnd"/>
      <w:r w:rsidRPr="00991D4D" w:rsidR="004043AC">
        <w:t xml:space="preserve"> </w:t>
      </w:r>
      <w:proofErr w:type="spellStart"/>
      <w:r w:rsidRPr="00991D4D" w:rsidR="004043AC">
        <w:t>dokumentace</w:t>
      </w:r>
      <w:proofErr w:type="spellEnd"/>
      <w:r w:rsidRPr="00991D4D" w:rsidR="004043AC">
        <w:t xml:space="preserve"> </w:t>
      </w:r>
      <w:proofErr w:type="spellStart"/>
      <w:r w:rsidRPr="00991D4D" w:rsidR="004043AC">
        <w:t>náleží</w:t>
      </w:r>
      <w:proofErr w:type="spellEnd"/>
      <w:r w:rsidRPr="00991D4D" w:rsidR="004043AC">
        <w:t xml:space="preserve"> </w:t>
      </w:r>
      <w:proofErr w:type="spellStart"/>
      <w:r w:rsidRPr="00991D4D" w:rsidR="004043AC">
        <w:t>Zadavateli</w:t>
      </w:r>
      <w:proofErr w:type="spellEnd"/>
      <w:r w:rsidRPr="00991D4D" w:rsidR="004043AC">
        <w:t>, v </w:t>
      </w:r>
      <w:proofErr w:type="spellStart"/>
      <w:r w:rsidRPr="00991D4D" w:rsidR="004043AC">
        <w:t>případě</w:t>
      </w:r>
      <w:proofErr w:type="spellEnd"/>
      <w:r w:rsidRPr="00991D4D" w:rsidR="004043AC">
        <w:t xml:space="preserve"> </w:t>
      </w:r>
      <w:proofErr w:type="spellStart"/>
      <w:r w:rsidRPr="00991D4D" w:rsidR="004043AC">
        <w:t>změn</w:t>
      </w:r>
      <w:proofErr w:type="spellEnd"/>
      <w:r w:rsidRPr="00991D4D" w:rsidR="004043AC">
        <w:t xml:space="preserve">, je </w:t>
      </w:r>
      <w:proofErr w:type="spellStart"/>
      <w:r w:rsidRPr="00991D4D" w:rsidR="004043AC">
        <w:t>Dodavatel</w:t>
      </w:r>
      <w:proofErr w:type="spellEnd"/>
      <w:r w:rsidRPr="00991D4D" w:rsidR="004043AC">
        <w:t xml:space="preserve"> </w:t>
      </w:r>
      <w:proofErr w:type="spellStart"/>
      <w:r w:rsidRPr="00991D4D" w:rsidR="004043AC">
        <w:t>povinen</w:t>
      </w:r>
      <w:proofErr w:type="spellEnd"/>
      <w:r w:rsidRPr="00991D4D" w:rsidR="004043AC">
        <w:t xml:space="preserve"> </w:t>
      </w:r>
      <w:proofErr w:type="spellStart"/>
      <w:r w:rsidRPr="00991D4D" w:rsidR="0040400A">
        <w:t>Zadavateli</w:t>
      </w:r>
      <w:proofErr w:type="spellEnd"/>
      <w:r w:rsidRPr="00991D4D" w:rsidR="0040400A">
        <w:t xml:space="preserve"> </w:t>
      </w:r>
      <w:proofErr w:type="spellStart"/>
      <w:r w:rsidRPr="00991D4D" w:rsidR="0040400A">
        <w:t>poskytnout</w:t>
      </w:r>
      <w:proofErr w:type="spellEnd"/>
      <w:r w:rsidRPr="00991D4D" w:rsidR="0040400A">
        <w:t xml:space="preserve"> </w:t>
      </w:r>
      <w:proofErr w:type="spellStart"/>
      <w:r w:rsidRPr="00991D4D" w:rsidR="0040400A">
        <w:t>aktuální</w:t>
      </w:r>
      <w:proofErr w:type="spellEnd"/>
      <w:r w:rsidRPr="00991D4D" w:rsidR="0040400A">
        <w:t xml:space="preserve"> </w:t>
      </w:r>
      <w:proofErr w:type="spellStart"/>
      <w:r w:rsidRPr="00991D4D" w:rsidR="0040400A">
        <w:t>verzi</w:t>
      </w:r>
      <w:proofErr w:type="spellEnd"/>
      <w:r w:rsidRPr="00991D4D" w:rsidR="0040400A">
        <w:t xml:space="preserve"> </w:t>
      </w:r>
      <w:proofErr w:type="spellStart"/>
      <w:r w:rsidRPr="00991D4D" w:rsidR="004043AC">
        <w:t>dokumentac</w:t>
      </w:r>
      <w:r w:rsidRPr="00991D4D" w:rsidR="0040400A">
        <w:t>e</w:t>
      </w:r>
      <w:proofErr w:type="spellEnd"/>
      <w:r w:rsidRPr="00991D4D" w:rsidR="004043AC">
        <w:t xml:space="preserve">. </w:t>
      </w:r>
    </w:p>
    <w:p w:rsidRPr="00991D4D" w:rsidR="00896366" w:rsidP="00991D4D" w:rsidRDefault="00896366" w14:paraId="69B9C2CB" w14:textId="7B724FB4"/>
    <w:tbl>
      <w:tblPr>
        <w:tblStyle w:val="Mkatabulky"/>
        <w:tblW w:w="9067" w:type="dxa"/>
        <w:tblLook w:firstRow="1" w:lastRow="0" w:firstColumn="1" w:lastColumn="0" w:noHBand="0" w:noVBand="1" w:val="04A0"/>
      </w:tblPr>
      <w:tblGrid>
        <w:gridCol w:w="976"/>
        <w:gridCol w:w="1287"/>
        <w:gridCol w:w="1985"/>
        <w:gridCol w:w="4819"/>
      </w:tblGrid>
      <w:tr w:rsidRPr="00991D4D" w:rsidR="008A2A17" w:rsidTr="66505F83" w14:paraId="30D2AFBF" w14:textId="36903A5C">
        <w:trPr>
          <w:trHeight w:val="253"/>
        </w:trPr>
        <w:tc>
          <w:tcPr>
            <w:tcW w:w="976" w:type="dxa"/>
          </w:tcPr>
          <w:p w:rsidRPr="00991D4D" w:rsidR="008A2A17" w:rsidP="00991D4D" w:rsidRDefault="008A2A17" w14:paraId="3C05C92C" w14:textId="1BBED06B">
            <w:proofErr w:type="spellStart"/>
            <w:r w:rsidRPr="00991D4D">
              <w:t>Fáze</w:t>
            </w:r>
            <w:proofErr w:type="spellEnd"/>
          </w:p>
        </w:tc>
        <w:tc>
          <w:tcPr>
            <w:tcW w:w="1287" w:type="dxa"/>
          </w:tcPr>
          <w:p w:rsidRPr="00991D4D" w:rsidR="008A2A17" w:rsidP="00991D4D" w:rsidRDefault="008A2A17" w14:paraId="5EE84F10" w14:textId="05E2C116">
            <w:proofErr w:type="spellStart"/>
            <w:r w:rsidRPr="00991D4D">
              <w:t>Milník</w:t>
            </w:r>
            <w:proofErr w:type="spellEnd"/>
          </w:p>
        </w:tc>
        <w:tc>
          <w:tcPr>
            <w:tcW w:w="1985" w:type="dxa"/>
          </w:tcPr>
          <w:p w:rsidRPr="00991D4D" w:rsidR="008A2A17" w:rsidP="00991D4D" w:rsidRDefault="008A2A17" w14:paraId="269599A4" w14:textId="691D4727">
            <w:proofErr w:type="spellStart"/>
            <w:r w:rsidRPr="00991D4D">
              <w:t>Termín</w:t>
            </w:r>
            <w:proofErr w:type="spellEnd"/>
          </w:p>
        </w:tc>
        <w:tc>
          <w:tcPr>
            <w:tcW w:w="4819" w:type="dxa"/>
          </w:tcPr>
          <w:p w:rsidRPr="00991D4D" w:rsidR="008A2A17" w:rsidP="00991D4D" w:rsidRDefault="008A2A17" w14:paraId="5C0492E6" w14:textId="576A5D99">
            <w:proofErr w:type="spellStart"/>
            <w:r w:rsidRPr="00991D4D">
              <w:t>Součást</w:t>
            </w:r>
            <w:proofErr w:type="spellEnd"/>
          </w:p>
        </w:tc>
      </w:tr>
      <w:tr w:rsidRPr="00991D4D" w:rsidR="008A2A17" w:rsidTr="66505F83" w14:paraId="1FEDF4E7" w14:textId="7C42A855">
        <w:trPr>
          <w:trHeight w:val="253"/>
        </w:trPr>
        <w:tc>
          <w:tcPr>
            <w:tcW w:w="976" w:type="dxa"/>
          </w:tcPr>
          <w:p w:rsidRPr="00991D4D" w:rsidR="008A2A17" w:rsidP="00991D4D" w:rsidRDefault="008A2A17" w14:paraId="1DAD12BF" w14:textId="5039A258">
            <w:proofErr w:type="spellStart"/>
            <w:r w:rsidRPr="00991D4D">
              <w:t>Analýza</w:t>
            </w:r>
            <w:proofErr w:type="spellEnd"/>
          </w:p>
        </w:tc>
        <w:tc>
          <w:tcPr>
            <w:tcW w:w="1287" w:type="dxa"/>
          </w:tcPr>
          <w:p w:rsidRPr="00991D4D" w:rsidR="008A2A17" w:rsidP="00991D4D" w:rsidRDefault="008A2A17" w14:paraId="2C974D43" w14:textId="671618F2">
            <w:proofErr w:type="spellStart"/>
            <w:r w:rsidRPr="00991D4D">
              <w:t>Kompletní</w:t>
            </w:r>
            <w:proofErr w:type="spellEnd"/>
            <w:r w:rsidRPr="00991D4D">
              <w:t xml:space="preserve"> </w:t>
            </w:r>
            <w:proofErr w:type="spellStart"/>
            <w:r w:rsidRPr="00991D4D">
              <w:t>analýza</w:t>
            </w:r>
            <w:proofErr w:type="spellEnd"/>
          </w:p>
        </w:tc>
        <w:tc>
          <w:tcPr>
            <w:tcW w:w="1985" w:type="dxa"/>
          </w:tcPr>
          <w:p w:rsidRPr="00A97B65" w:rsidR="008A2A17" w:rsidP="008E751F" w:rsidRDefault="008A2A17" w14:paraId="654B8E38" w14:textId="152117F9">
            <w:pPr>
              <w:jc w:val="left"/>
            </w:pPr>
            <w:r w:rsidRPr="00A97B65">
              <w:t>T0 (</w:t>
            </w:r>
            <w:proofErr w:type="spellStart"/>
            <w:r w:rsidRPr="00A97B65">
              <w:t>tj</w:t>
            </w:r>
            <w:proofErr w:type="spellEnd"/>
            <w:r w:rsidRPr="00A97B65">
              <w:t xml:space="preserve">. </w:t>
            </w:r>
            <w:proofErr w:type="spellStart"/>
            <w:r w:rsidRPr="00A97B65">
              <w:t>podpis</w:t>
            </w:r>
            <w:proofErr w:type="spellEnd"/>
            <w:r w:rsidRPr="00A97B65">
              <w:t xml:space="preserve"> </w:t>
            </w:r>
            <w:proofErr w:type="spellStart"/>
            <w:r w:rsidRPr="00A97B65">
              <w:t>Smlouvy</w:t>
            </w:r>
            <w:proofErr w:type="spellEnd"/>
            <w:r w:rsidRPr="00A97B65">
              <w:t>) + 8 t</w:t>
            </w:r>
          </w:p>
        </w:tc>
        <w:tc>
          <w:tcPr>
            <w:tcW w:w="4819" w:type="dxa"/>
          </w:tcPr>
          <w:p w:rsidRPr="00991D4D" w:rsidR="008A2A17" w:rsidP="00991D4D" w:rsidRDefault="008A2A17" w14:paraId="1B159750" w14:textId="5433E100">
            <w:proofErr w:type="spellStart"/>
            <w:r w:rsidRPr="00991D4D">
              <w:t>Funkční</w:t>
            </w:r>
            <w:proofErr w:type="spellEnd"/>
            <w:r w:rsidRPr="00991D4D">
              <w:t xml:space="preserve"> </w:t>
            </w:r>
            <w:proofErr w:type="spellStart"/>
            <w:r w:rsidRPr="00991D4D">
              <w:t>specifikace</w:t>
            </w:r>
            <w:proofErr w:type="spellEnd"/>
            <w:r w:rsidRPr="00991D4D">
              <w:t>,</w:t>
            </w:r>
          </w:p>
          <w:p w:rsidRPr="00991D4D" w:rsidR="008A2A17" w:rsidP="00991D4D" w:rsidRDefault="008A2A17" w14:paraId="221F4A7D" w14:textId="77777777">
            <w:proofErr w:type="spellStart"/>
            <w:r w:rsidRPr="00991D4D">
              <w:t>grafická</w:t>
            </w:r>
            <w:proofErr w:type="spellEnd"/>
            <w:r w:rsidRPr="00991D4D">
              <w:t xml:space="preserve"> </w:t>
            </w:r>
            <w:proofErr w:type="spellStart"/>
            <w:r w:rsidRPr="00991D4D">
              <w:t>specifikace</w:t>
            </w:r>
            <w:proofErr w:type="spellEnd"/>
            <w:r w:rsidRPr="00991D4D">
              <w:t>,</w:t>
            </w:r>
          </w:p>
          <w:p w:rsidRPr="00991D4D" w:rsidR="008A2A17" w:rsidP="00991D4D" w:rsidRDefault="008A2A17" w14:paraId="111FE76F" w14:textId="3C8A07BD">
            <w:proofErr w:type="spellStart"/>
            <w:proofErr w:type="gramStart"/>
            <w:r w:rsidRPr="00991D4D">
              <w:t>technická</w:t>
            </w:r>
            <w:proofErr w:type="spellEnd"/>
            <w:proofErr w:type="gramEnd"/>
            <w:r w:rsidRPr="00991D4D">
              <w:t xml:space="preserve"> </w:t>
            </w:r>
            <w:proofErr w:type="spellStart"/>
            <w:r w:rsidRPr="00991D4D">
              <w:t>specifikace</w:t>
            </w:r>
            <w:proofErr w:type="spellEnd"/>
            <w:r w:rsidRPr="00991D4D">
              <w:t>.</w:t>
            </w:r>
          </w:p>
        </w:tc>
      </w:tr>
      <w:tr w:rsidRPr="00991D4D" w:rsidR="008A2A17" w:rsidTr="66505F83" w14:paraId="5C0B8ED7" w14:textId="77777777">
        <w:trPr>
          <w:trHeight w:val="253"/>
        </w:trPr>
        <w:tc>
          <w:tcPr>
            <w:tcW w:w="976" w:type="dxa"/>
          </w:tcPr>
          <w:p w:rsidRPr="00991D4D" w:rsidR="008A2A17" w:rsidP="00991D4D" w:rsidRDefault="008A2A17" w14:paraId="16002E67" w14:textId="6E19D46C">
            <w:proofErr w:type="spellStart"/>
            <w:r w:rsidRPr="00991D4D">
              <w:t>Vývoj</w:t>
            </w:r>
            <w:proofErr w:type="spellEnd"/>
          </w:p>
        </w:tc>
        <w:tc>
          <w:tcPr>
            <w:tcW w:w="1287" w:type="dxa"/>
          </w:tcPr>
          <w:p w:rsidRPr="00991D4D" w:rsidR="008A2A17" w:rsidP="00991D4D" w:rsidRDefault="008A2A17" w14:paraId="7EE181E9" w14:textId="55C7DF58">
            <w:proofErr w:type="spellStart"/>
            <w:r w:rsidRPr="00991D4D">
              <w:t>Prototyp</w:t>
            </w:r>
            <w:proofErr w:type="spellEnd"/>
            <w:r w:rsidRPr="00991D4D">
              <w:t xml:space="preserve"> ZB</w:t>
            </w:r>
          </w:p>
        </w:tc>
        <w:tc>
          <w:tcPr>
            <w:tcW w:w="1985" w:type="dxa"/>
          </w:tcPr>
          <w:p w:rsidRPr="00A97B65" w:rsidR="008A2A17" w:rsidP="00A97B65" w:rsidRDefault="009F54C4" w14:paraId="60522541" w14:textId="5366DD85">
            <w:pPr>
              <w:jc w:val="left"/>
            </w:pPr>
            <w:r>
              <w:t xml:space="preserve">T0 </w:t>
            </w:r>
            <w:r w:rsidRPr="00A97B65" w:rsidR="008A2A17">
              <w:t xml:space="preserve">+ </w:t>
            </w:r>
            <w:r>
              <w:t>22</w:t>
            </w:r>
            <w:r w:rsidRPr="00A97B65" w:rsidR="008A2A17">
              <w:t xml:space="preserve"> t</w:t>
            </w:r>
          </w:p>
        </w:tc>
        <w:tc>
          <w:tcPr>
            <w:tcW w:w="4819" w:type="dxa"/>
          </w:tcPr>
          <w:p w:rsidRPr="00991D4D" w:rsidR="008A2A17" w:rsidP="00C4311D" w:rsidRDefault="008A2A17" w14:paraId="272C392B" w14:textId="1E9BF6A7">
            <w:proofErr w:type="spellStart"/>
            <w:r w:rsidRPr="00991D4D">
              <w:t>Funkční</w:t>
            </w:r>
            <w:proofErr w:type="spellEnd"/>
            <w:r w:rsidRPr="00991D4D">
              <w:t xml:space="preserve"> </w:t>
            </w:r>
            <w:proofErr w:type="spellStart"/>
            <w:r w:rsidRPr="00991D4D">
              <w:t>prototyp</w:t>
            </w:r>
            <w:proofErr w:type="spellEnd"/>
            <w:r w:rsidRPr="00991D4D">
              <w:t xml:space="preserve"> ZB </w:t>
            </w:r>
            <w:proofErr w:type="spellStart"/>
            <w:r w:rsidRPr="00991D4D">
              <w:t>dostupný</w:t>
            </w:r>
            <w:proofErr w:type="spellEnd"/>
            <w:r w:rsidRPr="00991D4D">
              <w:t xml:space="preserve"> online, </w:t>
            </w:r>
            <w:proofErr w:type="spellStart"/>
            <w:r w:rsidRPr="00991D4D">
              <w:t>dodaný</w:t>
            </w:r>
            <w:proofErr w:type="spellEnd"/>
            <w:r w:rsidRPr="00991D4D">
              <w:t xml:space="preserve"> </w:t>
            </w:r>
            <w:proofErr w:type="spellStart"/>
            <w:r w:rsidRPr="00991D4D">
              <w:t>po</w:t>
            </w:r>
            <w:proofErr w:type="spellEnd"/>
            <w:r w:rsidRPr="00991D4D">
              <w:t xml:space="preserve"> </w:t>
            </w:r>
            <w:proofErr w:type="spellStart"/>
            <w:r w:rsidRPr="00991D4D">
              <w:t>následujících</w:t>
            </w:r>
            <w:proofErr w:type="spellEnd"/>
            <w:r w:rsidRPr="00991D4D">
              <w:t xml:space="preserve"> </w:t>
            </w:r>
            <w:proofErr w:type="spellStart"/>
            <w:r w:rsidRPr="00991D4D">
              <w:t>modulech</w:t>
            </w:r>
            <w:proofErr w:type="spellEnd"/>
            <w:r w:rsidRPr="00991D4D">
              <w:t>:</w:t>
            </w:r>
          </w:p>
          <w:p w:rsidRPr="00991D4D" w:rsidR="008A2A17" w:rsidP="00016F89" w:rsidRDefault="008A2A17" w14:paraId="56DCA0CD" w14:textId="0DBA9579">
            <w:pPr>
              <w:jc w:val="left"/>
            </w:pPr>
            <w:proofErr w:type="spellStart"/>
            <w:r w:rsidRPr="00991D4D">
              <w:t>Evidenční</w:t>
            </w:r>
            <w:proofErr w:type="spellEnd"/>
            <w:r w:rsidRPr="00991D4D">
              <w:t xml:space="preserve"> </w:t>
            </w:r>
            <w:proofErr w:type="spellStart"/>
            <w:r w:rsidRPr="00991D4D">
              <w:t>modul</w:t>
            </w:r>
            <w:proofErr w:type="spellEnd"/>
            <w:r w:rsidRPr="00991D4D">
              <w:t>.</w:t>
            </w:r>
          </w:p>
          <w:p w:rsidRPr="00991D4D" w:rsidR="008A2A17" w:rsidP="00016F89" w:rsidRDefault="008A2A17" w14:paraId="6B2175A2" w14:textId="044C0C32">
            <w:pPr>
              <w:jc w:val="left"/>
            </w:pPr>
            <w:proofErr w:type="spellStart"/>
            <w:r w:rsidRPr="00991D4D">
              <w:t>Uživatelský</w:t>
            </w:r>
            <w:proofErr w:type="spellEnd"/>
            <w:r w:rsidRPr="00991D4D">
              <w:t xml:space="preserve"> </w:t>
            </w:r>
            <w:proofErr w:type="spellStart"/>
            <w:r w:rsidRPr="00991D4D">
              <w:t>modul</w:t>
            </w:r>
            <w:proofErr w:type="spellEnd"/>
            <w:r w:rsidRPr="00991D4D">
              <w:t>.</w:t>
            </w:r>
          </w:p>
          <w:p w:rsidRPr="00991D4D" w:rsidR="008A2A17" w:rsidP="00016F89" w:rsidRDefault="008A2A17" w14:paraId="16A7EE03" w14:textId="7F2EF380">
            <w:pPr>
              <w:jc w:val="left"/>
            </w:pPr>
            <w:proofErr w:type="spellStart"/>
            <w:r w:rsidRPr="00991D4D">
              <w:t>Globální</w:t>
            </w:r>
            <w:proofErr w:type="spellEnd"/>
            <w:r w:rsidRPr="00991D4D">
              <w:t xml:space="preserve"> </w:t>
            </w:r>
            <w:proofErr w:type="spellStart"/>
            <w:r w:rsidRPr="00991D4D">
              <w:t>modul</w:t>
            </w:r>
            <w:proofErr w:type="spellEnd"/>
            <w:r w:rsidRPr="00991D4D">
              <w:t>.</w:t>
            </w:r>
          </w:p>
          <w:p w:rsidRPr="00991D4D" w:rsidR="008A2A17" w:rsidP="00016F89" w:rsidRDefault="008A2A17" w14:paraId="2000EE07" w14:textId="35F97EE2">
            <w:pPr>
              <w:jc w:val="left"/>
            </w:pPr>
            <w:proofErr w:type="spellStart"/>
            <w:r w:rsidRPr="00991D4D">
              <w:t>Administrátorský</w:t>
            </w:r>
            <w:proofErr w:type="spellEnd"/>
            <w:r w:rsidRPr="00991D4D">
              <w:t xml:space="preserve"> </w:t>
            </w:r>
            <w:proofErr w:type="spellStart"/>
            <w:r w:rsidRPr="00991D4D">
              <w:t>modul</w:t>
            </w:r>
            <w:proofErr w:type="spellEnd"/>
            <w:r w:rsidRPr="00991D4D">
              <w:t>.</w:t>
            </w:r>
          </w:p>
        </w:tc>
      </w:tr>
      <w:tr w:rsidRPr="00991D4D" w:rsidR="008A2A17" w:rsidTr="66505F83" w14:paraId="2330B89E" w14:textId="77777777">
        <w:trPr>
          <w:trHeight w:val="253"/>
        </w:trPr>
        <w:tc>
          <w:tcPr>
            <w:tcW w:w="976" w:type="dxa"/>
          </w:tcPr>
          <w:p w:rsidRPr="00991D4D" w:rsidR="008A2A17" w:rsidP="00991D4D" w:rsidRDefault="008A2A17" w14:paraId="748F6209" w14:textId="3E78E0F0">
            <w:proofErr w:type="spellStart"/>
            <w:r w:rsidRPr="00991D4D">
              <w:t>Předání</w:t>
            </w:r>
            <w:proofErr w:type="spellEnd"/>
          </w:p>
        </w:tc>
        <w:tc>
          <w:tcPr>
            <w:tcW w:w="1287" w:type="dxa"/>
          </w:tcPr>
          <w:p w:rsidRPr="00991D4D" w:rsidR="008A2A17" w:rsidP="00991D4D" w:rsidRDefault="008A2A17" w14:paraId="70B6D782" w14:textId="0A03CB11">
            <w:proofErr w:type="spellStart"/>
            <w:r w:rsidRPr="00991D4D">
              <w:t>Kompletní</w:t>
            </w:r>
            <w:proofErr w:type="spellEnd"/>
            <w:r w:rsidRPr="00991D4D">
              <w:t xml:space="preserve"> </w:t>
            </w:r>
            <w:proofErr w:type="spellStart"/>
            <w:r w:rsidRPr="00991D4D">
              <w:t>webová</w:t>
            </w:r>
            <w:proofErr w:type="spellEnd"/>
            <w:r w:rsidRPr="00991D4D">
              <w:t xml:space="preserve"> </w:t>
            </w:r>
            <w:proofErr w:type="spellStart"/>
            <w:r w:rsidRPr="00991D4D">
              <w:t>aplikace</w:t>
            </w:r>
            <w:proofErr w:type="spellEnd"/>
            <w:r w:rsidRPr="00991D4D">
              <w:t xml:space="preserve"> ZB</w:t>
            </w:r>
          </w:p>
        </w:tc>
        <w:tc>
          <w:tcPr>
            <w:tcW w:w="1985" w:type="dxa"/>
          </w:tcPr>
          <w:p w:rsidRPr="00A97B65" w:rsidR="008A2A17" w:rsidP="008E751F" w:rsidRDefault="009F54C4" w14:paraId="30DA35CB" w14:textId="2524AB5C">
            <w:pPr>
              <w:jc w:val="left"/>
            </w:pPr>
            <w:r>
              <w:t xml:space="preserve">T0 </w:t>
            </w:r>
            <w:r w:rsidRPr="00A97B65" w:rsidR="008A2A17">
              <w:t xml:space="preserve">+ </w:t>
            </w:r>
            <w:r>
              <w:t>31</w:t>
            </w:r>
            <w:r w:rsidRPr="00A97B65" w:rsidR="008A2A17">
              <w:t>t</w:t>
            </w:r>
          </w:p>
        </w:tc>
        <w:tc>
          <w:tcPr>
            <w:tcW w:w="4819" w:type="dxa"/>
          </w:tcPr>
          <w:p w:rsidRPr="00991D4D" w:rsidR="008A2A17" w:rsidP="00C4311D" w:rsidRDefault="008A2A17" w14:paraId="3BB0DFB1" w14:textId="4A6C1E7B">
            <w:proofErr w:type="spellStart"/>
            <w:r w:rsidRPr="00991D4D">
              <w:t>Kompletní</w:t>
            </w:r>
            <w:proofErr w:type="spellEnd"/>
            <w:r w:rsidRPr="00991D4D">
              <w:t xml:space="preserve"> </w:t>
            </w:r>
            <w:proofErr w:type="spellStart"/>
            <w:r w:rsidRPr="00991D4D">
              <w:t>webová</w:t>
            </w:r>
            <w:proofErr w:type="spellEnd"/>
            <w:r w:rsidRPr="00991D4D">
              <w:t xml:space="preserve"> </w:t>
            </w:r>
            <w:proofErr w:type="spellStart"/>
            <w:r w:rsidRPr="00991D4D">
              <w:t>aplikace</w:t>
            </w:r>
            <w:proofErr w:type="spellEnd"/>
            <w:r w:rsidRPr="00991D4D">
              <w:t xml:space="preserve"> ZB s </w:t>
            </w:r>
            <w:proofErr w:type="spellStart"/>
            <w:r w:rsidRPr="00991D4D">
              <w:t>veškerou</w:t>
            </w:r>
            <w:proofErr w:type="spellEnd"/>
            <w:r w:rsidRPr="00991D4D">
              <w:t xml:space="preserve"> </w:t>
            </w:r>
            <w:proofErr w:type="spellStart"/>
            <w:r w:rsidRPr="00991D4D">
              <w:t>dokumentací</w:t>
            </w:r>
            <w:proofErr w:type="spellEnd"/>
          </w:p>
        </w:tc>
      </w:tr>
      <w:tr w:rsidRPr="00991D4D" w:rsidR="008A2A17" w:rsidTr="66505F83" w14:paraId="78B9E5A6" w14:textId="77777777">
        <w:trPr>
          <w:trHeight w:val="253"/>
        </w:trPr>
        <w:tc>
          <w:tcPr>
            <w:tcW w:w="976" w:type="dxa"/>
          </w:tcPr>
          <w:p w:rsidRPr="00991D4D" w:rsidR="008A2A17" w:rsidP="00991D4D" w:rsidRDefault="008A2A17" w14:paraId="6FE9C5B8" w14:textId="0EABFFD4">
            <w:proofErr w:type="spellStart"/>
            <w:r w:rsidRPr="00991D4D">
              <w:t>Provoz</w:t>
            </w:r>
            <w:proofErr w:type="spellEnd"/>
          </w:p>
        </w:tc>
        <w:tc>
          <w:tcPr>
            <w:tcW w:w="1287" w:type="dxa"/>
          </w:tcPr>
          <w:p w:rsidRPr="00991D4D" w:rsidR="008A2A17" w:rsidP="00991D4D" w:rsidRDefault="008A2A17" w14:paraId="76530506" w14:textId="13C832B1">
            <w:proofErr w:type="spellStart"/>
            <w:r w:rsidRPr="00991D4D">
              <w:t>Ukončení</w:t>
            </w:r>
            <w:proofErr w:type="spellEnd"/>
            <w:r w:rsidRPr="00991D4D">
              <w:t xml:space="preserve"> </w:t>
            </w:r>
            <w:proofErr w:type="spellStart"/>
            <w:r w:rsidRPr="00991D4D">
              <w:t>provozu</w:t>
            </w:r>
            <w:proofErr w:type="spellEnd"/>
            <w:r w:rsidRPr="00991D4D">
              <w:t xml:space="preserve"> ZB</w:t>
            </w:r>
          </w:p>
        </w:tc>
        <w:tc>
          <w:tcPr>
            <w:tcW w:w="1985" w:type="dxa"/>
          </w:tcPr>
          <w:p w:rsidRPr="00A97B65" w:rsidR="008A2A17" w:rsidP="00A97B65" w:rsidRDefault="00B10BBE" w14:paraId="6224217A" w14:textId="7C812731">
            <w:pPr>
              <w:jc w:val="left"/>
            </w:pPr>
            <w:proofErr w:type="spellStart"/>
            <w:r>
              <w:t>U</w:t>
            </w:r>
            <w:r w:rsidRPr="00A97B65" w:rsidR="008A2A17">
              <w:t>končení</w:t>
            </w:r>
            <w:proofErr w:type="spellEnd"/>
            <w:r w:rsidRPr="00A97B65" w:rsidR="008A2A17">
              <w:t xml:space="preserve"> </w:t>
            </w:r>
            <w:proofErr w:type="spellStart"/>
            <w:r w:rsidRPr="00A97B65" w:rsidR="008A2A17">
              <w:t>Fáze</w:t>
            </w:r>
            <w:proofErr w:type="spellEnd"/>
            <w:r w:rsidRPr="00A97B65" w:rsidR="008A2A17">
              <w:t xml:space="preserve"> </w:t>
            </w:r>
            <w:proofErr w:type="spellStart"/>
            <w:r w:rsidRPr="00A97B65" w:rsidR="008A2A17">
              <w:t>Předání</w:t>
            </w:r>
            <w:proofErr w:type="spellEnd"/>
            <w:r w:rsidRPr="00A97B65" w:rsidR="008A2A17">
              <w:t xml:space="preserve"> do 30. 6. 2020</w:t>
            </w:r>
          </w:p>
        </w:tc>
        <w:tc>
          <w:tcPr>
            <w:tcW w:w="4819" w:type="dxa"/>
          </w:tcPr>
          <w:p w:rsidRPr="00991D4D" w:rsidR="008A2A17" w:rsidP="00C4311D" w:rsidRDefault="008A2A17" w14:paraId="126E41BC" w14:textId="4D2376CE">
            <w:proofErr w:type="spellStart"/>
            <w:r w:rsidRPr="00991D4D">
              <w:t>Zadavatel</w:t>
            </w:r>
            <w:proofErr w:type="spellEnd"/>
            <w:r w:rsidRPr="00991D4D">
              <w:t xml:space="preserve"> </w:t>
            </w:r>
            <w:proofErr w:type="spellStart"/>
            <w:r w:rsidRPr="00991D4D">
              <w:t>obdrží</w:t>
            </w:r>
            <w:proofErr w:type="spellEnd"/>
            <w:r w:rsidRPr="00991D4D">
              <w:t xml:space="preserve"> </w:t>
            </w:r>
            <w:proofErr w:type="spellStart"/>
            <w:r w:rsidRPr="00991D4D">
              <w:t>veškerá</w:t>
            </w:r>
            <w:proofErr w:type="spellEnd"/>
            <w:r w:rsidRPr="00991D4D">
              <w:t xml:space="preserve"> data ZB, </w:t>
            </w:r>
            <w:proofErr w:type="spellStart"/>
            <w:r w:rsidRPr="00991D4D">
              <w:t>exportované</w:t>
            </w:r>
            <w:proofErr w:type="spellEnd"/>
            <w:r w:rsidRPr="00991D4D">
              <w:t xml:space="preserve"> </w:t>
            </w:r>
            <w:proofErr w:type="spellStart"/>
            <w:r w:rsidRPr="00991D4D">
              <w:t>jak</w:t>
            </w:r>
            <w:proofErr w:type="spellEnd"/>
            <w:r w:rsidRPr="00991D4D">
              <w:t xml:space="preserve"> do </w:t>
            </w:r>
            <w:proofErr w:type="spellStart"/>
            <w:r w:rsidRPr="00991D4D">
              <w:t>standardizovaného</w:t>
            </w:r>
            <w:proofErr w:type="spellEnd"/>
            <w:r w:rsidRPr="00991D4D">
              <w:t xml:space="preserve"> </w:t>
            </w:r>
            <w:proofErr w:type="spellStart"/>
            <w:r w:rsidRPr="00991D4D">
              <w:t>formátu</w:t>
            </w:r>
            <w:proofErr w:type="spellEnd"/>
            <w:r w:rsidRPr="00991D4D">
              <w:t xml:space="preserve"> </w:t>
            </w:r>
            <w:proofErr w:type="spellStart"/>
            <w:r w:rsidRPr="00991D4D">
              <w:t>tak</w:t>
            </w:r>
            <w:proofErr w:type="spellEnd"/>
            <w:r w:rsidRPr="00991D4D">
              <w:t xml:space="preserve"> </w:t>
            </w:r>
            <w:proofErr w:type="spellStart"/>
            <w:r w:rsidRPr="00991D4D">
              <w:t>jako</w:t>
            </w:r>
            <w:proofErr w:type="spellEnd"/>
            <w:r w:rsidRPr="00991D4D">
              <w:t xml:space="preserve"> export </w:t>
            </w:r>
            <w:proofErr w:type="spellStart"/>
            <w:r w:rsidRPr="00991D4D">
              <w:t>db</w:t>
            </w:r>
            <w:proofErr w:type="spellEnd"/>
            <w:r w:rsidR="00FE591C">
              <w:t xml:space="preserve"> (DDL, DML)</w:t>
            </w:r>
            <w:r w:rsidRPr="00991D4D">
              <w:t>.</w:t>
            </w:r>
          </w:p>
          <w:p w:rsidRPr="00991D4D" w:rsidR="008A2A17" w:rsidP="00016F89" w:rsidRDefault="008A2A17" w14:paraId="69F4A7A5" w14:textId="2ADC8F95">
            <w:pPr>
              <w:jc w:val="left"/>
            </w:pPr>
            <w:proofErr w:type="spellStart"/>
            <w:r w:rsidRPr="00991D4D">
              <w:t>Veškeré</w:t>
            </w:r>
            <w:proofErr w:type="spellEnd"/>
            <w:r w:rsidRPr="00991D4D">
              <w:t xml:space="preserve"> </w:t>
            </w:r>
            <w:proofErr w:type="spellStart"/>
            <w:r w:rsidRPr="00991D4D">
              <w:t>dokumentace</w:t>
            </w:r>
            <w:proofErr w:type="spellEnd"/>
            <w:r w:rsidRPr="00991D4D">
              <w:t xml:space="preserve"> </w:t>
            </w:r>
            <w:proofErr w:type="spellStart"/>
            <w:r w:rsidRPr="00991D4D">
              <w:t>budou</w:t>
            </w:r>
            <w:proofErr w:type="spellEnd"/>
            <w:r w:rsidRPr="00991D4D">
              <w:t xml:space="preserve"> </w:t>
            </w:r>
            <w:proofErr w:type="spellStart"/>
            <w:r w:rsidRPr="00991D4D">
              <w:t>aktuální</w:t>
            </w:r>
            <w:proofErr w:type="spellEnd"/>
            <w:r w:rsidRPr="00991D4D">
              <w:t>.</w:t>
            </w:r>
          </w:p>
        </w:tc>
      </w:tr>
      <w:tr w:rsidRPr="00991D4D" w:rsidR="008A2A17" w:rsidTr="66505F83" w14:paraId="7EF90C24" w14:textId="77777777">
        <w:trPr>
          <w:trHeight w:val="253"/>
        </w:trPr>
        <w:tc>
          <w:tcPr>
            <w:tcW w:w="976" w:type="dxa"/>
          </w:tcPr>
          <w:p w:rsidRPr="00991D4D" w:rsidR="008A2A17" w:rsidP="00855BE8" w:rsidRDefault="008A2A17" w14:paraId="34508A8E" w14:textId="3353B345">
            <w:proofErr w:type="spellStart"/>
            <w:r>
              <w:t>Rozvoj</w:t>
            </w:r>
            <w:proofErr w:type="spellEnd"/>
          </w:p>
        </w:tc>
        <w:tc>
          <w:tcPr>
            <w:tcW w:w="1287" w:type="dxa"/>
          </w:tcPr>
          <w:p w:rsidRPr="00991D4D" w:rsidR="008A2A17" w:rsidP="00855BE8" w:rsidRDefault="008A2A17" w14:paraId="10E0309F" w14:textId="4E5A077C">
            <w:proofErr w:type="spellStart"/>
            <w:r w:rsidRPr="00991D4D">
              <w:t>Ukončení</w:t>
            </w:r>
            <w:proofErr w:type="spellEnd"/>
            <w:r w:rsidRPr="00991D4D">
              <w:t xml:space="preserve"> </w:t>
            </w:r>
            <w:proofErr w:type="spellStart"/>
            <w:r w:rsidRPr="00991D4D">
              <w:t>provozu</w:t>
            </w:r>
            <w:proofErr w:type="spellEnd"/>
            <w:r w:rsidRPr="00991D4D">
              <w:t xml:space="preserve"> ZB</w:t>
            </w:r>
          </w:p>
        </w:tc>
        <w:tc>
          <w:tcPr>
            <w:tcW w:w="1985" w:type="dxa"/>
          </w:tcPr>
          <w:p w:rsidRPr="00A97B65" w:rsidR="008A2A17" w:rsidP="00141B6B" w:rsidRDefault="008A2A17" w14:paraId="03B5FEBC" w14:textId="0ACEA232">
            <w:pPr>
              <w:jc w:val="left"/>
            </w:pPr>
            <w:proofErr w:type="spellStart"/>
            <w:r w:rsidRPr="00A97B65">
              <w:t>Dle</w:t>
            </w:r>
            <w:proofErr w:type="spellEnd"/>
            <w:r w:rsidRPr="00A97B65">
              <w:t xml:space="preserve"> </w:t>
            </w:r>
            <w:proofErr w:type="spellStart"/>
            <w:r w:rsidRPr="00A97B65">
              <w:t>objemu</w:t>
            </w:r>
            <w:proofErr w:type="spellEnd"/>
            <w:r w:rsidRPr="00A97B65">
              <w:t xml:space="preserve"> </w:t>
            </w:r>
            <w:proofErr w:type="spellStart"/>
            <w:r w:rsidRPr="00A97B65">
              <w:t>prací</w:t>
            </w:r>
            <w:proofErr w:type="spellEnd"/>
            <w:r w:rsidRPr="00A97B65">
              <w:t xml:space="preserve"> (</w:t>
            </w:r>
            <w:proofErr w:type="spellStart"/>
            <w:r w:rsidRPr="00A97B65">
              <w:t>na</w:t>
            </w:r>
            <w:proofErr w:type="spellEnd"/>
            <w:r w:rsidRPr="00A97B65">
              <w:t xml:space="preserve"> </w:t>
            </w:r>
            <w:proofErr w:type="spellStart"/>
            <w:r w:rsidRPr="00A97B65">
              <w:t>základě</w:t>
            </w:r>
            <w:proofErr w:type="spellEnd"/>
            <w:r w:rsidRPr="00A97B65">
              <w:t xml:space="preserve"> </w:t>
            </w:r>
            <w:proofErr w:type="spellStart"/>
            <w:r w:rsidRPr="00A97B65">
              <w:t>objednávek</w:t>
            </w:r>
            <w:proofErr w:type="spellEnd"/>
            <w:r w:rsidRPr="00A97B65">
              <w:t xml:space="preserve"> </w:t>
            </w:r>
            <w:proofErr w:type="spellStart"/>
            <w:r w:rsidR="009F54C4">
              <w:t>Zadavatele</w:t>
            </w:r>
            <w:proofErr w:type="spellEnd"/>
            <w:r w:rsidRPr="00A97B65">
              <w:t xml:space="preserve">), max. </w:t>
            </w:r>
            <w:proofErr w:type="gramStart"/>
            <w:r w:rsidRPr="00A97B65">
              <w:t>do</w:t>
            </w:r>
            <w:proofErr w:type="gramEnd"/>
            <w:r w:rsidRPr="00A97B65">
              <w:t xml:space="preserve"> 30. 6. 20</w:t>
            </w:r>
            <w:r w:rsidR="00141B6B">
              <w:t>20</w:t>
            </w:r>
          </w:p>
        </w:tc>
        <w:tc>
          <w:tcPr>
            <w:tcW w:w="4819" w:type="dxa"/>
          </w:tcPr>
          <w:p w:rsidRPr="00991D4D" w:rsidR="008A2A17" w:rsidP="00C4311D" w:rsidRDefault="008A2A17" w14:paraId="77FA23E5" w14:textId="1AB79457">
            <w:proofErr w:type="spellStart"/>
            <w:r>
              <w:t>Kompletně</w:t>
            </w:r>
            <w:proofErr w:type="spellEnd"/>
            <w:r>
              <w:t xml:space="preserve"> </w:t>
            </w:r>
            <w:proofErr w:type="spellStart"/>
            <w:r>
              <w:t>zpracované</w:t>
            </w:r>
            <w:proofErr w:type="spellEnd"/>
            <w:r>
              <w:t xml:space="preserve"> </w:t>
            </w:r>
            <w:proofErr w:type="spellStart"/>
            <w:r>
              <w:t>požadavky</w:t>
            </w:r>
            <w:proofErr w:type="spellEnd"/>
            <w:r>
              <w:t xml:space="preserve"> </w:t>
            </w:r>
            <w:proofErr w:type="spellStart"/>
            <w:r>
              <w:t>na</w:t>
            </w:r>
            <w:proofErr w:type="spellEnd"/>
            <w:r>
              <w:t xml:space="preserve"> </w:t>
            </w:r>
            <w:proofErr w:type="spellStart"/>
            <w:r>
              <w:t>rozvoj</w:t>
            </w:r>
            <w:proofErr w:type="spellEnd"/>
            <w:r>
              <w:t xml:space="preserve"> </w:t>
            </w:r>
            <w:proofErr w:type="spellStart"/>
            <w:r>
              <w:t>aplikace</w:t>
            </w:r>
            <w:proofErr w:type="spellEnd"/>
            <w:r>
              <w:t xml:space="preserve"> </w:t>
            </w:r>
            <w:proofErr w:type="spellStart"/>
            <w:r>
              <w:t>od</w:t>
            </w:r>
            <w:proofErr w:type="spellEnd"/>
            <w:r>
              <w:t xml:space="preserve"> </w:t>
            </w:r>
            <w:proofErr w:type="spellStart"/>
            <w:r>
              <w:t>Zadavatele</w:t>
            </w:r>
            <w:proofErr w:type="spellEnd"/>
            <w:r>
              <w:t>.</w:t>
            </w:r>
          </w:p>
        </w:tc>
      </w:tr>
    </w:tbl>
    <w:p w:rsidR="00137EE7" w:rsidP="00CD34F4" w:rsidRDefault="00896366" w14:paraId="05CC1AA9" w14:textId="488F7813">
      <w:pPr>
        <w:rPr>
          <w:ins w:author="Höfer Lukáš" w:date="2014-08-11T15:55:00Z" w:id="2"/>
        </w:rPr>
      </w:pPr>
      <w:proofErr w:type="spellStart"/>
      <w:r w:rsidRPr="00991D4D">
        <w:t>Veškeré</w:t>
      </w:r>
      <w:proofErr w:type="spellEnd"/>
      <w:r w:rsidRPr="00991D4D">
        <w:t xml:space="preserve"> </w:t>
      </w:r>
      <w:proofErr w:type="spellStart"/>
      <w:r w:rsidRPr="00991D4D">
        <w:t>výše</w:t>
      </w:r>
      <w:proofErr w:type="spellEnd"/>
      <w:r w:rsidRPr="00991D4D">
        <w:t xml:space="preserve"> </w:t>
      </w:r>
      <w:proofErr w:type="spellStart"/>
      <w:r w:rsidRPr="00991D4D">
        <w:t>specifikované</w:t>
      </w:r>
      <w:proofErr w:type="spellEnd"/>
      <w:r w:rsidRPr="00991D4D">
        <w:t xml:space="preserve"> </w:t>
      </w:r>
      <w:proofErr w:type="spellStart"/>
      <w:r w:rsidRPr="00991D4D">
        <w:t>fáze</w:t>
      </w:r>
      <w:proofErr w:type="spellEnd"/>
      <w:r w:rsidRPr="00991D4D">
        <w:t xml:space="preserve"> </w:t>
      </w:r>
      <w:proofErr w:type="spellStart"/>
      <w:r w:rsidRPr="00991D4D">
        <w:t>budou</w:t>
      </w:r>
      <w:proofErr w:type="spellEnd"/>
      <w:r w:rsidRPr="00991D4D">
        <w:t xml:space="preserve"> </w:t>
      </w:r>
      <w:proofErr w:type="spellStart"/>
      <w:r w:rsidRPr="00991D4D">
        <w:t>propláceny</w:t>
      </w:r>
      <w:proofErr w:type="spellEnd"/>
      <w:r w:rsidRPr="00991D4D">
        <w:t xml:space="preserve"> </w:t>
      </w:r>
      <w:proofErr w:type="spellStart"/>
      <w:r w:rsidRPr="00991D4D">
        <w:t>celou</w:t>
      </w:r>
      <w:proofErr w:type="spellEnd"/>
      <w:r w:rsidRPr="00991D4D">
        <w:t xml:space="preserve"> </w:t>
      </w:r>
      <w:proofErr w:type="spellStart"/>
      <w:r w:rsidRPr="00991D4D">
        <w:t>částkou</w:t>
      </w:r>
      <w:proofErr w:type="spellEnd"/>
      <w:r w:rsidRPr="00991D4D" w:rsidR="00BB6BCB">
        <w:t xml:space="preserve"> a to </w:t>
      </w:r>
      <w:proofErr w:type="spellStart"/>
      <w:r w:rsidRPr="00991D4D" w:rsidR="00BB6BCB">
        <w:t>vždy</w:t>
      </w:r>
      <w:proofErr w:type="spellEnd"/>
      <w:r w:rsidRPr="00991D4D">
        <w:t xml:space="preserve"> </w:t>
      </w:r>
      <w:proofErr w:type="spellStart"/>
      <w:r w:rsidRPr="00991D4D">
        <w:t>p</w:t>
      </w:r>
      <w:r w:rsidRPr="00991D4D" w:rsidR="00BB6BCB">
        <w:t>o</w:t>
      </w:r>
      <w:proofErr w:type="spellEnd"/>
      <w:r w:rsidRPr="00991D4D">
        <w:t xml:space="preserve"> </w:t>
      </w:r>
      <w:proofErr w:type="spellStart"/>
      <w:r w:rsidRPr="00991D4D">
        <w:t>akceptaci</w:t>
      </w:r>
      <w:proofErr w:type="spellEnd"/>
      <w:r w:rsidR="008E751F">
        <w:t xml:space="preserve">, </w:t>
      </w:r>
      <w:proofErr w:type="spellStart"/>
      <w:r w:rsidR="008E751F">
        <w:t>která</w:t>
      </w:r>
      <w:proofErr w:type="spellEnd"/>
      <w:r w:rsidR="008E751F">
        <w:t xml:space="preserve"> je </w:t>
      </w:r>
      <w:proofErr w:type="spellStart"/>
      <w:r w:rsidR="008E751F">
        <w:t>součástí</w:t>
      </w:r>
      <w:proofErr w:type="spellEnd"/>
      <w:r w:rsidR="008E751F">
        <w:t xml:space="preserve"> </w:t>
      </w:r>
      <w:proofErr w:type="spellStart"/>
      <w:r w:rsidR="008E751F">
        <w:t>ukončení</w:t>
      </w:r>
      <w:proofErr w:type="spellEnd"/>
      <w:r w:rsidR="008E751F">
        <w:t xml:space="preserve"> </w:t>
      </w:r>
      <w:proofErr w:type="spellStart"/>
      <w:r w:rsidR="008E751F">
        <w:t>každé</w:t>
      </w:r>
      <w:proofErr w:type="spellEnd"/>
      <w:r w:rsidR="008E751F">
        <w:t xml:space="preserve"> </w:t>
      </w:r>
      <w:proofErr w:type="spellStart"/>
      <w:r w:rsidR="008E751F">
        <w:t>fáze</w:t>
      </w:r>
      <w:proofErr w:type="spellEnd"/>
      <w:r w:rsidRPr="00991D4D" w:rsidR="00BB6BCB">
        <w:t xml:space="preserve">. </w:t>
      </w:r>
      <w:proofErr w:type="spellStart"/>
      <w:r w:rsidR="00BB7722">
        <w:t>F</w:t>
      </w:r>
      <w:r w:rsidRPr="00991D4D" w:rsidR="00BB6BCB">
        <w:t>áze</w:t>
      </w:r>
      <w:proofErr w:type="spellEnd"/>
      <w:r w:rsidRPr="00991D4D" w:rsidR="00BB6BCB">
        <w:t xml:space="preserve"> </w:t>
      </w:r>
      <w:proofErr w:type="spellStart"/>
      <w:r w:rsidRPr="00991D4D" w:rsidR="00BB6BCB">
        <w:t>provozu</w:t>
      </w:r>
      <w:proofErr w:type="spellEnd"/>
      <w:r w:rsidRPr="00991D4D" w:rsidR="00BB6BCB">
        <w:t xml:space="preserve">, </w:t>
      </w:r>
      <w:proofErr w:type="spellStart"/>
      <w:r w:rsidRPr="00991D4D">
        <w:t>bude</w:t>
      </w:r>
      <w:proofErr w:type="spellEnd"/>
      <w:r w:rsidRPr="00991D4D">
        <w:t xml:space="preserve"> </w:t>
      </w:r>
      <w:proofErr w:type="spellStart"/>
      <w:r w:rsidR="00BB7722">
        <w:t>proplácena</w:t>
      </w:r>
      <w:proofErr w:type="spellEnd"/>
      <w:r w:rsidR="00BB7722">
        <w:t xml:space="preserve"> </w:t>
      </w:r>
      <w:proofErr w:type="spellStart"/>
      <w:r w:rsidR="00BB7722">
        <w:t>paušálně</w:t>
      </w:r>
      <w:proofErr w:type="spellEnd"/>
      <w:r w:rsidR="00BB7722">
        <w:t xml:space="preserve"> </w:t>
      </w:r>
      <w:r w:rsidRPr="00991D4D" w:rsidR="00BB7722">
        <w:t>(</w:t>
      </w:r>
      <w:proofErr w:type="spellStart"/>
      <w:r w:rsidR="00C915B6">
        <w:t>čtvrtlětně</w:t>
      </w:r>
      <w:proofErr w:type="spellEnd"/>
      <w:r w:rsidRPr="00991D4D" w:rsidR="00BB7722">
        <w:t xml:space="preserve">) </w:t>
      </w:r>
      <w:proofErr w:type="spellStart"/>
      <w:r w:rsidRPr="00991D4D" w:rsidR="00BB7722">
        <w:t>po</w:t>
      </w:r>
      <w:proofErr w:type="spellEnd"/>
      <w:r w:rsidRPr="00991D4D" w:rsidR="00BB7722">
        <w:t xml:space="preserve"> </w:t>
      </w:r>
      <w:proofErr w:type="spellStart"/>
      <w:r w:rsidRPr="00991D4D" w:rsidR="00BB7722">
        <w:t>dobu</w:t>
      </w:r>
      <w:proofErr w:type="spellEnd"/>
      <w:r w:rsidRPr="00991D4D" w:rsidR="00BB7722">
        <w:t xml:space="preserve"> </w:t>
      </w:r>
      <w:proofErr w:type="spellStart"/>
      <w:r w:rsidRPr="00991D4D" w:rsidR="00BB7722">
        <w:t>trvání</w:t>
      </w:r>
      <w:proofErr w:type="spellEnd"/>
      <w:r w:rsidRPr="00991D4D" w:rsidR="00BB7722">
        <w:t xml:space="preserve"> </w:t>
      </w:r>
      <w:proofErr w:type="spellStart"/>
      <w:r w:rsidRPr="00991D4D" w:rsidR="00BB7722">
        <w:t>projektu</w:t>
      </w:r>
      <w:proofErr w:type="spellEnd"/>
      <w:r w:rsidR="00BB7722">
        <w:t xml:space="preserve">. </w:t>
      </w:r>
      <w:proofErr w:type="spellStart"/>
      <w:r w:rsidR="00BB7722">
        <w:t>Č</w:t>
      </w:r>
      <w:r w:rsidRPr="00991D4D">
        <w:t>ástk</w:t>
      </w:r>
      <w:r w:rsidR="00BB7722">
        <w:t>a</w:t>
      </w:r>
      <w:proofErr w:type="spellEnd"/>
      <w:r w:rsidR="00BB7722">
        <w:t xml:space="preserve"> </w:t>
      </w:r>
      <w:proofErr w:type="spellStart"/>
      <w:r w:rsidR="00BB7722">
        <w:t>bude</w:t>
      </w:r>
      <w:proofErr w:type="spellEnd"/>
      <w:r w:rsidRPr="00991D4D">
        <w:t xml:space="preserve"> </w:t>
      </w:r>
      <w:proofErr w:type="spellStart"/>
      <w:r w:rsidRPr="00991D4D">
        <w:t>specifikovaná</w:t>
      </w:r>
      <w:proofErr w:type="spellEnd"/>
      <w:r w:rsidRPr="00991D4D">
        <w:t xml:space="preserve"> </w:t>
      </w:r>
      <w:proofErr w:type="spellStart"/>
      <w:r w:rsidRPr="00991D4D">
        <w:t>Dodavatelem</w:t>
      </w:r>
      <w:proofErr w:type="spellEnd"/>
      <w:r w:rsidRPr="00991D4D">
        <w:t xml:space="preserve"> </w:t>
      </w:r>
      <w:proofErr w:type="gramStart"/>
      <w:r w:rsidRPr="00991D4D">
        <w:t>a</w:t>
      </w:r>
      <w:proofErr w:type="gramEnd"/>
      <w:r w:rsidRPr="00991D4D">
        <w:t xml:space="preserve"> </w:t>
      </w:r>
      <w:proofErr w:type="spellStart"/>
      <w:r w:rsidRPr="00991D4D">
        <w:t>akceptovaná</w:t>
      </w:r>
      <w:proofErr w:type="spellEnd"/>
      <w:r w:rsidRPr="00991D4D">
        <w:t xml:space="preserve"> </w:t>
      </w:r>
      <w:proofErr w:type="spellStart"/>
      <w:r w:rsidRPr="00991D4D">
        <w:t>Zadavatelem</w:t>
      </w:r>
      <w:proofErr w:type="spellEnd"/>
      <w:r w:rsidR="00BB7722">
        <w:t>.</w:t>
      </w:r>
      <w:r w:rsidR="00C915B6">
        <w:t xml:space="preserve"> </w:t>
      </w:r>
      <w:proofErr w:type="spellStart"/>
      <w:r w:rsidR="00BB7722">
        <w:t>Změnové</w:t>
      </w:r>
      <w:proofErr w:type="spellEnd"/>
      <w:r w:rsidR="00BB7722">
        <w:t xml:space="preserve"> </w:t>
      </w:r>
      <w:proofErr w:type="spellStart"/>
      <w:r w:rsidR="00BB7722">
        <w:t>požadavky</w:t>
      </w:r>
      <w:proofErr w:type="spellEnd"/>
      <w:r w:rsidR="00BB7722">
        <w:t xml:space="preserve"> </w:t>
      </w:r>
      <w:proofErr w:type="spellStart"/>
      <w:r w:rsidR="00BB7722">
        <w:t>budou</w:t>
      </w:r>
      <w:proofErr w:type="spellEnd"/>
      <w:r w:rsidR="00BB7722">
        <w:t xml:space="preserve"> </w:t>
      </w:r>
      <w:proofErr w:type="spellStart"/>
      <w:r w:rsidR="00BB7722">
        <w:t>hrazeny</w:t>
      </w:r>
      <w:proofErr w:type="spellEnd"/>
      <w:r w:rsidR="00BB7722">
        <w:t xml:space="preserve"> </w:t>
      </w:r>
      <w:proofErr w:type="spellStart"/>
      <w:r w:rsidR="00BB7722">
        <w:t>po</w:t>
      </w:r>
      <w:proofErr w:type="spellEnd"/>
      <w:r w:rsidR="00BB7722">
        <w:t xml:space="preserve"> </w:t>
      </w:r>
      <w:proofErr w:type="spellStart"/>
      <w:r w:rsidR="00BB7722">
        <w:t>nasazení</w:t>
      </w:r>
      <w:proofErr w:type="spellEnd"/>
      <w:r w:rsidR="00BB7722">
        <w:t xml:space="preserve"> </w:t>
      </w:r>
      <w:proofErr w:type="spellStart"/>
      <w:r w:rsidR="00BB7722">
        <w:t>změnového</w:t>
      </w:r>
      <w:proofErr w:type="spellEnd"/>
      <w:r w:rsidR="00BB7722">
        <w:t xml:space="preserve"> </w:t>
      </w:r>
      <w:proofErr w:type="spellStart"/>
      <w:r w:rsidR="00BB7722">
        <w:t>požadakvu</w:t>
      </w:r>
      <w:proofErr w:type="spellEnd"/>
      <w:r w:rsidR="00BB7722">
        <w:t xml:space="preserve"> - </w:t>
      </w:r>
      <w:proofErr w:type="spellStart"/>
      <w:r w:rsidR="00BB7722">
        <w:t>nasazení</w:t>
      </w:r>
      <w:proofErr w:type="spellEnd"/>
      <w:r w:rsidR="00BB7722">
        <w:t xml:space="preserve"> </w:t>
      </w:r>
      <w:proofErr w:type="spellStart"/>
      <w:r w:rsidR="00BB7722">
        <w:t>změnového</w:t>
      </w:r>
      <w:proofErr w:type="spellEnd"/>
      <w:r w:rsidR="00BB7722">
        <w:t xml:space="preserve"> </w:t>
      </w:r>
      <w:proofErr w:type="spellStart"/>
      <w:r w:rsidR="00BB7722">
        <w:t>požadavku</w:t>
      </w:r>
      <w:proofErr w:type="spellEnd"/>
      <w:r w:rsidR="00BB7722">
        <w:t xml:space="preserve"> </w:t>
      </w:r>
      <w:proofErr w:type="spellStart"/>
      <w:r w:rsidR="00BB7722">
        <w:t>vždy</w:t>
      </w:r>
      <w:proofErr w:type="spellEnd"/>
      <w:r w:rsidR="00BB7722">
        <w:t xml:space="preserve"> </w:t>
      </w:r>
      <w:proofErr w:type="spellStart"/>
      <w:r w:rsidR="00BB7722">
        <w:t>předchází</w:t>
      </w:r>
      <w:proofErr w:type="spellEnd"/>
      <w:r w:rsidR="00BB7722">
        <w:t xml:space="preserve"> </w:t>
      </w:r>
      <w:proofErr w:type="spellStart"/>
      <w:r w:rsidR="00BB7722">
        <w:t>akceptace</w:t>
      </w:r>
      <w:proofErr w:type="spellEnd"/>
      <w:r w:rsidR="00BB7722">
        <w:t>.</w:t>
      </w:r>
      <w:bookmarkStart w:name="_Toc391878440" w:id="3"/>
      <w:bookmarkStart w:name="_Toc391878577" w:id="4"/>
      <w:bookmarkStart w:name="_Toc391878624" w:id="5"/>
      <w:bookmarkStart w:name="_Toc391878752" w:id="6"/>
      <w:bookmarkStart w:name="_Toc391878801" w:id="7"/>
      <w:bookmarkStart w:name="_Toc391879012" w:id="8"/>
      <w:bookmarkEnd w:id="3"/>
      <w:bookmarkEnd w:id="4"/>
      <w:bookmarkEnd w:id="5"/>
      <w:bookmarkEnd w:id="6"/>
      <w:bookmarkEnd w:id="7"/>
      <w:bookmarkEnd w:id="8"/>
      <w:r w:rsidRPr="00991D4D" w:rsidDel="00137EE7" w:rsidR="00137EE7">
        <w:t xml:space="preserve"> </w:t>
      </w:r>
      <w:bookmarkStart w:name="_Toc383364691" w:id="9"/>
      <w:bookmarkStart w:name="_Toc383364782" w:id="10"/>
    </w:p>
    <w:p w:rsidR="00CD34F4" w:rsidP="00CD34F4" w:rsidRDefault="00CD34F4" w14:paraId="58DA8146" w14:textId="77777777">
      <w:pPr>
        <w:sectPr w:rsidR="00CD34F4" w:rsidSect="00F34DA0">
          <w:headerReference w:type="even" r:id="rId9"/>
          <w:headerReference w:type="default" r:id="rId10"/>
          <w:footerReference w:type="even" r:id="rId11"/>
          <w:footerReference w:type="default" r:id="rId12"/>
          <w:headerReference w:type="first" r:id="rId13"/>
          <w:footerReference w:type="first" r:id="rId14"/>
          <w:pgSz w:w="11906" w:h="16838"/>
          <w:pgMar w:top="2042" w:right="1417" w:bottom="1417" w:left="1417" w:header="708" w:footer="1260" w:gutter="0"/>
          <w:cols w:space="708"/>
          <w:docGrid w:linePitch="360"/>
        </w:sectPr>
      </w:pPr>
      <w:bookmarkStart w:name="_GoBack" w:id="11"/>
      <w:bookmarkEnd w:id="11"/>
    </w:p>
    <w:p w:rsidR="00A97B65" w:rsidP="00A97B65" w:rsidRDefault="00A97B65" w14:paraId="12028F6C" w14:textId="77777777">
      <w:bookmarkStart w:name="_Toc391878450" w:id="12"/>
      <w:bookmarkStart w:name="_Toc391878587" w:id="13"/>
      <w:bookmarkStart w:name="_Toc391878634" w:id="14"/>
      <w:bookmarkStart w:name="_Toc391878762" w:id="15"/>
      <w:bookmarkStart w:name="_Toc391878811" w:id="16"/>
      <w:bookmarkStart w:name="_Toc391879022" w:id="17"/>
      <w:bookmarkEnd w:id="9"/>
      <w:bookmarkEnd w:id="10"/>
      <w:bookmarkEnd w:id="12"/>
      <w:bookmarkEnd w:id="13"/>
      <w:bookmarkEnd w:id="14"/>
      <w:bookmarkEnd w:id="15"/>
      <w:bookmarkEnd w:id="16"/>
      <w:bookmarkEnd w:id="17"/>
    </w:p>
    <w:p w:rsidRPr="00991D4D" w:rsidR="00137EE7" w:rsidP="00A97B65" w:rsidRDefault="00137EE7" w14:paraId="0C7474F0" w14:textId="7F48C1C2">
      <w:pPr>
        <w:pStyle w:val="Nadpis1"/>
      </w:pPr>
      <w:r>
        <w:t>Harmonogram</w:t>
      </w:r>
    </w:p>
    <w:tbl>
      <w:tblPr>
        <w:tblW w:w="15126" w:type="dxa"/>
        <w:tblCellMar>
          <w:left w:w="70" w:type="dxa"/>
          <w:right w:w="70" w:type="dxa"/>
        </w:tblCellMar>
        <w:tblLook w:firstRow="1" w:lastRow="0" w:firstColumn="1" w:lastColumn="0" w:noHBand="0" w:noVBand="1" w:val="04A0"/>
      </w:tblPr>
      <w:tblGrid>
        <w:gridCol w:w="5620"/>
        <w:gridCol w:w="284"/>
        <w:gridCol w:w="284"/>
        <w:gridCol w:w="284"/>
        <w:gridCol w:w="284"/>
        <w:gridCol w:w="284"/>
        <w:gridCol w:w="284"/>
        <w:gridCol w:w="284"/>
        <w:gridCol w:w="284"/>
        <w:gridCol w:w="284"/>
        <w:gridCol w:w="28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Pr="00A97B65" w:rsidR="00A97B65" w:rsidTr="00A97B65" w14:paraId="0D90958E" w14:textId="77777777">
        <w:trPr>
          <w:trHeight w:val="300"/>
        </w:trPr>
        <w:tc>
          <w:tcPr>
            <w:tcW w:w="5620" w:type="dxa"/>
            <w:tcBorders>
              <w:top w:val="nil"/>
              <w:left w:val="nil"/>
              <w:bottom w:val="nil"/>
              <w:right w:val="nil"/>
            </w:tcBorders>
            <w:shd w:val="clear" w:color="auto" w:fill="auto"/>
            <w:noWrap/>
            <w:vAlign w:val="bottom"/>
            <w:hideMark/>
          </w:tcPr>
          <w:p w:rsidRPr="00A97B65" w:rsidR="00A97B65" w:rsidP="00A97B65" w:rsidRDefault="00A97B65" w14:paraId="77635E9A" w14:textId="77777777">
            <w:pPr>
              <w:spacing w:before="0" w:after="0" w:line="240" w:lineRule="auto"/>
              <w:jc w:val="left"/>
              <w:rPr>
                <w:rFonts w:ascii="Times New Roman" w:hAnsi="Times New Roman" w:eastAsia="Times New Roman" w:cs="Times New Roman"/>
                <w:sz w:val="24"/>
                <w:szCs w:val="24"/>
                <w:lang w:val="cs-CZ" w:eastAsia="cs-CZ"/>
              </w:rPr>
            </w:pPr>
          </w:p>
        </w:tc>
        <w:tc>
          <w:tcPr>
            <w:tcW w:w="9506" w:type="dxa"/>
            <w:gridSpan w:val="32"/>
            <w:tcBorders>
              <w:top w:val="nil"/>
              <w:left w:val="nil"/>
              <w:bottom w:val="nil"/>
              <w:right w:val="nil"/>
            </w:tcBorders>
            <w:shd w:val="clear" w:color="000000" w:fill="000000"/>
            <w:noWrap/>
            <w:vAlign w:val="center"/>
            <w:hideMark/>
          </w:tcPr>
          <w:p w:rsidRPr="00A97B65" w:rsidR="00A97B65" w:rsidP="00A97B65" w:rsidRDefault="00A97B65" w14:paraId="3A313A26"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Týdny</w:t>
            </w:r>
          </w:p>
        </w:tc>
      </w:tr>
      <w:tr w:rsidRPr="00A97B65" w:rsidR="001803CB" w:rsidTr="00A97B65" w14:paraId="5020D6D2" w14:textId="77777777">
        <w:trPr>
          <w:trHeight w:val="255"/>
        </w:trPr>
        <w:tc>
          <w:tcPr>
            <w:tcW w:w="5620" w:type="dxa"/>
            <w:tcBorders>
              <w:top w:val="nil"/>
              <w:left w:val="nil"/>
              <w:bottom w:val="nil"/>
              <w:right w:val="nil"/>
            </w:tcBorders>
            <w:shd w:val="clear" w:color="auto" w:fill="auto"/>
            <w:noWrap/>
            <w:vAlign w:val="bottom"/>
            <w:hideMark/>
          </w:tcPr>
          <w:p w:rsidRPr="00A97B65" w:rsidR="00A97B65" w:rsidP="00A97B65" w:rsidRDefault="00A97B65" w14:paraId="7EC62294" w14:textId="77777777">
            <w:pPr>
              <w:spacing w:before="0" w:after="0" w:line="240" w:lineRule="auto"/>
              <w:jc w:val="center"/>
              <w:rPr>
                <w:rFonts w:ascii="Calibri" w:hAnsi="Calibri" w:eastAsia="Times New Roman" w:cs="Times New Roman"/>
                <w:b/>
                <w:bCs/>
                <w:color w:val="FFFFFF"/>
                <w:sz w:val="16"/>
                <w:szCs w:val="16"/>
                <w:lang w:val="cs-CZ" w:eastAsia="cs-CZ"/>
              </w:rPr>
            </w:pP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1229783C"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0</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5BF661FF"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161A696D"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0E4B42C2"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3</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784CBCE1"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4</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32F6EA9E"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5</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45937202"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6</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4489A2EC"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7</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6F3C1CA9"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8</w:t>
            </w:r>
          </w:p>
        </w:tc>
        <w:tc>
          <w:tcPr>
            <w:tcW w:w="284" w:type="dxa"/>
            <w:tcBorders>
              <w:top w:val="nil"/>
              <w:left w:val="nil"/>
              <w:bottom w:val="nil"/>
              <w:right w:val="nil"/>
            </w:tcBorders>
            <w:shd w:val="clear" w:color="000000" w:fill="000000"/>
            <w:noWrap/>
            <w:vAlign w:val="center"/>
            <w:hideMark/>
          </w:tcPr>
          <w:p w:rsidRPr="00A97B65" w:rsidR="00A97B65" w:rsidP="00A97B65" w:rsidRDefault="00A97B65" w14:paraId="702472EE"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9</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415A1843"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10</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3861894C"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11</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0DD02FA"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12</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09C7E68C"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13</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54E44567"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14</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54475144"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15</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4F05772B"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16</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FB981D1"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17</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2AB5F68F"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18</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21C0984E"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19</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749F9F55"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20</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2AB06628"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21</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4C4BE41F"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22</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67B6011"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23</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62127BF"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24</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0FE8D60"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25</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10825E31"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26</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746427C2"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27</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415632E4"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28</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22EB2095"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29</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314DC01B"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30</w:t>
            </w:r>
          </w:p>
        </w:tc>
        <w:tc>
          <w:tcPr>
            <w:tcW w:w="303" w:type="dxa"/>
            <w:tcBorders>
              <w:top w:val="nil"/>
              <w:left w:val="nil"/>
              <w:bottom w:val="nil"/>
              <w:right w:val="nil"/>
            </w:tcBorders>
            <w:shd w:val="clear" w:color="000000" w:fill="000000"/>
            <w:noWrap/>
            <w:vAlign w:val="center"/>
            <w:hideMark/>
          </w:tcPr>
          <w:p w:rsidRPr="00A97B65" w:rsidR="00A97B65" w:rsidP="00A97B65" w:rsidRDefault="00A97B65" w14:paraId="0ECFACB2"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31</w:t>
            </w:r>
          </w:p>
        </w:tc>
      </w:tr>
      <w:tr w:rsidRPr="00A97B65" w:rsidR="00A97B65" w:rsidTr="00A97B65" w14:paraId="5D8DA3F9" w14:textId="77777777">
        <w:trPr>
          <w:trHeight w:val="255"/>
        </w:trPr>
        <w:tc>
          <w:tcPr>
            <w:tcW w:w="5620" w:type="dxa"/>
            <w:tcBorders>
              <w:top w:val="nil"/>
              <w:left w:val="nil"/>
              <w:bottom w:val="nil"/>
              <w:right w:val="nil"/>
            </w:tcBorders>
            <w:shd w:val="clear" w:color="000000" w:fill="000000"/>
            <w:noWrap/>
            <w:vAlign w:val="center"/>
            <w:hideMark/>
          </w:tcPr>
          <w:p w:rsidRPr="00A97B65" w:rsidR="00A97B65" w:rsidP="00A97B65" w:rsidRDefault="00A97B65" w14:paraId="16DE0BEF" w14:textId="77777777">
            <w:pPr>
              <w:spacing w:before="0" w:after="0" w:line="240" w:lineRule="auto"/>
              <w:jc w:val="left"/>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Činnost</w:t>
            </w:r>
          </w:p>
        </w:tc>
        <w:tc>
          <w:tcPr>
            <w:tcW w:w="2556" w:type="dxa"/>
            <w:gridSpan w:val="9"/>
            <w:tcBorders>
              <w:top w:val="single" w:color="000000" w:sz="8" w:space="0"/>
              <w:left w:val="single" w:color="000000" w:sz="8" w:space="0"/>
              <w:bottom w:val="single" w:color="auto" w:sz="8" w:space="0"/>
              <w:right w:val="single" w:color="000000" w:sz="8" w:space="0"/>
            </w:tcBorders>
            <w:shd w:val="clear" w:color="000000" w:fill="000000"/>
            <w:noWrap/>
            <w:vAlign w:val="center"/>
            <w:hideMark/>
          </w:tcPr>
          <w:p w:rsidRPr="00A97B65" w:rsidR="00A97B65" w:rsidP="00A97B65" w:rsidRDefault="00A97B65" w14:paraId="5F7C9AE7"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Analýza</w:t>
            </w:r>
          </w:p>
        </w:tc>
        <w:tc>
          <w:tcPr>
            <w:tcW w:w="4223" w:type="dxa"/>
            <w:gridSpan w:val="14"/>
            <w:tcBorders>
              <w:top w:val="single" w:color="000000" w:sz="8" w:space="0"/>
              <w:left w:val="nil"/>
              <w:bottom w:val="single" w:color="auto" w:sz="8" w:space="0"/>
              <w:right w:val="single" w:color="000000" w:sz="8" w:space="0"/>
            </w:tcBorders>
            <w:shd w:val="clear" w:color="000000" w:fill="000000"/>
            <w:noWrap/>
            <w:vAlign w:val="center"/>
            <w:hideMark/>
          </w:tcPr>
          <w:p w:rsidRPr="00A97B65" w:rsidR="00A97B65" w:rsidP="00A97B65" w:rsidRDefault="00A97B65" w14:paraId="4A4F69E8"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Implementace</w:t>
            </w:r>
          </w:p>
        </w:tc>
        <w:tc>
          <w:tcPr>
            <w:tcW w:w="2727" w:type="dxa"/>
            <w:gridSpan w:val="9"/>
            <w:tcBorders>
              <w:top w:val="single" w:color="000000" w:sz="8" w:space="0"/>
              <w:left w:val="nil"/>
              <w:bottom w:val="single" w:color="auto" w:sz="8" w:space="0"/>
              <w:right w:val="nil"/>
            </w:tcBorders>
            <w:shd w:val="clear" w:color="000000" w:fill="000000"/>
            <w:noWrap/>
            <w:vAlign w:val="center"/>
            <w:hideMark/>
          </w:tcPr>
          <w:p w:rsidRPr="00A97B65" w:rsidR="00A97B65" w:rsidP="00A97B65" w:rsidRDefault="00A97B65" w14:paraId="639EC8E3" w14:textId="77777777">
            <w:pPr>
              <w:spacing w:before="0" w:after="0" w:line="240" w:lineRule="auto"/>
              <w:jc w:val="center"/>
              <w:rPr>
                <w:rFonts w:ascii="Calibri" w:hAnsi="Calibri" w:eastAsia="Times New Roman" w:cs="Times New Roman"/>
                <w:b/>
                <w:bCs/>
                <w:color w:val="FFFFFF"/>
                <w:sz w:val="16"/>
                <w:szCs w:val="16"/>
                <w:lang w:val="cs-CZ" w:eastAsia="cs-CZ"/>
              </w:rPr>
            </w:pPr>
            <w:r w:rsidRPr="00A97B65">
              <w:rPr>
                <w:rFonts w:ascii="Calibri" w:hAnsi="Calibri" w:eastAsia="Times New Roman" w:cs="Times New Roman"/>
                <w:b/>
                <w:bCs/>
                <w:color w:val="FFFFFF"/>
                <w:sz w:val="16"/>
                <w:szCs w:val="16"/>
                <w:lang w:val="cs-CZ" w:eastAsia="cs-CZ"/>
              </w:rPr>
              <w:t>Předání</w:t>
            </w:r>
          </w:p>
        </w:tc>
      </w:tr>
      <w:tr w:rsidRPr="00A97B65" w:rsidR="00A97B65" w:rsidTr="00A97B65" w14:paraId="5EBFC97E"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1DD87CCC"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Podpis smlouvy</w:t>
            </w:r>
          </w:p>
        </w:tc>
        <w:tc>
          <w:tcPr>
            <w:tcW w:w="284" w:type="dxa"/>
            <w:tcBorders>
              <w:top w:val="nil"/>
              <w:left w:val="single" w:color="auto" w:sz="8" w:space="0"/>
              <w:bottom w:val="single" w:color="BFBFBF" w:sz="4" w:space="0"/>
              <w:right w:val="single" w:color="BFBFBF" w:sz="4" w:space="0"/>
            </w:tcBorders>
            <w:shd w:val="clear" w:color="000000" w:fill="548235"/>
            <w:noWrap/>
            <w:vAlign w:val="bottom"/>
            <w:hideMark/>
          </w:tcPr>
          <w:p w:rsidRPr="00A97B65" w:rsidR="00A97B65" w:rsidP="00A97B65" w:rsidRDefault="00A97B65" w14:paraId="153862D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F33DB6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3757C7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D3612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E63C32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443812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CBF371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EB08F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A97B65" w:rsidP="00A97B65" w:rsidRDefault="00A97B65" w14:paraId="467CD7F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3E75213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E887E6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565B7B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A46BFB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735216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C4F2B1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433B29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E574A6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5CD714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57FD5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433991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A840C9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6E51BB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6E65CB5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235E25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8388CC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C7C929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21099F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1EFCD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7AF9F9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789DCA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EE32ED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5C87BF3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13A70DE9"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7EA1D42A"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Business analýza</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215556F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1F5A6A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8084B7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143B71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7DD3192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67827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A86FD3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7AC486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A97B65" w:rsidP="00A97B65" w:rsidRDefault="00A97B65" w14:paraId="0763283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020B46D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5A94CB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AF0110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6CAD5A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E739CE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457CC3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741786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5B5B46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6D6C63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87EC39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2220D4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F64816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DC575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1B37F20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C4CDF5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C21F76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E1D3DF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2DE861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DCA1E8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E011D0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BC320D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7D05BE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6F61BD4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7D6BD8F9"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0ACD5148"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Funkční specifikace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01B3DC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nil"/>
              <w:right w:val="nil"/>
            </w:tcBorders>
            <w:shd w:val="clear" w:color="auto" w:fill="auto"/>
            <w:noWrap/>
            <w:vAlign w:val="bottom"/>
            <w:hideMark/>
          </w:tcPr>
          <w:p w:rsidRPr="00A97B65" w:rsidR="00A97B65" w:rsidP="00A97B65" w:rsidRDefault="00A97B65" w14:paraId="6C0C93BD" w14:textId="77777777">
            <w:pPr>
              <w:spacing w:before="0" w:after="0" w:line="240" w:lineRule="auto"/>
              <w:jc w:val="center"/>
              <w:rPr>
                <w:rFonts w:ascii="Calibri" w:hAnsi="Calibri" w:eastAsia="Times New Roman" w:cs="Times New Roman"/>
                <w:color w:val="000000"/>
                <w:sz w:val="16"/>
                <w:szCs w:val="16"/>
                <w:lang w:val="cs-CZ" w:eastAsia="cs-CZ"/>
              </w:rPr>
            </w:pPr>
          </w:p>
        </w:tc>
        <w:tc>
          <w:tcPr>
            <w:tcW w:w="284" w:type="dxa"/>
            <w:tcBorders>
              <w:top w:val="nil"/>
              <w:left w:val="nil"/>
              <w:bottom w:val="nil"/>
              <w:right w:val="nil"/>
            </w:tcBorders>
            <w:shd w:val="clear" w:color="auto" w:fill="auto"/>
            <w:noWrap/>
            <w:vAlign w:val="bottom"/>
            <w:hideMark/>
          </w:tcPr>
          <w:p w:rsidRPr="00A97B65" w:rsidR="00A97B65" w:rsidP="00A97B65" w:rsidRDefault="00A97B65" w14:paraId="398CB765" w14:textId="77777777">
            <w:pPr>
              <w:spacing w:before="0" w:after="0" w:line="240" w:lineRule="auto"/>
              <w:jc w:val="left"/>
              <w:rPr>
                <w:rFonts w:ascii="Times New Roman" w:hAnsi="Times New Roman" w:eastAsia="Times New Roman" w:cs="Times New Roman"/>
                <w:szCs w:val="20"/>
                <w:lang w:val="cs-CZ" w:eastAsia="cs-CZ"/>
              </w:rPr>
            </w:pPr>
          </w:p>
        </w:tc>
        <w:tc>
          <w:tcPr>
            <w:tcW w:w="284" w:type="dxa"/>
            <w:tcBorders>
              <w:top w:val="nil"/>
              <w:left w:val="single" w:color="BFBFBF" w:sz="4" w:space="0"/>
              <w:bottom w:val="single" w:color="BFBFBF" w:sz="4" w:space="0"/>
              <w:right w:val="single" w:color="BFBFBF" w:sz="4" w:space="0"/>
            </w:tcBorders>
            <w:shd w:val="clear" w:color="000000" w:fill="548235"/>
            <w:noWrap/>
            <w:vAlign w:val="bottom"/>
            <w:hideMark/>
          </w:tcPr>
          <w:p w:rsidRPr="00A97B65" w:rsidR="00A97B65" w:rsidP="00A97B65" w:rsidRDefault="00A97B65" w14:paraId="6664604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3CF562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429948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A34B26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2ACD05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AC178E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3B4884A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8158D6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DDE6BA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8D3D6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1E0A1B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1A8B9B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0EA031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C85601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3C56C2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7D2639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D4463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3A0EA6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F4CCB2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201991C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FFB0CA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D2189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A97B49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8F82F1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433799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5CBA55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091CEA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4B16EF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55FA466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1803CB" w:rsidTr="00A97B65" w14:paraId="0A4F1B81"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2D6FB674"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Sběr požadavků</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31B74C7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single" w:color="BFBFBF" w:sz="4" w:space="0"/>
              <w:left w:val="nil"/>
              <w:bottom w:val="single" w:color="BFBFBF" w:sz="4" w:space="0"/>
              <w:right w:val="single" w:color="BFBFBF" w:sz="4" w:space="0"/>
            </w:tcBorders>
            <w:shd w:val="clear" w:color="000000" w:fill="548235"/>
            <w:noWrap/>
            <w:vAlign w:val="bottom"/>
            <w:hideMark/>
          </w:tcPr>
          <w:p w:rsidRPr="00A97B65" w:rsidR="00A97B65" w:rsidP="00A97B65" w:rsidRDefault="00A97B65" w14:paraId="5FFE5B2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single" w:color="BFBFBF" w:sz="4" w:space="0"/>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BFB0DA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946B10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801533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5E18B3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8A6A5F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C396DD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72378FA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000000" w:fill="548235"/>
            <w:noWrap/>
            <w:vAlign w:val="bottom"/>
            <w:hideMark/>
          </w:tcPr>
          <w:p w:rsidRPr="00A97B65" w:rsidR="00A97B65" w:rsidP="00A97B65" w:rsidRDefault="00A97B65" w14:paraId="588F86B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530BEA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A0DE24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51AEBC0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770F4A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3673B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A73044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979254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5798528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9A2422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0CFE45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3277130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D22BDD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000000" w:fill="548235"/>
            <w:noWrap/>
            <w:vAlign w:val="bottom"/>
            <w:hideMark/>
          </w:tcPr>
          <w:p w:rsidRPr="00A97B65" w:rsidR="00A97B65" w:rsidP="00A97B65" w:rsidRDefault="00A97B65" w14:paraId="58D93B4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0C383F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7AA293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5FB18D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CF3BF8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E0666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7695E2A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F262C4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67DEF1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484B42D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1019890C"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17DED398"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Akceptace funkční specifikace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5A683CB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BEF2CA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190BE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8DC0D6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nil"/>
              <w:right w:val="nil"/>
            </w:tcBorders>
            <w:shd w:val="clear" w:color="auto" w:fill="auto"/>
            <w:noWrap/>
            <w:vAlign w:val="bottom"/>
            <w:hideMark/>
          </w:tcPr>
          <w:p w:rsidRPr="00A97B65" w:rsidR="00A97B65" w:rsidP="00A97B65" w:rsidRDefault="00A97B65" w14:paraId="6CFBE2F7" w14:textId="77777777">
            <w:pPr>
              <w:spacing w:before="0" w:after="0" w:line="240" w:lineRule="auto"/>
              <w:jc w:val="center"/>
              <w:rPr>
                <w:rFonts w:ascii="Calibri" w:hAnsi="Calibri" w:eastAsia="Times New Roman" w:cs="Times New Roman"/>
                <w:color w:val="000000"/>
                <w:sz w:val="16"/>
                <w:szCs w:val="16"/>
                <w:lang w:val="cs-CZ" w:eastAsia="cs-CZ"/>
              </w:rPr>
            </w:pPr>
          </w:p>
        </w:tc>
        <w:tc>
          <w:tcPr>
            <w:tcW w:w="284" w:type="dxa"/>
            <w:tcBorders>
              <w:top w:val="nil"/>
              <w:left w:val="nil"/>
              <w:bottom w:val="nil"/>
              <w:right w:val="nil"/>
            </w:tcBorders>
            <w:shd w:val="clear" w:color="auto" w:fill="auto"/>
            <w:noWrap/>
            <w:vAlign w:val="bottom"/>
            <w:hideMark/>
          </w:tcPr>
          <w:p w:rsidRPr="00A97B65" w:rsidR="00A97B65" w:rsidP="00A97B65" w:rsidRDefault="00A97B65" w14:paraId="163F0BCE" w14:textId="77777777">
            <w:pPr>
              <w:spacing w:before="0" w:after="0" w:line="240" w:lineRule="auto"/>
              <w:jc w:val="left"/>
              <w:rPr>
                <w:rFonts w:ascii="Times New Roman" w:hAnsi="Times New Roman" w:eastAsia="Times New Roman" w:cs="Times New Roman"/>
                <w:szCs w:val="20"/>
                <w:lang w:val="cs-CZ" w:eastAsia="cs-CZ"/>
              </w:rPr>
            </w:pPr>
          </w:p>
        </w:tc>
        <w:tc>
          <w:tcPr>
            <w:tcW w:w="284"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A97B65" w:rsidP="00A97B65" w:rsidRDefault="00A97B65" w14:paraId="0BB48AD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A9D08E"/>
            <w:noWrap/>
            <w:vAlign w:val="bottom"/>
            <w:hideMark/>
          </w:tcPr>
          <w:p w:rsidRPr="00A97B65" w:rsidR="00A97B65" w:rsidP="00A97B65" w:rsidRDefault="00A97B65" w14:paraId="284046D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4EB221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0B87A0B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D2DC74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042C21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C1DABC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953B19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AD0754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A2FD79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86EC1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C11930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9428B2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8E00FB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6C77EB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E55759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4F8D21C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454EB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8E0B61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FB65D2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220A86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9E9BF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752453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A350D8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0545AF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5F31AF2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6D2191EC"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3EAB39F9"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Grafická specifikace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49DBCA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FE79CC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375566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nil"/>
              <w:right w:val="nil"/>
            </w:tcBorders>
            <w:shd w:val="clear" w:color="auto" w:fill="auto"/>
            <w:noWrap/>
            <w:vAlign w:val="bottom"/>
            <w:hideMark/>
          </w:tcPr>
          <w:p w:rsidRPr="00A97B65" w:rsidR="00A97B65" w:rsidP="00A97B65" w:rsidRDefault="00A97B65" w14:paraId="077F9EE8" w14:textId="77777777">
            <w:pPr>
              <w:spacing w:before="0" w:after="0" w:line="240" w:lineRule="auto"/>
              <w:jc w:val="center"/>
              <w:rPr>
                <w:rFonts w:ascii="Calibri" w:hAnsi="Calibri" w:eastAsia="Times New Roman" w:cs="Times New Roman"/>
                <w:color w:val="000000"/>
                <w:sz w:val="16"/>
                <w:szCs w:val="16"/>
                <w:lang w:val="cs-CZ" w:eastAsia="cs-CZ"/>
              </w:rPr>
            </w:pPr>
          </w:p>
        </w:tc>
        <w:tc>
          <w:tcPr>
            <w:tcW w:w="284" w:type="dxa"/>
            <w:tcBorders>
              <w:top w:val="single" w:color="BFBFBF" w:sz="4" w:space="0"/>
              <w:left w:val="single" w:color="BFBFBF" w:sz="4" w:space="0"/>
              <w:bottom w:val="single" w:color="BFBFBF" w:sz="4" w:space="0"/>
              <w:right w:val="single" w:color="BFBFBF" w:sz="4" w:space="0"/>
            </w:tcBorders>
            <w:shd w:val="clear" w:color="000000" w:fill="548235"/>
            <w:noWrap/>
            <w:vAlign w:val="bottom"/>
            <w:hideMark/>
          </w:tcPr>
          <w:p w:rsidRPr="00A97B65" w:rsidR="00A97B65" w:rsidP="00A97B65" w:rsidRDefault="00A97B65" w14:paraId="45FFF1B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single" w:color="BFBFBF" w:sz="4" w:space="0"/>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6E7CAC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0559EB1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59D765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4D1303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48343EB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756F94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EA5E9D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E09B1A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4F142F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6A1C0E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6728EA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3D8492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B7A5F5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0A94DA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A15A5F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B8DA0F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3651D9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392C047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8B50DD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4E0060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1544B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9DF863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F2CED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99E768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F36B8E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160E3F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4D16575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25256380"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3BE80B76"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Akceptace grafické specifikace Zadavatelem</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500C8A1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C1AF84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1B3F77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single" w:color="BFBFBF" w:sz="4" w:space="0"/>
              <w:left w:val="nil"/>
              <w:bottom w:val="single" w:color="BFBFBF" w:sz="4" w:space="0"/>
              <w:right w:val="single" w:color="BFBFBF" w:sz="4" w:space="0"/>
            </w:tcBorders>
            <w:shd w:val="clear" w:color="auto" w:fill="auto"/>
            <w:noWrap/>
            <w:vAlign w:val="bottom"/>
            <w:hideMark/>
          </w:tcPr>
          <w:p w:rsidRPr="00A97B65" w:rsidR="00A97B65" w:rsidP="00A97B65" w:rsidRDefault="00A97B65" w14:paraId="702A509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263D84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nil"/>
              <w:right w:val="nil"/>
            </w:tcBorders>
            <w:shd w:val="clear" w:color="auto" w:fill="auto"/>
            <w:noWrap/>
            <w:vAlign w:val="bottom"/>
            <w:hideMark/>
          </w:tcPr>
          <w:p w:rsidRPr="00A97B65" w:rsidR="00A97B65" w:rsidP="00A97B65" w:rsidRDefault="00A97B65" w14:paraId="6B6CF794" w14:textId="77777777">
            <w:pPr>
              <w:spacing w:before="0" w:after="0" w:line="240" w:lineRule="auto"/>
              <w:jc w:val="center"/>
              <w:rPr>
                <w:rFonts w:ascii="Calibri" w:hAnsi="Calibri" w:eastAsia="Times New Roman" w:cs="Times New Roman"/>
                <w:color w:val="000000"/>
                <w:sz w:val="16"/>
                <w:szCs w:val="16"/>
                <w:lang w:val="cs-CZ" w:eastAsia="cs-CZ"/>
              </w:rPr>
            </w:pPr>
          </w:p>
        </w:tc>
        <w:tc>
          <w:tcPr>
            <w:tcW w:w="284"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A97B65" w:rsidP="00A97B65" w:rsidRDefault="00A97B65" w14:paraId="4E62D6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A9D08E"/>
            <w:noWrap/>
            <w:vAlign w:val="bottom"/>
            <w:hideMark/>
          </w:tcPr>
          <w:p w:rsidRPr="00A97B65" w:rsidR="00A97B65" w:rsidP="00A97B65" w:rsidRDefault="00A97B65" w14:paraId="40BEC43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17ABD0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0CB2E58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61D1FA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65308F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A8B4B9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CDF964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894108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34A1D6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D579C0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50A035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30484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350991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60DD90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4BBAF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204F480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8C03C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2798FB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C8BD9B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C2D1B9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987B0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57E2C5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47749A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F51CC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40234BF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74FD615F"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2666DE26"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Technická specifikace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5365179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846059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15266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13215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96674F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single" w:color="BFBFBF" w:sz="4" w:space="0"/>
              <w:left w:val="nil"/>
              <w:bottom w:val="single" w:color="BFBFBF" w:sz="4" w:space="0"/>
              <w:right w:val="single" w:color="BFBFBF" w:sz="4" w:space="0"/>
            </w:tcBorders>
            <w:shd w:val="clear" w:color="000000" w:fill="548235"/>
            <w:noWrap/>
            <w:vAlign w:val="bottom"/>
            <w:hideMark/>
          </w:tcPr>
          <w:p w:rsidRPr="00A97B65" w:rsidR="00A97B65" w:rsidP="00A97B65" w:rsidRDefault="00A97B65" w14:paraId="1AA3235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7F8EBB9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21C019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548235"/>
            <w:noWrap/>
            <w:vAlign w:val="bottom"/>
            <w:hideMark/>
          </w:tcPr>
          <w:p w:rsidRPr="00A97B65" w:rsidR="00A97B65" w:rsidP="00A97B65" w:rsidRDefault="00A97B65" w14:paraId="61A6D38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580E94C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26F486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23864C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87F720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46257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A177B6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1E500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94FD95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7514E4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534AD5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0EAE19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DDDF2F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6BDD64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7BD31E3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D3B007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B8CCE9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3DE1AB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AB4EB7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9B9815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A44D1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62E145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0CF35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78371A6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A97B65" w:rsidTr="00A97B65" w14:paraId="5227C345" w14:textId="77777777">
        <w:trPr>
          <w:trHeight w:val="255"/>
        </w:trPr>
        <w:tc>
          <w:tcPr>
            <w:tcW w:w="5620" w:type="dxa"/>
            <w:tcBorders>
              <w:top w:val="nil"/>
              <w:left w:val="nil"/>
              <w:bottom w:val="nil"/>
              <w:right w:val="nil"/>
            </w:tcBorders>
            <w:shd w:val="clear" w:color="000000" w:fill="DBE5F1"/>
            <w:noWrap/>
            <w:vAlign w:val="center"/>
            <w:hideMark/>
          </w:tcPr>
          <w:p w:rsidRPr="00A97B65" w:rsidR="00A97B65" w:rsidP="00A97B65" w:rsidRDefault="00A97B65" w14:paraId="378D65EF"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Akceptace technické specifikace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A97B65" w:rsidP="00A97B65" w:rsidRDefault="00A97B65" w14:paraId="468C555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0B3E54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070488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E9B84E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F45DF7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69BB53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E850ED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A9D08E"/>
            <w:noWrap/>
            <w:vAlign w:val="bottom"/>
            <w:hideMark/>
          </w:tcPr>
          <w:p w:rsidRPr="00A97B65" w:rsidR="00A97B65" w:rsidP="00A97B65" w:rsidRDefault="00A97B65" w14:paraId="61986AE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A9D08E"/>
            <w:noWrap/>
            <w:vAlign w:val="bottom"/>
            <w:hideMark/>
          </w:tcPr>
          <w:p w:rsidRPr="00A97B65" w:rsidR="00A97B65" w:rsidP="00A97B65" w:rsidRDefault="00A97B65" w14:paraId="2F49533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A97B65" w:rsidP="00A97B65" w:rsidRDefault="00A97B65" w14:paraId="2B0958A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09A5D4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CF839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9C816C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C1FA89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59374D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4F5F0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A0F0E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0EBCC37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7AA266A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348A24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487669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6976DFE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A97B65" w:rsidP="00A97B65" w:rsidRDefault="00A97B65" w14:paraId="1077A9B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59B65EF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4661E3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CA31BA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869659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3E6AE5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25F8764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47DD85D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A97B65" w:rsidP="00A97B65" w:rsidRDefault="00A97B65" w14:paraId="1865387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A97B65" w:rsidP="00A97B65" w:rsidRDefault="00A97B65" w14:paraId="7E34FF0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1A3E9F1F"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5A7B1C49"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Závěrečná akceptace fáze Analýzy</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3FF8FDC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E2C8C4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E0EDA4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AD8EF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F67BD5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9D777E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A20268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E72A65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6F64324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71E952A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F15164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703950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F78159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CE10D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0D3E5A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1DF2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3E0EFF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7625FA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3FC2E6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C8C3FB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B76233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E3171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09CF019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57DEE6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B30B83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7190A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6C3F45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68299B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B4E98C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146F73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A8696F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nil"/>
            </w:tcBorders>
            <w:shd w:val="clear" w:color="auto" w:fill="auto"/>
            <w:noWrap/>
            <w:vAlign w:val="bottom"/>
            <w:hideMark/>
          </w:tcPr>
          <w:p w:rsidRPr="00A97B65" w:rsidR="00EE146F" w:rsidP="00EE146F" w:rsidRDefault="00EE146F" w14:paraId="2859DB4B" w14:textId="4B9B6930">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58D5B16F"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6F6B17B0"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Implementace Znalostní </w:t>
            </w:r>
            <w:proofErr w:type="spellStart"/>
            <w:r w:rsidRPr="00A97B65">
              <w:rPr>
                <w:rFonts w:ascii="Calibri" w:hAnsi="Calibri" w:eastAsia="Times New Roman" w:cs="Times New Roman"/>
                <w:color w:val="000000"/>
                <w:sz w:val="16"/>
                <w:szCs w:val="16"/>
                <w:lang w:val="cs-CZ" w:eastAsia="cs-CZ"/>
              </w:rPr>
              <w:t>baze</w:t>
            </w:r>
            <w:proofErr w:type="spellEnd"/>
            <w:r w:rsidRPr="00A97B65">
              <w:rPr>
                <w:rFonts w:ascii="Calibri" w:hAnsi="Calibri" w:eastAsia="Times New Roman" w:cs="Times New Roman"/>
                <w:color w:val="000000"/>
                <w:sz w:val="16"/>
                <w:szCs w:val="16"/>
                <w:lang w:val="cs-CZ" w:eastAsia="cs-CZ"/>
              </w:rPr>
              <w:t xml:space="preserve"> v souladu s technickou specifikací předmětu plnění</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7A78BA5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490872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79E836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72470F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C0DBBE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5EF159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1B246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C51781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2C79B67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000000" w:fill="548235"/>
            <w:noWrap/>
            <w:vAlign w:val="bottom"/>
            <w:hideMark/>
          </w:tcPr>
          <w:p w:rsidRPr="00A97B65" w:rsidR="00EE146F" w:rsidP="00EE146F" w:rsidRDefault="00EE146F" w14:paraId="5458F8F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74534B5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3A7DD98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090F5F1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2DBF0A8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1502F65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2DB05A2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17EF35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5E4934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397F70E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91A8EA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3AE0775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504FEF9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000000" w:sz="8" w:space="0"/>
            </w:tcBorders>
            <w:shd w:val="clear" w:color="000000" w:fill="548235"/>
            <w:noWrap/>
            <w:vAlign w:val="bottom"/>
            <w:hideMark/>
          </w:tcPr>
          <w:p w:rsidRPr="00A97B65" w:rsidR="00EE146F" w:rsidP="00EE146F" w:rsidRDefault="00EE146F" w14:paraId="25A6842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028133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C7649C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0F80EA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7565AC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6E677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28895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CE0630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742F55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1ECA7AC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5B00E012"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1904DA8D"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Iterativní dodávání jednotlivých částí prototypu</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6A4103E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B40777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334A87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62F9D9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BBDAB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65CF1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69D5A0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D92F8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1A64CC7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000000" w:fill="548235"/>
            <w:noWrap/>
            <w:vAlign w:val="bottom"/>
            <w:hideMark/>
          </w:tcPr>
          <w:p w:rsidRPr="00A97B65" w:rsidR="00EE146F" w:rsidP="00EE146F" w:rsidRDefault="00EE146F" w14:paraId="2805547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F8716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2C64E37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3577D6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517C210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220AE8F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1798687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4CED103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3D9436D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7A09CC8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4F7FD6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18C1589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4C719D6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000000" w:sz="8" w:space="0"/>
            </w:tcBorders>
            <w:shd w:val="clear" w:color="000000" w:fill="548235"/>
            <w:noWrap/>
            <w:vAlign w:val="bottom"/>
            <w:hideMark/>
          </w:tcPr>
          <w:p w:rsidRPr="00A97B65" w:rsidR="00EE146F" w:rsidP="00EE146F" w:rsidRDefault="00EE146F" w14:paraId="3DB184B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xml:space="preserve">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E3D2E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35A18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81C43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D50DFE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2AB433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F3D7C5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4D8627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C46139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6769A58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072ABBDF"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4BA1082D"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Akceptace jednotlivých částí prototypu</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7BC386E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71C37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088DCB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D886EC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60EFD1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81067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84D1AD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10B4C6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297FAC6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22064E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70DC49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163B3CFE"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EE146F" w:rsidP="00EE146F" w:rsidRDefault="00EE146F" w14:paraId="799FA88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D11FF9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36881482"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EE146F" w:rsidP="00EE146F" w:rsidRDefault="00EE146F" w14:paraId="1D879D6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6AEAB5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25F045E2"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EE146F" w:rsidP="00EE146F" w:rsidRDefault="00EE146F" w14:paraId="0DB5ACC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DB1C7D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784CB834"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EE146F" w:rsidP="00EE146F" w:rsidRDefault="00EE146F" w14:paraId="3243A41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FFFFFF"/>
            <w:noWrap/>
            <w:vAlign w:val="bottom"/>
            <w:hideMark/>
          </w:tcPr>
          <w:p w:rsidRPr="00A97B65" w:rsidR="00EE146F" w:rsidP="00EE146F" w:rsidRDefault="00EE146F" w14:paraId="67F9FFB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7CD3B34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923D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5560D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143D7E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2BDA17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FE90E9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AE1194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892DC7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25213CE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640FDA02"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0D760BD8"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Závěrečná akceptace fáze Implementace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04B108E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6B0536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57D429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1701AA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4BA7DC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178660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2EFFF5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C23F8A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4B064FF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4C37A7C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E2B60D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auto" w:fill="auto"/>
            <w:noWrap/>
            <w:vAlign w:val="bottom"/>
            <w:hideMark/>
          </w:tcPr>
          <w:p w:rsidRPr="00A97B65" w:rsidR="00EE146F" w:rsidP="00EE146F" w:rsidRDefault="00EE146F" w14:paraId="312F0E1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53D71F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149B4C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auto" w:fill="auto"/>
            <w:noWrap/>
            <w:vAlign w:val="bottom"/>
            <w:hideMark/>
          </w:tcPr>
          <w:p w:rsidRPr="00A97B65" w:rsidR="00EE146F" w:rsidP="00EE146F" w:rsidRDefault="00EE146F" w14:paraId="13A8D1A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E7F65E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87458C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auto" w:fill="auto"/>
            <w:noWrap/>
            <w:vAlign w:val="bottom"/>
            <w:hideMark/>
          </w:tcPr>
          <w:p w:rsidRPr="00A97B65" w:rsidR="00EE146F" w:rsidP="00EE146F" w:rsidRDefault="00EE146F" w14:paraId="727DD32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1A86B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4AEE49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auto" w:fill="auto"/>
            <w:noWrap/>
            <w:vAlign w:val="bottom"/>
            <w:hideMark/>
          </w:tcPr>
          <w:p w:rsidRPr="00A97B65" w:rsidR="00EE146F" w:rsidP="00EE146F" w:rsidRDefault="00EE146F" w14:paraId="74841A9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AFE0E3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4F7446B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3AC8F8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ADFE4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A4C340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87483A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8EB5D5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869550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BF0001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140CA5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0DA0920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6032268B"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4F2B5E09"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Zpracování připomínek z testování a úprava Znalostní báze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4DC35AE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A8355B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B7D1D3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9D75E0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63E836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74449A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1CB7FB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6EE56D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5086FA2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6538A2C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8C8C37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8FFA80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2DD57A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777B7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2C8D5C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DBF1B8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790B04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4C7C5F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F02B90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681E8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0B44ED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040DE0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3918EA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single" w:color="000000" w:sz="8" w:space="0"/>
              <w:bottom w:val="single" w:color="BFBFBF" w:sz="4" w:space="0"/>
              <w:right w:val="single" w:color="BFBFBF" w:sz="4" w:space="0"/>
            </w:tcBorders>
            <w:shd w:val="clear" w:color="000000" w:fill="548235"/>
            <w:noWrap/>
            <w:vAlign w:val="bottom"/>
            <w:hideMark/>
          </w:tcPr>
          <w:p w:rsidRPr="00A97B65" w:rsidR="00EE146F" w:rsidP="00EE146F" w:rsidRDefault="00EE146F" w14:paraId="521B532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7D528E0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31FBAF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5353C16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4F30B2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1A33A6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4A8B623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6043FD5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2B5B149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6680A222"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7EFD9116"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Testování Znalostní báze - fáze 1</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60B3FD1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4013E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EBB815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A5CDE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7C3ADB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8EC827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455535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86BEB9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1F3A647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1E2CE3D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B2CF12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62BC39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7FBB66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E913D8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4F208B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443F49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E0B4EF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2E0910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C29723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D0FA7B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A2A58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6B4D16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51D35B6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single" w:color="BFBFBF" w:sz="4" w:space="0"/>
              <w:bottom w:val="single" w:color="BFBFBF" w:sz="4" w:space="0"/>
              <w:right w:val="single" w:color="BFBFBF" w:sz="4" w:space="0"/>
            </w:tcBorders>
            <w:shd w:val="clear" w:color="000000" w:fill="A9D08E"/>
            <w:noWrap/>
            <w:vAlign w:val="bottom"/>
            <w:hideMark/>
          </w:tcPr>
          <w:p w:rsidRPr="00A97B65" w:rsidR="00EE146F" w:rsidP="00EE146F" w:rsidRDefault="00EE146F" w14:paraId="346559B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2F3004F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3B741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3E2441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A5B121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2D250E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9777A1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7930CE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0F63109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34DDECCA"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6FD8E969"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Testování Znalostní báze - fáze 2</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6F7F530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2A15DB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394AFB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A25B37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36368C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7B6F1E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06B2EC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AEEEF9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1B6A8F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6220850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49B9EF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12EC35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A080D3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1EFA41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176C7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4C39B0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F1F56A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04C08E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FFF582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1E55A6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6CB29B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B0D3A9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158C664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63D76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EF6423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8571E6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1136613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6E3D126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37F746C4"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single" w:color="BFBFBF" w:sz="4" w:space="0"/>
            </w:tcBorders>
            <w:shd w:val="clear" w:color="auto" w:fill="auto"/>
            <w:noWrap/>
            <w:vAlign w:val="bottom"/>
            <w:hideMark/>
          </w:tcPr>
          <w:p w:rsidRPr="00A97B65" w:rsidR="00EE146F" w:rsidP="00EE146F" w:rsidRDefault="00EE146F" w14:paraId="2462AF2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8E594B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1A867F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7F16BFCB"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40D1D767"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Zpracování dokumentace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4D4151F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DF2A93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152115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4714F6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A00708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DEA78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72E4D0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64CF39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51297B4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3F6A94E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6DF3A6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D0957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903402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CC152D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F92E15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0DA75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7CE4B9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037A11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12B23F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F10120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68F5E3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351E6A7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6AE7A5E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3D3A79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9D1399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A9C8C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2D7968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3B75E0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000000" w:fill="548235"/>
            <w:noWrap/>
            <w:vAlign w:val="bottom"/>
            <w:hideMark/>
          </w:tcPr>
          <w:p w:rsidRPr="00A97B65" w:rsidR="00EE146F" w:rsidP="00EE146F" w:rsidRDefault="00EE146F" w14:paraId="5C9E7B2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46E817F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nil"/>
              <w:right w:val="nil"/>
            </w:tcBorders>
            <w:shd w:val="clear" w:color="auto" w:fill="auto"/>
            <w:noWrap/>
            <w:vAlign w:val="bottom"/>
            <w:hideMark/>
          </w:tcPr>
          <w:p w:rsidRPr="00A97B65" w:rsidR="00EE146F" w:rsidP="00EE146F" w:rsidRDefault="00EE146F" w14:paraId="50ECDF95" w14:textId="77777777">
            <w:pPr>
              <w:spacing w:before="0" w:after="0" w:line="240" w:lineRule="auto"/>
              <w:jc w:val="center"/>
              <w:rPr>
                <w:rFonts w:ascii="Calibri" w:hAnsi="Calibri" w:eastAsia="Times New Roman" w:cs="Times New Roman"/>
                <w:color w:val="000000"/>
                <w:sz w:val="16"/>
                <w:szCs w:val="16"/>
                <w:lang w:val="cs-CZ" w:eastAsia="cs-CZ"/>
              </w:rPr>
            </w:pPr>
          </w:p>
        </w:tc>
        <w:tc>
          <w:tcPr>
            <w:tcW w:w="303" w:type="dxa"/>
            <w:tcBorders>
              <w:top w:val="nil"/>
              <w:left w:val="single" w:color="BFBFBF" w:sz="4" w:space="0"/>
              <w:bottom w:val="single" w:color="BFBFBF" w:sz="4" w:space="0"/>
              <w:right w:val="dotted" w:color="auto" w:sz="4" w:space="0"/>
            </w:tcBorders>
            <w:shd w:val="clear" w:color="auto" w:fill="auto"/>
            <w:noWrap/>
            <w:vAlign w:val="bottom"/>
            <w:hideMark/>
          </w:tcPr>
          <w:p w:rsidRPr="00A97B65" w:rsidR="00EE146F" w:rsidP="00EE146F" w:rsidRDefault="00EE146F" w14:paraId="2A4A4A7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3AE17BEB"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26C8BA6B"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Akceptace Znalostní báze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7DA4757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93AFA7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6A8B0A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08ED52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2953AF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204468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913CF9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80EAB9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45D8B4D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259F5E4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DF1658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D180D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0481E4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9BD8A4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76E26B4"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7CF6C4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B78E18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771428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F10FA6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962E2F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1AAC5C5"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F7209C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74EF0B9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19D4F7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AFE625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109DB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47E7E9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3CA76D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93DDAB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A9D08E"/>
            <w:noWrap/>
            <w:vAlign w:val="bottom"/>
            <w:hideMark/>
          </w:tcPr>
          <w:p w:rsidRPr="00A97B65" w:rsidR="00EE146F" w:rsidP="00EE146F" w:rsidRDefault="00EE146F" w14:paraId="34FD6D3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single" w:color="BFBFBF" w:sz="4" w:space="0"/>
              <w:left w:val="nil"/>
              <w:bottom w:val="single" w:color="BFBFBF" w:sz="4" w:space="0"/>
              <w:right w:val="single" w:color="BFBFBF" w:sz="4" w:space="0"/>
            </w:tcBorders>
            <w:shd w:val="clear" w:color="000000" w:fill="A9D08E"/>
            <w:noWrap/>
            <w:vAlign w:val="bottom"/>
            <w:hideMark/>
          </w:tcPr>
          <w:p w:rsidRPr="00A97B65" w:rsidR="00EE146F" w:rsidP="00EE146F" w:rsidRDefault="00EE146F" w14:paraId="79528CD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dotted" w:color="auto" w:sz="4" w:space="0"/>
            </w:tcBorders>
            <w:shd w:val="clear" w:color="auto" w:fill="auto"/>
            <w:noWrap/>
            <w:vAlign w:val="bottom"/>
            <w:hideMark/>
          </w:tcPr>
          <w:p w:rsidRPr="00A97B65" w:rsidR="00EE146F" w:rsidP="00EE146F" w:rsidRDefault="00EE146F" w14:paraId="6EF151F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r w:rsidRPr="00A97B65" w:rsidR="00EE146F" w:rsidTr="00A97B65" w14:paraId="78AB87D9" w14:textId="77777777">
        <w:trPr>
          <w:trHeight w:val="255"/>
        </w:trPr>
        <w:tc>
          <w:tcPr>
            <w:tcW w:w="5620" w:type="dxa"/>
            <w:tcBorders>
              <w:top w:val="nil"/>
              <w:left w:val="nil"/>
              <w:bottom w:val="nil"/>
              <w:right w:val="nil"/>
            </w:tcBorders>
            <w:shd w:val="clear" w:color="000000" w:fill="DBE5F1"/>
            <w:noWrap/>
            <w:vAlign w:val="center"/>
            <w:hideMark/>
          </w:tcPr>
          <w:p w:rsidRPr="00A97B65" w:rsidR="00EE146F" w:rsidP="00EE146F" w:rsidRDefault="00EE146F" w14:paraId="775BB977" w14:textId="77777777">
            <w:pPr>
              <w:spacing w:before="0" w:after="0" w:line="240" w:lineRule="auto"/>
              <w:jc w:val="left"/>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Zaškolení osob Zadavatele</w:t>
            </w:r>
          </w:p>
        </w:tc>
        <w:tc>
          <w:tcPr>
            <w:tcW w:w="284" w:type="dxa"/>
            <w:tcBorders>
              <w:top w:val="nil"/>
              <w:left w:val="single" w:color="auto" w:sz="8" w:space="0"/>
              <w:bottom w:val="single" w:color="BFBFBF" w:sz="4" w:space="0"/>
              <w:right w:val="single" w:color="BFBFBF" w:sz="4" w:space="0"/>
            </w:tcBorders>
            <w:shd w:val="clear" w:color="auto" w:fill="auto"/>
            <w:noWrap/>
            <w:vAlign w:val="bottom"/>
            <w:hideMark/>
          </w:tcPr>
          <w:p w:rsidRPr="00A97B65" w:rsidR="00EE146F" w:rsidP="00EE146F" w:rsidRDefault="00EE146F" w14:paraId="14E6F4E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B4F1B1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4CFFA6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9C63DB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53AC9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B43F366"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8DD712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24B1B5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nil"/>
              <w:bottom w:val="single" w:color="BFBFBF" w:sz="4" w:space="0"/>
              <w:right w:val="nil"/>
            </w:tcBorders>
            <w:shd w:val="clear" w:color="auto" w:fill="auto"/>
            <w:noWrap/>
            <w:vAlign w:val="bottom"/>
            <w:hideMark/>
          </w:tcPr>
          <w:p w:rsidRPr="00A97B65" w:rsidR="00EE146F" w:rsidP="00EE146F" w:rsidRDefault="00EE146F" w14:paraId="5663E21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284" w:type="dxa"/>
            <w:tcBorders>
              <w:top w:val="nil"/>
              <w:left w:val="single" w:color="000000" w:sz="8" w:space="0"/>
              <w:bottom w:val="single" w:color="BFBFBF" w:sz="4" w:space="0"/>
              <w:right w:val="single" w:color="BFBFBF" w:sz="4" w:space="0"/>
            </w:tcBorders>
            <w:shd w:val="clear" w:color="auto" w:fill="auto"/>
            <w:noWrap/>
            <w:vAlign w:val="bottom"/>
            <w:hideMark/>
          </w:tcPr>
          <w:p w:rsidRPr="00A97B65" w:rsidR="00EE146F" w:rsidP="00EE146F" w:rsidRDefault="00EE146F" w14:paraId="50E498BE"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CC4807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98083EF"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2523EA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83AED9B"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7BA11B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1846CBD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F05A9B9"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74D232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5498BD1"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185C12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3506C5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5F59C1D0"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000000" w:sz="8" w:space="0"/>
            </w:tcBorders>
            <w:shd w:val="clear" w:color="auto" w:fill="auto"/>
            <w:noWrap/>
            <w:vAlign w:val="bottom"/>
            <w:hideMark/>
          </w:tcPr>
          <w:p w:rsidRPr="00A97B65" w:rsidR="00EE146F" w:rsidP="00EE146F" w:rsidRDefault="00EE146F" w14:paraId="116D31D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251DC07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16CD03A"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67CE962"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411223CD"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6FF4548C"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0B5C8057"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6B43848"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auto" w:fill="auto"/>
            <w:noWrap/>
            <w:vAlign w:val="bottom"/>
            <w:hideMark/>
          </w:tcPr>
          <w:p w:rsidRPr="00A97B65" w:rsidR="00EE146F" w:rsidP="00EE146F" w:rsidRDefault="00EE146F" w14:paraId="7AE0289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c>
          <w:tcPr>
            <w:tcW w:w="303" w:type="dxa"/>
            <w:tcBorders>
              <w:top w:val="nil"/>
              <w:left w:val="nil"/>
              <w:bottom w:val="single" w:color="BFBFBF" w:sz="4" w:space="0"/>
              <w:right w:val="single" w:color="BFBFBF" w:sz="4" w:space="0"/>
            </w:tcBorders>
            <w:shd w:val="clear" w:color="000000" w:fill="548235"/>
            <w:noWrap/>
            <w:vAlign w:val="bottom"/>
            <w:hideMark/>
          </w:tcPr>
          <w:p w:rsidRPr="00A97B65" w:rsidR="00EE146F" w:rsidP="00EE146F" w:rsidRDefault="00EE146F" w14:paraId="04818A83" w14:textId="77777777">
            <w:pPr>
              <w:spacing w:before="0" w:after="0" w:line="240" w:lineRule="auto"/>
              <w:jc w:val="center"/>
              <w:rPr>
                <w:rFonts w:ascii="Calibri" w:hAnsi="Calibri" w:eastAsia="Times New Roman" w:cs="Times New Roman"/>
                <w:color w:val="000000"/>
                <w:sz w:val="16"/>
                <w:szCs w:val="16"/>
                <w:lang w:val="cs-CZ" w:eastAsia="cs-CZ"/>
              </w:rPr>
            </w:pPr>
            <w:r w:rsidRPr="00A97B65">
              <w:rPr>
                <w:rFonts w:ascii="Calibri" w:hAnsi="Calibri" w:eastAsia="Times New Roman" w:cs="Times New Roman"/>
                <w:color w:val="000000"/>
                <w:sz w:val="16"/>
                <w:szCs w:val="16"/>
                <w:lang w:val="cs-CZ" w:eastAsia="cs-CZ"/>
              </w:rPr>
              <w:t> </w:t>
            </w:r>
          </w:p>
        </w:tc>
      </w:tr>
    </w:tbl>
    <w:p w:rsidRPr="00991D4D" w:rsidR="00FD020C" w:rsidP="001D3F14" w:rsidRDefault="00FD020C" w14:paraId="2E80C3FA" w14:textId="142E454D">
      <w:pPr>
        <w:spacing w:before="0" w:after="200" w:line="276" w:lineRule="auto"/>
        <w:jc w:val="left"/>
      </w:pPr>
    </w:p>
    <w:sectPr w:rsidRPr="00991D4D" w:rsidR="00FD020C" w:rsidSect="00137EE7">
      <w:headerReference w:type="default" r:id="rId15"/>
      <w:pgSz w:w="16838" w:h="11906" w:orient="landscape"/>
      <w:pgMar w:top="1417" w:right="2042"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4D40CB" w:rsidP="00EF318B" w:rsidRDefault="004D40CB" w14:paraId="0284B961" w14:textId="77777777">
      <w:pPr>
        <w:spacing w:after="0" w:line="240" w:lineRule="auto"/>
      </w:pPr>
      <w:r>
        <w:separator/>
      </w:r>
    </w:p>
  </w:endnote>
  <w:endnote w:type="continuationSeparator" w:id="0">
    <w:p w:rsidR="004D40CB" w:rsidP="00EF318B" w:rsidRDefault="004D40CB" w14:paraId="7E51B90C"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06F7" w:rsidRDefault="00A806F7" w14:paraId="21A2BAF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9F16A9" w:rsidRDefault="009F16A9" w14:paraId="6A658AD3" w14:textId="70BBD00A">
    <w:pPr>
      <w:pStyle w:val="Zpat"/>
      <w:jc w:val="center"/>
    </w:pPr>
  </w:p>
  <w:p w:rsidR="009F16A9" w:rsidRDefault="009F16A9" w14:paraId="548BB337"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06F7" w:rsidRDefault="00A806F7" w14:paraId="29AA7CA8"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4D40CB" w:rsidP="00EF318B" w:rsidRDefault="004D40CB" w14:paraId="5EC2209B" w14:textId="77777777">
      <w:pPr>
        <w:spacing w:after="0" w:line="240" w:lineRule="auto"/>
      </w:pPr>
      <w:r>
        <w:separator/>
      </w:r>
    </w:p>
  </w:footnote>
  <w:footnote w:type="continuationSeparator" w:id="0">
    <w:p w:rsidR="004D40CB" w:rsidP="00EF318B" w:rsidRDefault="004D40CB" w14:paraId="6C758D5A"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06F7" w:rsidRDefault="00A806F7" w14:paraId="4B3FC11D"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141B6B" w:rsidR="009F16A9" w:rsidP="00141B6B" w:rsidRDefault="00141B6B" w14:paraId="3A063DA3" w14:textId="122ABE59">
    <w:pPr>
      <w:pStyle w:val="Zhlav"/>
      <w:jc w:val="right"/>
      <w:rPr>
        <w:sz w:val="18"/>
        <w:szCs w:val="18"/>
      </w:rPr>
    </w:pPr>
    <w:proofErr w:type="spellStart"/>
    <w:r w:rsidRPr="009016E2">
      <w:rPr>
        <w:sz w:val="18"/>
        <w:szCs w:val="18"/>
      </w:rPr>
      <w:t>Příloha</w:t>
    </w:r>
    <w:proofErr w:type="spellEnd"/>
    <w:r w:rsidRPr="009016E2">
      <w:rPr>
        <w:sz w:val="18"/>
        <w:szCs w:val="18"/>
      </w:rPr>
      <w:t xml:space="preserve"> č. </w:t>
    </w:r>
    <w:r>
      <w:rPr>
        <w:sz w:val="18"/>
        <w:szCs w:val="18"/>
      </w:rPr>
      <w:t>4</w:t>
    </w:r>
    <w:r w:rsidR="009F16A9">
      <w:rPr>
        <w:noProof/>
        <w:lang w:val="cs-CZ" w:eastAsia="cs-CZ"/>
      </w:rPr>
      <w:drawing>
        <wp:anchor distT="0" distB="0" distL="114300" distR="114300" simplePos="false" relativeHeight="251662336" behindDoc="true" locked="false" layoutInCell="true" allowOverlap="true" wp14:anchorId="191A8B8F" wp14:editId="78991C8B">
          <wp:simplePos x="0" y="0"/>
          <wp:positionH relativeFrom="column">
            <wp:posOffset>-50165</wp:posOffset>
          </wp:positionH>
          <wp:positionV relativeFrom="paragraph">
            <wp:posOffset>-225425</wp:posOffset>
          </wp:positionV>
          <wp:extent cx="5756910" cy="570865"/>
          <wp:effectExtent l="0" t="0" r="0" b="635"/>
          <wp:wrapTight wrapText="bothSides">
            <wp:wrapPolygon edited="false">
              <wp:start x="6290" y="0"/>
              <wp:lineTo x="0" y="721"/>
              <wp:lineTo x="0" y="20903"/>
              <wp:lineTo x="9077" y="20903"/>
              <wp:lineTo x="21514" y="20903"/>
              <wp:lineTo x="21514" y="0"/>
              <wp:lineTo x="6290" y="0"/>
            </wp:wrapPolygon>
          </wp:wrapTight>
          <wp:docPr id="9" name="Obrázek 9"/>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6910" cy="570865"/>
                  </a:xfrm>
                  <a:prstGeom prst="rect">
                    <a:avLst/>
                  </a:prstGeom>
                  <a:noFill/>
                  <a:ln>
                    <a:noFill/>
                  </a:ln>
                </pic:spPr>
              </pic:pic>
            </a:graphicData>
          </a:graphic>
        </wp:anchor>
      </w:drawing>
    </w:r>
    <w:r w:rsidR="009F16A9">
      <w:rPr>
        <w:noProof/>
        <w:lang w:val="cs-CZ" w:eastAsia="cs-CZ"/>
      </w:rPr>
      <w:drawing>
        <wp:anchor distT="0" distB="0" distL="114300" distR="114300" simplePos="false" relativeHeight="251657216" behindDoc="false" locked="false" layoutInCell="true" allowOverlap="true" wp14:anchorId="1E9EEE34" wp14:editId="52251629">
          <wp:simplePos x="0" y="0"/>
          <wp:positionH relativeFrom="column">
            <wp:posOffset>4427855</wp:posOffset>
          </wp:positionH>
          <wp:positionV relativeFrom="paragraph">
            <wp:posOffset>9265285</wp:posOffset>
          </wp:positionV>
          <wp:extent cx="1723390" cy="861695"/>
          <wp:effectExtent l="0" t="0" r="0" b="0"/>
          <wp:wrapSquare wrapText="bothSides"/>
          <wp:docPr id="14" name="Obrázek 14" descr="C:\Users\jindra.dienstbierova\AppData\Local\Microsoft\Windows\Temporary Internet Files\Content.Word\FDV_CB_CMYK.JPG"/>
          <wp:cNvGraphicFramePr>
            <a:graphicFrameLocks noChangeAspect="true"/>
          </wp:cNvGraphicFramePr>
          <a:graphic>
            <a:graphicData uri="http://schemas.openxmlformats.org/drawingml/2006/picture">
              <pic:pic>
                <pic:nvPicPr>
                  <pic:cNvPr id="0" name="Obrázek 1" descr="C:\Users\jindra.dienstbierova\AppData\Local\Microsoft\Windows\Temporary Internet Files\Content.Word\FDV_CB_CMYK.JP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723390" cy="861695"/>
                  </a:xfrm>
                  <a:prstGeom prst="rect">
                    <a:avLst/>
                  </a:prstGeom>
                  <a:noFill/>
                  <a:ln>
                    <a:noFill/>
                  </a:ln>
                </pic:spPr>
              </pic:pic>
            </a:graphicData>
          </a:graphic>
        </wp:anchor>
      </w:drawing>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06F7" w:rsidRDefault="00A806F7" w14:paraId="18FACA10" w14:textId="77777777">
    <w:pPr>
      <w:pStyle w:val="Zhlav"/>
    </w:pPr>
  </w:p>
</w:hdr>
</file>

<file path=word/header4.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806F7" w:rsidRDefault="00A806F7" w14:paraId="33649AFE" w14:textId="77777777">
    <w:pPr>
      <w:pStyle w:val="Zhlav"/>
    </w:pPr>
  </w:p>
  <w:p w:rsidR="00A806F7" w:rsidP="00A806F7" w:rsidRDefault="00A806F7" w14:paraId="11D2AC83" w14:textId="77777777">
    <w:pPr>
      <w:pStyle w:val="Zhlav"/>
      <w:jc w:val="right"/>
      <w:rPr>
        <w:sz w:val="18"/>
        <w:szCs w:val="18"/>
      </w:rPr>
    </w:pPr>
  </w:p>
  <w:p w:rsidR="009F16A9" w:rsidP="00A806F7" w:rsidRDefault="00A806F7" w14:paraId="153C232C" w14:textId="359AE1BC">
    <w:pPr>
      <w:pStyle w:val="Zhlav"/>
      <w:jc w:val="right"/>
    </w:pPr>
    <w:proofErr w:type="spellStart"/>
    <w:r w:rsidRPr="009016E2">
      <w:rPr>
        <w:sz w:val="18"/>
        <w:szCs w:val="18"/>
      </w:rPr>
      <w:t>Příloha</w:t>
    </w:r>
    <w:proofErr w:type="spellEnd"/>
    <w:r w:rsidRPr="009016E2">
      <w:rPr>
        <w:sz w:val="18"/>
        <w:szCs w:val="18"/>
      </w:rPr>
      <w:t xml:space="preserve"> č. </w:t>
    </w:r>
    <w:r>
      <w:rPr>
        <w:sz w:val="18"/>
        <w:szCs w:val="18"/>
      </w:rPr>
      <w:t>4</w:t>
    </w:r>
    <w:r w:rsidR="009F16A9">
      <w:rPr>
        <w:noProof/>
        <w:lang w:val="cs-CZ" w:eastAsia="cs-CZ"/>
      </w:rPr>
      <w:drawing>
        <wp:anchor distT="0" distB="0" distL="114300" distR="114300" simplePos="false" relativeHeight="251668480" behindDoc="true" locked="false" layoutInCell="true" allowOverlap="true" wp14:anchorId="3F1E0D40" wp14:editId="3C26B117">
          <wp:simplePos x="0" y="0"/>
          <wp:positionH relativeFrom="column">
            <wp:posOffset>1822140</wp:posOffset>
          </wp:positionH>
          <wp:positionV relativeFrom="page">
            <wp:posOffset>223284</wp:posOffset>
          </wp:positionV>
          <wp:extent cx="5756910" cy="570865"/>
          <wp:effectExtent l="0" t="0" r="0" b="635"/>
          <wp:wrapTight wrapText="bothSides">
            <wp:wrapPolygon edited="false">
              <wp:start x="6290" y="0"/>
              <wp:lineTo x="0" y="721"/>
              <wp:lineTo x="0" y="20903"/>
              <wp:lineTo x="9077" y="20903"/>
              <wp:lineTo x="21514" y="20903"/>
              <wp:lineTo x="21514" y="0"/>
              <wp:lineTo x="6290" y="0"/>
            </wp:wrapPolygon>
          </wp:wrapTight>
          <wp:docPr id="1" name="Obrázek 1"/>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56910" cy="570865"/>
                  </a:xfrm>
                  <a:prstGeom prst="rect">
                    <a:avLst/>
                  </a:prstGeom>
                  <a:noFill/>
                  <a:ln>
                    <a:noFill/>
                  </a:ln>
                </pic:spPr>
              </pic:pic>
            </a:graphicData>
          </a:graphic>
        </wp:anchor>
      </w:drawing>
    </w:r>
    <w:r w:rsidR="009F16A9">
      <w:rPr>
        <w:noProof/>
        <w:lang w:val="cs-CZ" w:eastAsia="cs-CZ"/>
      </w:rPr>
      <w:drawing>
        <wp:anchor distT="0" distB="0" distL="114300" distR="114300" simplePos="false" relativeHeight="251667456" behindDoc="false" locked="false" layoutInCell="true" allowOverlap="true" wp14:anchorId="37DB29C7" wp14:editId="6DDE952D">
          <wp:simplePos x="0" y="0"/>
          <wp:positionH relativeFrom="column">
            <wp:posOffset>4427855</wp:posOffset>
          </wp:positionH>
          <wp:positionV relativeFrom="paragraph">
            <wp:posOffset>9265285</wp:posOffset>
          </wp:positionV>
          <wp:extent cx="1723390" cy="861695"/>
          <wp:effectExtent l="0" t="0" r="0" b="0"/>
          <wp:wrapSquare wrapText="bothSides"/>
          <wp:docPr id="2" name="Obrázek 2" descr="C:\Users\jindra.dienstbierova\AppData\Local\Microsoft\Windows\Temporary Internet Files\Content.Word\FDV_CB_CMYK.JPG"/>
          <wp:cNvGraphicFramePr>
            <a:graphicFrameLocks noChangeAspect="true"/>
          </wp:cNvGraphicFramePr>
          <a:graphic>
            <a:graphicData uri="http://schemas.openxmlformats.org/drawingml/2006/picture">
              <pic:pic>
                <pic:nvPicPr>
                  <pic:cNvPr id="0" name="Obrázek 1" descr="C:\Users\jindra.dienstbierova\AppData\Local\Microsoft\Windows\Temporary Internet Files\Content.Word\FDV_CB_CMYK.JPG"/>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723390" cy="861695"/>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A9A1043"/>
    <w:multiLevelType w:val="multilevel"/>
    <w:tmpl w:val="7DB2A4CE"/>
    <w:numStyleLink w:val="Seznamplnn"/>
  </w:abstractNum>
  <w:abstractNum w:abstractNumId="2">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394ED8"/>
    <w:multiLevelType w:val="multilevel"/>
    <w:tmpl w:val="7DB2A4CE"/>
    <w:numStyleLink w:val="Seznamplnn"/>
  </w:abstractNum>
  <w:abstractNum w:abstractNumId="4">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0D668B"/>
    <w:multiLevelType w:val="multilevel"/>
    <w:tmpl w:val="7DB2A4CE"/>
    <w:numStyleLink w:val="Seznamplnn"/>
  </w:abstractNum>
  <w:abstractNum w:abstractNumId="6">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8">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6B2F2C"/>
    <w:multiLevelType w:val="multilevel"/>
    <w:tmpl w:val="96CA44E6"/>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2">
    <w:nsid w:val="4C5F0CD1"/>
    <w:multiLevelType w:val="multilevel"/>
    <w:tmpl w:val="770C6B68"/>
    <w:numStyleLink w:val="Obyseznam"/>
  </w:abstractNum>
  <w:abstractNum w:abstractNumId="13">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59141AD2"/>
    <w:multiLevelType w:val="multilevel"/>
    <w:tmpl w:val="7DB2A4CE"/>
    <w:numStyleLink w:val="Seznamplnn"/>
  </w:abstractNum>
  <w:abstractNum w:abstractNumId="15">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1E0A6D"/>
    <w:multiLevelType w:val="multilevel"/>
    <w:tmpl w:val="770C6B68"/>
    <w:numStyleLink w:val="Obyseznam"/>
  </w:abstractNum>
  <w:abstractNum w:abstractNumId="17">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1813656"/>
    <w:multiLevelType w:val="multilevel"/>
    <w:tmpl w:val="7DB2A4CE"/>
    <w:numStyleLink w:val="Seznamplnn"/>
  </w:abstractNum>
  <w:abstractNum w:abstractNumId="21">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402F83"/>
    <w:multiLevelType w:val="multilevel"/>
    <w:tmpl w:val="7DB2A4CE"/>
    <w:numStyleLink w:val="Seznamplnn"/>
  </w:abstractNum>
  <w:num w:numId="1">
    <w:abstractNumId w:val="6"/>
  </w:num>
  <w:num w:numId="2">
    <w:abstractNumId w:val="17"/>
  </w:num>
  <w:num w:numId="3">
    <w:abstractNumId w:val="19"/>
  </w:num>
  <w:num w:numId="4">
    <w:abstractNumId w:val="22"/>
  </w:num>
  <w:num w:numId="5">
    <w:abstractNumId w:val="9"/>
  </w:num>
  <w:num w:numId="6">
    <w:abstractNumId w:val="1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Nadpis1"/>
        <w:lvlText w:val="%1."/>
        <w:lvlJc w:val="left"/>
        <w:pPr>
          <w:ind w:left="360" w:hanging="360"/>
        </w:pPr>
        <w:rPr>
          <w:rFonts w:hint="default"/>
          <w:b w:val="false"/>
          <w:bCs w:val="false"/>
          <w:i w:val="false"/>
          <w:caps w:val="false"/>
          <w:smallCaps w:val="false"/>
          <w:strike w:val="false"/>
          <w:dstrike w:val="false"/>
          <w:outline w:val="false"/>
          <w:shadow w:val="false"/>
          <w:emboss w:val="false"/>
          <w:imprint w:val="false"/>
          <w:vanish w:val="false"/>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tabs>
            <w:tab w:val="num" w:pos="340"/>
          </w:tabs>
          <w:ind w:left="340" w:hanging="340"/>
        </w:pPr>
        <w:rPr>
          <w:rFonts w:hint="default"/>
          <w:spacing w:val="0"/>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1"/>
  </w:num>
  <w:num w:numId="11">
    <w:abstractNumId w:val="15"/>
  </w:num>
  <w:num w:numId="12">
    <w:abstractNumId w:val="14"/>
  </w:num>
  <w:num w:numId="13">
    <w:abstractNumId w:val="3"/>
  </w:num>
  <w:num w:numId="14">
    <w:abstractNumId w:val="1"/>
  </w:num>
  <w:num w:numId="15">
    <w:abstractNumId w:val="5"/>
  </w:num>
  <w:num w:numId="16">
    <w:abstractNumId w:val="23"/>
  </w:num>
  <w:num w:numId="17">
    <w:abstractNumId w:val="20"/>
  </w:num>
  <w:num w:numId="18">
    <w:abstractNumId w:val="12"/>
  </w:num>
  <w:num w:numId="19">
    <w:abstractNumId w:val="16"/>
  </w:num>
  <w:num w:numId="20">
    <w:abstractNumId w:val="8"/>
  </w:num>
  <w:num w:numId="21">
    <w:abstractNumId w:val="18"/>
  </w:num>
  <w:num w:numId="22">
    <w:abstractNumId w:val="4"/>
  </w:num>
  <w:num w:numId="23">
    <w:abstractNumId w:val="0"/>
  </w:num>
  <w:num w:numId="24">
    <w:abstractNumId w:val="10"/>
  </w:num>
  <w:num w:numId="25">
    <w:abstractNumId w:val="11"/>
  </w:num>
  <w:num w:numId="26">
    <w:abstractNumId w:val="7"/>
  </w:num>
  <w:numIdMacAtCleanup w:val="6"/>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Höfer Lukáš">
    <w15:presenceInfo w15:providerId="AD" w15:userId="S-1-5-21-956051904-3551165068-3879234915-4893"/>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20"/>
  <w:doNotDisplayPageBoundaries/>
  <w:hideSpellingErrors/>
  <w:proofState w:spelling="clean" w:grammar="clean"/>
  <w:trackRevisions/>
  <w:doNotTrackFormatting/>
  <w:defaultTabStop w:val="720"/>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1C8"/>
    <w:rsid w:val="00035F6B"/>
    <w:rsid w:val="00040C45"/>
    <w:rsid w:val="000428C0"/>
    <w:rsid w:val="00042EDE"/>
    <w:rsid w:val="000438A2"/>
    <w:rsid w:val="00043BF3"/>
    <w:rsid w:val="0004715D"/>
    <w:rsid w:val="0005031E"/>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9D5"/>
    <w:rsid w:val="00090DAD"/>
    <w:rsid w:val="00090FA3"/>
    <w:rsid w:val="000942B1"/>
    <w:rsid w:val="0009490D"/>
    <w:rsid w:val="000958B9"/>
    <w:rsid w:val="00095948"/>
    <w:rsid w:val="000A0D8E"/>
    <w:rsid w:val="000A234D"/>
    <w:rsid w:val="000A3E62"/>
    <w:rsid w:val="000A467E"/>
    <w:rsid w:val="000A6DE4"/>
    <w:rsid w:val="000A71FC"/>
    <w:rsid w:val="000B1527"/>
    <w:rsid w:val="000B2761"/>
    <w:rsid w:val="000B2986"/>
    <w:rsid w:val="000B49F9"/>
    <w:rsid w:val="000B7265"/>
    <w:rsid w:val="000C0327"/>
    <w:rsid w:val="000C34B6"/>
    <w:rsid w:val="000C59ED"/>
    <w:rsid w:val="000D6EDE"/>
    <w:rsid w:val="000E0144"/>
    <w:rsid w:val="000E0435"/>
    <w:rsid w:val="000E0A0F"/>
    <w:rsid w:val="000E0BA2"/>
    <w:rsid w:val="000E1154"/>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5E2"/>
    <w:rsid w:val="00133346"/>
    <w:rsid w:val="00133C64"/>
    <w:rsid w:val="00134472"/>
    <w:rsid w:val="001359D9"/>
    <w:rsid w:val="001362DF"/>
    <w:rsid w:val="00137EE7"/>
    <w:rsid w:val="00141223"/>
    <w:rsid w:val="00141B08"/>
    <w:rsid w:val="00141B6B"/>
    <w:rsid w:val="00143213"/>
    <w:rsid w:val="001434DA"/>
    <w:rsid w:val="00143E8D"/>
    <w:rsid w:val="00144DEF"/>
    <w:rsid w:val="00147706"/>
    <w:rsid w:val="001527B2"/>
    <w:rsid w:val="0015422E"/>
    <w:rsid w:val="00155ADD"/>
    <w:rsid w:val="00160A92"/>
    <w:rsid w:val="00162A28"/>
    <w:rsid w:val="00165445"/>
    <w:rsid w:val="0017115B"/>
    <w:rsid w:val="00172509"/>
    <w:rsid w:val="0017284C"/>
    <w:rsid w:val="00174570"/>
    <w:rsid w:val="00175C30"/>
    <w:rsid w:val="00177101"/>
    <w:rsid w:val="001803CB"/>
    <w:rsid w:val="00180695"/>
    <w:rsid w:val="00181B41"/>
    <w:rsid w:val="00192ABC"/>
    <w:rsid w:val="001946DB"/>
    <w:rsid w:val="00196EE5"/>
    <w:rsid w:val="001A055B"/>
    <w:rsid w:val="001A271F"/>
    <w:rsid w:val="001A4ECB"/>
    <w:rsid w:val="001A56AA"/>
    <w:rsid w:val="001A7B0E"/>
    <w:rsid w:val="001B1B6A"/>
    <w:rsid w:val="001B1C1A"/>
    <w:rsid w:val="001B3FC5"/>
    <w:rsid w:val="001B5636"/>
    <w:rsid w:val="001B683F"/>
    <w:rsid w:val="001B75B6"/>
    <w:rsid w:val="001C0501"/>
    <w:rsid w:val="001C09A7"/>
    <w:rsid w:val="001C2CB6"/>
    <w:rsid w:val="001C5DDA"/>
    <w:rsid w:val="001C627B"/>
    <w:rsid w:val="001C6A29"/>
    <w:rsid w:val="001D3F14"/>
    <w:rsid w:val="001D55DB"/>
    <w:rsid w:val="001D731D"/>
    <w:rsid w:val="001D79AB"/>
    <w:rsid w:val="001E0B4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3CB5"/>
    <w:rsid w:val="002750BA"/>
    <w:rsid w:val="00275889"/>
    <w:rsid w:val="0027689D"/>
    <w:rsid w:val="00276CC1"/>
    <w:rsid w:val="00281E8C"/>
    <w:rsid w:val="00282BBD"/>
    <w:rsid w:val="002833D5"/>
    <w:rsid w:val="00285A0E"/>
    <w:rsid w:val="00292AA7"/>
    <w:rsid w:val="00296D9A"/>
    <w:rsid w:val="002A009B"/>
    <w:rsid w:val="002A0DF6"/>
    <w:rsid w:val="002A2C96"/>
    <w:rsid w:val="002A2F16"/>
    <w:rsid w:val="002A6C4A"/>
    <w:rsid w:val="002A741F"/>
    <w:rsid w:val="002B0177"/>
    <w:rsid w:val="002B069E"/>
    <w:rsid w:val="002B2682"/>
    <w:rsid w:val="002B29C1"/>
    <w:rsid w:val="002B2AEC"/>
    <w:rsid w:val="002B2E49"/>
    <w:rsid w:val="002B40A2"/>
    <w:rsid w:val="002B5018"/>
    <w:rsid w:val="002B5BB2"/>
    <w:rsid w:val="002B668F"/>
    <w:rsid w:val="002C170A"/>
    <w:rsid w:val="002C1F73"/>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65D5"/>
    <w:rsid w:val="003201B3"/>
    <w:rsid w:val="00321ED6"/>
    <w:rsid w:val="00323CA3"/>
    <w:rsid w:val="00326794"/>
    <w:rsid w:val="00331B5F"/>
    <w:rsid w:val="00333B07"/>
    <w:rsid w:val="00335A45"/>
    <w:rsid w:val="00336C34"/>
    <w:rsid w:val="00337244"/>
    <w:rsid w:val="003374D8"/>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71"/>
    <w:rsid w:val="003B1479"/>
    <w:rsid w:val="003B3373"/>
    <w:rsid w:val="003B5273"/>
    <w:rsid w:val="003B53A6"/>
    <w:rsid w:val="003B71FA"/>
    <w:rsid w:val="003B735D"/>
    <w:rsid w:val="003C4121"/>
    <w:rsid w:val="003C5CFC"/>
    <w:rsid w:val="003C6307"/>
    <w:rsid w:val="003C63E8"/>
    <w:rsid w:val="003C6864"/>
    <w:rsid w:val="003D0675"/>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A3B"/>
    <w:rsid w:val="0041103D"/>
    <w:rsid w:val="0041394A"/>
    <w:rsid w:val="00414746"/>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31C2"/>
    <w:rsid w:val="00443433"/>
    <w:rsid w:val="00443A5A"/>
    <w:rsid w:val="00444FAC"/>
    <w:rsid w:val="00446B01"/>
    <w:rsid w:val="004517E7"/>
    <w:rsid w:val="004530A2"/>
    <w:rsid w:val="0046134F"/>
    <w:rsid w:val="00466311"/>
    <w:rsid w:val="0046677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91862"/>
    <w:rsid w:val="004922D2"/>
    <w:rsid w:val="004940B1"/>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0CB"/>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510B6"/>
    <w:rsid w:val="00555A3E"/>
    <w:rsid w:val="00560EB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5194"/>
    <w:rsid w:val="00596FD6"/>
    <w:rsid w:val="00597E5F"/>
    <w:rsid w:val="005A0164"/>
    <w:rsid w:val="005A14B9"/>
    <w:rsid w:val="005A3962"/>
    <w:rsid w:val="005A6B00"/>
    <w:rsid w:val="005A6C4C"/>
    <w:rsid w:val="005B0A2C"/>
    <w:rsid w:val="005B5DD1"/>
    <w:rsid w:val="005B64E4"/>
    <w:rsid w:val="005B7E54"/>
    <w:rsid w:val="005C03D3"/>
    <w:rsid w:val="005C1474"/>
    <w:rsid w:val="005C26F2"/>
    <w:rsid w:val="005C4A20"/>
    <w:rsid w:val="005C4DD5"/>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D5B"/>
    <w:rsid w:val="006243E4"/>
    <w:rsid w:val="00624ED1"/>
    <w:rsid w:val="0063084E"/>
    <w:rsid w:val="006308B5"/>
    <w:rsid w:val="00631F48"/>
    <w:rsid w:val="00634541"/>
    <w:rsid w:val="00635AF7"/>
    <w:rsid w:val="00640C4E"/>
    <w:rsid w:val="006450F5"/>
    <w:rsid w:val="006451BD"/>
    <w:rsid w:val="00646E78"/>
    <w:rsid w:val="00651788"/>
    <w:rsid w:val="00653AF8"/>
    <w:rsid w:val="006549AC"/>
    <w:rsid w:val="00654A93"/>
    <w:rsid w:val="0065536A"/>
    <w:rsid w:val="00656ABB"/>
    <w:rsid w:val="0066330A"/>
    <w:rsid w:val="0066604E"/>
    <w:rsid w:val="0066685B"/>
    <w:rsid w:val="00666B04"/>
    <w:rsid w:val="00666E14"/>
    <w:rsid w:val="00666EF1"/>
    <w:rsid w:val="00667270"/>
    <w:rsid w:val="00667E44"/>
    <w:rsid w:val="00671647"/>
    <w:rsid w:val="00673262"/>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5054"/>
    <w:rsid w:val="006A55D2"/>
    <w:rsid w:val="006A5EAB"/>
    <w:rsid w:val="006A5F15"/>
    <w:rsid w:val="006B0A94"/>
    <w:rsid w:val="006B28C5"/>
    <w:rsid w:val="006B6E2A"/>
    <w:rsid w:val="006B6E6B"/>
    <w:rsid w:val="006C03E0"/>
    <w:rsid w:val="006C0D41"/>
    <w:rsid w:val="006C595E"/>
    <w:rsid w:val="006C5A12"/>
    <w:rsid w:val="006C5DB6"/>
    <w:rsid w:val="006C756E"/>
    <w:rsid w:val="006D3FA8"/>
    <w:rsid w:val="006D49BE"/>
    <w:rsid w:val="006D54D5"/>
    <w:rsid w:val="006D6EDA"/>
    <w:rsid w:val="006D7C46"/>
    <w:rsid w:val="006D7F13"/>
    <w:rsid w:val="006E38CE"/>
    <w:rsid w:val="006E4025"/>
    <w:rsid w:val="006E4221"/>
    <w:rsid w:val="006E4DC4"/>
    <w:rsid w:val="006E5D19"/>
    <w:rsid w:val="006E6A3D"/>
    <w:rsid w:val="006F01E0"/>
    <w:rsid w:val="006F1E63"/>
    <w:rsid w:val="006F37A8"/>
    <w:rsid w:val="006F60E6"/>
    <w:rsid w:val="006F6DDF"/>
    <w:rsid w:val="0070010D"/>
    <w:rsid w:val="00700EF8"/>
    <w:rsid w:val="00703DBA"/>
    <w:rsid w:val="00706A34"/>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C05"/>
    <w:rsid w:val="00742DDC"/>
    <w:rsid w:val="00747B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2F23"/>
    <w:rsid w:val="00836B72"/>
    <w:rsid w:val="00840945"/>
    <w:rsid w:val="00843ECD"/>
    <w:rsid w:val="00847EF3"/>
    <w:rsid w:val="00852F2A"/>
    <w:rsid w:val="00855BE8"/>
    <w:rsid w:val="008575C7"/>
    <w:rsid w:val="00857B41"/>
    <w:rsid w:val="00861016"/>
    <w:rsid w:val="0086302D"/>
    <w:rsid w:val="00863939"/>
    <w:rsid w:val="0086525C"/>
    <w:rsid w:val="00866824"/>
    <w:rsid w:val="0086782E"/>
    <w:rsid w:val="00872A1A"/>
    <w:rsid w:val="00872BB7"/>
    <w:rsid w:val="00876547"/>
    <w:rsid w:val="00876FC0"/>
    <w:rsid w:val="00877CF3"/>
    <w:rsid w:val="00880A3F"/>
    <w:rsid w:val="00881E6A"/>
    <w:rsid w:val="00881F81"/>
    <w:rsid w:val="0088342A"/>
    <w:rsid w:val="0088779E"/>
    <w:rsid w:val="008903AC"/>
    <w:rsid w:val="0089330D"/>
    <w:rsid w:val="008934BF"/>
    <w:rsid w:val="00893714"/>
    <w:rsid w:val="008937CF"/>
    <w:rsid w:val="00893D77"/>
    <w:rsid w:val="00894C22"/>
    <w:rsid w:val="00895761"/>
    <w:rsid w:val="00896366"/>
    <w:rsid w:val="008A1B32"/>
    <w:rsid w:val="008A2A17"/>
    <w:rsid w:val="008A2C10"/>
    <w:rsid w:val="008B1F2A"/>
    <w:rsid w:val="008B376E"/>
    <w:rsid w:val="008B40CD"/>
    <w:rsid w:val="008C044C"/>
    <w:rsid w:val="008C09F6"/>
    <w:rsid w:val="008C132D"/>
    <w:rsid w:val="008C155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F94"/>
    <w:rsid w:val="008E751F"/>
    <w:rsid w:val="008F04B8"/>
    <w:rsid w:val="008F1671"/>
    <w:rsid w:val="008F318A"/>
    <w:rsid w:val="008F4723"/>
    <w:rsid w:val="008F7A47"/>
    <w:rsid w:val="009017DA"/>
    <w:rsid w:val="009018C2"/>
    <w:rsid w:val="00903684"/>
    <w:rsid w:val="009046B8"/>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F0"/>
    <w:rsid w:val="00975E0B"/>
    <w:rsid w:val="009760A3"/>
    <w:rsid w:val="009765D9"/>
    <w:rsid w:val="009775A3"/>
    <w:rsid w:val="0098096D"/>
    <w:rsid w:val="009823F7"/>
    <w:rsid w:val="0098274C"/>
    <w:rsid w:val="00983E2B"/>
    <w:rsid w:val="00984658"/>
    <w:rsid w:val="00984D6F"/>
    <w:rsid w:val="00985FEC"/>
    <w:rsid w:val="00986305"/>
    <w:rsid w:val="00990B07"/>
    <w:rsid w:val="00991D4D"/>
    <w:rsid w:val="009933D5"/>
    <w:rsid w:val="009A1249"/>
    <w:rsid w:val="009A28D7"/>
    <w:rsid w:val="009A3384"/>
    <w:rsid w:val="009A3C39"/>
    <w:rsid w:val="009A74F2"/>
    <w:rsid w:val="009A7D97"/>
    <w:rsid w:val="009B04B8"/>
    <w:rsid w:val="009B14F0"/>
    <w:rsid w:val="009B1AF6"/>
    <w:rsid w:val="009B28A1"/>
    <w:rsid w:val="009B346C"/>
    <w:rsid w:val="009B36C7"/>
    <w:rsid w:val="009B466C"/>
    <w:rsid w:val="009B53CC"/>
    <w:rsid w:val="009B5950"/>
    <w:rsid w:val="009C042E"/>
    <w:rsid w:val="009C1EE5"/>
    <w:rsid w:val="009C63DE"/>
    <w:rsid w:val="009C6D3E"/>
    <w:rsid w:val="009C7117"/>
    <w:rsid w:val="009D027E"/>
    <w:rsid w:val="009D2EEB"/>
    <w:rsid w:val="009D3BB2"/>
    <w:rsid w:val="009D53D2"/>
    <w:rsid w:val="009D56F1"/>
    <w:rsid w:val="009D5E16"/>
    <w:rsid w:val="009E087E"/>
    <w:rsid w:val="009E2B07"/>
    <w:rsid w:val="009E5524"/>
    <w:rsid w:val="009E5705"/>
    <w:rsid w:val="009E5A40"/>
    <w:rsid w:val="009E5DD0"/>
    <w:rsid w:val="009F16A9"/>
    <w:rsid w:val="009F2F08"/>
    <w:rsid w:val="009F2FA7"/>
    <w:rsid w:val="009F4012"/>
    <w:rsid w:val="009F434D"/>
    <w:rsid w:val="009F5094"/>
    <w:rsid w:val="009F54C4"/>
    <w:rsid w:val="009F5627"/>
    <w:rsid w:val="009F6A47"/>
    <w:rsid w:val="00A0005C"/>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D9D"/>
    <w:rsid w:val="00A34E7C"/>
    <w:rsid w:val="00A35647"/>
    <w:rsid w:val="00A36450"/>
    <w:rsid w:val="00A40ACC"/>
    <w:rsid w:val="00A5034E"/>
    <w:rsid w:val="00A503C9"/>
    <w:rsid w:val="00A52379"/>
    <w:rsid w:val="00A53281"/>
    <w:rsid w:val="00A54FC9"/>
    <w:rsid w:val="00A574E0"/>
    <w:rsid w:val="00A6099F"/>
    <w:rsid w:val="00A622D1"/>
    <w:rsid w:val="00A62976"/>
    <w:rsid w:val="00A62F9D"/>
    <w:rsid w:val="00A642C3"/>
    <w:rsid w:val="00A65703"/>
    <w:rsid w:val="00A67C51"/>
    <w:rsid w:val="00A701EC"/>
    <w:rsid w:val="00A7106B"/>
    <w:rsid w:val="00A72A15"/>
    <w:rsid w:val="00A745AE"/>
    <w:rsid w:val="00A74DEA"/>
    <w:rsid w:val="00A750A1"/>
    <w:rsid w:val="00A7555C"/>
    <w:rsid w:val="00A806F7"/>
    <w:rsid w:val="00A8155D"/>
    <w:rsid w:val="00A8177C"/>
    <w:rsid w:val="00A83888"/>
    <w:rsid w:val="00A83F4D"/>
    <w:rsid w:val="00A87EDC"/>
    <w:rsid w:val="00A90805"/>
    <w:rsid w:val="00A97B65"/>
    <w:rsid w:val="00AA0E87"/>
    <w:rsid w:val="00AA1754"/>
    <w:rsid w:val="00AA46C8"/>
    <w:rsid w:val="00AA7C83"/>
    <w:rsid w:val="00AB132E"/>
    <w:rsid w:val="00AB369C"/>
    <w:rsid w:val="00AB44C9"/>
    <w:rsid w:val="00AB7563"/>
    <w:rsid w:val="00AC0886"/>
    <w:rsid w:val="00AC1DFE"/>
    <w:rsid w:val="00AC1F5E"/>
    <w:rsid w:val="00AC2BC0"/>
    <w:rsid w:val="00AC35CA"/>
    <w:rsid w:val="00AC43D5"/>
    <w:rsid w:val="00AC4994"/>
    <w:rsid w:val="00AC5DD7"/>
    <w:rsid w:val="00AC6674"/>
    <w:rsid w:val="00AC6CFB"/>
    <w:rsid w:val="00AC71B2"/>
    <w:rsid w:val="00AD0677"/>
    <w:rsid w:val="00AD2476"/>
    <w:rsid w:val="00AD6D12"/>
    <w:rsid w:val="00AD74B7"/>
    <w:rsid w:val="00AE1A79"/>
    <w:rsid w:val="00AE22C8"/>
    <w:rsid w:val="00AE32DD"/>
    <w:rsid w:val="00AE3C24"/>
    <w:rsid w:val="00AE4AC0"/>
    <w:rsid w:val="00AF0FF5"/>
    <w:rsid w:val="00AF14EA"/>
    <w:rsid w:val="00AF30CA"/>
    <w:rsid w:val="00AF4DEF"/>
    <w:rsid w:val="00B003BA"/>
    <w:rsid w:val="00B00483"/>
    <w:rsid w:val="00B008E7"/>
    <w:rsid w:val="00B0191F"/>
    <w:rsid w:val="00B04BFE"/>
    <w:rsid w:val="00B0733B"/>
    <w:rsid w:val="00B073F8"/>
    <w:rsid w:val="00B10B11"/>
    <w:rsid w:val="00B10BBE"/>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6A1F"/>
    <w:rsid w:val="00B57DF4"/>
    <w:rsid w:val="00B61554"/>
    <w:rsid w:val="00B61F1B"/>
    <w:rsid w:val="00B6283E"/>
    <w:rsid w:val="00B70134"/>
    <w:rsid w:val="00B71799"/>
    <w:rsid w:val="00B7378D"/>
    <w:rsid w:val="00B74279"/>
    <w:rsid w:val="00B75888"/>
    <w:rsid w:val="00B7672D"/>
    <w:rsid w:val="00B82D63"/>
    <w:rsid w:val="00B842EE"/>
    <w:rsid w:val="00B84735"/>
    <w:rsid w:val="00B868FC"/>
    <w:rsid w:val="00B86960"/>
    <w:rsid w:val="00B91D85"/>
    <w:rsid w:val="00B92325"/>
    <w:rsid w:val="00B93402"/>
    <w:rsid w:val="00B94FEC"/>
    <w:rsid w:val="00BA3751"/>
    <w:rsid w:val="00BA5AA0"/>
    <w:rsid w:val="00BA79A0"/>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311D"/>
    <w:rsid w:val="00C443C1"/>
    <w:rsid w:val="00C457B0"/>
    <w:rsid w:val="00C46866"/>
    <w:rsid w:val="00C46D66"/>
    <w:rsid w:val="00C5139C"/>
    <w:rsid w:val="00C520F3"/>
    <w:rsid w:val="00C55F3F"/>
    <w:rsid w:val="00C569AF"/>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5B6"/>
    <w:rsid w:val="00C91E30"/>
    <w:rsid w:val="00C91F9D"/>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34F4"/>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5C2"/>
    <w:rsid w:val="00D32711"/>
    <w:rsid w:val="00D372AA"/>
    <w:rsid w:val="00D407AA"/>
    <w:rsid w:val="00D41028"/>
    <w:rsid w:val="00D4502D"/>
    <w:rsid w:val="00D45FB0"/>
    <w:rsid w:val="00D4694F"/>
    <w:rsid w:val="00D47625"/>
    <w:rsid w:val="00D51EB4"/>
    <w:rsid w:val="00D52C7D"/>
    <w:rsid w:val="00D53F9E"/>
    <w:rsid w:val="00D546B5"/>
    <w:rsid w:val="00D61584"/>
    <w:rsid w:val="00D632E1"/>
    <w:rsid w:val="00D63335"/>
    <w:rsid w:val="00D65690"/>
    <w:rsid w:val="00D67AC8"/>
    <w:rsid w:val="00D724A6"/>
    <w:rsid w:val="00D731F3"/>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B2421"/>
    <w:rsid w:val="00DB47C1"/>
    <w:rsid w:val="00DB7D97"/>
    <w:rsid w:val="00DC4891"/>
    <w:rsid w:val="00DC4DE2"/>
    <w:rsid w:val="00DC789A"/>
    <w:rsid w:val="00DD04D0"/>
    <w:rsid w:val="00DD12E5"/>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9B2"/>
    <w:rsid w:val="00E07EE2"/>
    <w:rsid w:val="00E10214"/>
    <w:rsid w:val="00E104F2"/>
    <w:rsid w:val="00E13495"/>
    <w:rsid w:val="00E21B32"/>
    <w:rsid w:val="00E228F9"/>
    <w:rsid w:val="00E25F60"/>
    <w:rsid w:val="00E25FFE"/>
    <w:rsid w:val="00E26340"/>
    <w:rsid w:val="00E2715B"/>
    <w:rsid w:val="00E3061D"/>
    <w:rsid w:val="00E324E2"/>
    <w:rsid w:val="00E32844"/>
    <w:rsid w:val="00E33402"/>
    <w:rsid w:val="00E3406E"/>
    <w:rsid w:val="00E37603"/>
    <w:rsid w:val="00E41749"/>
    <w:rsid w:val="00E42D07"/>
    <w:rsid w:val="00E42E39"/>
    <w:rsid w:val="00E45D7A"/>
    <w:rsid w:val="00E45F24"/>
    <w:rsid w:val="00E4682E"/>
    <w:rsid w:val="00E472D0"/>
    <w:rsid w:val="00E501BE"/>
    <w:rsid w:val="00E51758"/>
    <w:rsid w:val="00E555BE"/>
    <w:rsid w:val="00E55E10"/>
    <w:rsid w:val="00E62CDA"/>
    <w:rsid w:val="00E62FD4"/>
    <w:rsid w:val="00E6319A"/>
    <w:rsid w:val="00E64BE2"/>
    <w:rsid w:val="00E67390"/>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D575D"/>
    <w:rsid w:val="00ED664E"/>
    <w:rsid w:val="00ED7A09"/>
    <w:rsid w:val="00EE146F"/>
    <w:rsid w:val="00EE21C6"/>
    <w:rsid w:val="00EE21D1"/>
    <w:rsid w:val="00EE3AAB"/>
    <w:rsid w:val="00EE4D8B"/>
    <w:rsid w:val="00EE4DD2"/>
    <w:rsid w:val="00EF3009"/>
    <w:rsid w:val="00EF318B"/>
    <w:rsid w:val="00EF4EFA"/>
    <w:rsid w:val="00EF5707"/>
    <w:rsid w:val="00EF7141"/>
    <w:rsid w:val="00F00FAD"/>
    <w:rsid w:val="00F02BEC"/>
    <w:rsid w:val="00F03DF3"/>
    <w:rsid w:val="00F04856"/>
    <w:rsid w:val="00F04BF1"/>
    <w:rsid w:val="00F06C1D"/>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3CF2"/>
    <w:rsid w:val="00FB4931"/>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91C"/>
    <w:rsid w:val="00FF0566"/>
    <w:rsid w:val="00FF0DCA"/>
    <w:rsid w:val="00FF1236"/>
    <w:rsid w:val="00FF18F2"/>
    <w:rsid w:val="00FF24F2"/>
    <w:rsid w:val="00FF310F"/>
    <w:rsid w:val="00FF429E"/>
    <w:rsid w:val="00FF62B0"/>
    <w:rsid w:val="00FF685D"/>
    <w:rsid w:val="0516880D"/>
    <w:rsid w:val="05F91E80"/>
    <w:rsid w:val="0A6713C3"/>
    <w:rsid w:val="0BA21086"/>
    <w:rsid w:val="0C645AA0"/>
    <w:rsid w:val="0CDE8A2E"/>
    <w:rsid w:val="12286D1E"/>
    <w:rsid w:val="1456675F"/>
    <w:rsid w:val="163DC5F1"/>
    <w:rsid w:val="1B5D8DC4"/>
    <w:rsid w:val="1CA444C8"/>
    <w:rsid w:val="1D8E73B1"/>
    <w:rsid w:val="1EABA7CD"/>
    <w:rsid w:val="1FB1E6C3"/>
    <w:rsid w:val="207831F8"/>
    <w:rsid w:val="243BE52C"/>
    <w:rsid w:val="2603DDA8"/>
    <w:rsid w:val="2627D8D7"/>
    <w:rsid w:val="2F351B93"/>
    <w:rsid w:val="3007942A"/>
    <w:rsid w:val="32520856"/>
    <w:rsid w:val="32F04A32"/>
    <w:rsid w:val="36EAD61D"/>
    <w:rsid w:val="36F8886A"/>
    <w:rsid w:val="38174EC6"/>
    <w:rsid w:val="3991D3F0"/>
    <w:rsid w:val="3F66C101"/>
    <w:rsid w:val="40C5131F"/>
    <w:rsid w:val="4653BD86"/>
    <w:rsid w:val="46EFBF8D"/>
    <w:rsid w:val="470083AF"/>
    <w:rsid w:val="4C56B00F"/>
    <w:rsid w:val="4D251DAE"/>
    <w:rsid w:val="4FFC93D1"/>
    <w:rsid w:val="50F38F05"/>
    <w:rsid w:val="52033F26"/>
    <w:rsid w:val="53FAC4C2"/>
    <w:rsid w:val="55D5D463"/>
    <w:rsid w:val="56A4CCF9"/>
    <w:rsid w:val="57009A39"/>
    <w:rsid w:val="598BA3E8"/>
    <w:rsid w:val="59AC16C0"/>
    <w:rsid w:val="5A2C4199"/>
    <w:rsid w:val="5B00A649"/>
    <w:rsid w:val="6090F530"/>
    <w:rsid w:val="6114772A"/>
    <w:rsid w:val="66505F83"/>
    <w:rsid w:val="671DFEBF"/>
    <w:rsid w:val="6B88E3D9"/>
    <w:rsid w:val="6BD28186"/>
    <w:rsid w:val="6C14B830"/>
    <w:rsid w:val="6C32BF8F"/>
    <w:rsid w:val="6E7DBB19"/>
    <w:rsid w:val="745BED5A"/>
    <w:rsid w:val="75763D61"/>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05BCAC8"/>
  <w15:docId w15:val="{4B12356A-F881-4FFF-A770-883768481EC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tabs>
        <w:tab w:val="clear" w:pos="340"/>
      </w:tabs>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titul">
    <w:name w:val="Subtitle"/>
    <w:basedOn w:val="Normln"/>
    <w:next w:val="Normln"/>
    <w:link w:val="PodtitulChar"/>
    <w:uiPriority w:val="1"/>
    <w:qFormat/>
    <w:rsid w:val="00F44A68"/>
    <w:rPr>
      <w:iCs/>
      <w:spacing w:val="10"/>
      <w:sz w:val="28"/>
      <w:szCs w:val="28"/>
    </w:rPr>
  </w:style>
  <w:style w:type="character" w:styleId="PodtitulChar" w:customStyle="true">
    <w:name w:val="Podtitul Char"/>
    <w:basedOn w:val="Standardnpsmoodstavce"/>
    <w:link w:val="Podtitul"/>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EF318B"/>
    <w:pPr>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Ind w:w="0" w:type="dxa"/>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 w:type="paragraph" w:styleId="xl77" w:customStyle="true">
    <w:name w:val="xl77"/>
    <w:basedOn w:val="Normln"/>
    <w:rsid w:val="008E751F"/>
    <w:pPr>
      <w:pBdr>
        <w:top w:val="single" w:color="BFBFBF" w:sz="4" w:space="0"/>
        <w:left w:val="single" w:color="BFBFBF" w:sz="4" w:space="0"/>
        <w:bottom w:val="single" w:color="BFBFBF" w:sz="4" w:space="0"/>
        <w:right w:val="single" w:color="000000"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78" w:customStyle="true">
    <w:name w:val="xl78"/>
    <w:basedOn w:val="Normln"/>
    <w:rsid w:val="008E751F"/>
    <w:pPr>
      <w:pBdr>
        <w:top w:val="single" w:color="BFBFBF" w:sz="4" w:space="0"/>
        <w:left w:val="single" w:color="000000" w:sz="8" w:space="0"/>
        <w:bottom w:val="single" w:color="BFBFBF" w:sz="4"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79" w:customStyle="true">
    <w:name w:val="xl79"/>
    <w:basedOn w:val="Normln"/>
    <w:rsid w:val="008E751F"/>
    <w:pPr>
      <w:pBdr>
        <w:top w:val="single" w:color="BFBFBF" w:sz="4" w:space="0"/>
        <w:left w:val="single" w:color="BFBFBF" w:sz="4" w:space="0"/>
        <w:bottom w:val="single" w:color="BFBFBF" w:sz="4" w:space="0"/>
        <w:right w:val="single" w:color="000000"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0" w:customStyle="true">
    <w:name w:val="xl80"/>
    <w:basedOn w:val="Normln"/>
    <w:rsid w:val="008E751F"/>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81" w:customStyle="true">
    <w:name w:val="xl81"/>
    <w:basedOn w:val="Normln"/>
    <w:rsid w:val="008E751F"/>
    <w:pPr>
      <w:pBdr>
        <w:top w:val="single" w:color="BFBFBF"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2" w:customStyle="true">
    <w:name w:val="xl82"/>
    <w:basedOn w:val="Normln"/>
    <w:rsid w:val="008E751F"/>
    <w:pPr>
      <w:pBdr>
        <w:top w:val="single" w:color="BFBFBF" w:sz="4" w:space="0"/>
        <w:bottom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3" w:customStyle="true">
    <w:name w:val="xl83"/>
    <w:basedOn w:val="Normln"/>
    <w:rsid w:val="008E751F"/>
    <w:pPr>
      <w:pBdr>
        <w:top w:val="single" w:color="BFBFBF" w:sz="4" w:space="0"/>
        <w:left w:val="single" w:color="BFBFBF" w:sz="4" w:space="0"/>
        <w:bottom w:val="single" w:color="BFBFBF" w:sz="4" w:space="0"/>
        <w:right w:val="single" w:color="BFBFBF" w:sz="4" w:space="0"/>
      </w:pBdr>
      <w:shd w:val="clear" w:color="000000" w:fill="A9D08E"/>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4" w:customStyle="true">
    <w:name w:val="xl84"/>
    <w:basedOn w:val="Normln"/>
    <w:rsid w:val="008E751F"/>
    <w:pPr>
      <w:pBdr>
        <w:top w:val="single" w:color="BFBFBF" w:sz="4" w:space="0"/>
        <w:left w:val="single" w:color="BFBFBF" w:sz="4" w:space="0"/>
        <w:bottom w:val="single" w:color="BFBFBF"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5" w:customStyle="true">
    <w:name w:val="xl85"/>
    <w:basedOn w:val="Normln"/>
    <w:rsid w:val="008E751F"/>
    <w:pPr>
      <w:pBdr>
        <w:top w:val="single" w:color="BFBFBF" w:sz="4" w:space="0"/>
        <w:bottom w:val="single" w:color="BFBFBF"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6" w:customStyle="true">
    <w:name w:val="xl86"/>
    <w:basedOn w:val="Normln"/>
    <w:rsid w:val="008E751F"/>
    <w:pPr>
      <w:pBdr>
        <w:top w:val="single" w:color="BFBFBF" w:sz="4" w:space="0"/>
        <w:left w:val="single" w:color="BFBFBF"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7" w:customStyle="true">
    <w:name w:val="xl87"/>
    <w:basedOn w:val="Normln"/>
    <w:rsid w:val="008E751F"/>
    <w:pPr>
      <w:pBdr>
        <w:top w:val="single" w:color="BFBFBF" w:sz="4" w:space="0"/>
        <w:left w:val="single" w:color="BFBFBF" w:sz="4" w:space="0"/>
        <w:bottom w:val="single" w:color="auto" w:sz="8"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88" w:customStyle="true">
    <w:name w:val="xl88"/>
    <w:basedOn w:val="Normln"/>
    <w:rsid w:val="008E751F"/>
    <w:pP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89" w:customStyle="true">
    <w:name w:val="xl89"/>
    <w:basedOn w:val="Normln"/>
    <w:rsid w:val="008E751F"/>
    <w:pPr>
      <w:pBdr>
        <w:top w:val="single" w:color="BFBFBF" w:sz="4" w:space="0"/>
        <w:bottom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0" w:customStyle="true">
    <w:name w:val="xl90"/>
    <w:basedOn w:val="Normln"/>
    <w:rsid w:val="008E751F"/>
    <w:pPr>
      <w:pBdr>
        <w:top w:val="single" w:color="BFBFBF" w:sz="4" w:space="0"/>
        <w:bottom w:val="single" w:color="auto" w:sz="8" w:space="0"/>
        <w:right w:val="single" w:color="BFBFBF" w:sz="4"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1" w:customStyle="true">
    <w:name w:val="xl91"/>
    <w:basedOn w:val="Normln"/>
    <w:rsid w:val="008E751F"/>
    <w:pPr>
      <w:pBdr>
        <w:top w:val="single" w:color="BFBFBF" w:sz="4" w:space="0"/>
        <w:bottom w:val="single" w:color="BFBFBF" w:sz="4" w:space="0"/>
        <w:right w:val="single" w:color="BFBFBF" w:sz="4" w:space="0"/>
      </w:pBdr>
      <w:shd w:val="clear" w:color="000000" w:fill="ED7D31"/>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2" w:customStyle="true">
    <w:name w:val="xl92"/>
    <w:basedOn w:val="Normln"/>
    <w:rsid w:val="008E751F"/>
    <w:pPr>
      <w:pBdr>
        <w:top w:val="single" w:color="auto" w:sz="8" w:space="0"/>
        <w:left w:val="single" w:color="auto" w:sz="8" w:space="0"/>
        <w:bottom w:val="single" w:color="BFBFBF" w:sz="4" w:space="0"/>
        <w:right w:val="single" w:color="BFBFBF" w:sz="4"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3" w:customStyle="true">
    <w:name w:val="xl93"/>
    <w:basedOn w:val="Normln"/>
    <w:rsid w:val="008E751F"/>
    <w:pPr>
      <w:pBdr>
        <w:top w:val="single" w:color="auto" w:sz="8" w:space="0"/>
        <w:left w:val="single" w:color="BFBFBF" w:sz="4"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4" w:customStyle="true">
    <w:name w:val="xl94"/>
    <w:basedOn w:val="Normln"/>
    <w:rsid w:val="008E751F"/>
    <w:pPr>
      <w:pBdr>
        <w:top w:val="single" w:color="auto" w:sz="8"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5" w:customStyle="true">
    <w:name w:val="xl95"/>
    <w:basedOn w:val="Normln"/>
    <w:rsid w:val="008E751F"/>
    <w:pPr>
      <w:pBdr>
        <w:top w:val="single" w:color="auto" w:sz="8" w:space="0"/>
        <w:left w:val="single" w:color="000000"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6" w:customStyle="true">
    <w:name w:val="xl96"/>
    <w:basedOn w:val="Normln"/>
    <w:rsid w:val="008E751F"/>
    <w:pPr>
      <w:pBdr>
        <w:top w:val="single" w:color="auto" w:sz="8" w:space="0"/>
        <w:left w:val="single" w:color="BFBFBF" w:sz="4" w:space="0"/>
        <w:bottom w:val="single" w:color="BFBFBF" w:sz="4" w:space="0"/>
        <w:right w:val="single" w:color="000000"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7" w:customStyle="true">
    <w:name w:val="xl97"/>
    <w:basedOn w:val="Normln"/>
    <w:rsid w:val="008E751F"/>
    <w:pPr>
      <w:pBdr>
        <w:top w:val="single" w:color="auto"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8" w:customStyle="true">
    <w:name w:val="xl98"/>
    <w:basedOn w:val="Normln"/>
    <w:rsid w:val="008E751F"/>
    <w:pPr>
      <w:pBdr>
        <w:top w:val="single" w:color="auto" w:sz="8"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99" w:customStyle="true">
    <w:name w:val="xl99"/>
    <w:basedOn w:val="Normln"/>
    <w:rsid w:val="008E751F"/>
    <w:pPr>
      <w:pBdr>
        <w:top w:val="single" w:color="BFBFBF" w:sz="4" w:space="0"/>
        <w:left w:val="single" w:color="auto" w:sz="8" w:space="0"/>
        <w:bottom w:val="single" w:color="BFBFBF" w:sz="4" w:space="0"/>
        <w:right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0" w:customStyle="true">
    <w:name w:val="xl100"/>
    <w:basedOn w:val="Normln"/>
    <w:rsid w:val="008E751F"/>
    <w:pPr>
      <w:pBdr>
        <w:top w:val="single" w:color="BFBFBF" w:sz="4"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1" w:customStyle="true">
    <w:name w:val="xl101"/>
    <w:basedOn w:val="Normln"/>
    <w:rsid w:val="008E751F"/>
    <w:pPr>
      <w:pBdr>
        <w:top w:val="single" w:color="BFBFBF" w:sz="4" w:space="0"/>
        <w:left w:val="single" w:color="BFBFBF" w:sz="4" w:space="0"/>
        <w:bottom w:val="single" w:color="BFBFBF" w:sz="4" w:space="0"/>
        <w:right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2" w:customStyle="true">
    <w:name w:val="xl102"/>
    <w:basedOn w:val="Normln"/>
    <w:rsid w:val="008E751F"/>
    <w:pPr>
      <w:pBdr>
        <w:top w:val="single" w:color="BFBFBF" w:sz="4" w:space="0"/>
        <w:left w:val="single" w:color="BFBFBF" w:sz="4" w:space="0"/>
        <w:bottom w:val="single" w:color="BFBFBF" w:sz="4" w:space="0"/>
        <w:right w:val="single" w:color="auto" w:sz="8"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3" w:customStyle="true">
    <w:name w:val="xl103"/>
    <w:basedOn w:val="Normln"/>
    <w:rsid w:val="008E751F"/>
    <w:pPr>
      <w:pBdr>
        <w:top w:val="single" w:color="BFBFBF" w:sz="4" w:space="0"/>
        <w:bottom w:val="single" w:color="BFBFBF" w:sz="4" w:space="0"/>
        <w:right w:val="single" w:color="auto" w:sz="8" w:space="0"/>
      </w:pBdr>
      <w:shd w:val="clear" w:color="000000" w:fill="ED7D31"/>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04" w:customStyle="true">
    <w:name w:val="xl104"/>
    <w:basedOn w:val="Normln"/>
    <w:rsid w:val="008E751F"/>
    <w:pPr>
      <w:pBdr>
        <w:top w:val="single" w:color="BFBFBF" w:sz="4" w:space="0"/>
        <w:left w:val="single" w:color="auto" w:sz="8" w:space="0"/>
        <w:bottom w:val="single" w:color="BFBFBF" w:sz="4"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5" w:customStyle="true">
    <w:name w:val="xl105"/>
    <w:basedOn w:val="Normln"/>
    <w:rsid w:val="008E751F"/>
    <w:pPr>
      <w:pBdr>
        <w:top w:val="single" w:color="BFBFBF" w:sz="4" w:space="0"/>
        <w:bottom w:val="single" w:color="BFBFBF" w:sz="4" w:space="0"/>
        <w:right w:val="single" w:color="auto" w:sz="8"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6" w:customStyle="true">
    <w:name w:val="xl106"/>
    <w:basedOn w:val="Normln"/>
    <w:rsid w:val="008E751F"/>
    <w:pPr>
      <w:pBdr>
        <w:top w:val="single" w:color="BFBFBF" w:sz="4" w:space="0"/>
        <w:left w:val="single" w:color="auto" w:sz="8"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7" w:customStyle="true">
    <w:name w:val="xl107"/>
    <w:basedOn w:val="Normln"/>
    <w:rsid w:val="008E751F"/>
    <w:pPr>
      <w:pBdr>
        <w:top w:val="single" w:color="BFBFBF" w:sz="4" w:space="0"/>
        <w:left w:val="single" w:color="BFBFBF" w:sz="4"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8" w:customStyle="true">
    <w:name w:val="xl108"/>
    <w:basedOn w:val="Normln"/>
    <w:rsid w:val="008E751F"/>
    <w:pPr>
      <w:pBdr>
        <w:top w:val="single" w:color="BFBFBF" w:sz="4" w:space="0"/>
        <w:bottom w:val="single" w:color="auto"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09" w:customStyle="true">
    <w:name w:val="xl109"/>
    <w:basedOn w:val="Normln"/>
    <w:rsid w:val="008E751F"/>
    <w:pPr>
      <w:pBdr>
        <w:top w:val="single" w:color="BFBFBF" w:sz="4" w:space="0"/>
        <w:left w:val="single" w:color="000000" w:sz="8" w:space="0"/>
        <w:bottom w:val="single" w:color="auto" w:sz="8" w:space="0"/>
        <w:right w:val="single" w:color="BFBFBF" w:sz="4"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0" w:customStyle="true">
    <w:name w:val="xl110"/>
    <w:basedOn w:val="Normln"/>
    <w:rsid w:val="008E751F"/>
    <w:pPr>
      <w:pBdr>
        <w:top w:val="single" w:color="BFBFBF" w:sz="4" w:space="0"/>
        <w:left w:val="single" w:color="BFBFBF" w:sz="4" w:space="0"/>
        <w:bottom w:val="single" w:color="auto" w:sz="8" w:space="0"/>
        <w:right w:val="single" w:color="000000" w:sz="8" w:space="0"/>
      </w:pBdr>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1" w:customStyle="true">
    <w:name w:val="xl111"/>
    <w:basedOn w:val="Normln"/>
    <w:rsid w:val="008E751F"/>
    <w:pPr>
      <w:pBdr>
        <w:top w:val="single" w:color="BFBFBF" w:sz="4" w:space="0"/>
        <w:bottom w:val="single" w:color="auto" w:sz="8" w:space="0"/>
        <w:right w:val="single" w:color="auto" w:sz="8" w:space="0"/>
      </w:pBdr>
      <w:shd w:val="clear" w:color="000000" w:fill="548235"/>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2" w:customStyle="true">
    <w:name w:val="xl112"/>
    <w:basedOn w:val="Normln"/>
    <w:rsid w:val="008E751F"/>
    <w:pPr>
      <w:pBdr>
        <w:top w:val="single" w:color="auto" w:sz="8" w:space="0"/>
        <w:left w:val="single" w:color="BFBFBF" w:sz="4" w:space="0"/>
        <w:bottom w:val="single" w:color="BFBFBF" w:sz="4" w:space="0"/>
        <w:right w:val="dotted"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3" w:customStyle="true">
    <w:name w:val="xl113"/>
    <w:basedOn w:val="Normln"/>
    <w:rsid w:val="008E751F"/>
    <w:pPr>
      <w:pBdr>
        <w:top w:val="single" w:color="BFBFBF" w:sz="4" w:space="0"/>
        <w:left w:val="single" w:color="BFBFBF" w:sz="4" w:space="0"/>
        <w:bottom w:val="single" w:color="BFBFBF" w:sz="4" w:space="0"/>
        <w:right w:val="dotted"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4" w:customStyle="true">
    <w:name w:val="xl114"/>
    <w:basedOn w:val="Normln"/>
    <w:rsid w:val="008E751F"/>
    <w:pPr>
      <w:pBdr>
        <w:top w:val="single" w:color="BFBFBF" w:sz="4" w:space="0"/>
        <w:left w:val="single" w:color="BFBFBF" w:sz="4" w:space="0"/>
        <w:bottom w:val="single" w:color="BFBFBF" w:sz="4" w:space="0"/>
        <w:right w:val="dotted" w:color="auto" w:sz="4" w:space="0"/>
      </w:pBdr>
      <w:shd w:val="clear" w:color="000000" w:fill="548235"/>
      <w:spacing w:before="100" w:beforeAutospacing="true" w:after="100" w:afterAutospacing="true" w:line="240" w:lineRule="auto"/>
      <w:jc w:val="left"/>
    </w:pPr>
    <w:rPr>
      <w:rFonts w:ascii="Times New Roman" w:hAnsi="Times New Roman" w:eastAsia="Times New Roman" w:cs="Times New Roman"/>
      <w:sz w:val="16"/>
      <w:szCs w:val="16"/>
      <w:lang w:val="cs-CZ" w:eastAsia="cs-CZ"/>
    </w:rPr>
  </w:style>
  <w:style w:type="paragraph" w:styleId="xl115" w:customStyle="true">
    <w:name w:val="xl115"/>
    <w:basedOn w:val="Normln"/>
    <w:rsid w:val="008E751F"/>
    <w:pPr>
      <w:pBdr>
        <w:top w:val="single" w:color="BFBFBF" w:sz="4" w:space="0"/>
        <w:left w:val="dotted" w:color="auto" w:sz="4" w:space="0"/>
        <w:bottom w:val="single" w:color="BFBFBF" w:sz="4" w:space="0"/>
      </w:pBdr>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6" w:customStyle="true">
    <w:name w:val="xl116"/>
    <w:basedOn w:val="Normln"/>
    <w:rsid w:val="008E751F"/>
    <w:pPr>
      <w:pBdr>
        <w:top w:val="single" w:color="BFBFBF" w:sz="4" w:space="0"/>
        <w:left w:val="single" w:color="BFBFBF" w:sz="4" w:space="0"/>
        <w:bottom w:val="single" w:color="BFBFBF" w:sz="4" w:space="0"/>
        <w:right w:val="single" w:color="BFBFBF" w:sz="4" w:space="0"/>
      </w:pBdr>
      <w:shd w:val="clear" w:color="000000" w:fill="FFFFFF"/>
      <w:spacing w:before="100" w:beforeAutospacing="true" w:after="100" w:afterAutospacing="true" w:line="240" w:lineRule="auto"/>
      <w:jc w:val="center"/>
    </w:pPr>
    <w:rPr>
      <w:rFonts w:ascii="Times New Roman" w:hAnsi="Times New Roman" w:eastAsia="Times New Roman" w:cs="Times New Roman"/>
      <w:sz w:val="16"/>
      <w:szCs w:val="16"/>
      <w:lang w:val="cs-CZ" w:eastAsia="cs-CZ"/>
    </w:rPr>
  </w:style>
  <w:style w:type="paragraph" w:styleId="xl117" w:customStyle="true">
    <w:name w:val="xl117"/>
    <w:basedOn w:val="Normln"/>
    <w:rsid w:val="008E751F"/>
    <w:pPr>
      <w:pBdr>
        <w:top w:val="single" w:color="000000"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18" w:customStyle="true">
    <w:name w:val="xl118"/>
    <w:basedOn w:val="Normln"/>
    <w:rsid w:val="008E751F"/>
    <w:pPr>
      <w:pBdr>
        <w:top w:val="single" w:color="000000" w:sz="8" w:space="0"/>
        <w:right w:val="single" w:color="000000"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19" w:customStyle="true">
    <w:name w:val="xl119"/>
    <w:basedOn w:val="Normln"/>
    <w:rsid w:val="008E751F"/>
    <w:pP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val="cs-CZ" w:eastAsia="cs-CZ"/>
    </w:rPr>
  </w:style>
  <w:style w:type="paragraph" w:styleId="xl120" w:customStyle="true">
    <w:name w:val="xl120"/>
    <w:basedOn w:val="Normln"/>
    <w:rsid w:val="008E751F"/>
    <w:pPr>
      <w:pBdr>
        <w:top w:val="single" w:color="000000" w:sz="8" w:space="0"/>
        <w:left w:val="single" w:color="000000"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1" w:customStyle="true">
    <w:name w:val="xl121"/>
    <w:basedOn w:val="Normln"/>
    <w:rsid w:val="008E751F"/>
    <w:pPr>
      <w:pBdr>
        <w:top w:val="single" w:color="000000"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2" w:customStyle="true">
    <w:name w:val="xl122"/>
    <w:basedOn w:val="Normln"/>
    <w:rsid w:val="008E751F"/>
    <w:pPr>
      <w:pBdr>
        <w:top w:val="single" w:color="000000" w:sz="8" w:space="0"/>
        <w:bottom w:val="single" w:color="auto" w:sz="8" w:space="0"/>
        <w:right w:val="single" w:color="000000"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val="cs-CZ" w:eastAsia="cs-CZ"/>
    </w:rPr>
  </w:style>
  <w:style w:type="paragraph" w:styleId="xl123" w:customStyle="true">
    <w:name w:val="xl123"/>
    <w:basedOn w:val="Normln"/>
    <w:rsid w:val="008E751F"/>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2"/>
      <w:szCs w:val="12"/>
      <w:lang w:val="cs-CZ"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69033767">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09301180">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79489065">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793867920">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5213009">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310094115">
      <w:bodyDiv w:val="true"/>
      <w:marLeft w:val="0"/>
      <w:marRight w:val="0"/>
      <w:marTop w:val="0"/>
      <w:marBottom w:val="0"/>
      <w:divBdr>
        <w:top w:val="none" w:color="auto" w:sz="0" w:space="0"/>
        <w:left w:val="none" w:color="auto" w:sz="0" w:space="0"/>
        <w:bottom w:val="none" w:color="auto" w:sz="0" w:space="0"/>
        <w:right w:val="none" w:color="auto" w:sz="0" w:space="0"/>
      </w:divBdr>
    </w:div>
    <w:div w:id="1365593161">
      <w:bodyDiv w:val="true"/>
      <w:marLeft w:val="0"/>
      <w:marRight w:val="0"/>
      <w:marTop w:val="0"/>
      <w:marBottom w:val="0"/>
      <w:divBdr>
        <w:top w:val="none" w:color="auto" w:sz="0" w:space="0"/>
        <w:left w:val="none" w:color="auto" w:sz="0" w:space="0"/>
        <w:bottom w:val="none" w:color="auto" w:sz="0" w:space="0"/>
        <w:right w:val="none" w:color="auto" w:sz="0" w:space="0"/>
      </w:divBdr>
    </w:div>
    <w:div w:id="1375344600">
      <w:bodyDiv w:val="true"/>
      <w:marLeft w:val="0"/>
      <w:marRight w:val="0"/>
      <w:marTop w:val="0"/>
      <w:marBottom w:val="0"/>
      <w:divBdr>
        <w:top w:val="none" w:color="auto" w:sz="0" w:space="0"/>
        <w:left w:val="none" w:color="auto" w:sz="0" w:space="0"/>
        <w:bottom w:val="none" w:color="auto" w:sz="0" w:space="0"/>
        <w:right w:val="none" w:color="auto" w:sz="0" w:space="0"/>
      </w:divBdr>
    </w:div>
    <w:div w:id="1385762009">
      <w:bodyDiv w:val="true"/>
      <w:marLeft w:val="0"/>
      <w:marRight w:val="0"/>
      <w:marTop w:val="0"/>
      <w:marBottom w:val="0"/>
      <w:divBdr>
        <w:top w:val="none" w:color="auto" w:sz="0" w:space="0"/>
        <w:left w:val="none" w:color="auto" w:sz="0" w:space="0"/>
        <w:bottom w:val="none" w:color="auto" w:sz="0" w:space="0"/>
        <w:right w:val="none" w:color="auto" w:sz="0" w:space="0"/>
      </w:divBdr>
    </w:div>
    <w:div w:id="1407991637">
      <w:bodyDiv w:val="true"/>
      <w:marLeft w:val="0"/>
      <w:marRight w:val="0"/>
      <w:marTop w:val="0"/>
      <w:marBottom w:val="0"/>
      <w:divBdr>
        <w:top w:val="none" w:color="auto" w:sz="0" w:space="0"/>
        <w:left w:val="none" w:color="auto" w:sz="0" w:space="0"/>
        <w:bottom w:val="none" w:color="auto" w:sz="0" w:space="0"/>
        <w:right w:val="none" w:color="auto" w:sz="0" w:space="0"/>
      </w:divBdr>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15321780">
      <w:bodyDiv w:val="true"/>
      <w:marLeft w:val="0"/>
      <w:marRight w:val="0"/>
      <w:marTop w:val="0"/>
      <w:marBottom w:val="0"/>
      <w:divBdr>
        <w:top w:val="none" w:color="auto" w:sz="0" w:space="0"/>
        <w:left w:val="none" w:color="auto" w:sz="0" w:space="0"/>
        <w:bottom w:val="none" w:color="auto" w:sz="0" w:space="0"/>
        <w:right w:val="none" w:color="auto" w:sz="0" w:space="0"/>
      </w:divBdr>
    </w:div>
    <w:div w:id="1421758330">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65818472">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39939393">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54897659">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header3.xml" Type="http://schemas.openxmlformats.org/officeDocument/2006/relationships/header" Id="rId13"/>
    <Relationship Target="theme/theme1.xml" Type="http://schemas.openxmlformats.org/officeDocument/2006/relationships/theme" Id="rId18"/>
    <Relationship Target="numbering.xml" Type="http://schemas.openxmlformats.org/officeDocument/2006/relationships/numbering" Id="rId3"/>
    <Relationship Target="footnotes.xml" Type="http://schemas.openxmlformats.org/officeDocument/2006/relationships/footnotes" Id="rId7"/>
    <Relationship Target="footer2.xml" Type="http://schemas.openxmlformats.org/officeDocument/2006/relationships/footer" Id="rId12"/>
    <Relationship Target="people.xml" Type="http://schemas.microsoft.com/office/2011/relationships/peopl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webSettings.xml" Type="http://schemas.openxmlformats.org/officeDocument/2006/relationships/webSettings" Id="rId6"/>
    <Relationship Target="footer1.xml" Type="http://schemas.openxmlformats.org/officeDocument/2006/relationships/footer" Id="rId11"/>
    <Relationship Target="settings.xml" Type="http://schemas.openxmlformats.org/officeDocument/2006/relationships/settings" Id="rId5"/>
    <Relationship Target="header4.xml" Type="http://schemas.openxmlformats.org/officeDocument/2006/relationships/header" Id="rId15"/>
    <Relationship Target="header2.xml" Type="http://schemas.openxmlformats.org/officeDocument/2006/relationships/header" Id="rId10"/>
    <Relationship Target="styles.xml" Type="http://schemas.openxmlformats.org/officeDocument/2006/relationships/styles" Id="rId4"/>
    <Relationship Target="header1.xml" Type="http://schemas.openxmlformats.org/officeDocument/2006/relationships/header" Id="rId9"/>
    <Relationship Target="footer3.xml" Type="http://schemas.openxmlformats.org/officeDocument/2006/relationships/footer" Id="rId14"/>
</Relationships>

</file>

<file path=word/_rels/header2.xml.rels><?xml version="1.0" encoding="UTF-8" standalone="yes"?>
<Relationships xmlns="http://schemas.openxmlformats.org/package/2006/relationships">
    <Relationship Target="media/image2.jpeg" Type="http://schemas.openxmlformats.org/officeDocument/2006/relationships/image" Id="rId2"/>
    <Relationship Target="media/image1.png" Type="http://schemas.openxmlformats.org/officeDocument/2006/relationships/image" Id="rId1"/>
</Relationships>

</file>

<file path=word/_rels/header4.xml.rels><?xml version="1.0" encoding="UTF-8" standalone="yes"?>
<Relationships xmlns="http://schemas.openxmlformats.org/package/2006/relationships">
    <Relationship Target="media/image2.jpeg" Type="http://schemas.openxmlformats.org/officeDocument/2006/relationships/image" Id="rId2"/>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2014-06-30T00:00:00</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B5FD24-28C9-4C71-A581-1A1649BD09F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4</properties:Pages>
  <properties:Words>589</properties:Words>
  <properties:Characters>3476</properties:Characters>
  <properties:Lines>28</properties:Lines>
  <properties:Paragraphs>8</properties:Paragraphs>
  <properties:TotalTime>11</properties:TotalTime>
  <properties:ScaleCrop>false</properties:ScaleCrop>
  <properties:LinksUpToDate>false</properties:LinksUpToDate>
  <properties:CharactersWithSpaces>4057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2014-06-30T05:32:00Z</dcterms:created>
  <dc:creator/>
  <dc:description/>
  <cp:keywords/>
  <cp:lastModifiedBy/>
  <cp:lastPrinted>2014-08-04T08:32:00Z</cp:lastPrinted>
  <dcterms:modified xmlns:xsi="http://www.w3.org/2001/XMLSchema-instance" xsi:type="dcterms:W3CDTF">2014-08-11T13:55:00Z</dcterms:modified>
  <cp:revision>43</cp:revision>
  <dc:subject>Harmonogram předmětu plnění</dc:subject>
  <dc:title>Příloha č. 4</dc:title>
</cp:coreProperties>
</file>