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B4E26" w:rsidP="005B4E26" w:rsidRDefault="005B4E26" w14:paraId="426576CC" w14:textId="73C67D5E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="00EA31EF">
        <w:rPr>
          <w:rFonts w:asciiTheme="minorHAnsi" w:hAnsiTheme="minorHAnsi" w:cstheme="minorHAnsi"/>
          <w:b/>
          <w:sz w:val="24"/>
          <w:szCs w:val="24"/>
        </w:rPr>
        <w:t>2</w:t>
      </w:r>
    </w:p>
    <w:p w:rsidRPr="005B4E26" w:rsidR="00AD3E92" w:rsidP="00EA31EF" w:rsidRDefault="00AD3E92" w14:paraId="567C5BD8" w14:textId="49A99BF1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4E26">
        <w:rPr>
          <w:rFonts w:asciiTheme="minorHAnsi" w:hAnsiTheme="minorHAnsi" w:cstheme="minorHAnsi"/>
          <w:b/>
          <w:sz w:val="24"/>
          <w:szCs w:val="24"/>
        </w:rPr>
        <w:t>Podrobná specifikace předmětu veřejné zakázky</w:t>
      </w:r>
    </w:p>
    <w:p w:rsidR="00AD3E92" w:rsidP="00AD3E92" w:rsidRDefault="00AD3E92" w14:paraId="7BDC4A4D" w14:textId="692F3954">
      <w:pPr>
        <w:spacing w:line="276" w:lineRule="auto"/>
        <w:jc w:val="both"/>
        <w:outlineLvl w:val="0"/>
        <w:rPr>
          <w:rFonts w:cstheme="minorHAnsi"/>
          <w:sz w:val="22"/>
          <w:szCs w:val="22"/>
        </w:rPr>
      </w:pPr>
    </w:p>
    <w:p w:rsidR="00DC74D6" w:rsidP="00330931" w:rsidRDefault="00DC74D6" w14:paraId="21CC41FD" w14:textId="3D37422D">
      <w:pPr>
        <w:jc w:val="both"/>
      </w:pPr>
      <w:r w:rsidRPr="00295765">
        <w:t>Předmětem veřejné zakázky jsou služby spojené s proškolením účastníků v kurzech uvedených níže</w:t>
      </w:r>
      <w:r>
        <w:t xml:space="preserve"> včetně všech souvisejících činností</w:t>
      </w:r>
      <w:r w:rsidRPr="00295765">
        <w:t>.</w:t>
      </w:r>
      <w:r w:rsidR="00330931">
        <w:t xml:space="preserve"> Termín realizace školení je předpokládán od </w:t>
      </w:r>
      <w:r w:rsidR="00127115">
        <w:t>března</w:t>
      </w:r>
      <w:r w:rsidR="00330931">
        <w:t xml:space="preserve"> 201</w:t>
      </w:r>
      <w:r w:rsidR="00127115">
        <w:t>9</w:t>
      </w:r>
      <w:r w:rsidR="00330931">
        <w:t xml:space="preserve"> do prosince 201</w:t>
      </w:r>
      <w:r w:rsidR="008443AD">
        <w:t>9</w:t>
      </w:r>
      <w:r w:rsidR="00330931">
        <w:t xml:space="preserve">. </w:t>
      </w:r>
      <w:r w:rsidR="008443AD">
        <w:t xml:space="preserve">Návrh termínů uvede uchazeč v příslušné tabulce společně s lektorským týmem. </w:t>
      </w:r>
      <w:r w:rsidR="00330931">
        <w:t xml:space="preserve">Konkrétní termíny budou dohodnuty na základě dohody objednatele a dodavatele. </w:t>
      </w:r>
    </w:p>
    <w:p w:rsidR="00DC74D6" w:rsidP="00DC74D6" w:rsidRDefault="00DC74D6" w14:paraId="5428B9A3" w14:textId="3B4E15E7">
      <w:r w:rsidRPr="00295765">
        <w:t>Kurzy budou realizovány jako uzavřené</w:t>
      </w:r>
      <w:r>
        <w:t xml:space="preserve"> nebo otevřené</w:t>
      </w:r>
      <w:r w:rsidRPr="00295765">
        <w:t xml:space="preserve"> kurzy.</w:t>
      </w:r>
      <w:r w:rsidR="00A86478">
        <w:t xml:space="preserve"> </w:t>
      </w:r>
      <w:r w:rsidRPr="00295765">
        <w:t>1 školicí hodina = 60 minut.</w:t>
      </w:r>
    </w:p>
    <w:sdt>
      <w:sdtPr>
        <w:rPr>
          <w:rFonts w:eastAsia="Times New Roman" w:cs="Times New Roman" w:asciiTheme="minorHAnsi" w:hAnsiTheme="minorHAnsi"/>
          <w:b w:val="false"/>
          <w:sz w:val="20"/>
          <w:szCs w:val="20"/>
        </w:rPr>
        <w:id w:val="-13360623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C74D6" w:rsidRDefault="00DC74D6" w14:paraId="47E80F61" w14:textId="6F603070">
          <w:pPr>
            <w:pStyle w:val="Nadpisobsahu"/>
          </w:pPr>
          <w:r>
            <w:t>Obsah</w:t>
          </w:r>
        </w:p>
        <w:p w:rsidR="00302256" w:rsidRDefault="00DC74D6" w14:paraId="75EE9F86" w14:textId="478B2BE3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Toc535926692">
            <w:r w:rsidRPr="001B78E0" w:rsidR="00302256">
              <w:rPr>
                <w:rStyle w:val="Hypertextovodkaz"/>
                <w:noProof/>
              </w:rPr>
              <w:t>Vzdělávací aktivity - seznam kurzů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_Toc535926692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1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CD6B48" w14:paraId="5E6ADE19" w14:textId="29C9E106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3">
            <w:r w:rsidRPr="001B78E0" w:rsidR="00302256">
              <w:rPr>
                <w:rStyle w:val="Hypertextovodkaz"/>
                <w:noProof/>
              </w:rPr>
              <w:t>IT obecné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_Toc535926693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1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CD6B48" w14:paraId="44D76030" w14:textId="77586D83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4">
            <w:r w:rsidRPr="001B78E0" w:rsidR="00302256">
              <w:rPr>
                <w:rStyle w:val="Hypertextovodkaz"/>
                <w:noProof/>
              </w:rPr>
              <w:t>Měkké a manažerské dovednosti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_Toc535926694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3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CD6B48" w14:paraId="1591FBFD" w14:textId="3662D7AC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5">
            <w:r w:rsidRPr="001B78E0" w:rsidR="00302256">
              <w:rPr>
                <w:rStyle w:val="Hypertextovodkaz"/>
                <w:noProof/>
              </w:rPr>
              <w:t>Účetní, ekonomické a právní kurzy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_Toc535926695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5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CD6B48" w14:paraId="1C7CD7A1" w14:textId="2BD9B9E7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6">
            <w:r w:rsidRPr="001B78E0" w:rsidR="00302256">
              <w:rPr>
                <w:rStyle w:val="Hypertextovodkaz"/>
                <w:noProof/>
              </w:rPr>
              <w:t>Lektorský tým pro kurzy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_Toc535926696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7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CD6B48" w14:paraId="7C68F03C" w14:textId="268C622E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7">
            <w:r w:rsidRPr="001B78E0" w:rsidR="00302256">
              <w:rPr>
                <w:rStyle w:val="Hypertextovodkaz"/>
                <w:noProof/>
              </w:rPr>
              <w:t>Realizační tým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_Toc535926697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8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CD6B48" w14:paraId="60D52934" w14:textId="5EC4716D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8">
            <w:r w:rsidRPr="001B78E0" w:rsidR="00302256">
              <w:rPr>
                <w:rStyle w:val="Hypertextovodkaz"/>
                <w:noProof/>
              </w:rPr>
              <w:t>Způsob hodnocení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_Toc535926698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9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302256" w:rsidRDefault="00CD6B48" w14:paraId="6C9A9005" w14:textId="4F6739BC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true" w:anchor="_Toc535926699">
            <w:r w:rsidRPr="001B78E0" w:rsidR="00302256">
              <w:rPr>
                <w:rStyle w:val="Hypertextovodkaz"/>
                <w:noProof/>
              </w:rPr>
              <w:t>Seznam významných služeb</w:t>
            </w:r>
            <w:r w:rsidR="00302256">
              <w:rPr>
                <w:noProof/>
                <w:webHidden/>
              </w:rPr>
              <w:tab/>
            </w:r>
            <w:r w:rsidR="00302256">
              <w:rPr>
                <w:noProof/>
                <w:webHidden/>
              </w:rPr>
              <w:fldChar w:fldCharType="begin"/>
            </w:r>
            <w:r w:rsidR="00302256">
              <w:rPr>
                <w:noProof/>
                <w:webHidden/>
              </w:rPr>
              <w:instrText xml:space="preserve"> PAGEREF _Toc535926699 \h </w:instrText>
            </w:r>
            <w:r w:rsidR="00302256">
              <w:rPr>
                <w:noProof/>
                <w:webHidden/>
              </w:rPr>
            </w:r>
            <w:r w:rsidR="00302256">
              <w:rPr>
                <w:noProof/>
                <w:webHidden/>
              </w:rPr>
              <w:fldChar w:fldCharType="separate"/>
            </w:r>
            <w:r w:rsidR="00302256">
              <w:rPr>
                <w:noProof/>
                <w:webHidden/>
              </w:rPr>
              <w:t>10</w:t>
            </w:r>
            <w:r w:rsidR="00302256">
              <w:rPr>
                <w:noProof/>
                <w:webHidden/>
              </w:rPr>
              <w:fldChar w:fldCharType="end"/>
            </w:r>
          </w:hyperlink>
        </w:p>
        <w:p w:rsidR="00DC74D6" w:rsidRDefault="00DC74D6" w14:paraId="2CA2D87A" w14:textId="10DFD4AD">
          <w:r>
            <w:rPr>
              <w:b/>
              <w:bCs/>
            </w:rPr>
            <w:fldChar w:fldCharType="end"/>
          </w:r>
        </w:p>
      </w:sdtContent>
    </w:sdt>
    <w:p w:rsidR="00DC74D6" w:rsidP="00DC74D6" w:rsidRDefault="005A669A" w14:paraId="0645A6E4" w14:textId="02D6F63F">
      <w:pPr>
        <w:pStyle w:val="Nadpis1"/>
      </w:pPr>
      <w:bookmarkStart w:name="_Toc535926692" w:id="0"/>
      <w:r>
        <w:t>Vzdělávací aktivity - s</w:t>
      </w:r>
      <w:r w:rsidR="00DC74D6">
        <w:t>eznam kurzů</w:t>
      </w:r>
      <w:bookmarkEnd w:id="0"/>
      <w:r w:rsidR="00DC74D6">
        <w:t xml:space="preserve"> </w:t>
      </w:r>
    </w:p>
    <w:p w:rsidR="00B22626" w:rsidP="00B22626" w:rsidRDefault="00B22626" w14:paraId="0BB176FA" w14:textId="322E0F1E"/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7163"/>
        <w:gridCol w:w="2410"/>
      </w:tblGrid>
      <w:tr w:rsidRPr="00DC74D6" w:rsidR="00D36596" w:rsidTr="00140717" w14:paraId="12A66C76" w14:textId="77777777">
        <w:trPr>
          <w:trHeight w:val="744"/>
        </w:trPr>
        <w:tc>
          <w:tcPr>
            <w:tcW w:w="7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D36596" w:rsidP="00124F71" w:rsidRDefault="00D36596" w14:paraId="1B46ECEC" w14:textId="757BEACF">
            <w:pPr>
              <w:jc w:val="center"/>
              <w:rPr>
                <w:b/>
              </w:rPr>
            </w:pPr>
            <w:r>
              <w:rPr>
                <w:b/>
              </w:rPr>
              <w:t>Název modulu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D36596" w:rsidP="00124F71" w:rsidRDefault="00D36596" w14:paraId="0AFBD2B9" w14:textId="782D1069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Minimální počet </w:t>
            </w:r>
            <w:proofErr w:type="spellStart"/>
            <w:r>
              <w:rPr>
                <w:b/>
              </w:rPr>
              <w:t>osobohodin</w:t>
            </w:r>
            <w:proofErr w:type="spellEnd"/>
            <w:r>
              <w:rPr>
                <w:b/>
              </w:rPr>
              <w:t xml:space="preserve"> školení</w:t>
            </w:r>
          </w:p>
        </w:tc>
      </w:tr>
      <w:tr w:rsidRPr="00295765" w:rsidR="00D36596" w:rsidTr="00140717" w14:paraId="348F2E01" w14:textId="77777777">
        <w:trPr>
          <w:trHeight w:val="300"/>
        </w:trPr>
        <w:tc>
          <w:tcPr>
            <w:tcW w:w="7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D36596" w:rsidP="00124F71" w:rsidRDefault="00D36596" w14:paraId="159B962E" w14:textId="5AD0F78D">
            <w:r w:rsidRPr="00D36596">
              <w:t>IT obecné</w:t>
            </w:r>
            <w:r w:rsidR="002756E0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02256" w:rsidR="00D36596" w:rsidP="00D36596" w:rsidRDefault="00D36596" w14:paraId="0CDD15BE" w14:textId="30DC9F82">
            <w:pPr>
              <w:jc w:val="center"/>
            </w:pPr>
            <w:r w:rsidRPr="00302256">
              <w:t>1440</w:t>
            </w:r>
          </w:p>
        </w:tc>
      </w:tr>
      <w:tr w:rsidRPr="00295765" w:rsidR="00D36596" w:rsidTr="00140717" w14:paraId="0AEEB96A" w14:textId="77777777">
        <w:trPr>
          <w:trHeight w:val="300"/>
        </w:trPr>
        <w:tc>
          <w:tcPr>
            <w:tcW w:w="7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D36596" w:rsidP="00124F71" w:rsidRDefault="00D36596" w14:paraId="73E4B201" w14:textId="55F8FFCC">
            <w:r w:rsidRPr="00D36596">
              <w:t>Měkké a manažerské dovednosti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02256" w:rsidR="00D36596" w:rsidP="00124F71" w:rsidRDefault="00D36596" w14:paraId="278DC1CE" w14:textId="2412A600">
            <w:pPr>
              <w:jc w:val="center"/>
            </w:pPr>
            <w:r w:rsidRPr="00302256">
              <w:t>1488</w:t>
            </w:r>
          </w:p>
        </w:tc>
      </w:tr>
      <w:tr w:rsidRPr="00295765" w:rsidR="00D36596" w:rsidTr="00140717" w14:paraId="79F20FBE" w14:textId="77777777">
        <w:trPr>
          <w:trHeight w:val="300"/>
        </w:trPr>
        <w:tc>
          <w:tcPr>
            <w:tcW w:w="7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A51DF" w:rsidR="00D36596" w:rsidP="00124F71" w:rsidRDefault="00D36596" w14:paraId="034BDDCB" w14:textId="4E7C10EF">
            <w:pPr>
              <w:rPr>
                <w:rFonts w:ascii="Calibri" w:hAnsi="Calibri" w:cs="Calibri"/>
                <w:color w:val="000000"/>
              </w:rPr>
            </w:pPr>
            <w:r w:rsidRPr="00D36596">
              <w:rPr>
                <w:rFonts w:ascii="Calibri" w:hAnsi="Calibri" w:cs="Calibri"/>
                <w:color w:val="000000"/>
              </w:rPr>
              <w:t>Účetní, ekonomické a právní kurzy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02256" w:rsidR="00D36596" w:rsidP="00124F71" w:rsidRDefault="00D36596" w14:paraId="108876C3" w14:textId="1DB5D3E3">
            <w:pPr>
              <w:jc w:val="center"/>
            </w:pPr>
            <w:r w:rsidRPr="00302256">
              <w:t>73</w:t>
            </w:r>
            <w:r w:rsidRPr="00302256" w:rsidR="00302256">
              <w:t>2</w:t>
            </w:r>
          </w:p>
        </w:tc>
      </w:tr>
    </w:tbl>
    <w:p w:rsidR="00DC74D6" w:rsidP="00DC74D6" w:rsidRDefault="00DC74D6" w14:paraId="1C367DD8" w14:textId="77777777"/>
    <w:p w:rsidRPr="00A86478" w:rsidR="00A86478" w:rsidP="00A86478" w:rsidRDefault="00A86478" w14:paraId="3068826C" w14:textId="2E254695">
      <w:pPr>
        <w:pStyle w:val="Nadpis1"/>
      </w:pPr>
      <w:bookmarkStart w:name="_Toc535926693" w:id="1"/>
      <w:r w:rsidRPr="00A86478">
        <w:t>IT obecné</w:t>
      </w:r>
      <w:bookmarkEnd w:id="1"/>
      <w:r w:rsidRPr="00A86478">
        <w:t xml:space="preserve"> </w:t>
      </w:r>
    </w:p>
    <w:p w:rsidR="00A86478" w:rsidP="00DC74D6" w:rsidRDefault="00A86478" w14:paraId="6C9DDA33" w14:textId="77777777"/>
    <w:p w:rsidRPr="00295765" w:rsidR="00E32E10" w:rsidP="00DC74D6" w:rsidRDefault="00E32E10" w14:paraId="62F7B7F0" w14:textId="67118D48">
      <w:r w:rsidRPr="00127115">
        <w:t xml:space="preserve">Cílovou skupinou jsou </w:t>
      </w:r>
      <w:r w:rsidRPr="00127115" w:rsidR="00B430E1">
        <w:rPr>
          <w:b/>
        </w:rPr>
        <w:t>zaměstnanci</w:t>
      </w:r>
      <w:r w:rsidRPr="00127115">
        <w:t xml:space="preserve"> </w:t>
      </w:r>
      <w:r w:rsidR="0060532F">
        <w:t>členských subjektů</w:t>
      </w:r>
      <w:r w:rsidRPr="00127115">
        <w:rPr>
          <w:shd w:val="clear" w:color="auto" w:fill="FFFFFF"/>
        </w:rPr>
        <w:t>.</w:t>
      </w:r>
    </w:p>
    <w:p w:rsidRPr="00295765" w:rsidR="00E32E10" w:rsidP="00DC74D6" w:rsidRDefault="00E32E10" w14:paraId="54586CFE" w14:textId="77777777"/>
    <w:tbl>
      <w:tblPr>
        <w:tblW w:w="9634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97"/>
        <w:gridCol w:w="1247"/>
        <w:gridCol w:w="1247"/>
        <w:gridCol w:w="630"/>
        <w:gridCol w:w="618"/>
        <w:gridCol w:w="232"/>
        <w:gridCol w:w="1015"/>
        <w:gridCol w:w="91"/>
        <w:gridCol w:w="1134"/>
        <w:gridCol w:w="23"/>
      </w:tblGrid>
      <w:tr w:rsidRPr="00295765" w:rsidR="00330931" w:rsidTr="007F7FBF" w14:paraId="20D273E0" w14:textId="77777777">
        <w:trPr>
          <w:trHeight w:val="744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5F5A414F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CA51DF" w14:paraId="24886944" w14:textId="126D2CD5">
            <w:pPr>
              <w:jc w:val="center"/>
              <w:rPr>
                <w:b/>
              </w:rPr>
            </w:pPr>
            <w:r>
              <w:rPr>
                <w:b/>
              </w:rPr>
              <w:t>Min. p</w:t>
            </w:r>
            <w:r w:rsidRPr="00DC74D6" w:rsidR="00330931">
              <w:rPr>
                <w:b/>
              </w:rPr>
              <w:t>očet účastníků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203B08F5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skupin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13D35BC6" w14:textId="39667B9B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školicích dnů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2E747A52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hodin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458568E4" w14:textId="77777777">
            <w:pPr>
              <w:jc w:val="center"/>
              <w:rPr>
                <w:b/>
                <w:color w:val="0070C0"/>
              </w:rPr>
            </w:pPr>
            <w:r w:rsidRPr="00DC74D6">
              <w:rPr>
                <w:b/>
              </w:rPr>
              <w:t>Počet dnů celkem</w:t>
            </w:r>
          </w:p>
        </w:tc>
      </w:tr>
      <w:tr w:rsidRPr="00295765" w:rsidR="00CA51DF" w:rsidTr="007F7FBF" w14:paraId="78D951D8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CA51DF" w:rsidRDefault="00CA51DF" w14:paraId="44B40D46" w14:textId="42EEEDC6">
            <w:r>
              <w:rPr>
                <w:rFonts w:ascii="Calibri" w:hAnsi="Calibri" w:cs="Calibri"/>
                <w:color w:val="000000"/>
              </w:rPr>
              <w:t>kurz MS WORD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3D4EA7" w14:paraId="4A6E1969" w14:textId="3C2A50ED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CA51DF" w14:paraId="7CD1A8F5" w14:textId="594A5F4D">
            <w:pPr>
              <w:jc w:val="center"/>
            </w:pPr>
            <w:r>
              <w:t>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124BBAB7" w14:textId="00215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7E46ADC2" w14:textId="32637882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CA51DF" w14:paraId="7884DCEA" w14:textId="153702D6">
            <w:pPr>
              <w:jc w:val="center"/>
              <w:rPr>
                <w:color w:val="000000"/>
              </w:rPr>
            </w:pPr>
            <w:r>
              <w:t>8</w:t>
            </w:r>
          </w:p>
        </w:tc>
      </w:tr>
      <w:tr w:rsidRPr="00295765" w:rsidR="00CA51DF" w:rsidTr="007F7FBF" w14:paraId="2B75F001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CA51DF" w:rsidRDefault="00CA51DF" w14:paraId="2E3A4CB1" w14:textId="0C005EDE">
            <w:r>
              <w:rPr>
                <w:rFonts w:ascii="Calibri" w:hAnsi="Calibri" w:cs="Calibri"/>
                <w:color w:val="000000"/>
              </w:rPr>
              <w:t xml:space="preserve">kurz MS Excel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CA51DF" w:rsidP="00140717" w:rsidRDefault="003D4EA7" w14:paraId="0D9CE118" w14:textId="3E6F6DCA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CA51DF" w14:paraId="56741170" w14:textId="6385E022">
            <w:pPr>
              <w:jc w:val="center"/>
            </w:pPr>
            <w:r>
              <w:t>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3DCDC69C" w14:textId="372C7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1A492F1B" w14:textId="49516008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CA51DF" w14:paraId="04A0EFE3" w14:textId="3D5EECD3">
            <w:pPr>
              <w:jc w:val="center"/>
              <w:rPr>
                <w:color w:val="000000"/>
              </w:rPr>
            </w:pPr>
            <w:r>
              <w:t>8</w:t>
            </w:r>
          </w:p>
        </w:tc>
      </w:tr>
      <w:tr w:rsidRPr="00295765" w:rsidR="00CA51DF" w:rsidTr="007F7FBF" w14:paraId="0464833F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CA51DF" w:rsidR="00CA51DF" w:rsidP="00CA51DF" w:rsidRDefault="00CA51DF" w14:paraId="3D63E209" w14:textId="732378FB">
            <w:pPr>
              <w:rPr>
                <w:rFonts w:ascii="Calibri" w:hAnsi="Calibri" w:cs="Calibri"/>
                <w:color w:val="000000"/>
              </w:rPr>
            </w:pPr>
            <w:r w:rsidRPr="00CA51DF">
              <w:rPr>
                <w:rFonts w:ascii="Calibri" w:hAnsi="Calibri" w:cs="Calibri"/>
                <w:color w:val="000000"/>
              </w:rPr>
              <w:t>Školení správců e-learningových systémů - Tvorba e-learningu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3D4EA7" w14:paraId="3BE3488A" w14:textId="53D3A21E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E533BE" w14:paraId="1962B033" w14:textId="78FF3A87">
            <w:pPr>
              <w:jc w:val="center"/>
            </w:pPr>
            <w: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7A0E54BD" w14:textId="20EB2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12D5CA0E" w14:textId="4799E689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E533BE" w14:paraId="2EB52413" w14:textId="727540E1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Pr="00295765" w:rsidR="00CA51DF" w:rsidTr="007F7FBF" w14:paraId="70A113F6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51DF" w:rsidR="00CA51DF" w:rsidP="00CA51DF" w:rsidRDefault="00CA51DF" w14:paraId="1F0BC81A" w14:textId="206BDAF6">
            <w:pPr>
              <w:rPr>
                <w:rFonts w:ascii="Calibri" w:hAnsi="Calibri" w:cs="Calibri"/>
                <w:color w:val="000000"/>
              </w:rPr>
            </w:pPr>
            <w:r w:rsidRPr="00CA51DF">
              <w:rPr>
                <w:rFonts w:ascii="Calibri" w:hAnsi="Calibri" w:cs="Calibri"/>
                <w:color w:val="000000"/>
              </w:rPr>
              <w:t>Školení správců e-learningových systémů - Tvorba e-learningu 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3D4EA7" w14:paraId="22085A79" w14:textId="1746F10D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E533BE" w14:paraId="3583A34F" w14:textId="179A3633">
            <w:pPr>
              <w:jc w:val="center"/>
            </w:pPr>
            <w: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161CCEE4" w14:textId="5FF35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6A39B55A" w14:textId="5C2B5B62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E533BE" w14:paraId="42EF2433" w14:textId="121DF807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Pr="00295765" w:rsidR="00CA51DF" w:rsidTr="007F7FBF" w14:paraId="1249794A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51DF" w:rsidR="00CA51DF" w:rsidP="00CA51DF" w:rsidRDefault="00CA51DF" w14:paraId="07E73786" w14:textId="5D87DD74">
            <w:pPr>
              <w:rPr>
                <w:rFonts w:ascii="Calibri" w:hAnsi="Calibri" w:cs="Calibri"/>
                <w:color w:val="000000"/>
              </w:rPr>
            </w:pPr>
            <w:r w:rsidRPr="00CA51DF">
              <w:rPr>
                <w:rFonts w:ascii="Calibri" w:hAnsi="Calibri" w:cs="Calibri"/>
                <w:color w:val="000000"/>
              </w:rPr>
              <w:t>Školení správců e-learningových systémů - Správa e-learningu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E533BE" w14:paraId="4C49D3B7" w14:textId="22C0F28C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CA51DF" w:rsidP="00140717" w:rsidRDefault="00CA51DF" w14:paraId="474BEA9F" w14:textId="7A749ADD">
            <w:pPr>
              <w:jc w:val="center"/>
            </w:pPr>
            <w:r>
              <w:t>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140717" w:rsidRDefault="00CA51DF" w14:paraId="4674B91E" w14:textId="28298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CA51DF" w:rsidP="00140717" w:rsidRDefault="00CA51DF" w14:paraId="06EE8832" w14:textId="53CFC921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CA51DF" w:rsidP="00560B61" w:rsidRDefault="00CA51DF" w14:paraId="07EBA6E8" w14:textId="6666094B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Pr="00295765" w:rsidR="00E436FE" w:rsidTr="007F7FBF" w14:paraId="05FF2771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A51DF" w:rsidR="00E436FE" w:rsidP="00CA51DF" w:rsidRDefault="00B074F3" w14:paraId="3E88CC77" w14:textId="246200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Management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BF9" w:rsidR="00E436FE" w:rsidDel="00E436FE" w:rsidP="00140717" w:rsidRDefault="00E436FE" w14:paraId="2118BA70" w14:textId="2E585115">
            <w:pPr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436FE" w:rsidP="00140717" w:rsidRDefault="00E436FE" w14:paraId="4CB51FEC" w14:textId="42AAD273">
            <w:pPr>
              <w:jc w:val="center"/>
            </w:pPr>
            <w: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="00E436FE" w:rsidP="00140717" w:rsidRDefault="00E436FE" w14:paraId="5B967447" w14:textId="7D3DB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vAlign w:val="center"/>
          </w:tcPr>
          <w:p w:rsidR="00E436FE" w:rsidP="00140717" w:rsidRDefault="00E436FE" w14:paraId="35F7B5F0" w14:textId="1DF28DFC">
            <w:pPr>
              <w:jc w:val="center"/>
            </w:pPr>
            <w:r>
              <w:t>16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="00E436FE" w:rsidP="00560B61" w:rsidRDefault="00E436FE" w14:paraId="7B0B9279" w14:textId="00FDA6BF">
            <w:pPr>
              <w:jc w:val="center"/>
            </w:pPr>
            <w:r>
              <w:t>2</w:t>
            </w:r>
          </w:p>
        </w:tc>
      </w:tr>
      <w:tr w:rsidRPr="00295765" w:rsidR="00CA51DF" w:rsidTr="007F7FBF" w14:paraId="7F68CD54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CA51DF" w:rsidP="00CA51DF" w:rsidRDefault="00CA51DF" w14:paraId="31B4FC98" w14:textId="77777777">
            <w:pPr>
              <w:rPr>
                <w:b/>
              </w:rPr>
            </w:pPr>
            <w:r w:rsidRPr="00295765">
              <w:rPr>
                <w:b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CA51DF" w:rsidP="00CA51DF" w:rsidRDefault="00CA51DF" w14:paraId="074B2498" w14:textId="10B55B0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CA51DF" w:rsidP="00CA51DF" w:rsidRDefault="00CA51DF" w14:paraId="68C798BC" w14:textId="1870EF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295765" w:rsidR="00CA51DF" w:rsidP="00CA51DF" w:rsidRDefault="00CA51DF" w14:paraId="4C3B4301" w14:textId="3F8FE7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hideMark/>
          </w:tcPr>
          <w:p w:rsidRPr="00295765" w:rsidR="00CA51DF" w:rsidP="00CA51DF" w:rsidRDefault="00CA51DF" w14:paraId="18866DFC" w14:textId="5E5622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hideMark/>
          </w:tcPr>
          <w:p w:rsidRPr="00295765" w:rsidR="00CA51DF" w:rsidP="00CA51DF" w:rsidRDefault="00E436FE" w14:paraId="7836103F" w14:textId="737F69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40717">
              <w:rPr>
                <w:b/>
                <w:color w:val="000000" w:themeColor="text1"/>
              </w:rPr>
              <w:t>4</w:t>
            </w:r>
          </w:p>
        </w:tc>
      </w:tr>
      <w:tr w:rsidRPr="00B430E1" w:rsidR="00CA51DF" w:rsidTr="007F7FBF" w14:paraId="721A0BE3" w14:textId="77777777">
        <w:trPr>
          <w:gridAfter w:val="1"/>
          <w:wAfter w:w="23" w:type="dxa"/>
          <w:trHeight w:val="864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CA51DF" w:rsidP="008443AD" w:rsidRDefault="00CA51DF" w14:paraId="645FE00D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lastRenderedPageBreak/>
              <w:t>Název školení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CA51DF" w:rsidP="008443AD" w:rsidRDefault="00CA51DF" w14:paraId="4D233ED8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délka školení v hod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CA51DF" w:rsidP="008443AD" w:rsidRDefault="00CA51DF" w14:paraId="5C2EC26D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minimální počet osob v kurzu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CA51DF" w:rsidP="008443AD" w:rsidRDefault="00CA51DF" w14:paraId="08E5C743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počet osob celkem</w:t>
            </w:r>
          </w:p>
        </w:tc>
      </w:tr>
      <w:tr w:rsidRPr="00B430E1" w:rsidR="00CA51DF" w:rsidTr="007F7FBF" w14:paraId="36F3EBB2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C46E64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kurz MS WORD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6FDBB90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F1167F0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CA51DF" w14:paraId="59CD604A" w14:textId="576B5C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Pr="00B430E1" w:rsidR="00CA51DF" w:rsidTr="007F7FBF" w14:paraId="70E82297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6A5EC5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667EBC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BCCA03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42B019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61CFC35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1483F1EB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formát, ovládání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4E48FF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F7427D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62A0C0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458989B4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1043A8C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základní funkce dokumentu, vzhled stránky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A46D6A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AA60E5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F8251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181D7901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874A305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formátování textu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D9ECE7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064327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EF069F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57C8D50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DB7DA3B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odrážky a číslování, záhlaví a zápatí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13BCC1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E128E0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8E0DC9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1AC63EC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26460FD4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vkládání objektů (obrázek, klipart, </w:t>
            </w:r>
            <w:proofErr w:type="spellStart"/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wordart</w:t>
            </w:r>
            <w:proofErr w:type="spellEnd"/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, tabulka)         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8DA02B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EA72A5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E10B2E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F1673FE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43AD" w:rsidR="00CA51DF" w:rsidP="00E436FE" w:rsidRDefault="00CA51DF" w14:paraId="6D820EF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kurz MS EXCEL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18485A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408176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CA51DF" w14:paraId="0577C6E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Pr="00B430E1" w:rsidR="00CA51DF" w:rsidTr="007F7FBF" w14:paraId="13F97AF6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A2D85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F73730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B108DC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51B50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4EF896F8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4EEF8F2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formát, základní funkce (list, sloupce, řádky, buňky)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ED143F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D2A263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508D5A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616A3B4C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1C4903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bloky a adresace buněk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CDE86C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FE605A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673540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8BD1D0D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371AE6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formátování buněk (typy čísel, sloučení, zarovnání, ohraničení, vzorky)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B3C461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2599B5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2A8973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149C5559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A1044ED" w14:textId="3BD9D4EF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funkce a vzorce (automatické vkládání), knihovny funkcí   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D3123B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133373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4D9DA6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4B7A4A72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C82E61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grafy (typy grafů, vybrání dat, formátování – legenda, popisky, osy, styly)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4C1C10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816AD4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902CC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3B8391CD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43AD" w:rsidR="00CA51DF" w:rsidP="00E436FE" w:rsidRDefault="00CA51DF" w14:paraId="2D86E38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správců e-learningových systémů - Tvorba e-learningu I.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2AD3DCBB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1CC7C33C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3D4EA7" w14:paraId="36998B58" w14:textId="571F38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Pr="00B430E1" w:rsidR="00CA51DF" w:rsidTr="007F7FBF" w14:paraId="346C9D7A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1418A70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0CB562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3B52E5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8BFE2C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3CA7BAB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45E22457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Problematika e-learningu, technické požadavky a metodika tvorby e-learningových kurzů 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F99015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BD5110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7FA98F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7AF55356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29F71D59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Zavádění e-learningu – instalace a úvod do administrace systému - navigace, panely nástrojů, moduly atd.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82DAB1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B0936F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B8EA8F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7A68E761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08B0640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Tvorba strukturovaných kurzů a lekcí v e-learningu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07B906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F5FA05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2985E5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3504C2A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25816D0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Sestavení, konfigurace a hodnocení testů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140518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B84736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34CC5E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723E94F6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43AD" w:rsidR="00CA51DF" w:rsidP="00E436FE" w:rsidRDefault="00CA51DF" w14:paraId="5A86B1A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správců e-learningových systémů - Tvorba e-learningu II.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C5A886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82F690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E533BE" w14:paraId="0DDCFF66" w14:textId="63CB7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Pr="00B430E1" w:rsidR="00CA51DF" w:rsidTr="007F7FBF" w14:paraId="1B95B18D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36A1E1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912405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C3A079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94307F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40686269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58C93CD2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Získávání a optimalizace obrazových materiálů pro e-learning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B2F32E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CBFE5D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8E1258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B5F7EF1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F9437D9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Tvorba testových otázek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42F7AA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C80B45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092D0C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1A16ADDF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09959C93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Sestavení, konfigurace a hodnocení testů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BA46FA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E5BE84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6EAD5B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BFE45FA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319014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Modelový příklad tvorby e-learningu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153D72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87156C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F1AA37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6DE9B3FC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43AD" w:rsidR="00CA51DF" w:rsidP="00E436FE" w:rsidRDefault="00CA51DF" w14:paraId="44CF6CA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43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správců e-learningových systémů - Správa e-learningu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488EF0E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447CD7D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CA51DF" w:rsidP="00E436FE" w:rsidRDefault="00CA51DF" w14:paraId="01A339B6" w14:textId="4CC278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CA51DF" w:rsidTr="007F7FBF" w14:paraId="3C4C9224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510461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4C5EA21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57D719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87ADBB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E974626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08F368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Metodika nastavení kurzů a testů, cvičné a závěrečné testy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12CF0B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41BF52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F997E8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3B5EC6F2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C6B027C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Tvorba osvědčení, automatická a manuální certifikace studentů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04B315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FB12F8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B78FBC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CBB7257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3E0315B8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Studenti a skupiny studentů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7650B9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A7A47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6023E95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30D1E525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1E1E553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Vyhodnocování studia, reporting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0CB8D2A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9758A0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D3C63E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2BDD50AD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7F508DC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E-mailové notifikace, pozvánky do kurzů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505D487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5B0F5D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10D3E3F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CA51DF" w:rsidTr="007F7FBF" w14:paraId="5BD4E11B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CA51DF" w:rsidP="00E436FE" w:rsidRDefault="00CA51DF" w14:paraId="646CBD6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Studijní plán, aplikace do praxe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3AAC3B3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7C67A7E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CA51DF" w:rsidP="00E436FE" w:rsidRDefault="00CA51DF" w14:paraId="2FA158B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3ADE7054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27115" w:rsidR="00E436FE" w:rsidP="00127115" w:rsidRDefault="00B074F3" w14:paraId="3677A980" w14:textId="71A2A7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Service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Management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127115" w:rsidRDefault="00822817" w14:paraId="27AE76EF" w14:textId="7EE29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127115" w:rsidRDefault="00822817" w14:paraId="6B1563B9" w14:textId="06A83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127115" w:rsidRDefault="00822817" w14:paraId="2E9F9330" w14:textId="2AD9F5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Pr="00B430E1" w:rsidR="00595B6B" w:rsidTr="007F7FBF" w14:paraId="73DE251C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595B6B" w:rsidP="00127115" w:rsidRDefault="00595B6B" w14:paraId="4024A7E7" w14:textId="126E78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95B6B" w:rsidP="00127115" w:rsidRDefault="00595B6B" w14:paraId="594A1B43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95B6B" w:rsidP="00127115" w:rsidRDefault="00595B6B" w14:paraId="0B04CB1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95B6B" w:rsidP="00127115" w:rsidRDefault="00595B6B" w14:paraId="51EFB42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1C32C143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27115" w:rsidR="00E436FE" w:rsidP="00D1201F" w:rsidRDefault="00B074F3" w14:paraId="15899178" w14:textId="07FBBB0F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1201F">
              <w:rPr>
                <w:rFonts w:ascii="Calibri" w:hAnsi="Calibri" w:cs="Calibri"/>
                <w:color w:val="000000"/>
                <w:sz w:val="22"/>
                <w:szCs w:val="22"/>
              </w:rPr>
              <w:t>koncepty řízení IT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99E599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2AE0147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717E7A9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789799EC" w14:textId="77777777">
        <w:trPr>
          <w:gridAfter w:val="1"/>
          <w:wAfter w:w="23" w:type="dxa"/>
          <w:trHeight w:val="264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436FE" w:rsidP="00BA15B9" w:rsidRDefault="00B074F3" w14:paraId="7B3DF3A7" w14:textId="4D4CEF98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životní cyklus IT služeb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12B94A9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696EBB7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81A00A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7D1472" w:rsidTr="007F7FBF" w14:paraId="6C310A37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7D1472" w:rsidP="00E436FE" w:rsidRDefault="00B074F3" w14:paraId="0625A380" w14:textId="1B906B38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terminologie ITIL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7D1472" w:rsidP="00E436FE" w:rsidRDefault="007D1472" w14:paraId="6CFE256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7D1472" w:rsidP="00E436FE" w:rsidRDefault="007D1472" w14:paraId="6CEE2B0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7D1472" w:rsidP="00E436FE" w:rsidRDefault="007D1472" w14:paraId="07F5650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3EF47C79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436FE" w:rsidP="00E436FE" w:rsidRDefault="00B074F3" w14:paraId="2B2E7D62" w14:textId="2DAAF08E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informační a komunikační technologie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318CD3A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02A03FE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8BF538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7B0C1AAB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436FE" w:rsidP="00E436FE" w:rsidRDefault="00B074F3" w14:paraId="5247CCBC" w14:textId="11DB3FF8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klíčové principy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27862CA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616AD84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AF81A0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436FE" w:rsidTr="007F7FBF" w14:paraId="6DDB4D8E" w14:textId="77777777">
        <w:trPr>
          <w:gridAfter w:val="1"/>
          <w:wAfter w:w="23" w:type="dxa"/>
          <w:trHeight w:val="312"/>
        </w:trPr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436FE" w:rsidP="00E436FE" w:rsidRDefault="00B074F3" w14:paraId="6778C068" w14:textId="2331D268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funkce a odpovědnosti</w:t>
            </w:r>
          </w:p>
        </w:tc>
        <w:tc>
          <w:tcPr>
            <w:tcW w:w="8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1E7A519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5597DD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436FE" w:rsidP="00E436FE" w:rsidRDefault="00E436FE" w14:paraId="3E26B42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A51DF" w:rsidP="00CA51DF" w:rsidRDefault="00CA51DF" w14:paraId="10CCC258" w14:textId="77777777"/>
    <w:p w:rsidR="00CA51DF" w:rsidP="00DC74D6" w:rsidRDefault="00CA51DF" w14:paraId="3B803A24" w14:textId="1E67C014"/>
    <w:p w:rsidR="008443AD" w:rsidP="00DC74D6" w:rsidRDefault="008443AD" w14:paraId="0D40840E" w14:textId="7F16B6D1"/>
    <w:p w:rsidR="00783B62" w:rsidP="00127115" w:rsidRDefault="00783B62" w14:paraId="325CB53A" w14:textId="29A138CE">
      <w:pPr>
        <w:pStyle w:val="Nadpis1"/>
      </w:pPr>
      <w:bookmarkStart w:name="_Toc535926694" w:id="2"/>
      <w:r w:rsidRPr="00560B61">
        <w:t>Měkké a manažerské dovednosti</w:t>
      </w:r>
      <w:bookmarkEnd w:id="2"/>
    </w:p>
    <w:p w:rsidR="003377F2" w:rsidP="00DC74D6" w:rsidRDefault="003377F2" w14:paraId="4340467F" w14:textId="77777777"/>
    <w:p w:rsidRPr="003377F2" w:rsidR="00E32E10" w:rsidP="00DC74D6" w:rsidRDefault="00E32E10" w14:paraId="0301B922" w14:textId="1BFFE6A7">
      <w:r w:rsidRPr="00295765">
        <w:t xml:space="preserve">Cílovou skupinou jsou </w:t>
      </w:r>
      <w:r w:rsidRPr="003377F2" w:rsidR="008443AD">
        <w:rPr>
          <w:b/>
        </w:rPr>
        <w:t>obchodníci, konzultanti a vedoucí pracovníci</w:t>
      </w:r>
      <w:r w:rsidR="008443AD">
        <w:t xml:space="preserve"> </w:t>
      </w:r>
      <w:r w:rsidR="00DD5775">
        <w:t>společnosti</w:t>
      </w:r>
      <w:r w:rsidRPr="003377F2">
        <w:t>.</w:t>
      </w:r>
    </w:p>
    <w:p w:rsidR="00E32E10" w:rsidP="00DC74D6" w:rsidRDefault="00E32E10" w14:paraId="7427F429" w14:textId="77777777">
      <w:pPr>
        <w:rPr>
          <w:shd w:val="clear" w:color="auto" w:fill="FFFFFF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97"/>
        <w:gridCol w:w="1247"/>
        <w:gridCol w:w="1247"/>
        <w:gridCol w:w="1248"/>
        <w:gridCol w:w="1247"/>
        <w:gridCol w:w="1248"/>
      </w:tblGrid>
      <w:tr w:rsidRPr="00295765" w:rsidR="00330931" w:rsidTr="00330931" w14:paraId="782B3C88" w14:textId="77777777">
        <w:trPr>
          <w:trHeight w:val="744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645E0766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B87AB9" w14:paraId="064EC1AE" w14:textId="40D07801">
            <w:pPr>
              <w:jc w:val="center"/>
              <w:rPr>
                <w:b/>
              </w:rPr>
            </w:pPr>
            <w:r>
              <w:rPr>
                <w:b/>
              </w:rPr>
              <w:t>Min. p</w:t>
            </w:r>
            <w:r w:rsidRPr="00DC74D6" w:rsidR="00330931">
              <w:rPr>
                <w:b/>
              </w:rPr>
              <w:t>očet účastníků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1668D9B9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skupin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4F7559CF" w14:textId="2BA0B789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školicích dnů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64033E9A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hodin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6B858311" w14:textId="77777777">
            <w:pPr>
              <w:jc w:val="center"/>
              <w:rPr>
                <w:b/>
                <w:color w:val="0070C0"/>
              </w:rPr>
            </w:pPr>
            <w:r w:rsidRPr="00DC74D6">
              <w:rPr>
                <w:b/>
              </w:rPr>
              <w:t>Počet dnů celkem</w:t>
            </w:r>
          </w:p>
        </w:tc>
      </w:tr>
      <w:tr w:rsidRPr="00295765" w:rsidR="00B87AB9" w:rsidTr="00127115" w14:paraId="54623427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87AB9" w:rsidP="00B87AB9" w:rsidRDefault="00B87AB9" w14:paraId="2DBE2FB5" w14:textId="7C3F7ACC">
            <w:r w:rsidRPr="008443AD">
              <w:t>Školení obchodních konzultantů a obchodních zástupců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140717" w:rsidRDefault="00B87AB9" w14:paraId="743907CB" w14:textId="21927F96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560B61" w:rsidRDefault="00E533BE" w14:paraId="4AECFD2B" w14:textId="1F8E72D1">
            <w:pPr>
              <w:jc w:val="center"/>
            </w:pPr>
            <w: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00B92F5F" w14:textId="47A35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5B5AED55" w14:textId="1ADC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7D1472" w:rsidRDefault="00E533BE" w14:paraId="4A4FBAF5" w14:textId="36D77E9D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Pr="00295765" w:rsidR="00B87AB9" w:rsidTr="00127115" w14:paraId="4084A9F1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87AB9" w:rsidP="00B87AB9" w:rsidRDefault="00B87AB9" w14:paraId="21D0CC3B" w14:textId="1B7F981E">
            <w:r w:rsidRPr="008443AD">
              <w:t>Školení obchodních konzultantů a obchodních zástupců 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B87AB9" w:rsidP="00140717" w:rsidRDefault="00B87AB9" w14:paraId="6237A94E" w14:textId="25913127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B87AB9" w:rsidP="00560B61" w:rsidRDefault="00E533BE" w14:paraId="0C67062E" w14:textId="042119D7">
            <w:pPr>
              <w:jc w:val="center"/>
            </w:pPr>
            <w: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6764DB50" w14:textId="47417B0A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233E8CA4" w14:textId="20A9F8EB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B87AB9" w:rsidP="007D1472" w:rsidRDefault="00E533BE" w14:paraId="31A63DBB" w14:textId="04E9078E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Pr="00295765" w:rsidR="00B87AB9" w:rsidTr="00127115" w14:paraId="2D17CADB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5677B1E1" w14:textId="51C63235">
            <w:r w:rsidRPr="008443AD">
              <w:t>Školení obchodních konzultantů a obchodních zástupců III.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140717" w:rsidRDefault="00B87AB9" w14:paraId="48EFEC4A" w14:textId="4E1778A3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560B61" w:rsidRDefault="00B87AB9" w14:paraId="3748ADC6" w14:textId="43783577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7A3F4511" w14:textId="3619F7F3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68498998" w14:textId="33BF0924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7D1472" w:rsidRDefault="00B87AB9" w14:paraId="68308620" w14:textId="6FA6C6D7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4EECB523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04CE08AE" w14:textId="27650F72">
            <w:r w:rsidRPr="008443AD">
              <w:t>Vyjednávání a argumentace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140717" w:rsidRDefault="00B87AB9" w14:paraId="6F2FBBDF" w14:textId="757BEC63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560B61" w:rsidRDefault="00B87AB9" w14:paraId="154750DA" w14:textId="75A7FE87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6BF571F7" w14:textId="1D4A082F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42220877" w14:textId="42CE85A4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7D1472" w:rsidRDefault="00B87AB9" w14:paraId="2EABA143" w14:textId="6C2723E8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45647FED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87AB9" w:rsidP="00B87AB9" w:rsidRDefault="00B87AB9" w14:paraId="69EDDA87" w14:textId="0529C785">
            <w:r w:rsidRPr="008443AD">
              <w:t>Vyjednávání a argumentace 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140717" w:rsidRDefault="00B87AB9" w14:paraId="64E54C93" w14:textId="2E2896BD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87AB9" w:rsidP="00560B61" w:rsidRDefault="00B87AB9" w14:paraId="4BB793F2" w14:textId="48DC7B40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5CB37E02" w14:textId="3C28C3EC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6CF5FD6C" w14:textId="07E9BD12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7D1472" w:rsidRDefault="00B87AB9" w14:paraId="34080B40" w14:textId="34997A96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5B295815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18E61518" w14:textId="52EB4CC7">
            <w:r w:rsidRPr="008443AD">
              <w:t>Analýza potřeb klienta při obchodním jednání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15044" w:rsidR="00B87AB9" w:rsidP="00140717" w:rsidRDefault="00B87AB9" w14:paraId="4DC40745" w14:textId="662BA567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B87AB9" w:rsidP="00560B61" w:rsidRDefault="00B87AB9" w14:paraId="7457BBD4" w14:textId="4D7129FB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64CDA515" w14:textId="02F10E34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4042F437" w14:textId="2D0722DF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B87AB9" w:rsidP="007D1472" w:rsidRDefault="00B87AB9" w14:paraId="639FB6CC" w14:textId="7F009758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15A367C5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05FEE453" w14:textId="5584CB8E">
            <w:r w:rsidRPr="008443AD">
              <w:t>Analýza potřeb klienta při obchodním jednání II.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15044" w:rsidR="00B87AB9" w:rsidP="00140717" w:rsidRDefault="00B87AB9" w14:paraId="1E89F814" w14:textId="33754AF8">
            <w:pPr>
              <w:jc w:val="center"/>
            </w:pPr>
            <w:r w:rsidRPr="00CB0DF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B87AB9" w:rsidP="00560B61" w:rsidRDefault="00B87AB9" w14:paraId="2DFEEC63" w14:textId="096452F6">
            <w:pPr>
              <w:jc w:val="center"/>
            </w:pPr>
            <w:r w:rsidRPr="00C028EF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B87AB9" w:rsidP="00560B61" w:rsidRDefault="00B87AB9" w14:paraId="27BF52A1" w14:textId="74BA8FB8">
            <w:pPr>
              <w:jc w:val="center"/>
              <w:rPr>
                <w:color w:val="000000"/>
              </w:rPr>
            </w:pPr>
            <w:r w:rsidRPr="00987D59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B87AB9" w:rsidP="00560B61" w:rsidRDefault="00B87AB9" w14:paraId="71D1BAF5" w14:textId="05D19BDC">
            <w:pPr>
              <w:jc w:val="center"/>
              <w:rPr>
                <w:color w:val="000000"/>
              </w:rPr>
            </w:pPr>
            <w:r w:rsidRPr="007A732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B87AB9" w:rsidP="007D1472" w:rsidRDefault="00B87AB9" w14:paraId="15FE4C5B" w14:textId="54BAF66A">
            <w:pPr>
              <w:jc w:val="center"/>
              <w:rPr>
                <w:color w:val="000000"/>
              </w:rPr>
            </w:pPr>
            <w:r w:rsidRPr="00C028EF">
              <w:t>4</w:t>
            </w:r>
          </w:p>
        </w:tc>
      </w:tr>
      <w:tr w:rsidRPr="00295765" w:rsidR="00B87AB9" w:rsidTr="00127115" w14:paraId="147CA610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87AB9" w:rsidP="00B87AB9" w:rsidRDefault="00B87AB9" w14:paraId="3B8C7BFE" w14:textId="41BBF0E8">
            <w:r w:rsidRPr="008443AD">
              <w:t>Nácvik obchodních situací I.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AB07B3" w:rsidR="00B87AB9" w:rsidP="00140717" w:rsidRDefault="00C30389" w14:paraId="177D9166" w14:textId="3572DCDA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AB07B3" w:rsidR="00B87AB9" w:rsidP="00560B61" w:rsidRDefault="00C30389" w14:paraId="473FAC87" w14:textId="128F753C">
            <w:pPr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AB07B3" w:rsidR="00B87AB9" w:rsidP="00560B61" w:rsidRDefault="00B87AB9" w14:paraId="70CA92E7" w14:textId="342873D8">
            <w:pPr>
              <w:jc w:val="center"/>
              <w:rPr>
                <w:color w:val="000000"/>
              </w:rPr>
            </w:pPr>
            <w:r w:rsidRPr="00AB07B3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AB07B3" w:rsidR="00B87AB9" w:rsidP="00560B61" w:rsidRDefault="00B87AB9" w14:paraId="26729C49" w14:textId="5554E80A">
            <w:pPr>
              <w:jc w:val="center"/>
              <w:rPr>
                <w:color w:val="000000"/>
              </w:rPr>
            </w:pPr>
            <w:r w:rsidRPr="00AB07B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AB07B3" w:rsidR="00B87AB9" w:rsidP="007D1472" w:rsidRDefault="00C30389" w14:paraId="15E25372" w14:textId="249130B3">
            <w:pPr>
              <w:jc w:val="center"/>
              <w:rPr>
                <w:color w:val="000000"/>
              </w:rPr>
            </w:pPr>
            <w:r>
              <w:t>2</w:t>
            </w:r>
          </w:p>
        </w:tc>
      </w:tr>
      <w:tr w:rsidRPr="00295765" w:rsidR="00B87AB9" w:rsidTr="00127115" w14:paraId="1284CF64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8443AD" w:rsidR="00B87AB9" w:rsidP="00B87AB9" w:rsidRDefault="00B074F3" w14:paraId="01C0360F" w14:textId="71061BD1">
            <w:r>
              <w:t xml:space="preserve">PRINCE 2 - </w:t>
            </w:r>
            <w:proofErr w:type="spellStart"/>
            <w:r>
              <w:t>Foundation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0441C5" w:rsidR="00B87AB9" w:rsidP="00140717" w:rsidRDefault="00822817" w14:paraId="45E686BC" w14:textId="7F722D0F">
            <w:pPr>
              <w:jc w:val="center"/>
            </w:pPr>
            <w:r w:rsidRPr="000441C5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0441C5" w:rsidR="00B87AB9" w:rsidP="00560B61" w:rsidRDefault="00DD5775" w14:paraId="37CBB75C" w14:textId="2FD1D107">
            <w:pPr>
              <w:jc w:val="center"/>
            </w:pPr>
            <w:r w:rsidRPr="000441C5"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AB07B3" w:rsidR="00B87AB9" w:rsidP="00560B61" w:rsidRDefault="00595B6B" w14:paraId="1D4625D5" w14:textId="7974F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AB07B3" w:rsidR="00B87AB9" w:rsidP="00560B61" w:rsidRDefault="00B87AB9" w14:paraId="272614F4" w14:textId="3556AC6A">
            <w:pPr>
              <w:jc w:val="center"/>
              <w:rPr>
                <w:color w:val="000000"/>
              </w:rPr>
            </w:pPr>
            <w:r w:rsidRPr="00AB07B3"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AB07B3" w:rsidR="00B87AB9" w:rsidP="007D1472" w:rsidRDefault="00C30389" w14:paraId="7AFE8D6F" w14:textId="6EB952B5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Pr="00295765" w:rsidR="00330931" w:rsidTr="008443AD" w14:paraId="7F5375E8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330931" w:rsidP="00DC74D6" w:rsidRDefault="00330931" w14:paraId="0CFB6CE9" w14:textId="77777777">
            <w:pPr>
              <w:rPr>
                <w:b/>
              </w:rPr>
            </w:pPr>
            <w:r w:rsidRPr="00295765">
              <w:rPr>
                <w:b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330931" w:rsidP="006D751C" w:rsidRDefault="00330931" w14:paraId="248DE9DB" w14:textId="2B5C62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330931" w:rsidP="006D751C" w:rsidRDefault="00330931" w14:paraId="73514DC6" w14:textId="1246C19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295765" w:rsidR="00330931" w:rsidP="006D751C" w:rsidRDefault="00330931" w14:paraId="11218F42" w14:textId="3F7E82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</w:tcPr>
          <w:p w:rsidRPr="00295765" w:rsidR="00330931" w:rsidP="006D751C" w:rsidRDefault="00330931" w14:paraId="4F8180DC" w14:textId="32554A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</w:tcPr>
          <w:p w:rsidRPr="00295765" w:rsidR="00330931" w:rsidP="006D751C" w:rsidRDefault="00C30389" w14:paraId="3639665E" w14:textId="56A6D9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</w:tr>
    </w:tbl>
    <w:p w:rsidR="00EA1919" w:rsidP="00DC74D6" w:rsidRDefault="00EA1919" w14:paraId="3FDF542B" w14:textId="1AC5549D"/>
    <w:p w:rsidR="00BA15B9" w:rsidP="00DC74D6" w:rsidRDefault="00BA15B9" w14:paraId="1F4BC136" w14:textId="77777777"/>
    <w:tbl>
      <w:tblPr>
        <w:tblW w:w="9614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521"/>
        <w:gridCol w:w="850"/>
        <w:gridCol w:w="1134"/>
        <w:gridCol w:w="1109"/>
      </w:tblGrid>
      <w:tr w:rsidRPr="00B430E1" w:rsidR="008443AD" w:rsidTr="00B87AB9" w14:paraId="744D476D" w14:textId="77777777">
        <w:trPr>
          <w:trHeight w:val="864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8443AD" w:rsidP="00E436FE" w:rsidRDefault="008443AD" w14:paraId="5552D891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Název školení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8443AD" w:rsidP="00E436FE" w:rsidRDefault="008443AD" w14:paraId="664B0CA0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délka školení v hod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8443AD" w:rsidP="00E436FE" w:rsidRDefault="008443AD" w14:paraId="68304577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minimální počet osob v kurzu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8443AD" w:rsidP="00E436FE" w:rsidRDefault="008443AD" w14:paraId="1EE5E34A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počet osob celkem</w:t>
            </w:r>
          </w:p>
        </w:tc>
      </w:tr>
      <w:tr w:rsidRPr="00B430E1" w:rsidR="00B430E1" w:rsidTr="00B87AB9" w14:paraId="7B52A22B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5E49896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obchodních konzultantů a obchodních zástupců 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4628EA8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AB9A95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E533BE" w14:paraId="2FA22AD9" w14:textId="1F4CD4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B430E1" w:rsid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Pr="00B430E1" w:rsidR="00B430E1" w:rsidTr="00B87AB9" w14:paraId="4656DEC6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C24359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427F5E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C10C2C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A0C564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AE73519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DAD2A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75277C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1CA64D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C8C3C0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82BB692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2ED0382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obchodní model a jeho význam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9AC5CC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470343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F90918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558AF45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6007C04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oslovování klientů 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4692BD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1C3466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B707D7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326ADF9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ECD4011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akvizice nových zákazníků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31FB36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23341F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376E47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55E3AC1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DED0B03" w14:textId="77777777">
            <w:pPr>
              <w:overflowPunct/>
              <w:autoSpaceDE/>
              <w:autoSpaceDN/>
              <w:adjustRightInd/>
              <w:ind w:firstLine="14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telefonování a struktura telefonického hovoru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9CC5EF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063DA4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1B9F0F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B02635D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589F209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obchodních konzultantů a obchodních zástupců II.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6BB35ADC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AB1A7B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E533BE" w14:paraId="6C7C6382" w14:textId="617E6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B430E1" w:rsid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Pr="00B430E1" w:rsidR="00B430E1" w:rsidTr="00B87AB9" w14:paraId="77B0239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5AAF1C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A0A370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4EE22A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EB3EDA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52A290A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B52132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6B4802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5A6181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FF7DB3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EF74C6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194E45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obchodní rozhovor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808868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A1D568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28DA4C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C92C98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03B94D1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hodnota obchodníka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8C8D7C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C0B2D4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3D424C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1BE8F41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64AB3A3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praktický nácvik modelových situací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ADA3B6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12580F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6D12D2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AD5FCE6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666E8C0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Školení obchodních konzultantů a obchodních zástupců III.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39FFEBF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A0D799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61FE7B8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B87AB9" w14:paraId="404AC2FF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E54045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837FA3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685E94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A52A9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997F0F3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F27905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BD871E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9969C2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1F0AF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F734F6D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5038C8C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uzavírání smluv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4338A6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851B6C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1DE125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6D864F0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5BAFA1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řešení konfliktních situací v obchodních případech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11A0B9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F3A9C2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68491C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B4EB164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6A54480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nácvik modelových postupů při prodeji a komunikaci s klientem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D4198E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893847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E4D01E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6D6DC6B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35EE062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Vyjednávání a argumentace I.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076F158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B98E20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43253E6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B87AB9" w14:paraId="3992415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BD2ABC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konzultanti, vedoucí pracovníci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C156A0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C9276B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9E176A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906DDD1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AE1311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C25500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E7C862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A34073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DCD447F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7788447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3D3C3F"/>
                <w:sz w:val="22"/>
                <w:szCs w:val="22"/>
              </w:rPr>
              <w:t>V</w:t>
            </w: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yjednávání v obtížných situacích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5775A4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ECE4DD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B8E512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7702A97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6C9C6D4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Postoj a zájem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5DD953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0B370B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EF9279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300AB82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51EA3D1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Asertivní techniky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37F754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BC2CAE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AEFF7C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522040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BC098DA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Práce s nezájmem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6B4E28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462135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18D4F2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4D6BEE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650236BE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efektivní argumentace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0FB16E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BAB5E4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84BF3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0D672C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6D673D92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Nejčastější chyby při přesvědčování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CB2022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4094C3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3BE913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5814402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DFF11AB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Praktický nácvik</w:t>
            </w:r>
          </w:p>
        </w:tc>
        <w:tc>
          <w:tcPr>
            <w:tcW w:w="8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D5595E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7639A8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32BF2F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196653A" w14:textId="77777777">
        <w:trPr>
          <w:trHeight w:val="300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1CF6BB2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Vyjednávání a argumentace II.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407586E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7C5224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60C21B19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B87AB9" w14:paraId="79F211EE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1B61F1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konzultanti, vedoucí pracovníci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2D27D1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0165BE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4D0D11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BDF4DBA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6A6C89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76AA09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09EFF1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EAC1CF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496D2B8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0B59BE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Komunikační cvičení 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22BDE9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8080F1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838C2D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40CCBBB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91ED447" w14:textId="77777777">
            <w:pPr>
              <w:overflowPunct/>
              <w:autoSpaceDE/>
              <w:autoSpaceDN/>
              <w:adjustRightInd/>
              <w:ind w:firstLine="140" w:firstLineChars="100"/>
              <w:textAlignment w:val="auto"/>
              <w:rPr>
                <w:rFonts w:ascii="Symbol" w:hAnsi="Symbol" w:cs="Calibri"/>
                <w:color w:val="000000"/>
              </w:rPr>
            </w:pPr>
            <w:r w:rsidRPr="00B430E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Problematické situace při telefonování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EC2965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A0D51D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C0918E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738BB82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9F083CC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Příprava na jednání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AFD122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9AE7BB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5CC3C7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6CBE035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667E43FD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Účinné zvládání námitek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50331F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6A1215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E8887B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50CEDC80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66531D6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Techniky uzavření obchodu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335BDC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FBD54E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6E055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E68822F" w14:textId="77777777">
        <w:trPr>
          <w:trHeight w:val="300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AEDFFCE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Techniky dosažení souhlasu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77B4B7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00BE97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407E85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0318A21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0983497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Analýza potřeb klienta při obchodním jednání 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0CA6029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7BF3D9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5EA9B92B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B87AB9" w14:paraId="73D1F4D4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78CCFD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00EE36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637583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43FEF7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351413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8AA51F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918432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2D6279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CBA54B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48A9EE2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F40505F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Vedení a struktura obchodního jednání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158217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D0944C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7A038A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028A7A2C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A232531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Konstruktivní zjišťování potřeb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156916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1151CF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20630C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10BFF480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57D93B9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Přesvědčivá prezentace návrhu řešení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98DA5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BFD9DB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B993CD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2B2D0E2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F1397A9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Zpracování nejčastějších námitek zákazníka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DADFAF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681EE5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1A2195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811B005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1044360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Rozpoznání kupních signálů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B99621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655BAC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1EACEF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7A0E1741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99A79B3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Techniky uzavírání obchodu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63B7F4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38D8F1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8B670B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DF27AB9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99F1A78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Následná péče o zákazníka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7C718D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C104F6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8C44E0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73605A24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73E50E5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Analýza potřeb klienta při obchodním jednání II.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35635F7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405245D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2F4E8C1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127115" w14:paraId="514C2A95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526EFB7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6B286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9EA86F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548B4C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74AF23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20A6C5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4EC54F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984B3F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2F9E17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2C7720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13BD280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Praktický nácvik technik komunikace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F0735C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22A7768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7BD5D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61BF42A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86F0124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nácvik modelových situací a reakcí účastníků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58B803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3C1C7E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C1E6BD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D214A4D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972E007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využití technik analýzy klienta 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7092E4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64058E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D9FF90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D6B30" w:rsidTr="00B87AB9" w14:paraId="0E9F054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BD6B30" w:rsidP="00B430E1" w:rsidRDefault="00BD6B30" w14:paraId="1192FBF5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BD6B30" w:rsidP="00B430E1" w:rsidRDefault="00BD6B30" w14:paraId="4ED8AC1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BD6B30" w:rsidP="00B430E1" w:rsidRDefault="00BD6B30" w14:paraId="694DB54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B430E1" w:rsidR="00BD6B30" w:rsidP="00B430E1" w:rsidRDefault="00BD6B30" w14:paraId="6530725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EA1C1D3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87AB9" w:rsidR="00B430E1" w:rsidP="00B430E1" w:rsidRDefault="00B430E1" w14:paraId="7C94547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Nácvik obchodních situací I.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B430E1" w14:paraId="617937DD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C30389" w14:paraId="02610303" w14:textId="6AF63D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430E1" w:rsidRDefault="00C30389" w14:paraId="5EBD48E1" w14:textId="039B5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Pr="00B430E1" w:rsidR="00B430E1" w:rsidTr="00B87AB9" w14:paraId="42C87903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E957D3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cílová skupina: obchodníci, konzultanti, vedoucí pracovníci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7F17E5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688EE3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E28155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4A6592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FD734F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E17CF8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28077A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57B422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38FA7A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3CB78F87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Zpracování nejčastějších námitek zákazníka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909FDC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F592C3C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B02C01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6953ADA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091F1965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Rozpoznání kupních signálů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91DF0D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CAE187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DED605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ACF2B1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5FF89DA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Techniky uzavírání obchodu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7581CB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A51FB2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61E131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B9EEF67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18B564CE" w14:textId="77777777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Následná péče o zákazníka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1E8FCF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623C75A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47B5CA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67BA3DB6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430E1" w:rsidRDefault="00B074F3" w14:paraId="3E33F0BB" w14:textId="78D1A3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PRINCE 2 -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Foundation</w:t>
            </w:r>
            <w:proofErr w:type="spellEnd"/>
            <w:r w:rsidRPr="00840677" w:rsidR="007D14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02256" w:rsidR="00B430E1" w:rsidP="00B430E1" w:rsidRDefault="00C30389" w14:paraId="69A710F8" w14:textId="1D6950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02256" w:rsidR="00B430E1" w:rsidP="00B430E1" w:rsidRDefault="00822817" w14:paraId="4942EE88" w14:textId="5AC7D9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02256" w:rsidR="00B430E1" w:rsidP="00B430E1" w:rsidRDefault="00822817" w14:paraId="27C5BB96" w14:textId="3FF6A0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Pr="00B430E1" w:rsidR="00B430E1" w:rsidTr="00B87AB9" w14:paraId="2D9BF07F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822817" w:rsidRDefault="00B430E1" w14:paraId="6EDE4F3F" w14:textId="7366391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cílová skupina: </w:t>
            </w:r>
            <w:r w:rsidRPr="00840677" w:rsidR="008228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vedoucí pracovníci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619325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651E753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5C83212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D7EDE2A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430E1" w:rsidRDefault="00B430E1" w14:paraId="5266005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2E28F3E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742107D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323745D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4D811AE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430E1" w:rsidRDefault="009060FF" w14:paraId="571DA64E" w14:textId="51DA3663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 do Prince 2 a projektového řízení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2781EF41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3EC4603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0EAAE78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1C0FFE3D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430E1" w:rsidRDefault="00822817" w14:paraId="6CF30416" w14:textId="3B656196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color w:val="000000"/>
                <w:sz w:val="22"/>
                <w:szCs w:val="22"/>
              </w:rPr>
              <w:t>projektová metodika</w:t>
            </w:r>
            <w:r w:rsidRPr="00840677" w:rsidR="007D1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dle PRINCE</w:t>
            </w:r>
            <w:r w:rsidR="009060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41F0A1D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477DE45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840677" w:rsidR="00B430E1" w:rsidP="00B430E1" w:rsidRDefault="00B430E1" w14:paraId="43AE982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7327A198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9060FF" w14:paraId="2C993D7B" w14:textId="3B5D875E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procesy, organizace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D870E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370F46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5F5C4DF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34EE5B8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9060FF" w14:paraId="526F2C25" w14:textId="0E1EECC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kvalita, plány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0DFD5EE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4C2DDCF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1682D9E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B87AB9" w14:paraId="02E4F92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9060FF" w14:paraId="3739C6AC" w14:textId="495B2A24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zakončeno certifikační zkouškou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3E8787A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06C035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B430E1" w:rsidRDefault="00B430E1" w14:paraId="7AC8C2C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30E1" w:rsidP="00DC74D6" w:rsidRDefault="00B430E1" w14:paraId="65340614" w14:textId="059ABCA1"/>
    <w:p w:rsidR="00783B62" w:rsidP="00127115" w:rsidRDefault="00783B62" w14:paraId="2B7DE2BD" w14:textId="77777777">
      <w:pPr>
        <w:pStyle w:val="Nadpis1"/>
      </w:pPr>
      <w:bookmarkStart w:name="_Toc535926695" w:id="3"/>
      <w:r w:rsidRPr="00127115">
        <w:t>Účetní, ekonomické a právní kurzy</w:t>
      </w:r>
      <w:bookmarkEnd w:id="3"/>
      <w:r w:rsidRPr="00295765">
        <w:t xml:space="preserve"> </w:t>
      </w:r>
    </w:p>
    <w:p w:rsidR="003377F2" w:rsidP="00B430E1" w:rsidRDefault="003377F2" w14:paraId="2B1E6955" w14:textId="77777777"/>
    <w:p w:rsidR="00B430E1" w:rsidP="00B430E1" w:rsidRDefault="00B430E1" w14:paraId="2E28B4D7" w14:textId="13DD47F6">
      <w:pPr>
        <w:rPr>
          <w:shd w:val="clear" w:color="auto" w:fill="FFFFFF"/>
        </w:rPr>
      </w:pPr>
      <w:r w:rsidRPr="00295765">
        <w:t xml:space="preserve">Cílovou skupinou jsou </w:t>
      </w:r>
      <w:r w:rsidR="00B87AB9">
        <w:rPr>
          <w:b/>
        </w:rPr>
        <w:t>zaměstnanci</w:t>
      </w:r>
      <w:r>
        <w:t xml:space="preserve"> </w:t>
      </w:r>
      <w:r w:rsidRPr="00295765">
        <w:t xml:space="preserve">společnosti </w:t>
      </w:r>
      <w:r w:rsidRPr="00EA1919">
        <w:t>na</w:t>
      </w:r>
      <w:r>
        <w:t xml:space="preserve"> pozici</w:t>
      </w:r>
      <w:r w:rsidRPr="00EA1919">
        <w:t xml:space="preserve"> </w:t>
      </w:r>
      <w:r w:rsidR="00B87AB9">
        <w:t>servisní a instalační pracovníci</w:t>
      </w:r>
      <w:r w:rsidRPr="00295765">
        <w:rPr>
          <w:shd w:val="clear" w:color="auto" w:fill="FFFFFF"/>
        </w:rPr>
        <w:t>.</w:t>
      </w:r>
    </w:p>
    <w:p w:rsidR="00B430E1" w:rsidP="00B430E1" w:rsidRDefault="00B430E1" w14:paraId="6AAE75B8" w14:textId="77777777">
      <w:pPr>
        <w:rPr>
          <w:shd w:val="clear" w:color="auto" w:fill="FFFFFF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97"/>
        <w:gridCol w:w="1247"/>
        <w:gridCol w:w="1247"/>
        <w:gridCol w:w="1248"/>
        <w:gridCol w:w="1247"/>
        <w:gridCol w:w="1248"/>
      </w:tblGrid>
      <w:tr w:rsidRPr="00295765" w:rsidR="00B430E1" w:rsidTr="00B430E1" w14:paraId="4A76817D" w14:textId="77777777">
        <w:trPr>
          <w:trHeight w:val="744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41E6F6F9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783B62" w14:paraId="549D9435" w14:textId="7493B36D">
            <w:pPr>
              <w:jc w:val="center"/>
              <w:rPr>
                <w:b/>
              </w:rPr>
            </w:pPr>
            <w:r>
              <w:rPr>
                <w:b/>
              </w:rPr>
              <w:t>Min. p</w:t>
            </w:r>
            <w:r w:rsidRPr="00DC74D6" w:rsidR="00B430E1">
              <w:rPr>
                <w:b/>
              </w:rPr>
              <w:t>očet účastníků kurzu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3C4BA8B8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skupin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3D947129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školicích dnů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02C61554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Počet hodin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B430E1" w:rsidP="00B430E1" w:rsidRDefault="00B430E1" w14:paraId="042CEC6B" w14:textId="77777777">
            <w:pPr>
              <w:jc w:val="center"/>
              <w:rPr>
                <w:b/>
                <w:color w:val="0070C0"/>
              </w:rPr>
            </w:pPr>
            <w:r w:rsidRPr="00DC74D6">
              <w:rPr>
                <w:b/>
              </w:rPr>
              <w:t>Počet dnů celkem</w:t>
            </w:r>
          </w:p>
        </w:tc>
      </w:tr>
      <w:tr w:rsidRPr="00295765" w:rsidR="00783B62" w:rsidTr="00127115" w14:paraId="071D6AA3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DD5775" w:rsidRDefault="003D4EA7" w14:paraId="3F528738" w14:textId="4B22AED9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Obchodní smlouvy dle platné legislativy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3D4EA7" w14:paraId="5C1A52B3" w14:textId="0C9AA143">
            <w:pPr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3D4EA7" w14:paraId="78E37152" w14:textId="2329466E">
            <w:pPr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F952AA" w14:paraId="487F3DE4" w14:textId="7673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783B62" w:rsidP="007D1472" w:rsidRDefault="003D4EA7" w14:paraId="54762B45" w14:textId="1D312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DD5775" w14:paraId="5466CEEE" w14:textId="0166391E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Pr="00295765" w:rsidR="00822817" w:rsidTr="00127115" w14:paraId="16E7CA07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87AB9" w:rsidR="00822817" w:rsidP="00DD5775" w:rsidRDefault="003D4EA7" w14:paraId="0F2DFDAA" w14:textId="0784A4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Příprava obchodní dokumentace dle platné legislativy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822817" w:rsidP="007D1472" w:rsidRDefault="003D4EA7" w14:paraId="72692AD6" w14:textId="2F8ECB78">
            <w:pPr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822817" w:rsidP="007D1472" w:rsidRDefault="003D4EA7" w14:paraId="479D49E7" w14:textId="5953B645">
            <w:pPr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822817" w:rsidP="007D1472" w:rsidRDefault="00F952AA" w14:paraId="78290DFD" w14:textId="3CD5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="00822817" w:rsidP="007D1472" w:rsidRDefault="003D4EA7" w14:paraId="5A0A9267" w14:textId="114D2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822817" w:rsidP="007D1472" w:rsidRDefault="003D4EA7" w14:paraId="629F5E0B" w14:textId="67F9AE3B">
            <w:pPr>
              <w:jc w:val="center"/>
            </w:pPr>
            <w:r>
              <w:t>4</w:t>
            </w:r>
          </w:p>
        </w:tc>
      </w:tr>
      <w:tr w:rsidRPr="00295765" w:rsidR="00783B62" w:rsidTr="00127115" w14:paraId="7BA0744A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783B62" w:rsidP="00783B62" w:rsidRDefault="003D4EA7" w14:paraId="7FB802A2" w14:textId="7B73773A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Občanský zákoník pro obchodníky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3D4EA7" w14:paraId="5149FFC8" w14:textId="49A9DC06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AB07B3" w14:paraId="1EE66A1C" w14:textId="6375485D">
            <w:pPr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F952AA" w14:paraId="08816E78" w14:textId="2566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783B62" w:rsidP="007D1472" w:rsidRDefault="003D4EA7" w14:paraId="6877B135" w14:textId="05718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AB07B3" w14:paraId="52D62042" w14:textId="558B5AEC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Pr="00295765" w:rsidR="00783B62" w:rsidTr="00127115" w14:paraId="63B6894B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559A45CD" w14:textId="20D11092"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GDPR - legislativní rámec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840677" w14:paraId="1A749A53" w14:textId="5E2BF03E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783B62" w:rsidP="007D1472" w:rsidRDefault="003D4EA7" w14:paraId="06511542" w14:textId="29E7FC39">
            <w:pPr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840677" w14:paraId="6FA933CE" w14:textId="56AC5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295765" w:rsidR="00783B62" w:rsidP="007D1472" w:rsidRDefault="003D4EA7" w14:paraId="493553D5" w14:textId="4EAAF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295765" w:rsidR="00783B62" w:rsidP="007D1472" w:rsidRDefault="00BA15B9" w14:paraId="1DDDDEBC" w14:textId="1146510F">
            <w:pPr>
              <w:jc w:val="center"/>
              <w:rPr>
                <w:color w:val="000000"/>
              </w:rPr>
            </w:pPr>
            <w:r>
              <w:t>2</w:t>
            </w:r>
          </w:p>
        </w:tc>
      </w:tr>
      <w:tr w:rsidRPr="00295765" w:rsidR="00B430E1" w:rsidTr="00127115" w14:paraId="3997626D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295765" w:rsidR="00B430E1" w:rsidP="00B430E1" w:rsidRDefault="00B430E1" w14:paraId="6780FAF8" w14:textId="77777777">
            <w:pPr>
              <w:rPr>
                <w:b/>
              </w:rPr>
            </w:pPr>
            <w:r w:rsidRPr="00295765">
              <w:rPr>
                <w:b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295765" w:rsidR="00B430E1" w:rsidP="007D1472" w:rsidRDefault="00B430E1" w14:paraId="5A28FC12" w14:textId="777777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295765" w:rsidR="00B430E1" w:rsidP="007D1472" w:rsidRDefault="00B430E1" w14:paraId="715B21AB" w14:textId="777777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  <w:hideMark/>
          </w:tcPr>
          <w:p w:rsidRPr="00295765" w:rsidR="00B430E1" w:rsidP="00127115" w:rsidRDefault="00B430E1" w14:paraId="502782E0" w14:textId="777777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 w:rsidRPr="00295765" w:rsidR="00B430E1" w:rsidP="007D1472" w:rsidRDefault="00B430E1" w14:paraId="16D498A1" w14:textId="41CB40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 w:rsidRPr="00295765" w:rsidR="00B430E1" w:rsidP="007D1472" w:rsidRDefault="00E533BE" w14:paraId="74F01660" w14:textId="2BE848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40677">
              <w:rPr>
                <w:b/>
                <w:color w:val="000000" w:themeColor="text1"/>
              </w:rPr>
              <w:t>4</w:t>
            </w:r>
          </w:p>
        </w:tc>
      </w:tr>
    </w:tbl>
    <w:p w:rsidR="00B430E1" w:rsidP="00B430E1" w:rsidRDefault="00B430E1" w14:paraId="7FA7CBAE" w14:textId="77777777"/>
    <w:p w:rsidR="00B430E1" w:rsidP="00DC74D6" w:rsidRDefault="00B430E1" w14:paraId="27B8EA26" w14:textId="7BFB6F5F"/>
    <w:p w:rsidR="00B430E1" w:rsidP="00DC74D6" w:rsidRDefault="00B430E1" w14:paraId="77EC78DC" w14:textId="45E578BF"/>
    <w:tbl>
      <w:tblPr>
        <w:tblW w:w="9614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521"/>
        <w:gridCol w:w="850"/>
        <w:gridCol w:w="1134"/>
        <w:gridCol w:w="1109"/>
      </w:tblGrid>
      <w:tr w:rsidRPr="00B430E1" w:rsidR="00B87AB9" w:rsidTr="00E436FE" w14:paraId="7640BE1C" w14:textId="77777777">
        <w:trPr>
          <w:trHeight w:val="864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B87AB9" w:rsidP="00E436FE" w:rsidRDefault="00B87AB9" w14:paraId="3E8C341D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Název školení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B87AB9" w:rsidP="00E436FE" w:rsidRDefault="00B87AB9" w14:paraId="23B8175A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délka školení v hod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B87AB9" w:rsidP="00E436FE" w:rsidRDefault="00B87AB9" w14:paraId="686490DD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minimální počet osob v kurzu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8443AD" w:rsidR="00B87AB9" w:rsidP="00E436FE" w:rsidRDefault="00B87AB9" w14:paraId="75165ED3" w14:textId="77777777">
            <w:pPr>
              <w:jc w:val="center"/>
              <w:rPr>
                <w:b/>
              </w:rPr>
            </w:pPr>
            <w:r w:rsidRPr="008443AD">
              <w:rPr>
                <w:b/>
              </w:rPr>
              <w:t>počet osob celkem</w:t>
            </w:r>
          </w:p>
        </w:tc>
      </w:tr>
      <w:tr w:rsidRPr="00B430E1" w:rsidR="00ED065A" w:rsidTr="00124F71" w14:paraId="6242C11C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DD5775" w:rsidRDefault="00ED065A" w14:paraId="43217479" w14:textId="2D56265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Obchodní smlouvy dle platné legislativy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ED065A" w:rsidP="00B430E1" w:rsidRDefault="00ED065A" w14:paraId="757E2E08" w14:textId="5D0887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B430E1" w:rsidRDefault="00840677" w14:paraId="04B8CE37" w14:textId="093485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ED065A" w:rsidP="00B430E1" w:rsidRDefault="00ED065A" w14:paraId="40CBB746" w14:textId="2B49F6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Pr="00B430E1" w:rsidR="00ED065A" w:rsidTr="00124F71" w14:paraId="32AC69B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B430E1" w:rsidRDefault="00ED065A" w14:paraId="2F7ABD9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12C908A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455EAA1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5BB10F7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67E37D67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B430E1" w:rsidRDefault="00ED065A" w14:paraId="1B6108AC" w14:textId="4F703FE3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obchodně závazkové vztahy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74966AE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498EFCA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0D7F4E1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4A12621A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E533BE" w:rsidRDefault="00ED065A" w14:paraId="1D4EC956" w14:textId="204FBD09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vznik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změny obchodních závazků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728EB7D0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682EA30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6030C56A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633F517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E533BE" w:rsidRDefault="00ED065A" w14:paraId="3E4A5D2E" w14:textId="47AE5559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zánik závazku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45E5907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12E40E8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520D4C9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13F7CE1F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ED065A" w:rsidP="00E533BE" w:rsidRDefault="00ED065A" w14:paraId="0F25D0BA" w14:textId="060D1692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smluvní typy v obchodních závazkových vztazích</w:t>
            </w:r>
          </w:p>
        </w:tc>
        <w:tc>
          <w:tcPr>
            <w:tcW w:w="8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38C5186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7C46276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ED065A" w:rsidP="00B430E1" w:rsidRDefault="00ED065A" w14:paraId="2A6230D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ED065A" w:rsidTr="00124F71" w14:paraId="196C825D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ED065A" w:rsidDel="00DD5775" w:rsidP="00B430E1" w:rsidRDefault="00ED065A" w14:paraId="641D0155" w14:textId="5DF8BD60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porušení smluvních povinností a promlčení práv</w:t>
            </w:r>
          </w:p>
        </w:tc>
        <w:tc>
          <w:tcPr>
            <w:tcW w:w="85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D065A" w:rsidP="00B430E1" w:rsidRDefault="00ED065A" w14:paraId="47C918BB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D065A" w:rsidP="00B430E1" w:rsidRDefault="00ED065A" w14:paraId="08C6ABA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ED065A" w:rsidP="00B430E1" w:rsidRDefault="00ED065A" w14:paraId="48B31654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91B52BA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50FC5378" w14:textId="3F278D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Příprava obchodní dokumentace dle platné legislativy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02256" w:rsidR="00B430E1" w:rsidP="00BA15B9" w:rsidRDefault="00840677" w14:paraId="7B1B147B" w14:textId="3EF304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A15B9" w:rsidRDefault="00840677" w14:paraId="58EDB67B" w14:textId="0C0268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A15B9" w:rsidRDefault="00E533BE" w14:paraId="327E7A01" w14:textId="6B664C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Pr="00B430E1" w:rsidR="00B430E1" w:rsidTr="00127115" w14:paraId="3370170C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74DD906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72F9B22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70339FC9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0785CF5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190F5B0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6E30E40C" w14:textId="0BA49A3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smlouva o dílo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64A9A58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5B3F3D8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24281A9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31454191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212E2AD2" w14:textId="44BBFC0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kupní smlouva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032D718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0168836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21861E4D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5CC6649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48F116F4" w14:textId="7ABF80A9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smlouvy příkazního typu v podnikání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640A647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7DBD3F3C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602FD35C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3F5A80B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2D7CCDA5" w14:textId="692C528A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typy a triky 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27EA059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57E532BE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0ED8886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09B7619E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C0904" w14:paraId="223C728F" w14:textId="64675963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povinnosti smluvních stran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0403932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1830B8F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2034193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37636BB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008065DF" w14:textId="6BDD225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Občanský zákoník pro obchodníky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02256" w:rsidR="00B430E1" w:rsidP="00BA15B9" w:rsidRDefault="00840677" w14:paraId="58D0C140" w14:textId="537A15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0677" w:rsidR="00B430E1" w:rsidP="00BA15B9" w:rsidRDefault="00B430E1" w14:paraId="5B9298A7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430E1" w:rsidR="00B430E1" w:rsidP="00BA15B9" w:rsidRDefault="00E533BE" w14:paraId="21F73342" w14:textId="1D7AB1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B430E1" w:rsidR="00B430E1" w:rsidTr="00127115" w14:paraId="24DA8A68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B430E1" w14:paraId="23A1739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03DD5403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5CECA1DF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7D0ADD59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07036698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6EFC80FC" w14:textId="06FA618B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občanskoprávní, obchodní a pracovněprávní vztahy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67ED2F2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113671FD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70BFBEB0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24025D2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2883840D" w14:textId="4E7CB383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jednání obchodních stran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586DAE5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02C6A56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19C48A8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5A4E8465" w14:textId="77777777">
        <w:trPr>
          <w:trHeight w:val="312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09BC1C9A" w14:textId="20FF9444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pracovněprávní vztahy podnikatele a zaměstnance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10A1F05A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2F8E6D3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06007328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56F32DA2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1139FFBE" w14:textId="07E7A8DB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smluvní pokuta, sankce, úrok z prodlení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7914E8D2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3234C776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2DD4C76B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B430E1" w:rsidTr="00127115" w14:paraId="715CAB96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430E1" w:rsidR="00B430E1" w:rsidP="00B430E1" w:rsidRDefault="00587AF9" w14:paraId="4A2A90EB" w14:textId="5D459D38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smlouvy pojmenované a nepojmenované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256" w:rsidR="00B430E1" w:rsidP="00127115" w:rsidRDefault="00B430E1" w14:paraId="5E0664E1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0677" w:rsidR="00B430E1" w:rsidP="00127115" w:rsidRDefault="00B430E1" w14:paraId="3658FFF4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30E1" w:rsidR="00B430E1" w:rsidP="00127115" w:rsidRDefault="00B430E1" w14:paraId="0F6002EB" w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127115" w14:paraId="6C485CC3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127115" w:rsidRDefault="00587AF9" w14:paraId="680C2C80" w14:textId="735172F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A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GDPR - legislativní rámec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2256" w:rsidR="00587AF9" w:rsidP="00127115" w:rsidRDefault="00BA15B9" w14:paraId="36140B88" w14:textId="6F81D4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26F" w:rsidR="00587AF9" w:rsidP="00127115" w:rsidRDefault="00840677" w14:paraId="3A0B42DD" w14:textId="0D91D1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67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127115" w:rsidRDefault="00BA15B9" w14:paraId="5D10E5AF" w14:textId="2D8F40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Pr="00B430E1" w:rsidR="00587AF9" w:rsidTr="00127115" w14:paraId="27CFC73C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127115" w:rsidRDefault="00587AF9" w14:paraId="05AC6403" w14:textId="3F889A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4185800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398DB4E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0C6207B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127115" w14:paraId="604CAA03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B430E1" w:rsidRDefault="00587AF9" w14:paraId="604DB8DB" w14:textId="76AE622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zásady bezpečného zpracování osobních údajů dle GDPR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20B9942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0A7694C3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0235AD7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127115" w14:paraId="47CB6B18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B430E1" w:rsidRDefault="00587AF9" w14:paraId="4621024C" w14:textId="1AF77FC1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osobní údaje a jejich zpracování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7B61F858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788146E5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1289B402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127115" w14:paraId="72BF3E35" w14:textId="77777777">
        <w:trPr>
          <w:trHeight w:val="312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B430E1" w:rsidRDefault="00587AF9" w14:paraId="0655F48B" w14:textId="23ECDB05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práva a povinnosti dle GDPR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2A931FAF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69335656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7184124E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B430E1" w:rsidR="00587AF9" w:rsidTr="00ED065A" w14:paraId="0DCFAA48" w14:textId="77777777">
        <w:trPr>
          <w:trHeight w:val="237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430E1" w:rsidR="00587AF9" w:rsidP="00ED065A" w:rsidRDefault="00587AF9" w14:paraId="3A0D9D62" w14:textId="1630602F">
            <w:pPr>
              <w:overflowPunct/>
              <w:autoSpaceDE/>
              <w:autoSpaceDN/>
              <w:adjustRightInd/>
              <w:ind w:firstLine="220" w:firstLineChars="10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jak na GDPR prakticky</w:t>
            </w:r>
            <w:r w:rsidR="00ED0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430E1">
              <w:rPr>
                <w:rFonts w:ascii="Calibri" w:hAnsi="Calibri" w:cs="Calibri"/>
                <w:color w:val="000000"/>
                <w:sz w:val="22"/>
                <w:szCs w:val="22"/>
              </w:rPr>
              <w:t>zdroje</w:t>
            </w:r>
            <w:r w:rsidR="00ED065A">
              <w:rPr>
                <w:rFonts w:ascii="Calibri" w:hAnsi="Calibri" w:cs="Calibri"/>
                <w:color w:val="000000"/>
                <w:sz w:val="22"/>
                <w:szCs w:val="22"/>
              </w:rPr>
              <w:t>, případové studie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375B7EA9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4C16ECDD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30E1" w:rsidR="00587AF9" w:rsidP="00B430E1" w:rsidRDefault="00587AF9" w14:paraId="2689C177" w14:textId="777777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30E1" w:rsidP="00DC74D6" w:rsidRDefault="00B430E1" w14:paraId="3FE6B6DA" w14:textId="1101ADFA"/>
    <w:p w:rsidR="00B430E1" w:rsidP="00DC74D6" w:rsidRDefault="00B430E1" w14:paraId="087C0F10" w14:textId="1A5A97FB"/>
    <w:p w:rsidR="00B430E1" w:rsidP="00DC74D6" w:rsidRDefault="00B430E1" w14:paraId="20853062" w14:textId="77777777"/>
    <w:p w:rsidRPr="00295765" w:rsidR="00AD3E92" w:rsidP="00DC74D6" w:rsidRDefault="00ED25EA" w14:paraId="767D576F" w14:textId="19242249">
      <w:r w:rsidRPr="00295765">
        <w:rPr>
          <w:b/>
        </w:rPr>
        <w:t>Cílem každého kurzu</w:t>
      </w:r>
      <w:r w:rsidRPr="00295765">
        <w:t xml:space="preserve"> bude shrnutí aktuálního stavu uvedené oblasti a doporučení pro vylepšení</w:t>
      </w:r>
      <w:r w:rsidRPr="00295765" w:rsidR="00E47383">
        <w:t xml:space="preserve"> uvedené oblasti ve společnosti a metodická pomoc při implementaci návrhů do praxe.</w:t>
      </w:r>
    </w:p>
    <w:p w:rsidRPr="00295765" w:rsidR="00AD3E92" w:rsidP="00DC74D6" w:rsidRDefault="00AD3E92" w14:paraId="419036B5" w14:textId="77777777">
      <w:pPr>
        <w:rPr>
          <w:b/>
        </w:rPr>
      </w:pPr>
    </w:p>
    <w:p w:rsidRPr="00295765" w:rsidR="00AD3E92" w:rsidP="00DC74D6" w:rsidRDefault="00AD3E92" w14:paraId="548FA17C" w14:textId="77777777">
      <w:pPr>
        <w:rPr>
          <w:b/>
        </w:rPr>
      </w:pPr>
      <w:r w:rsidRPr="00295765">
        <w:rPr>
          <w:b/>
        </w:rPr>
        <w:t>Kompletní služby spojené s proškolením účastníků zahrnují zajištění těchto činností:</w:t>
      </w:r>
    </w:p>
    <w:p w:rsidRPr="00295765" w:rsidR="00AD3E92" w:rsidP="00DC74D6" w:rsidRDefault="00AD3E92" w14:paraId="2532E2D2" w14:textId="77777777">
      <w:pPr>
        <w:rPr>
          <w:b/>
        </w:rPr>
      </w:pPr>
    </w:p>
    <w:p w:rsidRPr="00295765" w:rsidR="00AD3E92" w:rsidP="006D751C" w:rsidRDefault="00AD3E92" w14:paraId="2C3464C9" w14:textId="77777777">
      <w:pPr>
        <w:pStyle w:val="Odstavecseseznamem"/>
        <w:numPr>
          <w:ilvl w:val="0"/>
          <w:numId w:val="12"/>
        </w:numPr>
      </w:pPr>
      <w:r w:rsidRPr="00295765">
        <w:t>Vzdělávání dle specifikovaných kurzů.</w:t>
      </w:r>
    </w:p>
    <w:p w:rsidRPr="00295765" w:rsidR="00AD3E92" w:rsidP="006D751C" w:rsidRDefault="00AD3E92" w14:paraId="710B4C55" w14:textId="77777777">
      <w:pPr>
        <w:pStyle w:val="Odstavecseseznamem"/>
        <w:numPr>
          <w:ilvl w:val="0"/>
          <w:numId w:val="12"/>
        </w:numPr>
      </w:pPr>
      <w:r w:rsidRPr="00295765">
        <w:t>Zajištění didaktické techniky.</w:t>
      </w:r>
    </w:p>
    <w:p w:rsidRPr="00295765" w:rsidR="00AD3E92" w:rsidP="006D751C" w:rsidRDefault="00AD3E92" w14:paraId="597C467F" w14:textId="77777777">
      <w:pPr>
        <w:pStyle w:val="Odstavecseseznamem"/>
        <w:numPr>
          <w:ilvl w:val="0"/>
          <w:numId w:val="12"/>
        </w:numPr>
      </w:pPr>
      <w:r w:rsidRPr="00295765">
        <w:t>Zajištění školicích materiálů pro účastníky.</w:t>
      </w:r>
    </w:p>
    <w:p w:rsidRPr="00295765" w:rsidR="00AD3E92" w:rsidP="006D751C" w:rsidRDefault="00AD3E92" w14:paraId="0FA96C74" w14:textId="77777777">
      <w:pPr>
        <w:pStyle w:val="Odstavecseseznamem"/>
        <w:numPr>
          <w:ilvl w:val="0"/>
          <w:numId w:val="12"/>
        </w:numPr>
      </w:pPr>
      <w:r w:rsidRPr="00295765">
        <w:t>Organizační a koordinační činnost spojená s realizací kurzů:</w:t>
      </w:r>
    </w:p>
    <w:p w:rsidRPr="00295765" w:rsidR="00AD3E92" w:rsidP="006D751C" w:rsidRDefault="00AD3E92" w14:paraId="71B24A58" w14:textId="77777777">
      <w:pPr>
        <w:pStyle w:val="Odstavecseseznamem"/>
        <w:numPr>
          <w:ilvl w:val="0"/>
          <w:numId w:val="12"/>
        </w:numPr>
      </w:pPr>
      <w:r w:rsidRPr="00295765">
        <w:t>Pozvánky na kurz, komunikace s účastníky školení,</w:t>
      </w:r>
    </w:p>
    <w:p w:rsidRPr="00295765" w:rsidR="002E4365" w:rsidP="006D751C" w:rsidRDefault="002E4365" w14:paraId="5FDB189D" w14:textId="77777777">
      <w:pPr>
        <w:pStyle w:val="Odstavecseseznamem"/>
        <w:numPr>
          <w:ilvl w:val="0"/>
          <w:numId w:val="12"/>
        </w:numPr>
      </w:pPr>
      <w:r w:rsidRPr="00295765">
        <w:t>Osvědčení o absolvování kurzu</w:t>
      </w:r>
    </w:p>
    <w:p w:rsidRPr="00295765" w:rsidR="00AD3E92" w:rsidP="006D751C" w:rsidRDefault="00AD3E92" w14:paraId="734C289B" w14:textId="77777777">
      <w:pPr>
        <w:pStyle w:val="Odstavecseseznamem"/>
        <w:numPr>
          <w:ilvl w:val="0"/>
          <w:numId w:val="12"/>
        </w:numPr>
      </w:pPr>
      <w:r w:rsidRPr="00295765">
        <w:t>Zajištění potřebné dokumentace ke kurzům dle příručky OPZ „Specifická část pravidel pro žadatele a příjemce v rámci OPZ pro projekty s jednotkovými náklady zaměřené na další profesní vzdělávání“ (prezenční listiny, certifikáty, dokumentace ke kurzům aj.).</w:t>
      </w:r>
    </w:p>
    <w:p w:rsidR="00AD3E92" w:rsidP="00DC74D6" w:rsidRDefault="00AD3E92" w14:paraId="6FD451C9" w14:textId="1EC891B4"/>
    <w:p w:rsidR="006D751C" w:rsidP="00DC74D6" w:rsidRDefault="006D751C" w14:paraId="0F8A73B8" w14:textId="57B9E14F">
      <w:r>
        <w:br w:type="page"/>
      </w:r>
    </w:p>
    <w:p w:rsidRPr="004226DF" w:rsidR="00692018" w:rsidP="00DC74D6" w:rsidRDefault="005650A8" w14:paraId="2D54B675" w14:textId="2939AD71">
      <w:pPr>
        <w:pStyle w:val="Nadpis1"/>
      </w:pPr>
      <w:bookmarkStart w:name="_Toc535926696" w:id="4"/>
      <w:r>
        <w:lastRenderedPageBreak/>
        <w:t>Lektorský tým pro kurzy</w:t>
      </w:r>
      <w:bookmarkEnd w:id="4"/>
    </w:p>
    <w:p w:rsidR="00692018" w:rsidP="00DC74D6" w:rsidRDefault="00692018" w14:paraId="1E4281BC" w14:textId="11F522BF"/>
    <w:p w:rsidR="00127115" w:rsidP="00DC74D6" w:rsidRDefault="00127115" w14:paraId="3781FCE5" w14:textId="77777777"/>
    <w:p w:rsidR="000272EE" w:rsidP="00DC74D6" w:rsidRDefault="00ED065A" w14:paraId="45613952" w14:textId="36828286">
      <w:pPr>
        <w:rPr>
          <w:b/>
        </w:rPr>
      </w:pPr>
      <w:r w:rsidRPr="00ED065A">
        <w:rPr>
          <w:b/>
        </w:rPr>
        <w:t xml:space="preserve">IT obecné </w:t>
      </w:r>
    </w:p>
    <w:p w:rsidRPr="00295765" w:rsidR="00ED065A" w:rsidP="00DC74D6" w:rsidRDefault="00ED065A" w14:paraId="11F8C6DF" w14:textId="77777777"/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098"/>
        <w:gridCol w:w="4536"/>
      </w:tblGrid>
      <w:tr w:rsidRPr="00295765" w:rsidR="00330931" w:rsidTr="00783B62" w14:paraId="2EE4A872" w14:textId="77777777">
        <w:trPr>
          <w:trHeight w:val="744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330931" w:rsidP="00DC74D6" w:rsidRDefault="00330931" w14:paraId="7877BBCC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DC74D6" w:rsidR="00330931" w:rsidP="00DC74D6" w:rsidRDefault="00330931" w14:paraId="246C6B49" w14:textId="712A992C">
            <w:pPr>
              <w:jc w:val="center"/>
              <w:rPr>
                <w:b/>
              </w:rPr>
            </w:pPr>
            <w:r w:rsidRPr="00DC74D6">
              <w:rPr>
                <w:b/>
              </w:rPr>
              <w:t>Lektor jméno příjmení</w:t>
            </w:r>
          </w:p>
        </w:tc>
      </w:tr>
      <w:tr w:rsidRPr="00295765" w:rsidR="00783B62" w:rsidTr="00783B62" w14:paraId="5F3ADF66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783B62" w:rsidR="00783B62" w:rsidP="00783B62" w:rsidRDefault="00783B62" w14:paraId="151EF1F0" w14:textId="104CE4D9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>kurz MS WORD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5F343377" w14:textId="200162CC"/>
        </w:tc>
      </w:tr>
      <w:tr w:rsidRPr="00295765" w:rsidR="00783B62" w:rsidTr="00783B62" w14:paraId="146F56BE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783B62" w:rsidR="00783B62" w:rsidP="00783B62" w:rsidRDefault="00783B62" w14:paraId="7099382C" w14:textId="70F4184B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 xml:space="preserve">kurz MS Excel 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783B62" w:rsidP="00783B62" w:rsidRDefault="00783B62" w14:paraId="410CF44F" w14:textId="3DA2F2BC"/>
        </w:tc>
      </w:tr>
      <w:tr w:rsidRPr="00295765" w:rsidR="00783B62" w:rsidTr="00783B62" w14:paraId="49162EB6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783B62" w:rsidR="00783B62" w:rsidP="00783B62" w:rsidRDefault="00783B62" w14:paraId="0E5F7D92" w14:textId="6645C6BA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 xml:space="preserve">Školení </w:t>
            </w:r>
            <w:proofErr w:type="spellStart"/>
            <w:r w:rsidRPr="00783B62">
              <w:rPr>
                <w:rFonts w:ascii="Calibri" w:hAnsi="Calibri" w:cs="Calibri"/>
                <w:b/>
                <w:color w:val="000000"/>
              </w:rPr>
              <w:t>spr</w:t>
            </w:r>
            <w:proofErr w:type="spellEnd"/>
            <w:r w:rsidRPr="00783B62">
              <w:rPr>
                <w:rFonts w:ascii="Calibri" w:hAnsi="Calibri" w:cs="Calibri"/>
                <w:b/>
                <w:color w:val="000000"/>
              </w:rPr>
              <w:t>. e-learningových systémů - Tvorba e-learningu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00611143" w14:textId="360FC1DB"/>
        </w:tc>
      </w:tr>
      <w:tr w:rsidRPr="00295765" w:rsidR="00783B62" w:rsidTr="00783B62" w14:paraId="00C85BAB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783B62" w:rsidR="00783B62" w:rsidP="00783B62" w:rsidRDefault="00783B62" w14:paraId="730AE17E" w14:textId="5E7686D6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>Škol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783B62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783B62">
              <w:rPr>
                <w:rFonts w:ascii="Calibri" w:hAnsi="Calibri" w:cs="Calibri"/>
                <w:b/>
                <w:color w:val="000000"/>
              </w:rPr>
              <w:t>spr</w:t>
            </w:r>
            <w:proofErr w:type="spellEnd"/>
            <w:r w:rsidRPr="00783B62">
              <w:rPr>
                <w:rFonts w:ascii="Calibri" w:hAnsi="Calibri" w:cs="Calibri"/>
                <w:b/>
                <w:color w:val="000000"/>
              </w:rPr>
              <w:t>. e-learningových systémů - Tvorba e-learningu 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037995C3" w14:textId="6CDD59AB"/>
        </w:tc>
      </w:tr>
      <w:tr w:rsidRPr="00295765" w:rsidR="00783B62" w:rsidTr="00127115" w14:paraId="6320356B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783B62" w:rsidR="00783B62" w:rsidP="00783B62" w:rsidRDefault="00783B62" w14:paraId="60CDF1D0" w14:textId="77E7B186">
            <w:pPr>
              <w:rPr>
                <w:b/>
              </w:rPr>
            </w:pPr>
            <w:r w:rsidRPr="00783B62">
              <w:rPr>
                <w:rFonts w:ascii="Calibri" w:hAnsi="Calibri" w:cs="Calibri"/>
                <w:b/>
                <w:color w:val="000000"/>
              </w:rPr>
              <w:t xml:space="preserve">Školení </w:t>
            </w:r>
            <w:proofErr w:type="spellStart"/>
            <w:r w:rsidRPr="00783B62">
              <w:rPr>
                <w:rFonts w:ascii="Calibri" w:hAnsi="Calibri" w:cs="Calibri"/>
                <w:b/>
                <w:color w:val="000000"/>
              </w:rPr>
              <w:t>spr</w:t>
            </w:r>
            <w:proofErr w:type="spellEnd"/>
            <w:r w:rsidRPr="00783B62">
              <w:rPr>
                <w:rFonts w:ascii="Calibri" w:hAnsi="Calibri" w:cs="Calibri"/>
                <w:b/>
                <w:color w:val="000000"/>
              </w:rPr>
              <w:t>. e-learningových systémů - Správa e-learningu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57C2B17F" w14:textId="77777777"/>
        </w:tc>
      </w:tr>
      <w:tr w:rsidRPr="00295765" w:rsidR="00097B1F" w:rsidTr="00783B62" w14:paraId="7CA97291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="00097B1F" w:rsidP="00783B62" w:rsidRDefault="00097B1F" w14:paraId="3EC9C328" w14:textId="251A702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IT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Service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Management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097B1F" w:rsidP="00783B62" w:rsidRDefault="00097B1F" w14:paraId="5D50B7D6" w14:textId="77777777"/>
        </w:tc>
      </w:tr>
    </w:tbl>
    <w:p w:rsidR="007307DF" w:rsidP="00DC74D6" w:rsidRDefault="007307DF" w14:paraId="6AB99CE2" w14:textId="4C922016"/>
    <w:p w:rsidR="000272EE" w:rsidP="000272EE" w:rsidRDefault="000272EE" w14:paraId="68C5286C" w14:textId="472B0D15"/>
    <w:p w:rsidRPr="00783B62" w:rsidR="00783B62" w:rsidP="00783B62" w:rsidRDefault="00783B62" w14:paraId="2D93D242" w14:textId="77777777">
      <w:pPr>
        <w:rPr>
          <w:b/>
        </w:rPr>
      </w:pPr>
      <w:r w:rsidRPr="00783B62">
        <w:rPr>
          <w:b/>
        </w:rPr>
        <w:t>Měkké a manažerské dovednosti</w:t>
      </w:r>
    </w:p>
    <w:p w:rsidRPr="00295765" w:rsidR="000272EE" w:rsidP="000272EE" w:rsidRDefault="000272EE" w14:paraId="78450B3F" w14:textId="77777777"/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098"/>
        <w:gridCol w:w="4536"/>
      </w:tblGrid>
      <w:tr w:rsidRPr="00295765" w:rsidR="009843B4" w:rsidTr="00783B62" w14:paraId="569DF7C6" w14:textId="77777777">
        <w:trPr>
          <w:trHeight w:val="744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9843B4" w:rsidP="00B430E1" w:rsidRDefault="009843B4" w14:paraId="0BCD5E56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DC74D6" w:rsidR="009843B4" w:rsidP="00B430E1" w:rsidRDefault="009843B4" w14:paraId="60A8B2D3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Lektor jméno příjmení</w:t>
            </w:r>
          </w:p>
        </w:tc>
      </w:tr>
      <w:tr w:rsidRPr="00295765" w:rsidR="00783B62" w:rsidTr="00783B62" w14:paraId="6A87E1D3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783B62" w:rsidR="00783B62" w:rsidP="00783B62" w:rsidRDefault="00783B62" w14:paraId="0537506F" w14:textId="01BA16E7">
            <w:pPr>
              <w:rPr>
                <w:b/>
              </w:rPr>
            </w:pPr>
            <w:r w:rsidRPr="00783B62">
              <w:rPr>
                <w:b/>
              </w:rPr>
              <w:t>Školení obchodních konzultantů a obchodních zástupců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36155C36" w14:textId="77777777"/>
        </w:tc>
      </w:tr>
      <w:tr w:rsidRPr="00295765" w:rsidR="00783B62" w:rsidTr="00783B62" w14:paraId="0F0DC5C7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783B62" w:rsidR="00783B62" w:rsidP="00783B62" w:rsidRDefault="00783B62" w14:paraId="79EF46B9" w14:textId="5B0D4128">
            <w:pPr>
              <w:rPr>
                <w:b/>
              </w:rPr>
            </w:pPr>
            <w:r w:rsidRPr="00783B62">
              <w:rPr>
                <w:b/>
              </w:rPr>
              <w:t>Školení obchodních konzultantů a obchodních zástupců 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783B62" w:rsidP="00783B62" w:rsidRDefault="00783B62" w14:paraId="6B7916B3" w14:textId="77777777"/>
        </w:tc>
      </w:tr>
      <w:tr w:rsidRPr="00295765" w:rsidR="00783B62" w:rsidTr="00783B62" w14:paraId="0FC7A66E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1E690B4F" w14:textId="26897FF0">
            <w:pPr>
              <w:rPr>
                <w:b/>
              </w:rPr>
            </w:pPr>
            <w:r w:rsidRPr="00783B62">
              <w:rPr>
                <w:b/>
              </w:rPr>
              <w:t>Školení obchodních konzultantů a obchodních zástupců III.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3EE38907" w14:textId="77777777"/>
        </w:tc>
      </w:tr>
      <w:tr w:rsidRPr="00295765" w:rsidR="00783B62" w:rsidTr="00783B62" w14:paraId="31FAD5E8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38750E4A" w14:textId="03FDF3F5">
            <w:pPr>
              <w:rPr>
                <w:b/>
              </w:rPr>
            </w:pPr>
            <w:r w:rsidRPr="00783B62">
              <w:rPr>
                <w:b/>
              </w:rPr>
              <w:t>Vyjednávání a argumentace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7DB20871" w14:textId="77777777"/>
        </w:tc>
      </w:tr>
      <w:tr w:rsidRPr="00295765" w:rsidR="00783B62" w:rsidTr="00783B62" w14:paraId="7F3A1324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5DF03222" w14:textId="4084A258">
            <w:pPr>
              <w:rPr>
                <w:b/>
              </w:rPr>
            </w:pPr>
            <w:r w:rsidRPr="00783B62">
              <w:rPr>
                <w:b/>
              </w:rPr>
              <w:t>Vyjednávání a argumentace 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62C01D8A" w14:textId="77777777"/>
        </w:tc>
      </w:tr>
      <w:tr w:rsidRPr="00295765" w:rsidR="00783B62" w:rsidTr="00783B62" w14:paraId="4A060116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78611F73" w14:textId="3B54E77B">
            <w:pPr>
              <w:rPr>
                <w:b/>
              </w:rPr>
            </w:pPr>
            <w:r w:rsidRPr="00783B62">
              <w:rPr>
                <w:b/>
              </w:rPr>
              <w:t>Analýza potřeb klienta při obchodním jednání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410077F0" w14:textId="77777777"/>
        </w:tc>
      </w:tr>
      <w:tr w:rsidRPr="00295765" w:rsidR="00783B62" w:rsidTr="00783B62" w14:paraId="0DCA70B4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3A56C28B" w14:textId="43412789">
            <w:pPr>
              <w:rPr>
                <w:b/>
              </w:rPr>
            </w:pPr>
            <w:r w:rsidRPr="00783B62">
              <w:rPr>
                <w:b/>
              </w:rPr>
              <w:t>Analýza potřeb klienta při obchodním jednání II.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2D721CDF" w14:textId="77777777"/>
        </w:tc>
      </w:tr>
      <w:tr w:rsidRPr="00295765" w:rsidR="00783B62" w:rsidTr="00783B62" w14:paraId="7EED847A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783B62" w14:paraId="763267EB" w14:textId="3596820B">
            <w:pPr>
              <w:rPr>
                <w:b/>
              </w:rPr>
            </w:pPr>
            <w:r w:rsidRPr="00783B62">
              <w:rPr>
                <w:b/>
              </w:rPr>
              <w:t>Nácvik obchodních situací I.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06C99889" w14:textId="77777777"/>
        </w:tc>
      </w:tr>
      <w:tr w:rsidRPr="00295765" w:rsidR="00783B62" w:rsidTr="00783B62" w14:paraId="59BA5D47" w14:textId="77777777">
        <w:trPr>
          <w:trHeight w:val="300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783B62" w:rsidR="00783B62" w:rsidP="00783B62" w:rsidRDefault="00097B1F" w14:paraId="79487112" w14:textId="1D042777">
            <w:pPr>
              <w:rPr>
                <w:b/>
              </w:rPr>
            </w:pPr>
            <w:r>
              <w:rPr>
                <w:b/>
              </w:rPr>
              <w:t xml:space="preserve">PRINCE 2 - </w:t>
            </w:r>
            <w:proofErr w:type="spellStart"/>
            <w:r>
              <w:rPr>
                <w:b/>
              </w:rPr>
              <w:t>Foundation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783B62" w:rsidP="00783B62" w:rsidRDefault="00783B62" w14:paraId="6B26B8B2" w14:textId="77777777"/>
        </w:tc>
      </w:tr>
    </w:tbl>
    <w:p w:rsidR="000272EE" w:rsidP="000272EE" w:rsidRDefault="000272EE" w14:paraId="1583D45C" w14:textId="0FF22652"/>
    <w:p w:rsidR="00ED065A" w:rsidP="000272EE" w:rsidRDefault="00ED065A" w14:paraId="57B4E47F" w14:textId="77777777"/>
    <w:p w:rsidRPr="000272EE" w:rsidR="00783B62" w:rsidP="00783B62" w:rsidRDefault="00783B62" w14:paraId="6760BF18" w14:textId="77777777">
      <w:pPr>
        <w:rPr>
          <w:b/>
        </w:rPr>
      </w:pPr>
      <w:r w:rsidRPr="00783B62">
        <w:rPr>
          <w:b/>
        </w:rPr>
        <w:t>Účetní, ekonomické a právní kurzy</w:t>
      </w:r>
    </w:p>
    <w:p w:rsidRPr="00295765" w:rsidR="00783B62" w:rsidP="00783B62" w:rsidRDefault="00783B62" w14:paraId="4AF3B6DE" w14:textId="77777777"/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098"/>
        <w:gridCol w:w="4536"/>
      </w:tblGrid>
      <w:tr w:rsidRPr="00295765" w:rsidR="00783B62" w:rsidTr="00127115" w14:paraId="40AA4F57" w14:textId="77777777">
        <w:trPr>
          <w:trHeight w:val="744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C74D6" w:rsidR="00783B62" w:rsidP="00E436FE" w:rsidRDefault="00783B62" w14:paraId="02BB452F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Název kurzu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DC74D6" w:rsidR="00783B62" w:rsidP="00E436FE" w:rsidRDefault="00783B62" w14:paraId="6559CA14" w14:textId="77777777">
            <w:pPr>
              <w:jc w:val="center"/>
              <w:rPr>
                <w:b/>
              </w:rPr>
            </w:pPr>
            <w:r w:rsidRPr="00DC74D6">
              <w:rPr>
                <w:b/>
              </w:rPr>
              <w:t>Lektor jméno příjmení</w:t>
            </w:r>
          </w:p>
        </w:tc>
      </w:tr>
      <w:tr w:rsidRPr="00295765" w:rsidR="00783B62" w:rsidTr="00127115" w14:paraId="4BDC0E4F" w14:textId="77777777">
        <w:trPr>
          <w:trHeight w:val="300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783B62" w:rsidP="00DD5775" w:rsidRDefault="00BC0904" w14:paraId="60B28090" w14:textId="739EAF80">
            <w:pPr>
              <w:rPr>
                <w:b/>
              </w:rPr>
            </w:pPr>
            <w:r w:rsidRPr="00127115">
              <w:rPr>
                <w:b/>
              </w:rPr>
              <w:t>Obchodní smlouvy dle platné legislativy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783B62" w:rsidP="00783B62" w:rsidRDefault="00783B62" w14:paraId="3AFB0ADA" w14:textId="77777777">
            <w:pPr>
              <w:rPr>
                <w:b/>
              </w:rPr>
            </w:pPr>
          </w:p>
        </w:tc>
      </w:tr>
      <w:tr w:rsidRPr="00295765" w:rsidR="00783B62" w:rsidTr="00127115" w14:paraId="2B982730" w14:textId="77777777">
        <w:trPr>
          <w:trHeight w:val="300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127115" w:rsidR="00783B62" w:rsidP="00783B62" w:rsidRDefault="00BC0904" w14:paraId="36563F85" w14:textId="326251AA">
            <w:pPr>
              <w:rPr>
                <w:b/>
              </w:rPr>
            </w:pPr>
            <w:r w:rsidRPr="00127115">
              <w:rPr>
                <w:b/>
              </w:rPr>
              <w:t>Příprava obchodní dokumentace dle platné legislativy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783B62" w:rsidP="00783B62" w:rsidRDefault="00783B62" w14:paraId="25CFAFCE" w14:textId="77777777">
            <w:pPr>
              <w:rPr>
                <w:b/>
              </w:rPr>
            </w:pPr>
          </w:p>
        </w:tc>
      </w:tr>
      <w:tr w:rsidRPr="00295765" w:rsidR="00783B62" w:rsidTr="00127115" w14:paraId="60B04B3B" w14:textId="77777777">
        <w:trPr>
          <w:trHeight w:val="300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127115" w:rsidR="00783B62" w:rsidP="00783B62" w:rsidRDefault="00BC0904" w14:paraId="07241C81" w14:textId="7FD93749">
            <w:pPr>
              <w:rPr>
                <w:b/>
              </w:rPr>
            </w:pPr>
            <w:r w:rsidRPr="00127115">
              <w:rPr>
                <w:b/>
              </w:rPr>
              <w:t>občanský zákoník pro obchodníky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783B62" w:rsidP="00783B62" w:rsidRDefault="00783B62" w14:paraId="0F663FF5" w14:textId="77777777">
            <w:pPr>
              <w:rPr>
                <w:b/>
              </w:rPr>
            </w:pPr>
          </w:p>
        </w:tc>
      </w:tr>
      <w:tr w:rsidRPr="00295765" w:rsidR="00BC0904" w:rsidTr="00127115" w14:paraId="34F387D6" w14:textId="77777777">
        <w:trPr>
          <w:trHeight w:val="300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127115" w:rsidR="00BC0904" w:rsidP="00127115" w:rsidRDefault="00BC0904" w14:paraId="0A0A1076" w14:textId="501054F9">
            <w:pPr>
              <w:rPr>
                <w:b/>
              </w:rPr>
            </w:pPr>
            <w:r w:rsidRPr="00127115">
              <w:rPr>
                <w:b/>
              </w:rPr>
              <w:t>GDPR - legislativní rámec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27115" w:rsidR="00BC0904" w:rsidP="00127115" w:rsidRDefault="00BC0904" w14:paraId="3F262202" w14:textId="77777777">
            <w:pPr>
              <w:rPr>
                <w:b/>
              </w:rPr>
            </w:pPr>
          </w:p>
        </w:tc>
      </w:tr>
    </w:tbl>
    <w:p w:rsidR="00783B62" w:rsidP="00783B62" w:rsidRDefault="00783B62" w14:paraId="572A9CD5" w14:textId="77777777"/>
    <w:p w:rsidR="000272EE" w:rsidRDefault="000272EE" w14:paraId="6B569A4C" w14:textId="6647809B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Pr="004226DF" w:rsidR="004226DF" w:rsidP="00DC74D6" w:rsidRDefault="004226DF" w14:paraId="15403A45" w14:textId="09DF68EB">
      <w:pPr>
        <w:pStyle w:val="Nadpis1"/>
      </w:pPr>
      <w:bookmarkStart w:name="_Toc535926697" w:id="5"/>
      <w:r w:rsidRPr="004226DF">
        <w:lastRenderedPageBreak/>
        <w:t>Realizační tým</w:t>
      </w:r>
      <w:bookmarkEnd w:id="5"/>
    </w:p>
    <w:p w:rsidRPr="00295765" w:rsidR="004226DF" w:rsidP="00DC74D6" w:rsidRDefault="004226DF" w14:paraId="3DC037BB" w14:textId="77777777"/>
    <w:tbl>
      <w:tblPr>
        <w:tblW w:w="1028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89"/>
        <w:gridCol w:w="1417"/>
        <w:gridCol w:w="1701"/>
        <w:gridCol w:w="1491"/>
        <w:gridCol w:w="1492"/>
        <w:gridCol w:w="1492"/>
      </w:tblGrid>
      <w:tr w:rsidRPr="00295765" w:rsidR="00BD6B30" w:rsidTr="00BD6B30" w14:paraId="2263973C" w14:textId="6A33B64C">
        <w:trPr>
          <w:trHeight w:val="744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226DF" w:rsidR="00BD6B30" w:rsidP="00DC74D6" w:rsidRDefault="00BD6B30" w14:paraId="6DC475B2" w14:textId="573277CE">
            <w:pPr>
              <w:jc w:val="center"/>
              <w:rPr>
                <w:b/>
              </w:rPr>
            </w:pPr>
            <w:r w:rsidRPr="004226DF">
              <w:rPr>
                <w:b/>
              </w:rPr>
              <w:t>Lektor jméno příjmení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BD6B30" w:rsidP="00DC74D6" w:rsidRDefault="00BD6B30" w14:paraId="24E42793" w14:textId="79AF92BE">
            <w:pPr>
              <w:jc w:val="center"/>
              <w:rPr>
                <w:b/>
              </w:rPr>
            </w:pPr>
            <w:r w:rsidRPr="004226DF">
              <w:rPr>
                <w:b/>
              </w:rPr>
              <w:t>Délka praxe školení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BD6B30" w:rsidP="00DC74D6" w:rsidRDefault="00BD6B30" w14:paraId="5FCEFA42" w14:textId="231E0EAA">
            <w:pPr>
              <w:jc w:val="center"/>
              <w:rPr>
                <w:b/>
              </w:rPr>
            </w:pPr>
            <w:r w:rsidRPr="004226DF">
              <w:rPr>
                <w:b/>
              </w:rPr>
              <w:t>Profesní zaměření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BD6B30" w:rsidP="00DC74D6" w:rsidRDefault="00BD6B30" w14:paraId="6E28DE27" w14:textId="436BE6A7">
            <w:pPr>
              <w:jc w:val="center"/>
              <w:rPr>
                <w:b/>
              </w:rPr>
            </w:pPr>
            <w:r w:rsidRPr="004226DF">
              <w:rPr>
                <w:b/>
              </w:rPr>
              <w:t>Délka praxe prof. zaměření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BD6B30" w:rsidP="00DC74D6" w:rsidRDefault="00BD6B30" w14:paraId="49D726A1" w14:textId="3BFDA301">
            <w:pPr>
              <w:jc w:val="center"/>
              <w:rPr>
                <w:b/>
              </w:rPr>
            </w:pPr>
            <w:r>
              <w:rPr>
                <w:b/>
              </w:rPr>
              <w:t>Realizované zakázky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="00BD6B30" w:rsidP="00DC74D6" w:rsidRDefault="00BD6B30" w14:paraId="5CE56483" w14:textId="6AB17CDD">
            <w:pPr>
              <w:jc w:val="center"/>
              <w:rPr>
                <w:b/>
              </w:rPr>
            </w:pPr>
            <w:r>
              <w:rPr>
                <w:b/>
              </w:rPr>
              <w:t>Splnění požadované kvalifikace *</w:t>
            </w:r>
          </w:p>
        </w:tc>
      </w:tr>
      <w:tr w:rsidRPr="00295765" w:rsidR="00BD6B30" w:rsidTr="00BD6B30" w14:paraId="4D4D18DB" w14:textId="674DECCC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1ADA9CB" w14:textId="3EAE884D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5E57B825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64056C1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043A2B4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F29357E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33824DF0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4A966CDA" w14:textId="28F4C562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21BF753C" w14:textId="7B73A741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BD6B30" w:rsidP="00DC74D6" w:rsidRDefault="00BD6B30" w14:paraId="490132F2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E0C57F0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646D990F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66AECEE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5145083B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7FE2928B" w14:textId="6059B226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D6B30" w:rsidP="00DC74D6" w:rsidRDefault="00BD6B30" w14:paraId="07DAB8CC" w14:textId="1EE46320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CF0162A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518F41F7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1C205275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A07639B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C14392A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186527C1" w14:textId="5EE1E689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D6B30" w:rsidP="00DC74D6" w:rsidRDefault="00BD6B30" w14:paraId="321CDB54" w14:textId="3ABB7581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816F0AC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31BB114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13E84831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414D673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B55ED5D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27F2A9BB" w14:textId="4A7FC939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7BB2E8A2" w14:textId="44979627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99380AC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ABBF6AA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436FC69C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C874632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235771A4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029385DE" w14:textId="6CAF6390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D6B30" w:rsidP="00DC74D6" w:rsidRDefault="00BD6B30" w14:paraId="236639D6" w14:textId="06682A2B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15044" w:rsidR="00BD6B30" w:rsidP="00DC74D6" w:rsidRDefault="00BD6B30" w14:paraId="23C5847C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B78564C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08E1A642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BB45D6E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1F8B73FD" w14:textId="77777777">
            <w:pPr>
              <w:rPr>
                <w:color w:val="000000"/>
              </w:rPr>
            </w:pPr>
          </w:p>
        </w:tc>
      </w:tr>
      <w:tr w:rsidRPr="00295765" w:rsidR="00BD6B30" w:rsidTr="00BD6B30" w14:paraId="24AA4586" w14:textId="43ED814F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BD6B30" w:rsidP="00DC74D6" w:rsidRDefault="00BD6B30" w14:paraId="70834A9F" w14:textId="6526587C"/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15044" w:rsidR="00BD6B30" w:rsidP="00DC74D6" w:rsidRDefault="00BD6B30" w14:paraId="77D29FB6" w14:textId="77777777"/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6645F3E3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BD6B30" w:rsidP="00DC74D6" w:rsidRDefault="00BD6B30" w14:paraId="3825BCE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4A8F5D77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BD6B30" w:rsidP="00DC74D6" w:rsidRDefault="00BD6B30" w14:paraId="098689B8" w14:textId="77777777">
            <w:pPr>
              <w:rPr>
                <w:color w:val="000000"/>
              </w:rPr>
            </w:pPr>
          </w:p>
        </w:tc>
      </w:tr>
    </w:tbl>
    <w:p w:rsidR="007307DF" w:rsidP="00DC74D6" w:rsidRDefault="007307DF" w14:paraId="5005278E" w14:textId="20E876C2"/>
    <w:p w:rsidR="00BD6B30" w:rsidP="00BD6B30" w:rsidRDefault="00BD6B30" w14:paraId="36503176" w14:textId="05E76D4F">
      <w:pPr>
        <w:pStyle w:val="Tabulkatext"/>
        <w:ind w:left="282"/>
      </w:pPr>
      <w:r>
        <w:t>* uchazeč doplní požadovanou kvalifikaci:</w:t>
      </w:r>
    </w:p>
    <w:p w:rsidR="00BD6B30" w:rsidP="00BD6B30" w:rsidRDefault="00BD6B30" w14:paraId="3D8644B3" w14:textId="77777777">
      <w:pPr>
        <w:pStyle w:val="Tabulkatext"/>
        <w:ind w:left="282"/>
      </w:pPr>
      <w:r>
        <w:t>- 1 člen v týmu školení v problematice školení správců e-learningových systémů s dvouletou praxí.</w:t>
      </w:r>
    </w:p>
    <w:p w:rsidR="00BD6B30" w:rsidP="00BD6B30" w:rsidRDefault="00BD6B30" w14:paraId="63064FC8" w14:textId="77777777">
      <w:pPr>
        <w:pStyle w:val="Tabulkatext"/>
        <w:ind w:left="282"/>
      </w:pPr>
      <w:r>
        <w:t>- 1 člen týmu v oblasti IT školení s akreditací lektora EDCL – pro kurzy MS Word a MS Excel</w:t>
      </w:r>
    </w:p>
    <w:p w:rsidR="00BD6B30" w:rsidP="00BD6B30" w:rsidRDefault="00BD6B30" w14:paraId="042F93D0" w14:textId="77777777">
      <w:pPr>
        <w:pStyle w:val="Tabulkatext"/>
        <w:ind w:left="282"/>
      </w:pPr>
      <w:r>
        <w:t>- 2 členové týmu v oblasti vzdělávání měkkých dovedností s dvouletou praxí.</w:t>
      </w:r>
    </w:p>
    <w:p w:rsidR="00D1201F" w:rsidP="00D1201F" w:rsidRDefault="00D1201F" w14:paraId="0E4663BA" w14:textId="77777777">
      <w:pPr>
        <w:pStyle w:val="Tabulkatext"/>
        <w:ind w:left="282"/>
      </w:pPr>
      <w:r>
        <w:t>- 1 člen týmu certifikovaný lektor PRINCE 2 schválený certifikační autoritou</w:t>
      </w:r>
      <w:del w:author="Vratislav Muzikant" w:date="2019-02-26T04:51:00Z" w:id="6">
        <w:r w:rsidDel="00D1201F">
          <w:delText xml:space="preserve"> </w:delText>
        </w:r>
      </w:del>
      <w:r>
        <w:t xml:space="preserve"> - </w:t>
      </w:r>
      <w:proofErr w:type="spellStart"/>
      <w:r>
        <w:t>Aprooved</w:t>
      </w:r>
      <w:proofErr w:type="spellEnd"/>
      <w:r>
        <w:t xml:space="preserve"> PRINCE2 </w:t>
      </w:r>
      <w:proofErr w:type="spellStart"/>
      <w:r>
        <w:t>Trainer</w:t>
      </w:r>
      <w:proofErr w:type="spellEnd"/>
    </w:p>
    <w:p w:rsidRPr="00A3581A" w:rsidR="00BD6B30" w:rsidP="00BD6B30" w:rsidRDefault="00D1201F" w14:paraId="0FFD21B5" w14:textId="70865F62">
      <w:pPr>
        <w:pStyle w:val="Tabulkatext"/>
        <w:ind w:left="282"/>
        <w:jc w:val="both"/>
      </w:pPr>
      <w:r>
        <w:t xml:space="preserve">- 1 člen týmu certifikovaný lektor ITIL schválený certifikační </w:t>
      </w:r>
      <w:proofErr w:type="gramStart"/>
      <w:r>
        <w:t>autoritou  -</w:t>
      </w:r>
      <w:proofErr w:type="gramEnd"/>
      <w:r>
        <w:t xml:space="preserve"> </w:t>
      </w:r>
      <w:proofErr w:type="spellStart"/>
      <w:r>
        <w:t>Aprooved</w:t>
      </w:r>
      <w:proofErr w:type="spellEnd"/>
      <w:r>
        <w:t xml:space="preserve"> ITIL </w:t>
      </w:r>
      <w:proofErr w:type="spellStart"/>
      <w:r>
        <w:t>Trainer</w:t>
      </w:r>
      <w:proofErr w:type="spellEnd"/>
    </w:p>
    <w:p w:rsidR="004226DF" w:rsidP="00BD6B30" w:rsidRDefault="004226DF" w14:paraId="0B7236FD" w14:textId="60B5AED5"/>
    <w:p w:rsidR="00EA31EF" w:rsidP="00DC74D6" w:rsidRDefault="00EA31EF" w14:paraId="046C0177" w14:textId="698D9A62"/>
    <w:p w:rsidR="00EA31EF" w:rsidP="00DC74D6" w:rsidRDefault="00EA31EF" w14:paraId="78689DE8" w14:textId="7B7B5E9E"/>
    <w:p w:rsidR="006D751C" w:rsidP="00DC74D6" w:rsidRDefault="006D751C" w14:paraId="46E9D1BA" w14:textId="549E5B2B">
      <w:r>
        <w:br w:type="page"/>
      </w:r>
    </w:p>
    <w:p w:rsidRPr="00722E95" w:rsidR="007307DF" w:rsidP="00DC74D6" w:rsidRDefault="003B4DBB" w14:paraId="6B67CD71" w14:textId="0555A708">
      <w:pPr>
        <w:pStyle w:val="Nadpis1"/>
      </w:pPr>
      <w:bookmarkStart w:name="_Toc535926698" w:id="7"/>
      <w:r>
        <w:lastRenderedPageBreak/>
        <w:t>Způsob h</w:t>
      </w:r>
      <w:r w:rsidRPr="00722E95" w:rsidR="007307DF">
        <w:t>odnocení</w:t>
      </w:r>
      <w:bookmarkEnd w:id="7"/>
    </w:p>
    <w:p w:rsidR="00722E95" w:rsidP="00DC74D6" w:rsidRDefault="00722E95" w14:paraId="4131CE30" w14:textId="5E4AF119"/>
    <w:p w:rsidR="00722E95" w:rsidP="00DC74D6" w:rsidRDefault="00722E95" w14:paraId="37E63D02" w14:textId="5A5D31D1">
      <w:bookmarkStart w:name="_GoBack" w:id="8"/>
      <w:r w:rsidRPr="00BA5071">
        <w:t>Nab</w:t>
      </w:r>
      <w:r>
        <w:t>í</w:t>
      </w:r>
      <w:r w:rsidRPr="00BA5071">
        <w:t>dky budou hodnoceny na základ</w:t>
      </w:r>
      <w:r>
        <w:t>ě</w:t>
      </w:r>
      <w:r w:rsidRPr="00BA5071">
        <w:t xml:space="preserve"> </w:t>
      </w:r>
      <w:r w:rsidR="00DE039B">
        <w:t>nejnižší nabídkové ceny níže uvedeným způsobem</w:t>
      </w:r>
      <w:bookmarkEnd w:id="8"/>
      <w:r w:rsidR="006A1E9C">
        <w:t>:</w:t>
      </w:r>
    </w:p>
    <w:p w:rsidR="006D751C" w:rsidP="00DC74D6" w:rsidRDefault="006D751C" w14:paraId="27B05681" w14:textId="77777777"/>
    <w:p w:rsidRPr="006A1E9C" w:rsidR="00722E95" w:rsidP="006A1E9C" w:rsidRDefault="00722E95" w14:paraId="16BF46A7" w14:textId="51215B71">
      <w:pPr>
        <w:pStyle w:val="Odstavecseseznamem"/>
        <w:numPr>
          <w:ilvl w:val="0"/>
          <w:numId w:val="14"/>
        </w:numPr>
        <w:rPr>
          <w:b/>
        </w:rPr>
      </w:pPr>
      <w:r w:rsidRPr="006A1E9C">
        <w:rPr>
          <w:b/>
        </w:rPr>
        <w:t xml:space="preserve">Nabídková cena </w:t>
      </w:r>
      <w:r w:rsidR="00E84CC2">
        <w:rPr>
          <w:b/>
        </w:rPr>
        <w:t>10</w:t>
      </w:r>
      <w:r w:rsidRPr="006A1E9C">
        <w:rPr>
          <w:b/>
        </w:rPr>
        <w:t>0% - číselné kritérium</w:t>
      </w:r>
    </w:p>
    <w:p w:rsidR="00722E95" w:rsidP="00DC74D6" w:rsidRDefault="00722E95" w14:paraId="7E321292" w14:textId="0DB631DD"/>
    <w:p w:rsidRPr="006A1E9C" w:rsidR="00722E95" w:rsidP="006A1E9C" w:rsidRDefault="00722E95" w14:paraId="61FF6D30" w14:textId="7B19CBEA">
      <w:pPr>
        <w:rPr>
          <w:b/>
        </w:rPr>
      </w:pPr>
      <w:r w:rsidRPr="006A1E9C">
        <w:rPr>
          <w:b/>
        </w:rPr>
        <w:t>Nabídková cena</w:t>
      </w:r>
    </w:p>
    <w:p w:rsidR="00722E95" w:rsidP="00DC74D6" w:rsidRDefault="00722E95" w14:paraId="1F0CB7E9" w14:textId="77777777">
      <w:r>
        <w:t xml:space="preserve">                  cena z nabídky, která je</w:t>
      </w:r>
    </w:p>
    <w:p w:rsidR="00722E95" w:rsidP="00DC74D6" w:rsidRDefault="00722E95" w14:paraId="45F82795" w14:textId="77777777">
      <w:r>
        <w:t xml:space="preserve">                   nejvýhodnější (nejnižší)</w:t>
      </w:r>
    </w:p>
    <w:p w:rsidR="00722E95" w:rsidP="00DC74D6" w:rsidRDefault="00722E95" w14:paraId="5C1352F9" w14:textId="3B318C2E">
      <w:r>
        <w:t xml:space="preserve">100 x ------------------------------------------------- x </w:t>
      </w:r>
      <w:r w:rsidR="00ED065A">
        <w:t>10</w:t>
      </w:r>
      <w:r>
        <w:t>0 %</w:t>
      </w:r>
    </w:p>
    <w:p w:rsidR="00722E95" w:rsidP="00DC74D6" w:rsidRDefault="00722E95" w14:paraId="6C62FE1C" w14:textId="77777777">
      <w:r>
        <w:t xml:space="preserve">                   cena hodnocené nabídky</w:t>
      </w:r>
    </w:p>
    <w:p w:rsidRPr="00722E95" w:rsidR="00722E95" w:rsidP="00DC74D6" w:rsidRDefault="00722E95" w14:paraId="19EAF05F" w14:textId="77777777"/>
    <w:p w:rsidR="006A1E9C" w:rsidP="00DC74D6" w:rsidRDefault="006A1E9C" w14:paraId="7023B9F3" w14:textId="022174D2">
      <w:r>
        <w:br w:type="page"/>
      </w:r>
    </w:p>
    <w:p w:rsidRPr="00722E95" w:rsidR="00B61A05" w:rsidP="00DC74D6" w:rsidRDefault="00B61A05" w14:paraId="588B3BE8" w14:textId="77777777"/>
    <w:p w:rsidRPr="004226DF" w:rsidR="003B4DBB" w:rsidP="003B4DBB" w:rsidRDefault="003B4DBB" w14:paraId="2F453510" w14:textId="77777777">
      <w:pPr>
        <w:pStyle w:val="Nadpis1"/>
      </w:pPr>
      <w:bookmarkStart w:name="_Toc535926699" w:id="9"/>
      <w:r w:rsidRPr="004226DF">
        <w:t>Seznam významných služeb</w:t>
      </w:r>
      <w:bookmarkEnd w:id="9"/>
    </w:p>
    <w:p w:rsidRPr="00295765" w:rsidR="003B4DBB" w:rsidP="003B4DBB" w:rsidRDefault="003B4DBB" w14:paraId="0D116C93" w14:textId="77777777"/>
    <w:tbl>
      <w:tblPr>
        <w:tblW w:w="978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89"/>
        <w:gridCol w:w="2268"/>
        <w:gridCol w:w="1842"/>
        <w:gridCol w:w="1491"/>
        <w:gridCol w:w="1492"/>
      </w:tblGrid>
      <w:tr w:rsidRPr="00295765" w:rsidR="003B4DBB" w:rsidTr="00B430E1" w14:paraId="3F666F70" w14:textId="77777777">
        <w:trPr>
          <w:trHeight w:val="744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226DF" w:rsidR="003B4DBB" w:rsidP="00B430E1" w:rsidRDefault="003B4DBB" w14:paraId="707EFAFF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Název objednatele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3B4DBB" w:rsidP="00B430E1" w:rsidRDefault="003B4DBB" w14:paraId="5270004C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Kontaktní osoba objednatele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3B4DBB" w:rsidP="00B430E1" w:rsidRDefault="003B4DBB" w14:paraId="2DC84099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Telefon a mail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3B4DBB" w:rsidP="00B430E1" w:rsidRDefault="003B4DBB" w14:paraId="7662F104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Objem zakázky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226DF" w:rsidR="003B4DBB" w:rsidP="00B430E1" w:rsidRDefault="003B4DBB" w14:paraId="4CC51293" w14:textId="77777777">
            <w:pPr>
              <w:jc w:val="center"/>
              <w:rPr>
                <w:b/>
              </w:rPr>
            </w:pPr>
            <w:r w:rsidRPr="004226DF">
              <w:rPr>
                <w:b/>
              </w:rPr>
              <w:t>Termín realizace</w:t>
            </w:r>
          </w:p>
        </w:tc>
      </w:tr>
      <w:tr w:rsidRPr="00295765" w:rsidR="003B4DBB" w:rsidTr="00B430E1" w14:paraId="1FB5E9F4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57CDF3F4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314B06F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BC14F2B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6206EAFA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3E71682A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7DD0F932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20DCEF30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3B4DBB" w:rsidP="00B430E1" w:rsidRDefault="003B4DBB" w14:paraId="56D0CB18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230C3C93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277C999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721DD713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1221F3AA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3B4DBB" w:rsidP="00B430E1" w:rsidRDefault="003B4DBB" w14:paraId="54F4F8C3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54F82595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4EC6AFAD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374E64E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5582B336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169C51CA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3B4DBB" w:rsidP="00B430E1" w:rsidRDefault="003B4DBB" w14:paraId="3B8D7A74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3D9F88BC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2C4D70E9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31F1619A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43A2B50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75644522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05FA6EEE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737E4AF1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4F0DFF61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670B0194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2C4886B3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5C489B22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3B4DBB" w:rsidP="00B430E1" w:rsidRDefault="003B4DBB" w14:paraId="22BD2DD4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15044" w:rsidR="003B4DBB" w:rsidP="00B430E1" w:rsidRDefault="003B4DBB" w14:paraId="4E93D6E3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8A79723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705DD6EE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5B0B51A9" w14:textId="77777777">
            <w:pPr>
              <w:rPr>
                <w:color w:val="000000"/>
              </w:rPr>
            </w:pPr>
          </w:p>
        </w:tc>
      </w:tr>
      <w:tr w:rsidRPr="00295765" w:rsidR="003B4DBB" w:rsidTr="00B430E1" w14:paraId="6262B9D4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295765" w:rsidR="003B4DBB" w:rsidP="00B430E1" w:rsidRDefault="003B4DBB" w14:paraId="68743FEA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15044" w:rsidR="003B4DBB" w:rsidP="00B430E1" w:rsidRDefault="003B4DBB" w14:paraId="4EC4E8AC" w14:textId="77777777"/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731EE134" w14:textId="77777777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95765" w:rsidR="003B4DBB" w:rsidP="00B430E1" w:rsidRDefault="003B4DBB" w14:paraId="02B2761D" w14:textId="77777777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95765" w:rsidR="003B4DBB" w:rsidP="00B430E1" w:rsidRDefault="003B4DBB" w14:paraId="1369F182" w14:textId="77777777">
            <w:pPr>
              <w:rPr>
                <w:color w:val="000000"/>
              </w:rPr>
            </w:pPr>
          </w:p>
        </w:tc>
      </w:tr>
    </w:tbl>
    <w:p w:rsidR="003B4DBB" w:rsidP="003B4DBB" w:rsidRDefault="003B4DBB" w14:paraId="007FF44E" w14:textId="77777777"/>
    <w:p w:rsidR="003B4DBB" w:rsidP="003B4DBB" w:rsidRDefault="003B4DBB" w14:paraId="47CBF23B" w14:textId="77777777"/>
    <w:p w:rsidRPr="00722E95" w:rsidR="00B61A05" w:rsidP="00DC74D6" w:rsidRDefault="00B61A05" w14:paraId="43F748DD" w14:textId="77777777"/>
    <w:sectPr w:rsidRPr="00722E95" w:rsidR="00B61A05" w:rsidSect="00A86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B7C2C" w:rsidRDefault="002B7C2C" w14:paraId="1587EA93" w14:textId="77777777">
      <w:r>
        <w:separator/>
      </w:r>
    </w:p>
  </w:endnote>
  <w:endnote w:type="continuationSeparator" w:id="0">
    <w:p w:rsidR="002B7C2C" w:rsidRDefault="002B7C2C" w14:paraId="780E254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D6B48" w:rsidRDefault="00CD6B48" w14:paraId="27E1415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D6B48" w:rsidRDefault="00CD6B48" w14:paraId="3EC996FA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35AA7" w:rsidR="00CD6B48" w:rsidP="00ED25EA" w:rsidRDefault="00CD6B48" w14:paraId="3ECB1D25" w14:textId="77777777">
    <w:pPr>
      <w:pStyle w:val="Zpat"/>
      <w:jc w:val="center"/>
      <w:rPr>
        <w:sz w:val="24"/>
        <w:szCs w:val="24"/>
      </w:rPr>
    </w:pPr>
    <w:r w:rsidRPr="00A735AD">
      <w:rPr>
        <w:sz w:val="24"/>
        <w:szCs w:val="24"/>
      </w:rPr>
      <w:t xml:space="preserve">Projekt je spolufinancován </w:t>
    </w:r>
    <w:r>
      <w:rPr>
        <w:sz w:val="24"/>
        <w:szCs w:val="24"/>
      </w:rPr>
      <w:t>z Evropského sociálního fondu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B7C2C" w:rsidRDefault="002B7C2C" w14:paraId="09698084" w14:textId="77777777">
      <w:r>
        <w:separator/>
      </w:r>
    </w:p>
  </w:footnote>
  <w:footnote w:type="continuationSeparator" w:id="0">
    <w:p w:rsidR="002B7C2C" w:rsidRDefault="002B7C2C" w14:paraId="0D2B978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D6B48" w:rsidRDefault="00CD6B48" w14:paraId="7FC759F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D6B48" w:rsidRDefault="00CD6B48" w14:paraId="5CD48723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D6B48" w:rsidRDefault="00CD6B48" w14:paraId="001B0682" w14:textId="77777777">
    <w:pPr>
      <w:pStyle w:val="Zhlav"/>
    </w:pPr>
    <w:r w:rsidRPr="00DD24BB">
      <w:rPr>
        <w:noProof/>
        <w:lang w:val="en-US" w:eastAsia="en-US"/>
      </w:rPr>
      <w:drawing>
        <wp:inline distT="0" distB="0" distL="0" distR="0">
          <wp:extent cx="2628900" cy="542925"/>
          <wp:effectExtent l="0" t="0" r="0" b="9525"/>
          <wp:docPr id="3" name="Obrázek 3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B869B7"/>
    <w:multiLevelType w:val="hybridMultilevel"/>
    <w:tmpl w:val="331C0008"/>
    <w:lvl w:ilvl="0" w:tplc="B8CC120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C8190F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E1F"/>
    <w:multiLevelType w:val="hybridMultilevel"/>
    <w:tmpl w:val="123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DD4A38"/>
    <w:multiLevelType w:val="hybridMultilevel"/>
    <w:tmpl w:val="15C8180C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318D20EF"/>
    <w:multiLevelType w:val="multilevel"/>
    <w:tmpl w:val="557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61046B1"/>
    <w:multiLevelType w:val="hybridMultilevel"/>
    <w:tmpl w:val="87A66E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8C94434"/>
    <w:multiLevelType w:val="hybridMultilevel"/>
    <w:tmpl w:val="A47A7000"/>
    <w:lvl w:ilvl="0" w:tplc="2B1E7F92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9698D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9">
    <w:nsid w:val="6B9326E4"/>
    <w:multiLevelType w:val="hybridMultilevel"/>
    <w:tmpl w:val="764A8892"/>
    <w:lvl w:ilvl="0" w:tplc="BFACB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D05205F"/>
    <w:multiLevelType w:val="hybridMultilevel"/>
    <w:tmpl w:val="4CACDB4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>
    <w:nsid w:val="744F51C0"/>
    <w:multiLevelType w:val="hybridMultilevel"/>
    <w:tmpl w:val="36164DA4"/>
    <w:lvl w:ilvl="0" w:tplc="6E32CEBA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36EB2"/>
    <w:multiLevelType w:val="hybridMultilevel"/>
    <w:tmpl w:val="D0CA5F46"/>
    <w:lvl w:ilvl="0" w:tplc="ABBAB33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Vratislav Muzikant">
    <w15:presenceInfo w15:providerId="Windows Live" w15:userId="6148c7abb4dfab32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3FE"/>
    <w:rsid w:val="00007549"/>
    <w:rsid w:val="000272EE"/>
    <w:rsid w:val="000441C5"/>
    <w:rsid w:val="00062CBE"/>
    <w:rsid w:val="00097B1F"/>
    <w:rsid w:val="001004DA"/>
    <w:rsid w:val="00120C1E"/>
    <w:rsid w:val="00124F71"/>
    <w:rsid w:val="00126870"/>
    <w:rsid w:val="00127115"/>
    <w:rsid w:val="00140717"/>
    <w:rsid w:val="001532C3"/>
    <w:rsid w:val="00156BB5"/>
    <w:rsid w:val="0017223E"/>
    <w:rsid w:val="001728F3"/>
    <w:rsid w:val="0017580B"/>
    <w:rsid w:val="00192360"/>
    <w:rsid w:val="001C6156"/>
    <w:rsid w:val="001F0BEA"/>
    <w:rsid w:val="001F4C28"/>
    <w:rsid w:val="002756E0"/>
    <w:rsid w:val="00281B3D"/>
    <w:rsid w:val="00295765"/>
    <w:rsid w:val="002B7C2C"/>
    <w:rsid w:val="002E4365"/>
    <w:rsid w:val="002E63FE"/>
    <w:rsid w:val="002F226F"/>
    <w:rsid w:val="00302256"/>
    <w:rsid w:val="00330931"/>
    <w:rsid w:val="003377F2"/>
    <w:rsid w:val="00372E67"/>
    <w:rsid w:val="003836DB"/>
    <w:rsid w:val="00393A93"/>
    <w:rsid w:val="003B4DBB"/>
    <w:rsid w:val="003D4EA7"/>
    <w:rsid w:val="003F2755"/>
    <w:rsid w:val="00415160"/>
    <w:rsid w:val="004226DF"/>
    <w:rsid w:val="00425315"/>
    <w:rsid w:val="00427821"/>
    <w:rsid w:val="00466EAA"/>
    <w:rsid w:val="004D0B63"/>
    <w:rsid w:val="004D1546"/>
    <w:rsid w:val="00532A53"/>
    <w:rsid w:val="00542BD5"/>
    <w:rsid w:val="00560B61"/>
    <w:rsid w:val="005650A8"/>
    <w:rsid w:val="00575FA5"/>
    <w:rsid w:val="00587AF9"/>
    <w:rsid w:val="00595B6B"/>
    <w:rsid w:val="005A3345"/>
    <w:rsid w:val="005A669A"/>
    <w:rsid w:val="005A67B9"/>
    <w:rsid w:val="005B4E26"/>
    <w:rsid w:val="005E0CDE"/>
    <w:rsid w:val="0060532F"/>
    <w:rsid w:val="0064292C"/>
    <w:rsid w:val="006500CB"/>
    <w:rsid w:val="00692018"/>
    <w:rsid w:val="006A1E9C"/>
    <w:rsid w:val="006B3C08"/>
    <w:rsid w:val="006D751C"/>
    <w:rsid w:val="006D76B8"/>
    <w:rsid w:val="006F5913"/>
    <w:rsid w:val="00700C87"/>
    <w:rsid w:val="007227AD"/>
    <w:rsid w:val="00722E95"/>
    <w:rsid w:val="007307DF"/>
    <w:rsid w:val="007438A5"/>
    <w:rsid w:val="00775651"/>
    <w:rsid w:val="00783B62"/>
    <w:rsid w:val="007C6E13"/>
    <w:rsid w:val="007C72A1"/>
    <w:rsid w:val="007D1472"/>
    <w:rsid w:val="007E017F"/>
    <w:rsid w:val="007E6E45"/>
    <w:rsid w:val="007F7FBF"/>
    <w:rsid w:val="008136E3"/>
    <w:rsid w:val="00822817"/>
    <w:rsid w:val="00840677"/>
    <w:rsid w:val="008443AD"/>
    <w:rsid w:val="008668A5"/>
    <w:rsid w:val="008A048F"/>
    <w:rsid w:val="008B78CE"/>
    <w:rsid w:val="008D67F3"/>
    <w:rsid w:val="008E16A0"/>
    <w:rsid w:val="009060FF"/>
    <w:rsid w:val="00915063"/>
    <w:rsid w:val="0093447D"/>
    <w:rsid w:val="009843B4"/>
    <w:rsid w:val="009B525A"/>
    <w:rsid w:val="00A4423B"/>
    <w:rsid w:val="00A50A17"/>
    <w:rsid w:val="00A575F7"/>
    <w:rsid w:val="00A86478"/>
    <w:rsid w:val="00A86775"/>
    <w:rsid w:val="00AB07B3"/>
    <w:rsid w:val="00AB6209"/>
    <w:rsid w:val="00AD3E92"/>
    <w:rsid w:val="00B074F3"/>
    <w:rsid w:val="00B22626"/>
    <w:rsid w:val="00B35E42"/>
    <w:rsid w:val="00B430E1"/>
    <w:rsid w:val="00B61A05"/>
    <w:rsid w:val="00B87AB9"/>
    <w:rsid w:val="00BA15B9"/>
    <w:rsid w:val="00BA77C8"/>
    <w:rsid w:val="00BB43B9"/>
    <w:rsid w:val="00BC0904"/>
    <w:rsid w:val="00BD6B30"/>
    <w:rsid w:val="00C20D36"/>
    <w:rsid w:val="00C30389"/>
    <w:rsid w:val="00C51E4A"/>
    <w:rsid w:val="00C964B3"/>
    <w:rsid w:val="00CA51DF"/>
    <w:rsid w:val="00CB27E7"/>
    <w:rsid w:val="00CD6B48"/>
    <w:rsid w:val="00CE10FC"/>
    <w:rsid w:val="00CF0052"/>
    <w:rsid w:val="00D1201F"/>
    <w:rsid w:val="00D34C84"/>
    <w:rsid w:val="00D36596"/>
    <w:rsid w:val="00DC74D6"/>
    <w:rsid w:val="00DD5775"/>
    <w:rsid w:val="00DE039B"/>
    <w:rsid w:val="00DF0E4D"/>
    <w:rsid w:val="00DF20FD"/>
    <w:rsid w:val="00E01F83"/>
    <w:rsid w:val="00E15A5A"/>
    <w:rsid w:val="00E32E10"/>
    <w:rsid w:val="00E436FE"/>
    <w:rsid w:val="00E47383"/>
    <w:rsid w:val="00E533BE"/>
    <w:rsid w:val="00E84CC2"/>
    <w:rsid w:val="00E93CDC"/>
    <w:rsid w:val="00EA1919"/>
    <w:rsid w:val="00EA31EF"/>
    <w:rsid w:val="00ED065A"/>
    <w:rsid w:val="00ED25EA"/>
    <w:rsid w:val="00EE2720"/>
    <w:rsid w:val="00EF11C1"/>
    <w:rsid w:val="00F12B40"/>
    <w:rsid w:val="00F41FF9"/>
    <w:rsid w:val="00F67518"/>
    <w:rsid w:val="00F75099"/>
    <w:rsid w:val="00F812B1"/>
    <w:rsid w:val="00F952AA"/>
    <w:rsid w:val="00FB2FCF"/>
    <w:rsid w:val="00FC01AB"/>
    <w:rsid w:val="00FC1A4D"/>
    <w:rsid w:val="00FC1C70"/>
    <w:rsid w:val="00FD40F4"/>
    <w:rsid w:val="00FE102E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0F6BF2F8"/>
  <w15:docId w15:val="{1E5DB572-5F0B-4AFD-AD97-10335FCB874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Light" w:semiHidden="true" w:unhideWhenUsed="true"/>
    <w:lsdException w:name="Grid Table 1 Light" w:semiHidden="true" w:unhideWhenUsed="true"/>
    <w:lsdException w:name="Grid Table 2" w:semiHidden="true" w:unhideWhenUsed="true"/>
    <w:lsdException w:name="Grid Table 3" w:semiHidden="true" w:unhideWhenUsed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C74D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1E9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4D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D3E9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D3E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3E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styleId="preformatted" w:customStyle="true">
    <w:name w:val="preformatted"/>
    <w:rsid w:val="00AD3E92"/>
  </w:style>
  <w:style w:type="character" w:styleId="Odkaznakoment">
    <w:name w:val="annotation reference"/>
    <w:basedOn w:val="Standardnpsmoodstavce"/>
    <w:uiPriority w:val="99"/>
    <w:semiHidden/>
    <w:unhideWhenUsed/>
    <w:rsid w:val="00FD4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0F4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D40F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0F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D40F4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0F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D40F4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B4E2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CB27E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B27E7"/>
    <w:rPr>
      <w:color w:val="080808"/>
      <w:sz w:val="20"/>
    </w:rPr>
  </w:style>
  <w:style w:type="table" w:styleId="Mkatabulky">
    <w:name w:val="Table Grid"/>
    <w:basedOn w:val="Normlntabulka"/>
    <w:uiPriority w:val="39"/>
    <w:rsid w:val="007E01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DC74D6"/>
    <w:rPr>
      <w:b/>
      <w:bCs/>
    </w:rPr>
  </w:style>
  <w:style w:type="character" w:styleId="Nadpis1Char" w:customStyle="true">
    <w:name w:val="Nadpis 1 Char"/>
    <w:basedOn w:val="Standardnpsmoodstavce"/>
    <w:link w:val="Nadpis1"/>
    <w:uiPriority w:val="9"/>
    <w:rsid w:val="006A1E9C"/>
    <w:rPr>
      <w:rFonts w:asciiTheme="majorHAnsi" w:hAnsiTheme="majorHAnsi" w:eastAsiaTheme="majorEastAsia" w:cstheme="majorBidi"/>
      <w:b/>
      <w:sz w:val="2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C74D6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C74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C74D6"/>
    <w:rPr>
      <w:color w:val="0563C1" w:themeColor="hyperlink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DC74D6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618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18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3486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5621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1980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8358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699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616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754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6791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9113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412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278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37770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4719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1549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36141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35653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84017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1411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41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804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53225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93937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424534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0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1245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873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5839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1403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54566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0719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3097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85298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23012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32401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2787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56086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5101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2063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10140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61853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614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37765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5331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0870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7907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58099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2703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78292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11459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42779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4370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30431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8787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23241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8205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00902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3362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09393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8311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87038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39437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1124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2362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367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140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41767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4413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04856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28566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4702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00097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00124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89896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0905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47867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352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686823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42008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22010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10773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24865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03519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7864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59977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8232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55781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37607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9968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88054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16141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4959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34306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29468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people.xml" Type="http://schemas.microsoft.com/office/2011/relationships/peopl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4B4AF60-230B-4BAF-A040-62A8E48B73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1666</properties:Words>
  <properties:Characters>9830</properties:Characters>
  <properties:Lines>81</properties:Lines>
  <properties:Paragraphs>22</properties:Paragraphs>
  <properties:TotalTime>48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2019-02-08T14:14:00Z</dcterms:created>
  <dc:creator/>
  <dc:description/>
  <cp:keywords/>
  <cp:lastModifiedBy/>
  <cp:lastPrinted>2017-04-27T11:26:00Z</cp:lastPrinted>
  <dcterms:modified xmlns:xsi="http://www.w3.org/2001/XMLSchema-instance" xsi:type="dcterms:W3CDTF">2019-02-26T03:54:00Z</dcterms:modified>
  <cp:revision>4</cp:revision>
  <dc:subject/>
  <dc:title/>
</cp:coreProperties>
</file>