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sdt>
      <w:sdtPr>
        <w:rPr>
          <w:rFonts w:cs="Arial" w:asciiTheme="minorHAnsi" w:hAnsiTheme="minorHAnsi" w:eastAsiaTheme="minorEastAsia"/>
          <w:b w:val="false"/>
          <w:bCs w:val="false"/>
          <w:sz w:val="22"/>
          <w:szCs w:val="22"/>
        </w:rPr>
        <w:id w:val="-1870054256"/>
        <w:docPartObj>
          <w:docPartGallery w:val="Table of Contents"/>
          <w:docPartUnique/>
        </w:docPartObj>
      </w:sdtPr>
      <w:sdtEndPr/>
      <w:sdtContent>
        <w:p w:rsidR="005D36C5" w:rsidP="005D36C5" w:rsidRDefault="005D36C5" w14:paraId="26D0BE08" w14:textId="77777777">
          <w:pPr>
            <w:pStyle w:val="Nadpisobsahu"/>
            <w:spacing w:before="0" w:after="0"/>
          </w:pPr>
        </w:p>
        <w:p w:rsidRPr="00B8599B" w:rsidR="009669C7" w:rsidP="00B8599B" w:rsidRDefault="005D36C5" w14:paraId="311704E3" w14:textId="77777777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Příloha č. 2 – Vymezení kurzů </w:t>
          </w:r>
        </w:p>
      </w:sdtContent>
    </w:sdt>
    <w:p w:rsidR="009669C7" w:rsidP="008C289E" w:rsidRDefault="009669C7" w14:paraId="5B2332FC" w14:textId="77777777">
      <w:pPr>
        <w:spacing w:after="0" w:line="360" w:lineRule="auto"/>
        <w:jc w:val="both"/>
        <w:rPr>
          <w:rFonts w:ascii="Arial" w:hAnsi="Arial" w:cs="Arial"/>
          <w:b/>
        </w:rPr>
      </w:pPr>
    </w:p>
    <w:p w:rsidR="00A730F5" w:rsidP="00A730F5" w:rsidRDefault="00A730F5" w14:paraId="51D9D271" w14:textId="7777777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Školení bude probíhat formou teoretického výkladu s praktickými ukázkami a samostatných cvičení na virtuálních počítačích. </w:t>
      </w:r>
    </w:p>
    <w:p w:rsidR="00F5112C" w:rsidP="00F5112C" w:rsidRDefault="00F5112C" w14:paraId="368F2A4C" w14:textId="7777777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>
        <w:rPr>
          <w:rFonts w:ascii="Calibri" w:hAnsi="Calibri" w:eastAsia="Times New Roman"/>
          <w:sz w:val="22"/>
          <w:szCs w:val="22"/>
          <w:lang w:eastAsia="ar-SA"/>
        </w:rPr>
        <w:t>Jeden den školení bude zahrnovat minimálně 360 školících minut.</w:t>
      </w:r>
    </w:p>
    <w:p w:rsidR="00A730F5" w:rsidP="00A730F5" w:rsidRDefault="00A730F5" w14:paraId="2C6B1A02" w14:textId="520CD92F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>
        <w:rPr>
          <w:rFonts w:ascii="Calibri" w:hAnsi="Calibri" w:eastAsia="Times New Roman"/>
          <w:sz w:val="22"/>
          <w:szCs w:val="22"/>
          <w:lang w:eastAsia="ar-SA"/>
        </w:rPr>
        <w:t xml:space="preserve">Školení budou přednášet školitelé, kteří disponují příslušným certifikátem </w:t>
      </w:r>
      <w:r w:rsidR="00BB2C4F">
        <w:rPr>
          <w:rFonts w:ascii="Calibri" w:hAnsi="Calibri" w:eastAsia="Times New Roman"/>
          <w:sz w:val="22"/>
          <w:szCs w:val="22"/>
          <w:lang w:eastAsia="ar-SA"/>
        </w:rPr>
        <w:t xml:space="preserve">pro produkty </w:t>
      </w:r>
      <w:r>
        <w:rPr>
          <w:rFonts w:ascii="Calibri" w:hAnsi="Calibri" w:eastAsia="Times New Roman"/>
          <w:sz w:val="22"/>
          <w:szCs w:val="22"/>
          <w:lang w:eastAsia="ar-SA"/>
        </w:rPr>
        <w:t>společnosti Microsoft pro oblasti Administrace Windows serverů a Správa MSSQL serverů.</w:t>
      </w:r>
    </w:p>
    <w:p w:rsidRPr="00E12E9C" w:rsidR="00FE5309" w:rsidP="00FE5309" w:rsidRDefault="00FE5309" w14:paraId="3536866D" w14:textId="77777777">
      <w:pPr>
        <w:pStyle w:val="Bodytext20"/>
        <w:shd w:val="clear" w:color="auto" w:fill="auto"/>
        <w:spacing w:before="0" w:after="116" w:line="274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Hlavní metodou výuky budou přednášky s příklady aplikací v praxi. Každý vzdělávací kurz musí mít prostor pro diskuzi.</w:t>
      </w:r>
    </w:p>
    <w:p w:rsidR="00A730F5" w:rsidP="00A730F5" w:rsidRDefault="00A730F5" w14:paraId="23D19A37" w14:textId="2AD8392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>
        <w:rPr>
          <w:rFonts w:ascii="Calibri" w:hAnsi="Calibri" w:eastAsia="Times New Roman"/>
          <w:sz w:val="22"/>
          <w:szCs w:val="22"/>
          <w:lang w:eastAsia="ar-SA"/>
        </w:rPr>
        <w:t>Školení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 bude probíhat v počítačové učebně školitele nebo </w:t>
      </w:r>
      <w:r w:rsidR="00FE5309">
        <w:rPr>
          <w:rFonts w:ascii="Calibri" w:hAnsi="Calibri" w:eastAsia="Times New Roman"/>
          <w:sz w:val="22"/>
          <w:szCs w:val="22"/>
          <w:lang w:eastAsia="ar-SA"/>
        </w:rPr>
        <w:t>v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 mobilním školící učebně </w:t>
      </w:r>
      <w:r w:rsidR="00FE5309">
        <w:rPr>
          <w:rFonts w:ascii="Calibri" w:hAnsi="Calibri" w:eastAsia="Times New Roman"/>
          <w:sz w:val="22"/>
          <w:szCs w:val="22"/>
          <w:lang w:eastAsia="ar-SA"/>
        </w:rPr>
        <w:t xml:space="preserve">školitele 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v sídle </w:t>
      </w:r>
      <w:r w:rsidR="00FE5309">
        <w:rPr>
          <w:rFonts w:ascii="Calibri" w:hAnsi="Calibri" w:eastAsia="Times New Roman"/>
          <w:sz w:val="22"/>
          <w:szCs w:val="22"/>
          <w:lang w:eastAsia="ar-SA"/>
        </w:rPr>
        <w:t xml:space="preserve">objednatele, přičemž objednatel zajistí místnost, školitel příslušnou ICT techniku. </w:t>
      </w:r>
    </w:p>
    <w:p w:rsidRPr="00E12E9C" w:rsidR="00A730F5" w:rsidP="00A730F5" w:rsidRDefault="00A730F5" w14:paraId="3B160181" w14:textId="66CC2663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>
        <w:rPr>
          <w:rFonts w:ascii="Calibri" w:hAnsi="Calibri" w:eastAsia="Times New Roman"/>
          <w:sz w:val="22"/>
          <w:szCs w:val="22"/>
          <w:lang w:eastAsia="ar-SA"/>
        </w:rPr>
        <w:t>Školení v sídle školitele bude maximálně do 120 km od sídla zadavatele na území ČR</w:t>
      </w:r>
      <w:r w:rsidR="00B775A5">
        <w:rPr>
          <w:rFonts w:ascii="Calibri" w:hAnsi="Calibri" w:eastAsia="Times New Roman"/>
          <w:sz w:val="22"/>
          <w:szCs w:val="22"/>
          <w:lang w:eastAsia="ar-SA"/>
        </w:rPr>
        <w:t>, maximální doba</w:t>
      </w:r>
      <w:r w:rsidR="004456F1">
        <w:rPr>
          <w:rFonts w:ascii="Calibri" w:hAnsi="Calibri" w:eastAsia="Times New Roman"/>
          <w:sz w:val="22"/>
          <w:szCs w:val="22"/>
          <w:lang w:eastAsia="ar-SA"/>
        </w:rPr>
        <w:t xml:space="preserve"> jedné</w:t>
      </w:r>
      <w:r w:rsidR="00B775A5">
        <w:rPr>
          <w:rFonts w:ascii="Calibri" w:hAnsi="Calibri" w:eastAsia="Times New Roman"/>
          <w:sz w:val="22"/>
          <w:szCs w:val="22"/>
          <w:lang w:eastAsia="ar-SA"/>
        </w:rPr>
        <w:t xml:space="preserve"> jízdy veřejnou dopravou 2h a maximálně 2 přestupy</w:t>
      </w:r>
      <w:r>
        <w:rPr>
          <w:rFonts w:ascii="Calibri" w:hAnsi="Calibri" w:eastAsia="Times New Roman"/>
          <w:sz w:val="22"/>
          <w:szCs w:val="22"/>
          <w:lang w:eastAsia="ar-SA"/>
        </w:rPr>
        <w:t>.</w:t>
      </w:r>
      <w:ins w:author="Pavel Kopecký" w:date="2019-02-22T07:12:00Z" w:id="0"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 xml:space="preserve"> </w:t>
        </w:r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>Cesta nebo ubytování není součástí služby.</w:t>
        </w:r>
      </w:ins>
    </w:p>
    <w:p w:rsidRPr="00E12E9C" w:rsidR="00A730F5" w:rsidP="00A730F5" w:rsidRDefault="00A730F5" w14:paraId="56447D51" w14:textId="7777777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Součástí školení budou tištěné nebo elektronické studijní materiály.</w:t>
      </w:r>
    </w:p>
    <w:p w:rsidRPr="00E12E9C" w:rsidR="00A730F5" w:rsidP="00A730F5" w:rsidRDefault="00A730F5" w14:paraId="1C8862E5" w14:textId="3374C9B3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Školení bude na sebe navazovat dle zadaného pořadí u vydefinovaných kurzů a to v oblastech: Administrace Windows serverů</w:t>
      </w:r>
      <w:r w:rsidR="00F5112C">
        <w:rPr>
          <w:rFonts w:ascii="Calibri" w:hAnsi="Calibri" w:eastAsia="Times New Roman"/>
          <w:sz w:val="22"/>
          <w:szCs w:val="22"/>
          <w:lang w:eastAsia="ar-SA"/>
        </w:rPr>
        <w:t xml:space="preserve"> </w:t>
      </w:r>
      <w:ins w:author="Pavel Kopecký" w:date="2019-02-22T07:06:00Z" w:id="1">
        <w:r w:rsidR="00F5112C">
          <w:rPr>
            <w:rFonts w:ascii="Calibri" w:hAnsi="Calibri" w:eastAsia="Times New Roman"/>
            <w:sz w:val="22"/>
            <w:szCs w:val="22"/>
            <w:lang w:eastAsia="ar-SA"/>
          </w:rPr>
          <w:t>a</w:t>
        </w:r>
      </w:ins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 Správa MSSQL serverů</w:t>
      </w:r>
      <w:del w:author="Pavel Kopecký" w:date="2019-02-22T07:06:00Z" w:id="2">
        <w:r w:rsidRPr="00E12E9C" w:rsidDel="00F5112C">
          <w:rPr>
            <w:rFonts w:ascii="Calibri" w:hAnsi="Calibri" w:eastAsia="Times New Roman"/>
            <w:sz w:val="22"/>
            <w:szCs w:val="22"/>
            <w:lang w:eastAsia="ar-SA"/>
          </w:rPr>
          <w:delText xml:space="preserve"> a Network Security – Hacking v prax</w:delText>
        </w:r>
      </w:del>
      <w:r w:rsidRPr="00E12E9C">
        <w:rPr>
          <w:rFonts w:ascii="Calibri" w:hAnsi="Calibri" w:eastAsia="Times New Roman"/>
          <w:sz w:val="22"/>
          <w:szCs w:val="22"/>
          <w:lang w:eastAsia="ar-SA"/>
        </w:rPr>
        <w:t>i, přičemž se kurzy nesmějí termínově překrývat.</w:t>
      </w:r>
    </w:p>
    <w:p w:rsidR="00FE5309" w:rsidP="00A730F5" w:rsidRDefault="00FE5309" w14:paraId="5BFEAC8D" w14:textId="5B0D7745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V ceně školení jsou zahrnuty školící prostory</w:t>
      </w:r>
      <w:ins w:author="Pavel Kopecký" w:date="2019-02-22T07:15:00Z" w:id="3"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>,</w:t>
        </w:r>
      </w:ins>
      <w:ins w:author="Pavel Kopecký" w:date="2019-02-22T07:14:00Z" w:id="4">
        <w:r w:rsidRPr="00011B73" w:rsidR="00011B73">
          <w:rPr>
            <w:rFonts w:ascii="Calibri" w:hAnsi="Calibri" w:eastAsia="Times New Roman"/>
            <w:sz w:val="22"/>
            <w:szCs w:val="22"/>
            <w:lang w:eastAsia="ar-SA"/>
          </w:rPr>
          <w:t xml:space="preserve"> </w:t>
        </w:r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 xml:space="preserve">pokud školení probíhá </w:t>
        </w:r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>v sídle školitele</w:t>
        </w:r>
      </w:ins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. </w:t>
      </w:r>
      <w:r>
        <w:rPr>
          <w:rFonts w:ascii="Calibri" w:hAnsi="Calibri" w:eastAsia="Times New Roman"/>
          <w:sz w:val="22"/>
          <w:szCs w:val="22"/>
          <w:lang w:eastAsia="ar-SA"/>
        </w:rPr>
        <w:t xml:space="preserve"> 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 xml:space="preserve">Školící místnosti </w:t>
      </w:r>
      <w:r>
        <w:rPr>
          <w:rFonts w:ascii="Calibri" w:hAnsi="Calibri" w:eastAsia="Times New Roman"/>
          <w:sz w:val="22"/>
          <w:szCs w:val="22"/>
          <w:lang w:eastAsia="ar-SA"/>
        </w:rPr>
        <w:t xml:space="preserve">musí 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>být určeny ke vzdělávacím aktivitám</w:t>
      </w:r>
      <w:r>
        <w:rPr>
          <w:rFonts w:ascii="Calibri" w:hAnsi="Calibri" w:eastAsia="Times New Roman"/>
          <w:sz w:val="22"/>
          <w:szCs w:val="22"/>
          <w:lang w:eastAsia="ar-SA"/>
        </w:rPr>
        <w:t xml:space="preserve"> v IT oblasti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>, případně by jim měly být uzpůsobeny. To znamená, že by měly být vhodně osvětleny, vybaveny stoly, židlemi</w:t>
      </w:r>
      <w:r>
        <w:rPr>
          <w:rFonts w:ascii="Calibri" w:hAnsi="Calibri" w:eastAsia="Times New Roman"/>
          <w:sz w:val="22"/>
          <w:szCs w:val="22"/>
          <w:lang w:eastAsia="ar-SA"/>
        </w:rPr>
        <w:t xml:space="preserve"> a příslušnou ICT technikou</w:t>
      </w:r>
      <w:r w:rsidRPr="00E12E9C">
        <w:rPr>
          <w:rFonts w:ascii="Calibri" w:hAnsi="Calibri" w:eastAsia="Times New Roman"/>
          <w:sz w:val="22"/>
          <w:szCs w:val="22"/>
          <w:lang w:eastAsia="ar-SA"/>
        </w:rPr>
        <w:t>.</w:t>
      </w:r>
    </w:p>
    <w:p w:rsidRPr="00E12E9C" w:rsidR="00A730F5" w:rsidP="00A730F5" w:rsidRDefault="00A730F5" w14:paraId="3746B632" w14:textId="0B8412C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Účastníkům školení bude umožněno</w:t>
      </w:r>
      <w:del w:author="Pavel Kopecký" w:date="2019-02-22T07:21:00Z" w:id="5">
        <w:r w:rsidRPr="00E12E9C" w:rsidDel="00CD52C0">
          <w:rPr>
            <w:rFonts w:ascii="Calibri" w:hAnsi="Calibri" w:eastAsia="Times New Roman"/>
            <w:sz w:val="22"/>
            <w:szCs w:val="22"/>
            <w:lang w:eastAsia="ar-SA"/>
          </w:rPr>
          <w:delText xml:space="preserve"> </w:delText>
        </w:r>
        <w:r w:rsidDel="00CD52C0">
          <w:rPr>
            <w:rFonts w:ascii="Calibri" w:hAnsi="Calibri" w:eastAsia="Times New Roman"/>
            <w:sz w:val="22"/>
            <w:szCs w:val="22"/>
            <w:lang w:eastAsia="ar-SA"/>
          </w:rPr>
          <w:delText xml:space="preserve">do jednoho roku </w:delText>
        </w:r>
      </w:del>
      <w:ins w:author="Pavel Kopecký" w:date="2019-02-22T07:21:00Z" w:id="6">
        <w:r w:rsidR="00CD52C0">
          <w:rPr>
            <w:rFonts w:ascii="Calibri" w:hAnsi="Calibri" w:eastAsia="Times New Roman"/>
            <w:sz w:val="22"/>
            <w:szCs w:val="22"/>
            <w:lang w:eastAsia="ar-SA"/>
          </w:rPr>
          <w:t xml:space="preserve"> </w:t>
        </w:r>
      </w:ins>
      <w:r w:rsidRPr="00E12E9C">
        <w:rPr>
          <w:rFonts w:ascii="Calibri" w:hAnsi="Calibri" w:eastAsia="Times New Roman"/>
          <w:sz w:val="22"/>
          <w:szCs w:val="22"/>
          <w:lang w:eastAsia="ar-SA"/>
        </w:rPr>
        <w:t>opětovně zopakovat všechny požadované kurzy (součástí cenové nabídky)</w:t>
      </w:r>
      <w:ins w:author="Pavel Kopecký" w:date="2019-02-22T07:16:00Z" w:id="7"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 xml:space="preserve"> </w:t>
        </w:r>
        <w:r w:rsidR="00011B73">
          <w:rPr>
            <w:rFonts w:ascii="Calibri" w:hAnsi="Calibri" w:eastAsia="Times New Roman"/>
            <w:sz w:val="22"/>
            <w:szCs w:val="22"/>
            <w:lang w:eastAsia="ar-SA"/>
          </w:rPr>
          <w:t>a to do jednoho roku od prvotního školení v rámci otevřených kurzů</w:t>
        </w:r>
      </w:ins>
      <w:r>
        <w:rPr>
          <w:rFonts w:ascii="Calibri" w:hAnsi="Calibri" w:eastAsia="Times New Roman"/>
          <w:sz w:val="22"/>
          <w:szCs w:val="22"/>
          <w:lang w:eastAsia="ar-SA"/>
        </w:rPr>
        <w:t xml:space="preserve">. </w:t>
      </w:r>
    </w:p>
    <w:p w:rsidRPr="00E12E9C" w:rsidR="00A730F5" w:rsidP="00A730F5" w:rsidRDefault="00A730F5" w14:paraId="2EC86F30" w14:textId="7777777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Každý účastník obdrží po skončení vzdělávací aktivity osvědčení o účasti. Dodavatel dodá tato osvědčení také v elektronické podobě.</w:t>
      </w:r>
    </w:p>
    <w:p w:rsidRPr="00E12E9C" w:rsidR="00A730F5" w:rsidP="00A730F5" w:rsidRDefault="00A730F5" w14:paraId="5A5E41CD" w14:textId="4E42A43B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Na konci vzdělávací aktivity proběhne s účastníky test ověřující pochopení daného tématu (potvrzení o prověření znalostí</w:t>
      </w:r>
      <w:ins w:author="Pavel Kopecký" w:date="2019-02-22T07:16:00Z" w:id="8">
        <w:r w:rsidR="00226D9B">
          <w:rPr>
            <w:rFonts w:ascii="Calibri" w:hAnsi="Calibri" w:eastAsia="Times New Roman"/>
            <w:sz w:val="22"/>
            <w:szCs w:val="22"/>
            <w:lang w:eastAsia="ar-SA"/>
          </w:rPr>
          <w:t xml:space="preserve">, </w:t>
        </w:r>
      </w:ins>
      <w:ins w:author="Pavel Kopecký" w:date="2019-02-22T07:17:00Z" w:id="9">
        <w:r w:rsidR="00226D9B">
          <w:rPr>
            <w:rFonts w:ascii="Calibri" w:hAnsi="Calibri" w:eastAsia="Times New Roman"/>
            <w:sz w:val="22"/>
            <w:szCs w:val="22"/>
            <w:lang w:eastAsia="ar-SA"/>
          </w:rPr>
          <w:t>jedna z možností jak prokázat získání kvalifikace indikátoru projektu</w:t>
        </w:r>
      </w:ins>
      <w:r w:rsidRPr="00E12E9C">
        <w:rPr>
          <w:rFonts w:ascii="Calibri" w:hAnsi="Calibri" w:eastAsia="Times New Roman"/>
          <w:sz w:val="22"/>
          <w:szCs w:val="22"/>
          <w:lang w:eastAsia="ar-SA"/>
        </w:rPr>
        <w:t>), dále dodavatel zajistí hodnotící dotazníky.</w:t>
      </w:r>
    </w:p>
    <w:p w:rsidR="00A730F5" w:rsidP="00A730F5" w:rsidRDefault="00A730F5" w14:paraId="6D0F4C9B" w14:textId="77777777">
      <w:pPr>
        <w:pStyle w:val="Bodytext20"/>
        <w:shd w:val="clear" w:color="auto" w:fill="auto"/>
        <w:spacing w:before="0" w:after="120" w:line="278" w:lineRule="exact"/>
        <w:ind w:left="820" w:firstLine="0"/>
        <w:rPr>
          <w:rFonts w:ascii="Calibri" w:hAnsi="Calibri" w:eastAsia="Times New Roman"/>
          <w:sz w:val="22"/>
          <w:szCs w:val="22"/>
          <w:lang w:eastAsia="ar-SA"/>
        </w:rPr>
      </w:pPr>
      <w:r w:rsidRPr="00E12E9C">
        <w:rPr>
          <w:rFonts w:ascii="Calibri" w:hAnsi="Calibri" w:eastAsia="Times New Roman"/>
          <w:sz w:val="22"/>
          <w:szCs w:val="22"/>
          <w:lang w:eastAsia="ar-SA"/>
        </w:rPr>
        <w:t>Veškeré tištěné a elektronické materiály musí splňovat požadované prvky publicity poskytovatele dotace.</w:t>
      </w:r>
    </w:p>
    <w:p w:rsidR="00A730F5" w:rsidP="008C289E" w:rsidRDefault="00A730F5" w14:paraId="7EFACF2A" w14:textId="77777777">
      <w:pPr>
        <w:spacing w:after="0" w:line="360" w:lineRule="auto"/>
        <w:jc w:val="both"/>
        <w:rPr>
          <w:rFonts w:ascii="Arial" w:hAnsi="Arial" w:cs="Arial"/>
          <w:b/>
        </w:rPr>
      </w:pPr>
    </w:p>
    <w:p w:rsidRPr="00B8599B" w:rsidR="00A730F5" w:rsidP="008C289E" w:rsidRDefault="00A730F5" w14:paraId="76EA7E02" w14:textId="77777777">
      <w:pPr>
        <w:spacing w:after="0" w:line="360" w:lineRule="auto"/>
        <w:jc w:val="both"/>
        <w:rPr>
          <w:rFonts w:ascii="Arial" w:hAnsi="Arial" w:cs="Arial"/>
          <w:b/>
        </w:rPr>
      </w:pPr>
    </w:p>
    <w:p w:rsidR="005D36C5" w:rsidP="005D36C5" w:rsidRDefault="005D36C5" w14:paraId="1CF10764" w14:textId="77777777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sz w:val="32"/>
          <w:szCs w:val="32"/>
        </w:rPr>
      </w:pPr>
      <w:r w:rsidRPr="005D36C5">
        <w:rPr>
          <w:b/>
          <w:sz w:val="32"/>
          <w:szCs w:val="32"/>
        </w:rPr>
        <w:t>Administrace Windows serverů</w:t>
      </w:r>
      <w:r w:rsidRPr="005D36C5">
        <w:rPr>
          <w:sz w:val="32"/>
          <w:szCs w:val="32"/>
        </w:rPr>
        <w:t>:</w:t>
      </w:r>
    </w:p>
    <w:p w:rsidRPr="005D36C5" w:rsidR="005D36C5" w:rsidP="005D36C5" w:rsidRDefault="005D36C5" w14:paraId="65B55A1F" w14:textId="77777777">
      <w:pPr>
        <w:pStyle w:val="Odstavecseseznamem"/>
        <w:spacing w:after="0" w:line="240" w:lineRule="auto"/>
        <w:ind w:left="426"/>
        <w:jc w:val="both"/>
        <w:rPr>
          <w:sz w:val="32"/>
          <w:szCs w:val="32"/>
        </w:rPr>
      </w:pPr>
    </w:p>
    <w:p w:rsidRPr="005D36C5" w:rsidR="005D36C5" w:rsidP="005D36C5" w:rsidRDefault="005D36C5" w14:paraId="794F4C72" w14:textId="77777777">
      <w:pPr>
        <w:pStyle w:val="Odstavecseseznamem"/>
        <w:numPr>
          <w:ilvl w:val="1"/>
          <w:numId w:val="43"/>
        </w:numPr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b/>
          <w:sz w:val="24"/>
          <w:szCs w:val="24"/>
        </w:rPr>
        <w:t>Windows Server 2016 – správa účtů a prostředků</w:t>
      </w:r>
    </w:p>
    <w:p w:rsidRPr="005D36C5" w:rsidR="005D36C5" w:rsidP="005D36C5" w:rsidRDefault="005D36C5" w14:paraId="7234B4E9" w14:textId="77777777">
      <w:pPr>
        <w:pStyle w:val="Odstavecseseznamem"/>
        <w:spacing w:after="0" w:line="240" w:lineRule="auto"/>
        <w:ind w:left="851"/>
        <w:jc w:val="both"/>
        <w:rPr>
          <w:sz w:val="24"/>
          <w:szCs w:val="24"/>
        </w:rPr>
      </w:pPr>
    </w:p>
    <w:p w:rsidRPr="005D36C5" w:rsidR="005D36C5" w:rsidP="005D36C5" w:rsidRDefault="005D36C5" w14:paraId="6B0D4674" w14:textId="41039F71">
      <w:pPr>
        <w:pStyle w:val="Odstavecseseznamem"/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sz w:val="24"/>
          <w:szCs w:val="24"/>
        </w:rPr>
        <w:t>- minimálně čtyřdenní školení pro 2 zaměstnance</w:t>
      </w:r>
      <w:ins w:author="Pavel Kopecký" w:date="2019-02-22T07:25:00Z" w:id="10">
        <w:r w:rsidR="00CD52C0">
          <w:rPr>
            <w:sz w:val="24"/>
            <w:szCs w:val="24"/>
          </w:rPr>
          <w:t xml:space="preserve"> </w:t>
        </w:r>
        <w:r w:rsidRPr="00CD52C0" w:rsidR="00CD52C0">
          <w:rPr>
            <w:sz w:val="24"/>
            <w:szCs w:val="24"/>
          </w:rPr>
          <w:t>v rozsahu 6 hodin (1 hodina 60 minut) denně</w:t>
        </w:r>
      </w:ins>
    </w:p>
    <w:p w:rsidR="005D36C5" w:rsidP="005D36C5" w:rsidRDefault="005D36C5" w14:paraId="7754BB0F" w14:textId="77777777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š</w:t>
      </w:r>
      <w:r w:rsidRPr="005D36C5">
        <w:rPr>
          <w:sz w:val="24"/>
          <w:szCs w:val="24"/>
        </w:rPr>
        <w:t>kolení bude zaměřeno na vytváření a správu uživatelských účtů a skupin v Active Directory, správu prostředků souborového systému NTFS a jeho zabezpečení, sdílení adresářů a správu prostředí pomocí Group Policy</w:t>
      </w:r>
      <w:r>
        <w:rPr>
          <w:sz w:val="24"/>
          <w:szCs w:val="24"/>
        </w:rPr>
        <w:t xml:space="preserve">. </w:t>
      </w:r>
    </w:p>
    <w:p w:rsidRPr="005D36C5" w:rsidR="005D36C5" w:rsidP="005D36C5" w:rsidRDefault="005D36C5" w14:paraId="08993673" w14:textId="77777777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k</w:t>
      </w:r>
      <w:r w:rsidRPr="005D36C5">
        <w:rPr>
          <w:sz w:val="24"/>
          <w:szCs w:val="24"/>
        </w:rPr>
        <w:t xml:space="preserve">urz bude obsahovat ukázky a postupy dobré praxe při instalaci a správě Windows serveru. </w:t>
      </w:r>
    </w:p>
    <w:p w:rsidRPr="005D36C5" w:rsidR="005D36C5" w:rsidP="005D36C5" w:rsidRDefault="005D36C5" w14:paraId="78CA80F6" w14:textId="77777777">
      <w:pPr>
        <w:jc w:val="both"/>
        <w:rPr>
          <w:color w:val="000000"/>
          <w:sz w:val="24"/>
          <w:szCs w:val="24"/>
        </w:rPr>
      </w:pPr>
    </w:p>
    <w:p w:rsidR="005D36C5" w:rsidP="005D36C5" w:rsidRDefault="005D36C5" w14:paraId="0BC25D80" w14:textId="77777777">
      <w:pPr>
        <w:pStyle w:val="Odstavecseseznamem"/>
        <w:numPr>
          <w:ilvl w:val="1"/>
          <w:numId w:val="43"/>
        </w:numPr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b/>
          <w:sz w:val="24"/>
          <w:szCs w:val="24"/>
        </w:rPr>
        <w:t>Windows Server 2016 – správa bezpečnosti</w:t>
      </w:r>
      <w:r w:rsidRPr="005D36C5">
        <w:rPr>
          <w:sz w:val="24"/>
          <w:szCs w:val="24"/>
        </w:rPr>
        <w:t xml:space="preserve"> </w:t>
      </w:r>
    </w:p>
    <w:p w:rsidR="005D36C5" w:rsidP="005D36C5" w:rsidRDefault="005D36C5" w14:paraId="3A899BFE" w14:textId="77777777">
      <w:pPr>
        <w:pStyle w:val="Odstavecseseznamem"/>
        <w:spacing w:after="0" w:line="240" w:lineRule="auto"/>
        <w:ind w:left="851"/>
        <w:jc w:val="both"/>
        <w:rPr>
          <w:sz w:val="24"/>
          <w:szCs w:val="24"/>
        </w:rPr>
      </w:pPr>
    </w:p>
    <w:p w:rsidRPr="005D36C5" w:rsidR="005D36C5" w:rsidP="005D36C5" w:rsidRDefault="005D36C5" w14:paraId="4C32245B" w14:textId="7BB31FC2">
      <w:pPr>
        <w:pStyle w:val="Odstavecseseznamem"/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sz w:val="24"/>
          <w:szCs w:val="24"/>
        </w:rPr>
        <w:t>- minimálně čtyřdenní školení pro 2 zaměstnance</w:t>
      </w:r>
      <w:ins w:author="Pavel Kopecký" w:date="2019-02-22T07:25:00Z" w:id="11">
        <w:r w:rsidR="00CD52C0">
          <w:rPr>
            <w:sz w:val="24"/>
            <w:szCs w:val="24"/>
          </w:rPr>
          <w:t xml:space="preserve"> </w:t>
        </w:r>
        <w:r w:rsidRPr="00CD52C0" w:rsidR="00CD52C0">
          <w:rPr>
            <w:sz w:val="24"/>
            <w:szCs w:val="24"/>
          </w:rPr>
          <w:t>v rozsahu 6 hodin (1 hodina 60 minut) denně</w:t>
        </w:r>
      </w:ins>
    </w:p>
    <w:p w:rsidR="005D36C5" w:rsidP="005D36C5" w:rsidRDefault="005D36C5" w14:paraId="3AA9A308" w14:textId="77777777">
      <w:pPr>
        <w:pStyle w:val="Odstavecseseznamem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š</w:t>
      </w:r>
      <w:r w:rsidRPr="005D36C5">
        <w:rPr>
          <w:sz w:val="24"/>
          <w:szCs w:val="24"/>
        </w:rPr>
        <w:t xml:space="preserve">kolení bude zaměřeno na implementace bezpečnosti sítí postavených na Windows a Active Directory </w:t>
      </w:r>
    </w:p>
    <w:p w:rsidR="005D36C5" w:rsidP="005D36C5" w:rsidRDefault="005D36C5" w14:paraId="18E039EF" w14:textId="77777777">
      <w:pPr>
        <w:pStyle w:val="Odstavecseseznamem"/>
        <w:ind w:left="851"/>
        <w:jc w:val="both"/>
        <w:rPr>
          <w:sz w:val="24"/>
          <w:szCs w:val="24"/>
        </w:rPr>
      </w:pPr>
    </w:p>
    <w:p w:rsidRPr="005D36C5" w:rsidR="005D36C5" w:rsidP="005D36C5" w:rsidRDefault="005D36C5" w14:paraId="6D1B38FF" w14:textId="77777777">
      <w:pPr>
        <w:pStyle w:val="Odstavecseseznamem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k</w:t>
      </w:r>
      <w:r w:rsidRPr="005D36C5">
        <w:rPr>
          <w:sz w:val="24"/>
          <w:szCs w:val="24"/>
        </w:rPr>
        <w:t xml:space="preserve">urz bude obsahovat ukázky a postupy dobré praxe pro správu Windows serveru v kontextu bezpečnosti.   </w:t>
      </w:r>
    </w:p>
    <w:p w:rsidRPr="005D36C5" w:rsidR="005D36C5" w:rsidP="005D36C5" w:rsidRDefault="005D36C5" w14:paraId="22E87621" w14:textId="77777777">
      <w:pPr>
        <w:jc w:val="both"/>
        <w:rPr>
          <w:sz w:val="24"/>
          <w:szCs w:val="24"/>
        </w:rPr>
      </w:pPr>
    </w:p>
    <w:p w:rsidR="005D36C5" w:rsidP="005D36C5" w:rsidRDefault="005D36C5" w14:paraId="4B089B84" w14:textId="77777777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color w:val="000000"/>
          <w:sz w:val="32"/>
          <w:szCs w:val="32"/>
        </w:rPr>
      </w:pPr>
      <w:r w:rsidRPr="005D36C5">
        <w:rPr>
          <w:b/>
          <w:color w:val="000000"/>
          <w:sz w:val="32"/>
          <w:szCs w:val="32"/>
        </w:rPr>
        <w:t>Správa MSSQL serverů</w:t>
      </w:r>
      <w:r w:rsidRPr="005D36C5">
        <w:rPr>
          <w:color w:val="000000"/>
          <w:sz w:val="32"/>
          <w:szCs w:val="32"/>
        </w:rPr>
        <w:t>:</w:t>
      </w:r>
    </w:p>
    <w:p w:rsidRPr="005D36C5" w:rsidR="005D36C5" w:rsidP="005D36C5" w:rsidRDefault="005D36C5" w14:paraId="2442F464" w14:textId="77777777">
      <w:pPr>
        <w:pStyle w:val="Odstavecseseznamem"/>
        <w:spacing w:after="0" w:line="240" w:lineRule="auto"/>
        <w:jc w:val="both"/>
        <w:rPr>
          <w:color w:val="000000"/>
          <w:sz w:val="32"/>
          <w:szCs w:val="32"/>
        </w:rPr>
      </w:pPr>
    </w:p>
    <w:p w:rsidRPr="005D36C5" w:rsidR="005D36C5" w:rsidP="005D36C5" w:rsidRDefault="005D36C5" w14:paraId="37A66736" w14:textId="77777777">
      <w:pPr>
        <w:pStyle w:val="Odstavecseseznamem"/>
        <w:numPr>
          <w:ilvl w:val="1"/>
          <w:numId w:val="43"/>
        </w:numPr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b/>
          <w:sz w:val="24"/>
          <w:szCs w:val="24"/>
        </w:rPr>
        <w:t xml:space="preserve">Microsoft SQL Server 2016 - administrace databázového systému </w:t>
      </w:r>
    </w:p>
    <w:p w:rsidRPr="005D36C5" w:rsidR="005D36C5" w:rsidP="005D36C5" w:rsidRDefault="005D36C5" w14:paraId="05D25604" w14:textId="2197BED4">
      <w:pPr>
        <w:pStyle w:val="Odstavecseseznamem"/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sz w:val="24"/>
          <w:szCs w:val="24"/>
        </w:rPr>
        <w:t>-</w:t>
      </w:r>
      <w:r w:rsidRPr="005D36C5">
        <w:rPr>
          <w:b/>
          <w:sz w:val="24"/>
          <w:szCs w:val="24"/>
        </w:rPr>
        <w:t xml:space="preserve"> </w:t>
      </w:r>
      <w:r w:rsidRPr="005D36C5">
        <w:rPr>
          <w:sz w:val="24"/>
          <w:szCs w:val="24"/>
        </w:rPr>
        <w:t>minimálně čtyřdenní školení pro 2 zaměstnance</w:t>
      </w:r>
      <w:ins w:author="Pavel Kopecký" w:date="2019-02-22T07:25:00Z" w:id="12">
        <w:r w:rsidR="00CD52C0">
          <w:rPr>
            <w:sz w:val="24"/>
            <w:szCs w:val="24"/>
          </w:rPr>
          <w:t xml:space="preserve"> </w:t>
        </w:r>
        <w:r w:rsidRPr="00CD52C0" w:rsidR="00CD52C0">
          <w:rPr>
            <w:sz w:val="24"/>
            <w:szCs w:val="24"/>
          </w:rPr>
          <w:t>v rozsahu 6 hodin (1 hodina 60 minut) denně</w:t>
        </w:r>
      </w:ins>
    </w:p>
    <w:p w:rsidRPr="005D36C5" w:rsidR="005D36C5" w:rsidP="005D36C5" w:rsidRDefault="005D36C5" w14:paraId="713A914C" w14:textId="77777777">
      <w:pPr>
        <w:pStyle w:val="Odstavecseseznamem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š</w:t>
      </w:r>
      <w:r w:rsidRPr="005D36C5">
        <w:rPr>
          <w:sz w:val="24"/>
          <w:szCs w:val="24"/>
        </w:rPr>
        <w:t>kolení bude zaměřeno na správu MSSQL serveru, zabezpečení přístupu k datům a vysvětlení bezpečnostního modelu SQL Serveru, zálohování databází a jejich obnova, automatizace správy a m</w:t>
      </w:r>
      <w:r>
        <w:rPr>
          <w:sz w:val="24"/>
          <w:szCs w:val="24"/>
        </w:rPr>
        <w:t>onitorování provozu SQL Serveru</w:t>
      </w:r>
    </w:p>
    <w:p w:rsidRPr="005D36C5" w:rsidR="005D36C5" w:rsidP="005D36C5" w:rsidRDefault="005D36C5" w14:paraId="6EE4F323" w14:textId="77777777">
      <w:pPr>
        <w:jc w:val="both"/>
        <w:rPr>
          <w:color w:val="000000"/>
          <w:sz w:val="24"/>
          <w:szCs w:val="24"/>
        </w:rPr>
      </w:pPr>
    </w:p>
    <w:p w:rsidRPr="005D36C5" w:rsidR="005D36C5" w:rsidP="005D36C5" w:rsidRDefault="005D36C5" w14:paraId="60508085" w14:textId="77777777">
      <w:pPr>
        <w:pStyle w:val="Odstavecseseznamem"/>
        <w:numPr>
          <w:ilvl w:val="1"/>
          <w:numId w:val="43"/>
        </w:numPr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b/>
          <w:sz w:val="24"/>
          <w:szCs w:val="24"/>
        </w:rPr>
        <w:t xml:space="preserve">Microsoft SQL Server 2016 – ladění výkonu a optimalizace </w:t>
      </w:r>
    </w:p>
    <w:p w:rsidRPr="005D36C5" w:rsidR="005D36C5" w:rsidP="005D36C5" w:rsidRDefault="005D36C5" w14:paraId="0B5F636F" w14:textId="6CD801AE">
      <w:pPr>
        <w:pStyle w:val="Odstavecseseznamem"/>
        <w:spacing w:after="0" w:line="240" w:lineRule="auto"/>
        <w:ind w:left="851"/>
        <w:jc w:val="both"/>
        <w:rPr>
          <w:sz w:val="24"/>
          <w:szCs w:val="24"/>
        </w:rPr>
      </w:pPr>
      <w:r w:rsidRPr="005D36C5">
        <w:rPr>
          <w:sz w:val="24"/>
          <w:szCs w:val="24"/>
        </w:rPr>
        <w:t>- minimálně třídenní školení pro 2 zaměstnance</w:t>
      </w:r>
      <w:ins w:author="Pavel Kopecký" w:date="2019-02-22T07:26:00Z" w:id="13">
        <w:r w:rsidR="00CD52C0">
          <w:rPr>
            <w:sz w:val="24"/>
            <w:szCs w:val="24"/>
          </w:rPr>
          <w:t xml:space="preserve"> </w:t>
        </w:r>
        <w:r w:rsidRPr="00CD52C0" w:rsidR="00CD52C0">
          <w:rPr>
            <w:sz w:val="24"/>
            <w:szCs w:val="24"/>
          </w:rPr>
          <w:t>v rozsahu 6 hodin (1 hodina 60 minut) denně</w:t>
        </w:r>
      </w:ins>
      <w:bookmarkStart w:name="_GoBack" w:id="14"/>
      <w:bookmarkEnd w:id="14"/>
    </w:p>
    <w:p w:rsidRPr="005D36C5" w:rsidR="005D36C5" w:rsidP="005D36C5" w:rsidRDefault="005D36C5" w14:paraId="65764920" w14:textId="77777777">
      <w:pPr>
        <w:pStyle w:val="Odstavecseseznamem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š</w:t>
      </w:r>
      <w:r w:rsidRPr="005D36C5">
        <w:rPr>
          <w:sz w:val="24"/>
          <w:szCs w:val="24"/>
        </w:rPr>
        <w:t>kolení bude určeno pro prohloubení znalostí správce MSSQL serveru, kteří jsou zodpovědní za monitoring a optimalizaci výkonu SQL Serveru</w:t>
      </w:r>
    </w:p>
    <w:p w:rsidR="00A90BC2" w:rsidP="005D36C5" w:rsidRDefault="00A90BC2" w14:paraId="6238F4B1" w14:textId="77777777">
      <w:pPr>
        <w:pStyle w:val="Odstavecseseznamem"/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Pr="00335BB4" w:rsidR="009D5DD5" w:rsidP="00335BB4" w:rsidRDefault="00FE5309" w14:paraId="6E2D858D" w14:textId="51B39E7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35BB4">
        <w:rPr>
          <w:b/>
          <w:color w:val="000000"/>
          <w:sz w:val="24"/>
          <w:szCs w:val="24"/>
        </w:rPr>
        <w:t>Minimální obsah školení</w:t>
      </w:r>
      <w:r w:rsidR="00340465">
        <w:rPr>
          <w:b/>
          <w:color w:val="000000"/>
          <w:sz w:val="24"/>
          <w:szCs w:val="24"/>
        </w:rPr>
        <w:t>:</w:t>
      </w:r>
    </w:p>
    <w:p w:rsidRPr="00335BB4" w:rsidR="00FE5309" w:rsidP="00335BB4" w:rsidRDefault="00FE5309" w14:paraId="3D8DC5E4" w14:textId="7777777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D5DD5" w:rsidP="009D5DD5" w:rsidRDefault="009D5DD5" w14:paraId="636965E9" w14:textId="77777777">
      <w:pPr>
        <w:jc w:val="both"/>
        <w:rPr>
          <w:rFonts w:eastAsia="Times New Roman"/>
          <w:color w:val="000000"/>
        </w:rPr>
      </w:pPr>
      <w:r>
        <w:rPr>
          <w:b/>
        </w:rPr>
        <w:t xml:space="preserve">Ad 1.a) </w:t>
      </w:r>
      <w:r w:rsidRPr="001F5BDB">
        <w:rPr>
          <w:b/>
        </w:rPr>
        <w:t>Windows Server 2016 – správa účtů a prostředků</w:t>
      </w:r>
    </w:p>
    <w:p w:rsidR="009D5DD5" w:rsidP="009D5DD5" w:rsidRDefault="009D5DD5" w14:paraId="5D7786DE" w14:textId="7777777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Školení bude obsahovat:</w:t>
      </w:r>
    </w:p>
    <w:p w:rsidR="009D5DD5" w:rsidP="009D5DD5" w:rsidRDefault="009D5DD5" w14:paraId="4D7DC9B7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Postupy i</w:t>
      </w:r>
      <w:r w:rsidRPr="00B26896">
        <w:rPr>
          <w:rFonts w:eastAsia="Times New Roman"/>
          <w:color w:val="000000"/>
        </w:rPr>
        <w:t>nstalace a základní konfigurace, řešení potíží, konfigurace</w:t>
      </w:r>
      <w:r>
        <w:rPr>
          <w:rFonts w:eastAsia="Times New Roman"/>
          <w:color w:val="000000"/>
        </w:rPr>
        <w:t xml:space="preserve"> a správa </w:t>
      </w:r>
    </w:p>
    <w:p w:rsidR="009D5DD5" w:rsidP="009D5DD5" w:rsidRDefault="009D5DD5" w14:paraId="6DB04DDD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Detailní představení i</w:t>
      </w:r>
      <w:r w:rsidRPr="00B26896">
        <w:rPr>
          <w:rFonts w:eastAsia="Times New Roman"/>
          <w:color w:val="000000"/>
        </w:rPr>
        <w:t>ntegrovan</w:t>
      </w:r>
      <w:r>
        <w:rPr>
          <w:rFonts w:eastAsia="Times New Roman"/>
          <w:color w:val="000000"/>
        </w:rPr>
        <w:t>ých</w:t>
      </w:r>
      <w:r w:rsidRPr="00B26896">
        <w:rPr>
          <w:rFonts w:eastAsia="Times New Roman"/>
          <w:color w:val="000000"/>
        </w:rPr>
        <w:t xml:space="preserve"> nástroj</w:t>
      </w:r>
      <w:r>
        <w:rPr>
          <w:rFonts w:eastAsia="Times New Roman"/>
          <w:color w:val="000000"/>
        </w:rPr>
        <w:t>ů</w:t>
      </w:r>
      <w:r w:rsidRPr="00B26896">
        <w:rPr>
          <w:rFonts w:eastAsia="Times New Roman"/>
          <w:color w:val="000000"/>
        </w:rPr>
        <w:t xml:space="preserve"> pro správu </w:t>
      </w:r>
      <w:r>
        <w:rPr>
          <w:rFonts w:eastAsia="Times New Roman"/>
          <w:color w:val="000000"/>
        </w:rPr>
        <w:t xml:space="preserve">Windows </w:t>
      </w:r>
      <w:r w:rsidRPr="00B26896">
        <w:rPr>
          <w:rFonts w:eastAsia="Times New Roman"/>
          <w:color w:val="000000"/>
        </w:rPr>
        <w:t>server</w:t>
      </w:r>
      <w:r>
        <w:rPr>
          <w:rFonts w:eastAsia="Times New Roman"/>
          <w:color w:val="000000"/>
        </w:rPr>
        <w:t>ů</w:t>
      </w:r>
      <w:r w:rsidRPr="00B26896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</w:rPr>
        <w:t>server Manager, PowerShell, v</w:t>
      </w:r>
      <w:r w:rsidRPr="00B26896">
        <w:rPr>
          <w:rFonts w:eastAsia="Times New Roman"/>
          <w:color w:val="000000"/>
        </w:rPr>
        <w:t>zdálená správa + RSAT</w:t>
      </w:r>
    </w:p>
    <w:p w:rsidR="009D5DD5" w:rsidP="009D5DD5" w:rsidRDefault="009D5DD5" w14:paraId="1FA81611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Instalace doménového řadiče a</w:t>
      </w:r>
      <w:r w:rsidRPr="00B26896">
        <w:rPr>
          <w:rFonts w:eastAsia="Times New Roman"/>
          <w:color w:val="000000"/>
        </w:rPr>
        <w:t xml:space="preserve"> konfigurace</w:t>
      </w:r>
    </w:p>
    <w:p w:rsidR="009D5DD5" w:rsidP="009D5DD5" w:rsidRDefault="009D5DD5" w14:paraId="0E634A8B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Představení Trust domén a Federaci domén  </w:t>
      </w:r>
    </w:p>
    <w:p w:rsidR="009D5DD5" w:rsidP="009D5DD5" w:rsidRDefault="009D5DD5" w14:paraId="122F6B19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Detailní představení o</w:t>
      </w:r>
      <w:r w:rsidRPr="00B26896">
        <w:rPr>
          <w:rFonts w:eastAsia="Times New Roman"/>
          <w:color w:val="000000"/>
        </w:rPr>
        <w:t>bjekt</w:t>
      </w:r>
      <w:r>
        <w:rPr>
          <w:rFonts w:eastAsia="Times New Roman"/>
          <w:color w:val="000000"/>
        </w:rPr>
        <w:t xml:space="preserve">ů </w:t>
      </w:r>
      <w:r w:rsidRPr="00B26896">
        <w:rPr>
          <w:rFonts w:eastAsia="Times New Roman"/>
          <w:color w:val="000000"/>
        </w:rPr>
        <w:t>v AD a jejich správ</w:t>
      </w:r>
      <w:r>
        <w:rPr>
          <w:rFonts w:eastAsia="Times New Roman"/>
          <w:color w:val="000000"/>
        </w:rPr>
        <w:t xml:space="preserve">u jako jsou: </w:t>
      </w:r>
      <w:r w:rsidRPr="00B26896">
        <w:rPr>
          <w:rFonts w:eastAsia="Times New Roman"/>
          <w:color w:val="000000"/>
        </w:rPr>
        <w:t xml:space="preserve">uživatelské účty, skupiny, jejich funkce a typy, </w:t>
      </w:r>
      <w:r>
        <w:rPr>
          <w:rFonts w:eastAsia="Times New Roman"/>
          <w:color w:val="000000"/>
        </w:rPr>
        <w:t>o</w:t>
      </w:r>
      <w:r w:rsidRPr="00B26896">
        <w:rPr>
          <w:rFonts w:eastAsia="Times New Roman"/>
          <w:color w:val="000000"/>
        </w:rPr>
        <w:t>rganizační jednotky</w:t>
      </w:r>
    </w:p>
    <w:p w:rsidR="009D5DD5" w:rsidP="009D5DD5" w:rsidRDefault="009D5DD5" w14:paraId="402C6530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</w:t>
      </w:r>
      <w:r w:rsidRPr="00B26896">
        <w:rPr>
          <w:rFonts w:eastAsia="Times New Roman"/>
          <w:color w:val="000000"/>
        </w:rPr>
        <w:t xml:space="preserve">ožnosti použití GPO a jejich aplikování, správa GPO objektů, </w:t>
      </w:r>
      <w:r>
        <w:rPr>
          <w:rFonts w:eastAsia="Times New Roman"/>
          <w:color w:val="000000"/>
        </w:rPr>
        <w:t>ř</w:t>
      </w:r>
      <w:r w:rsidRPr="00B26896">
        <w:rPr>
          <w:rFonts w:eastAsia="Times New Roman"/>
          <w:color w:val="000000"/>
        </w:rPr>
        <w:t>ešení potíží a aplikováním GPO</w:t>
      </w:r>
    </w:p>
    <w:p w:rsidR="009D5DD5" w:rsidP="009D5DD5" w:rsidRDefault="009D5DD5" w14:paraId="0232CABE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 w:rsidRPr="00B26896">
        <w:rPr>
          <w:rFonts w:eastAsia="Times New Roman"/>
          <w:color w:val="000000"/>
        </w:rPr>
        <w:t>Využití GPO v</w:t>
      </w:r>
      <w:r>
        <w:rPr>
          <w:rFonts w:eastAsia="Times New Roman"/>
          <w:color w:val="000000"/>
        </w:rPr>
        <w:t> </w:t>
      </w:r>
      <w:r w:rsidRPr="00B26896">
        <w:rPr>
          <w:rFonts w:eastAsia="Times New Roman"/>
          <w:color w:val="000000"/>
        </w:rPr>
        <w:t>praxi</w:t>
      </w:r>
      <w:r>
        <w:rPr>
          <w:rFonts w:eastAsia="Times New Roman"/>
          <w:color w:val="000000"/>
        </w:rPr>
        <w:t>,</w:t>
      </w:r>
      <w:r w:rsidRPr="00B26896">
        <w:rPr>
          <w:rFonts w:eastAsia="Times New Roman"/>
          <w:color w:val="000000"/>
        </w:rPr>
        <w:t xml:space="preserve"> aplikování skriptů, mapování síťových disků a tiskáren, </w:t>
      </w:r>
      <w:r>
        <w:rPr>
          <w:rFonts w:eastAsia="Times New Roman"/>
          <w:color w:val="000000"/>
        </w:rPr>
        <w:t>i</w:t>
      </w:r>
      <w:r w:rsidRPr="00B26896">
        <w:rPr>
          <w:rFonts w:eastAsia="Times New Roman"/>
          <w:color w:val="000000"/>
        </w:rPr>
        <w:t>nstalace software</w:t>
      </w:r>
    </w:p>
    <w:p w:rsidR="009D5DD5" w:rsidP="009D5DD5" w:rsidRDefault="009D5DD5" w14:paraId="71988881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Pr="00B26896">
        <w:rPr>
          <w:rFonts w:eastAsia="Times New Roman"/>
          <w:color w:val="000000"/>
        </w:rPr>
        <w:t xml:space="preserve">řehled funkcí DNS serveru, </w:t>
      </w:r>
      <w:r>
        <w:rPr>
          <w:rFonts w:eastAsia="Times New Roman"/>
          <w:color w:val="000000"/>
        </w:rPr>
        <w:t>i</w:t>
      </w:r>
      <w:r w:rsidRPr="00B26896">
        <w:rPr>
          <w:rFonts w:eastAsia="Times New Roman"/>
          <w:color w:val="000000"/>
        </w:rPr>
        <w:t xml:space="preserve">nstalace a konfigurace DNS serveru, </w:t>
      </w:r>
      <w:r>
        <w:rPr>
          <w:rFonts w:eastAsia="Times New Roman"/>
          <w:color w:val="000000"/>
        </w:rPr>
        <w:t>integrace DNS a AD</w:t>
      </w:r>
    </w:p>
    <w:p w:rsidR="009D5DD5" w:rsidP="009D5DD5" w:rsidRDefault="009D5DD5" w14:paraId="03B9A086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DHCP server: statická a </w:t>
      </w:r>
      <w:r w:rsidRPr="00B26896">
        <w:rPr>
          <w:rFonts w:eastAsia="Times New Roman"/>
          <w:color w:val="000000"/>
        </w:rPr>
        <w:t>dynamická konfigurace IP adres, Instalace a konfigurace DHCP serveru</w:t>
      </w:r>
      <w:r>
        <w:rPr>
          <w:rFonts w:eastAsia="Times New Roman"/>
          <w:color w:val="000000"/>
        </w:rPr>
        <w:t xml:space="preserve"> </w:t>
      </w:r>
      <w:r w:rsidRPr="00B26896">
        <w:rPr>
          <w:rFonts w:eastAsia="Times New Roman"/>
          <w:color w:val="000000"/>
        </w:rPr>
        <w:t>DHCP failover a vysoká dostupnost</w:t>
      </w:r>
    </w:p>
    <w:p w:rsidR="009D5DD5" w:rsidP="009D5DD5" w:rsidRDefault="009D5DD5" w14:paraId="034FEF34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 w:rsidRPr="00B26896">
        <w:rPr>
          <w:rFonts w:eastAsia="Times New Roman"/>
          <w:color w:val="000000"/>
        </w:rPr>
        <w:t>Souborový server a NTFS: řízení přístupu k datům, sdílení adresářů, oprávnění pro sdílen</w:t>
      </w:r>
    </w:p>
    <w:p w:rsidR="009D5DD5" w:rsidP="009D5DD5" w:rsidRDefault="009D5DD5" w14:paraId="2C984C0C" w14:textId="77777777">
      <w:pPr>
        <w:pStyle w:val="Odstavecseseznamem"/>
        <w:numPr>
          <w:ilvl w:val="0"/>
          <w:numId w:val="44"/>
        </w:numPr>
        <w:spacing w:after="0" w:line="240" w:lineRule="auto"/>
        <w:ind w:left="709"/>
        <w:jc w:val="both"/>
        <w:rPr>
          <w:rFonts w:eastAsia="Times New Roman"/>
          <w:color w:val="000000"/>
        </w:rPr>
      </w:pPr>
      <w:r w:rsidRPr="00B26896">
        <w:rPr>
          <w:rFonts w:eastAsia="Times New Roman"/>
          <w:color w:val="000000"/>
        </w:rPr>
        <w:t xml:space="preserve">Monitorování, auditování a </w:t>
      </w:r>
      <w:r>
        <w:rPr>
          <w:rFonts w:eastAsia="Times New Roman"/>
          <w:color w:val="000000"/>
        </w:rPr>
        <w:t>n</w:t>
      </w:r>
      <w:r w:rsidRPr="00B26896">
        <w:rPr>
          <w:rFonts w:eastAsia="Times New Roman"/>
          <w:color w:val="000000"/>
        </w:rPr>
        <w:t>ástroje pro monitorování výkonu</w:t>
      </w:r>
    </w:p>
    <w:p w:rsidRPr="00072A50" w:rsidR="009D5DD5" w:rsidP="009D5DD5" w:rsidRDefault="009D5DD5" w14:paraId="69AA3E01" w14:textId="7777777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Školení bude obsahovat p</w:t>
      </w:r>
      <w:r w:rsidRPr="00072A50">
        <w:rPr>
          <w:rFonts w:eastAsia="Times New Roman"/>
          <w:color w:val="000000"/>
        </w:rPr>
        <w:t>raktická cvičení.</w:t>
      </w:r>
    </w:p>
    <w:p w:rsidR="009D5DD5" w:rsidP="009D5DD5" w:rsidRDefault="009D5DD5" w14:paraId="43198E72" w14:textId="77777777">
      <w:pPr>
        <w:jc w:val="both"/>
        <w:rPr>
          <w:rFonts w:eastAsia="Times New Roman"/>
          <w:color w:val="000000"/>
        </w:rPr>
      </w:pPr>
    </w:p>
    <w:p w:rsidR="009D5DD5" w:rsidP="009D5DD5" w:rsidRDefault="009D5DD5" w14:paraId="467A7C56" w14:textId="77777777">
      <w:pPr>
        <w:jc w:val="both"/>
        <w:rPr>
          <w:b/>
        </w:rPr>
      </w:pPr>
      <w:r>
        <w:rPr>
          <w:b/>
        </w:rPr>
        <w:t xml:space="preserve">Ad 1.b) </w:t>
      </w:r>
      <w:r w:rsidRPr="001F5BDB">
        <w:rPr>
          <w:b/>
        </w:rPr>
        <w:t>Windows Server 2016 – správa bezpečnosti</w:t>
      </w:r>
    </w:p>
    <w:p w:rsidR="009D5DD5" w:rsidP="009D5DD5" w:rsidRDefault="009D5DD5" w14:paraId="6400CFAC" w14:textId="77777777">
      <w:pPr>
        <w:jc w:val="both"/>
      </w:pPr>
      <w:r w:rsidRPr="00D22439">
        <w:t>Školení bude obsahovat</w:t>
      </w:r>
      <w:r>
        <w:t>:</w:t>
      </w:r>
    </w:p>
    <w:p w:rsidR="009D5DD5" w:rsidP="009D5DD5" w:rsidRDefault="009D5DD5" w14:paraId="0E2BF0EC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 xml:space="preserve">Vysvětlení principů bezpečnosti Windows serverů </w:t>
      </w:r>
    </w:p>
    <w:p w:rsidR="009D5DD5" w:rsidP="009D5DD5" w:rsidRDefault="009D5DD5" w14:paraId="46C655BE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uživatelských a servisních účtů, logon session, access token, SID a SID history</w:t>
      </w:r>
    </w:p>
    <w:p w:rsidR="009D5DD5" w:rsidP="009D5DD5" w:rsidRDefault="009D5DD5" w14:paraId="41D422DB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principů ověřování uživatelů, autentizace pomocí NTLM, Kerberos, SSL certifikátů a čipových karet</w:t>
      </w:r>
    </w:p>
    <w:p w:rsidR="009D5DD5" w:rsidP="009D5DD5" w:rsidRDefault="009D5DD5" w14:paraId="0249F451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auditování a sledování přístupu a ověřování</w:t>
      </w:r>
    </w:p>
    <w:p w:rsidR="009D5DD5" w:rsidP="009D5DD5" w:rsidRDefault="009D5DD5" w14:paraId="6A2E8936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multiuživatelské prostředí, identity procesů, identity služeb a IIS AppPoolIdentity, SYSTEM, Network Service a Local Service</w:t>
      </w:r>
    </w:p>
    <w:p w:rsidR="009D5DD5" w:rsidP="009D5DD5" w:rsidRDefault="009D5DD5" w14:paraId="1652C8E5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trust, forest trust, trust účty, selective trust a komplexní prostředí, migrace uživatelů</w:t>
      </w:r>
    </w:p>
    <w:p w:rsidR="009D5DD5" w:rsidP="009D5DD5" w:rsidRDefault="009D5DD5" w14:paraId="00F1AF5E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NTFS a Share oprávnění, user rights, Access Based Enumeration (ABE)</w:t>
      </w:r>
    </w:p>
    <w:p w:rsidR="009D5DD5" w:rsidP="009D5DD5" w:rsidRDefault="009D5DD5" w14:paraId="52E16923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lokálních skupin, delegace oprávnění pro správu serverů a stanic, delegace v Active Directory</w:t>
      </w:r>
    </w:p>
    <w:p w:rsidR="009D5DD5" w:rsidP="009D5DD5" w:rsidRDefault="009D5DD5" w14:paraId="2C8B4234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Detailní představení Group Policy a Security Policy, software restrictions, password policies</w:t>
      </w:r>
    </w:p>
    <w:p w:rsidR="009D5DD5" w:rsidP="009D5DD5" w:rsidRDefault="009D5DD5" w14:paraId="757785B3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Windows Firewall a jeho centrální správa přes Group Policy</w:t>
      </w:r>
    </w:p>
    <w:p w:rsidR="009D5DD5" w:rsidP="009D5DD5" w:rsidRDefault="009D5DD5" w14:paraId="055128CE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Dynamic Access Control</w:t>
      </w:r>
    </w:p>
    <w:p w:rsidR="009D5DD5" w:rsidP="009D5DD5" w:rsidRDefault="009D5DD5" w14:paraId="15971538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Active Directory Certificate Services (AD CS), PKI a správa certifikátů a privátních klíčů</w:t>
      </w:r>
    </w:p>
    <w:p w:rsidR="009D5DD5" w:rsidP="009D5DD5" w:rsidRDefault="009D5DD5" w14:paraId="6015C987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přístup do sítě a šifrování IPSec a 802.1x</w:t>
      </w:r>
    </w:p>
    <w:p w:rsidR="009D5DD5" w:rsidP="009D5DD5" w:rsidRDefault="009D5DD5" w14:paraId="3EE1251F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r>
        <w:t>Představení TLS/SSL certifikáty a jejich aplikace pro IIS, RDP apod.</w:t>
      </w:r>
    </w:p>
    <w:p w:rsidRPr="00735627" w:rsidR="009D5DD5" w:rsidP="009D5DD5" w:rsidRDefault="009D5DD5" w14:paraId="5E59F15F" w14:textId="77777777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eastAsia="Times New Roman"/>
          <w:color w:val="000000"/>
        </w:rPr>
      </w:pPr>
      <w:r>
        <w:t>Detailní představení šifrování BitLocker a EFS a jejich rozdíly, aplikace a zálohování klíčů</w:t>
      </w:r>
      <w:r w:rsidRPr="00D22439">
        <w:t xml:space="preserve"> </w:t>
      </w:r>
    </w:p>
    <w:p w:rsidRPr="00072A50" w:rsidR="009D5DD5" w:rsidP="009D5DD5" w:rsidRDefault="009D5DD5" w14:paraId="3B8DC4EB" w14:textId="7777777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Školení bude obsahovat p</w:t>
      </w:r>
      <w:r w:rsidRPr="00072A50">
        <w:rPr>
          <w:rFonts w:eastAsia="Times New Roman"/>
          <w:color w:val="000000"/>
        </w:rPr>
        <w:t xml:space="preserve">raktická cvičení. </w:t>
      </w:r>
    </w:p>
    <w:p w:rsidR="009D5DD5" w:rsidP="009D5DD5" w:rsidRDefault="009D5DD5" w14:paraId="48C84B6E" w14:textId="77777777">
      <w:pPr>
        <w:jc w:val="both"/>
        <w:rPr>
          <w:rFonts w:eastAsia="Times New Roman"/>
          <w:color w:val="000000"/>
        </w:rPr>
      </w:pPr>
    </w:p>
    <w:p w:rsidR="009D5DD5" w:rsidP="009D5DD5" w:rsidRDefault="009D5DD5" w14:paraId="210562C3" w14:textId="77777777">
      <w:pPr>
        <w:jc w:val="both"/>
        <w:rPr>
          <w:b/>
        </w:rPr>
      </w:pPr>
      <w:r w:rsidRPr="00960F12">
        <w:rPr>
          <w:rFonts w:eastAsia="Times New Roman"/>
          <w:b/>
          <w:color w:val="000000"/>
        </w:rPr>
        <w:t xml:space="preserve">Ad 2.a) </w:t>
      </w:r>
      <w:r w:rsidRPr="00960F12">
        <w:rPr>
          <w:b/>
        </w:rPr>
        <w:t>Microsoft SQL Server 2016 - administrace databázového systému</w:t>
      </w:r>
    </w:p>
    <w:p w:rsidR="009D5DD5" w:rsidP="009D5DD5" w:rsidRDefault="009D5DD5" w14:paraId="66AAA0EA" w14:textId="77777777">
      <w:pPr>
        <w:jc w:val="both"/>
      </w:pPr>
      <w:r w:rsidRPr="00D22439">
        <w:t>Školení bude obsahovat</w:t>
      </w:r>
      <w:r>
        <w:t xml:space="preserve"> podrobné seznámení s oblastmi:</w:t>
      </w:r>
    </w:p>
    <w:p w:rsidRPr="00017730" w:rsidR="009D5DD5" w:rsidP="009D5DD5" w:rsidRDefault="009D5DD5" w14:paraId="3AEC1530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Autentizace a autorizace uživatelů</w:t>
      </w:r>
    </w:p>
    <w:p w:rsidRPr="00017730" w:rsidR="009D5DD5" w:rsidP="009D5DD5" w:rsidRDefault="009D5DD5" w14:paraId="0DF5A6A9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Serverové a databázové role</w:t>
      </w:r>
    </w:p>
    <w:p w:rsidRPr="00017730" w:rsidR="009D5DD5" w:rsidP="009D5DD5" w:rsidRDefault="009D5DD5" w14:paraId="24075B2B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Autorizace uživatelů při přístupu ke zdrojům</w:t>
      </w:r>
    </w:p>
    <w:p w:rsidRPr="00017730" w:rsidR="009D5DD5" w:rsidP="009D5DD5" w:rsidRDefault="009D5DD5" w14:paraId="494135D2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Ochrana dat šifrováním a možnosti auditu</w:t>
      </w:r>
    </w:p>
    <w:p w:rsidRPr="00017730" w:rsidR="009D5DD5" w:rsidP="009D5DD5" w:rsidRDefault="009D5DD5" w14:paraId="65BA91C7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SQL Server Recovery Models</w:t>
      </w:r>
    </w:p>
    <w:p w:rsidRPr="00017730" w:rsidR="009D5DD5" w:rsidP="009D5DD5" w:rsidRDefault="009D5DD5" w14:paraId="41776CFD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lastRenderedPageBreak/>
        <w:t>Zálohování databází</w:t>
      </w:r>
    </w:p>
    <w:p w:rsidRPr="00017730" w:rsidR="009D5DD5" w:rsidP="009D5DD5" w:rsidRDefault="009D5DD5" w14:paraId="1D9CFCC1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Obnova databází</w:t>
      </w:r>
    </w:p>
    <w:p w:rsidRPr="00017730" w:rsidR="009D5DD5" w:rsidP="009D5DD5" w:rsidRDefault="009D5DD5" w14:paraId="2A993F99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Automatizace správy SQL Serveru</w:t>
      </w:r>
    </w:p>
    <w:p w:rsidRPr="00017730" w:rsidR="009D5DD5" w:rsidP="009D5DD5" w:rsidRDefault="009D5DD5" w14:paraId="54298EFF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Správa zabezpečení spužby SQL Server Agent</w:t>
      </w:r>
    </w:p>
    <w:p w:rsidRPr="00017730" w:rsidR="009D5DD5" w:rsidP="009D5DD5" w:rsidRDefault="009D5DD5" w14:paraId="595FB23D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Monitorování SQL Serveru za použití objektů Alert a notifikací</w:t>
      </w:r>
    </w:p>
    <w:p w:rsidRPr="00017730" w:rsidR="009D5DD5" w:rsidP="009D5DD5" w:rsidRDefault="009D5DD5" w14:paraId="4745B3B0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Úvod do správy databázového systému použitím PowerShell</w:t>
      </w:r>
    </w:p>
    <w:p w:rsidRPr="00017730" w:rsidR="009D5DD5" w:rsidP="009D5DD5" w:rsidRDefault="009D5DD5" w14:paraId="580B457F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Trasování SQL Serveru</w:t>
      </w:r>
    </w:p>
    <w:p w:rsidRPr="00017730" w:rsidR="009D5DD5" w:rsidP="009D5DD5" w:rsidRDefault="009D5DD5" w14:paraId="4375FBD1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Monitorování SQL Serveru</w:t>
      </w:r>
    </w:p>
    <w:p w:rsidRPr="00017730" w:rsidR="009D5DD5" w:rsidP="009D5DD5" w:rsidRDefault="009D5DD5" w14:paraId="204A633C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Řešení problémů</w:t>
      </w:r>
    </w:p>
    <w:p w:rsidR="009D5DD5" w:rsidP="009D5DD5" w:rsidRDefault="009D5DD5" w14:paraId="60CDB442" w14:textId="77777777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eastAsia="Times New Roman"/>
          <w:color w:val="000000"/>
        </w:rPr>
      </w:pPr>
      <w:r w:rsidRPr="00017730">
        <w:rPr>
          <w:rFonts w:eastAsia="Times New Roman"/>
          <w:color w:val="000000"/>
        </w:rPr>
        <w:t>Import a Export dat</w:t>
      </w:r>
    </w:p>
    <w:p w:rsidR="009D5DD5" w:rsidP="009D5DD5" w:rsidRDefault="009D5DD5" w14:paraId="4E894269" w14:textId="7777777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Školení bude obsahovat p</w:t>
      </w:r>
      <w:r w:rsidRPr="00072A50">
        <w:rPr>
          <w:rFonts w:eastAsia="Times New Roman"/>
          <w:color w:val="000000"/>
        </w:rPr>
        <w:t>raktická cvičení.</w:t>
      </w:r>
    </w:p>
    <w:p w:rsidR="009D5DD5" w:rsidP="009D5DD5" w:rsidRDefault="009D5DD5" w14:paraId="02C58858" w14:textId="77777777">
      <w:pPr>
        <w:jc w:val="both"/>
        <w:rPr>
          <w:rFonts w:eastAsia="Times New Roman"/>
          <w:color w:val="000000"/>
        </w:rPr>
      </w:pPr>
    </w:p>
    <w:p w:rsidR="009D5DD5" w:rsidP="009D5DD5" w:rsidRDefault="009D5DD5" w14:paraId="6F0C5568" w14:textId="77777777">
      <w:pPr>
        <w:jc w:val="both"/>
        <w:rPr>
          <w:rFonts w:eastAsia="Times New Roman"/>
          <w:color w:val="000000"/>
        </w:rPr>
      </w:pPr>
    </w:p>
    <w:p w:rsidR="009D5DD5" w:rsidP="009D5DD5" w:rsidRDefault="009D5DD5" w14:paraId="473574E3" w14:textId="77777777">
      <w:pPr>
        <w:jc w:val="both"/>
        <w:rPr>
          <w:b/>
        </w:rPr>
      </w:pPr>
      <w:r>
        <w:rPr>
          <w:b/>
        </w:rPr>
        <w:t xml:space="preserve">Ad 2.b) </w:t>
      </w:r>
      <w:r w:rsidRPr="00A60A29">
        <w:rPr>
          <w:b/>
        </w:rPr>
        <w:t>Microsoft SQL Server 2016 – ladění výkonu a optimalizace</w:t>
      </w:r>
    </w:p>
    <w:p w:rsidR="009D5DD5" w:rsidP="009D5DD5" w:rsidRDefault="009D5DD5" w14:paraId="68D20DD7" w14:textId="77777777">
      <w:pPr>
        <w:jc w:val="both"/>
      </w:pPr>
      <w:r w:rsidRPr="00D22439">
        <w:t>Školení bude obsahovat</w:t>
      </w:r>
      <w:r>
        <w:t xml:space="preserve"> podrobné seznámení s oblastmi:</w:t>
      </w:r>
    </w:p>
    <w:p w:rsidRPr="00BE2AB9" w:rsidR="009D5DD5" w:rsidP="009D5DD5" w:rsidRDefault="009D5DD5" w14:paraId="5D69E817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Architektura SQL Serveru, plánování a běh procesů, porovnání rozdílů v běhu procesů ve Windows a v SQL Serveru</w:t>
      </w:r>
    </w:p>
    <w:p w:rsidRPr="00BE2AB9" w:rsidR="009D5DD5" w:rsidP="009D5DD5" w:rsidRDefault="009D5DD5" w14:paraId="42F9A547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Seznámení s klíčovými parametry ovlivňujícími výkon úložiště dat z pohledu SQL Serveru, přehled různých úložišť dat vhodných pro SQL Server, Konfigurace diskového úložiště s ohledem na výkon SQL Serveru</w:t>
      </w:r>
    </w:p>
    <w:p w:rsidRPr="00BE2AB9" w:rsidR="009D5DD5" w:rsidP="009D5DD5" w:rsidRDefault="009D5DD5" w14:paraId="7E467659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Datové struktury</w:t>
      </w:r>
    </w:p>
    <w:p w:rsidRPr="00BE2AB9" w:rsidR="009D5DD5" w:rsidP="009D5DD5" w:rsidRDefault="009D5DD5" w14:paraId="70372133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Paměť SQL Serveru, principy přidělování operační paměti ve Windows, principy hospodaření SQL serveru s operační pamětí, In-memory OLTP</w:t>
      </w:r>
    </w:p>
    <w:p w:rsidRPr="00BE2AB9" w:rsidR="009D5DD5" w:rsidP="009D5DD5" w:rsidRDefault="009D5DD5" w14:paraId="0E019EE3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Souběžný přístup, zámky a transakce</w:t>
      </w:r>
    </w:p>
    <w:p w:rsidRPr="00BE2AB9" w:rsidR="009D5DD5" w:rsidP="009D5DD5" w:rsidRDefault="009D5DD5" w14:paraId="6F391998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Indexy a statistiky</w:t>
      </w:r>
      <w:r>
        <w:rPr>
          <w:rFonts w:eastAsia="Times New Roman"/>
          <w:color w:val="000000"/>
        </w:rPr>
        <w:t xml:space="preserve"> – význam, optimalizace </w:t>
      </w:r>
    </w:p>
    <w:p w:rsidRPr="00BE2AB9" w:rsidR="009D5DD5" w:rsidP="009D5DD5" w:rsidRDefault="009D5DD5" w14:paraId="7C97BFB8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Exekuce dotazů a analýza exekučních plánů</w:t>
      </w:r>
    </w:p>
    <w:p w:rsidRPr="00BE2AB9" w:rsidR="009D5DD5" w:rsidP="009D5DD5" w:rsidRDefault="009D5DD5" w14:paraId="64A2FE70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Cache exekučních plánů a jejich rekompilace</w:t>
      </w:r>
    </w:p>
    <w:p w:rsidRPr="00BE2AB9" w:rsidR="009D5DD5" w:rsidP="009D5DD5" w:rsidRDefault="009D5DD5" w14:paraId="5C07ED9F" w14:textId="77777777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Extended Events</w:t>
      </w:r>
    </w:p>
    <w:p w:rsidR="009D5DD5" w:rsidP="009D5DD5" w:rsidRDefault="009D5DD5" w14:paraId="5922EA6F" w14:textId="64FED9BE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eastAsia="Times New Roman"/>
          <w:color w:val="000000"/>
        </w:rPr>
      </w:pPr>
      <w:r w:rsidRPr="00BE2AB9">
        <w:rPr>
          <w:rFonts w:eastAsia="Times New Roman"/>
          <w:color w:val="000000"/>
        </w:rPr>
        <w:t>Monitorování, trasování a tvorba performance baseline</w:t>
      </w:r>
    </w:p>
    <w:p w:rsidRPr="00AF7D40" w:rsidR="00AF7D40" w:rsidP="00AF7D40" w:rsidRDefault="00AF7D40" w14:paraId="1FF42E89" w14:textId="77777777">
      <w:pPr>
        <w:pStyle w:val="Odstavecseseznamem"/>
        <w:spacing w:after="0" w:line="240" w:lineRule="auto"/>
        <w:jc w:val="both"/>
        <w:rPr>
          <w:rFonts w:eastAsia="Times New Roman"/>
          <w:color w:val="000000"/>
        </w:rPr>
      </w:pPr>
    </w:p>
    <w:p w:rsidR="00E51B28" w:rsidP="00335BB4" w:rsidRDefault="00E51B28" w14:paraId="3F09F2D4" w14:textId="77777777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Pr="00B8599B" w:rsidR="00A90BC2" w:rsidP="00335BB4" w:rsidRDefault="00A90BC2" w14:paraId="3E100BB5" w14:textId="77777777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sectPr w:rsidRPr="00B8599B" w:rsidR="00A90BC2" w:rsidSect="0028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A24A4" w:rsidP="001448C1" w:rsidRDefault="000A24A4" w14:paraId="044A2DC0" w14:textId="77777777">
      <w:pPr>
        <w:spacing w:after="0" w:line="240" w:lineRule="auto"/>
      </w:pPr>
      <w:r>
        <w:separator/>
      </w:r>
    </w:p>
  </w:endnote>
  <w:endnote w:type="continuationSeparator" w:id="0">
    <w:p w:rsidR="000A24A4" w:rsidP="001448C1" w:rsidRDefault="000A24A4" w14:paraId="580850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A24A4" w:rsidP="001448C1" w:rsidRDefault="000A24A4" w14:paraId="55B6D997" w14:textId="77777777">
      <w:pPr>
        <w:spacing w:after="0" w:line="240" w:lineRule="auto"/>
      </w:pPr>
      <w:r>
        <w:separator/>
      </w:r>
    </w:p>
  </w:footnote>
  <w:footnote w:type="continuationSeparator" w:id="0">
    <w:p w:rsidR="000A24A4" w:rsidP="001448C1" w:rsidRDefault="000A24A4" w14:paraId="70A966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893504"/>
    <w:multiLevelType w:val="hybridMultilevel"/>
    <w:tmpl w:val="34C26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A2F"/>
    <w:multiLevelType w:val="hybridMultilevel"/>
    <w:tmpl w:val="BDC841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61575A"/>
    <w:multiLevelType w:val="hybridMultilevel"/>
    <w:tmpl w:val="CC4E5B6E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7CC53BD"/>
    <w:multiLevelType w:val="hybridMultilevel"/>
    <w:tmpl w:val="9DB84C4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082A7455"/>
    <w:multiLevelType w:val="hybridMultilevel"/>
    <w:tmpl w:val="7604D8A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9041237"/>
    <w:multiLevelType w:val="hybridMultilevel"/>
    <w:tmpl w:val="EFCCFD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B8C36FA"/>
    <w:multiLevelType w:val="hybridMultilevel"/>
    <w:tmpl w:val="3D3A244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0C6C4908"/>
    <w:multiLevelType w:val="hybridMultilevel"/>
    <w:tmpl w:val="1B88826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0D2A386D"/>
    <w:multiLevelType w:val="hybridMultilevel"/>
    <w:tmpl w:val="75F22D5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0DD55FE4"/>
    <w:multiLevelType w:val="hybridMultilevel"/>
    <w:tmpl w:val="0DBC3C38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>
    <w:nsid w:val="0EA9297C"/>
    <w:multiLevelType w:val="hybridMultilevel"/>
    <w:tmpl w:val="8C7CFE88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>
    <w:nsid w:val="11D1446F"/>
    <w:multiLevelType w:val="hybridMultilevel"/>
    <w:tmpl w:val="26944E2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14913CFE"/>
    <w:multiLevelType w:val="hybridMultilevel"/>
    <w:tmpl w:val="589CD72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170557EC"/>
    <w:multiLevelType w:val="hybridMultilevel"/>
    <w:tmpl w:val="638A3DF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17972FAB"/>
    <w:multiLevelType w:val="hybridMultilevel"/>
    <w:tmpl w:val="CA34DFD0"/>
    <w:lvl w:ilvl="0" w:tplc="BCCC6CAA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ajorEastAsia" w:cstheme="majorBid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B95"/>
    <w:multiLevelType w:val="hybridMultilevel"/>
    <w:tmpl w:val="235E52D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25206772"/>
    <w:multiLevelType w:val="hybridMultilevel"/>
    <w:tmpl w:val="B1DCF92E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7">
    <w:nsid w:val="27563678"/>
    <w:multiLevelType w:val="hybridMultilevel"/>
    <w:tmpl w:val="A1DE35B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27DF581F"/>
    <w:multiLevelType w:val="hybridMultilevel"/>
    <w:tmpl w:val="DA12686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284E75BB"/>
    <w:multiLevelType w:val="hybridMultilevel"/>
    <w:tmpl w:val="9AD67026"/>
    <w:lvl w:ilvl="0" w:tplc="04050001">
      <w:start w:val="1"/>
      <w:numFmt w:val="bullet"/>
      <w:lvlText w:val=""/>
      <w:lvlJc w:val="left"/>
      <w:pPr>
        <w:ind w:left="147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20">
    <w:nsid w:val="310F5050"/>
    <w:multiLevelType w:val="hybridMultilevel"/>
    <w:tmpl w:val="0B98129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36A17493"/>
    <w:multiLevelType w:val="hybridMultilevel"/>
    <w:tmpl w:val="98FC7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758C1"/>
    <w:multiLevelType w:val="hybridMultilevel"/>
    <w:tmpl w:val="55D417B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3C055E3A"/>
    <w:multiLevelType w:val="hybridMultilevel"/>
    <w:tmpl w:val="4560E34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>
    <w:nsid w:val="40D44BCC"/>
    <w:multiLevelType w:val="hybridMultilevel"/>
    <w:tmpl w:val="834A3F6E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25">
    <w:nsid w:val="41836D8A"/>
    <w:multiLevelType w:val="hybridMultilevel"/>
    <w:tmpl w:val="4314C196"/>
    <w:lvl w:ilvl="0" w:tplc="A6AEFA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3">
      <w:start w:val="1"/>
      <w:numFmt w:val="bullet"/>
      <w:lvlText w:val="o"/>
      <w:lvlJc w:val="left"/>
      <w:pPr>
        <w:ind w:left="1740" w:hanging="180"/>
      </w:pPr>
      <w:rPr>
        <w:rFonts w:hint="default" w:ascii="Courier New" w:hAnsi="Courier New" w:cs="Courier New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D476B"/>
    <w:multiLevelType w:val="hybridMultilevel"/>
    <w:tmpl w:val="FE7C62AA"/>
    <w:lvl w:ilvl="0" w:tplc="87FC38DA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>
    <w:nsid w:val="4D7720D2"/>
    <w:multiLevelType w:val="hybridMultilevel"/>
    <w:tmpl w:val="B52E2A1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4F8F72FA"/>
    <w:multiLevelType w:val="hybridMultilevel"/>
    <w:tmpl w:val="893E8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9AA"/>
    <w:multiLevelType w:val="multilevel"/>
    <w:tmpl w:val="FA3EB0E6"/>
    <w:lvl w:ilvl="0">
      <w:start w:val="1"/>
      <w:numFmt w:val="bullet"/>
      <w:lvlText w:val="-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BC7471"/>
    <w:multiLevelType w:val="hybridMultilevel"/>
    <w:tmpl w:val="113A31A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>
    <w:nsid w:val="56CD32FF"/>
    <w:multiLevelType w:val="hybridMultilevel"/>
    <w:tmpl w:val="34F4DE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7436FDF"/>
    <w:multiLevelType w:val="hybridMultilevel"/>
    <w:tmpl w:val="2698E99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>
    <w:nsid w:val="58BE392B"/>
    <w:multiLevelType w:val="hybridMultilevel"/>
    <w:tmpl w:val="C1788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910A3"/>
    <w:multiLevelType w:val="hybridMultilevel"/>
    <w:tmpl w:val="7130B43A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5">
    <w:nsid w:val="5D3462A0"/>
    <w:multiLevelType w:val="hybridMultilevel"/>
    <w:tmpl w:val="C6BC9CC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>
    <w:nsid w:val="5EB643C8"/>
    <w:multiLevelType w:val="hybridMultilevel"/>
    <w:tmpl w:val="AA68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>
    <w:nsid w:val="5EF943DA"/>
    <w:multiLevelType w:val="hybridMultilevel"/>
    <w:tmpl w:val="5A68BC6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>
    <w:nsid w:val="611E0A30"/>
    <w:multiLevelType w:val="hybridMultilevel"/>
    <w:tmpl w:val="1A2A2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A1173"/>
    <w:multiLevelType w:val="hybridMultilevel"/>
    <w:tmpl w:val="AEA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55DA4"/>
    <w:multiLevelType w:val="hybridMultilevel"/>
    <w:tmpl w:val="283014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5070854"/>
    <w:multiLevelType w:val="hybridMultilevel"/>
    <w:tmpl w:val="6EEA91E4"/>
    <w:lvl w:ilvl="0" w:tplc="04050001">
      <w:start w:val="1"/>
      <w:numFmt w:val="bullet"/>
      <w:lvlText w:val=""/>
      <w:lvlJc w:val="left"/>
      <w:pPr>
        <w:ind w:left="14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abstractNum w:abstractNumId="42">
    <w:nsid w:val="653609CE"/>
    <w:multiLevelType w:val="hybridMultilevel"/>
    <w:tmpl w:val="B1B87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F0183"/>
    <w:multiLevelType w:val="hybridMultilevel"/>
    <w:tmpl w:val="72B87604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4">
    <w:nsid w:val="72A27676"/>
    <w:multiLevelType w:val="hybridMultilevel"/>
    <w:tmpl w:val="9C5615BC"/>
    <w:lvl w:ilvl="0" w:tplc="04050001">
      <w:start w:val="1"/>
      <w:numFmt w:val="bullet"/>
      <w:lvlText w:val=""/>
      <w:lvlJc w:val="left"/>
      <w:pPr>
        <w:ind w:left="141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3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5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7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9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1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3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5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70" w:hanging="360"/>
      </w:pPr>
      <w:rPr>
        <w:rFonts w:hint="default" w:ascii="Wingdings" w:hAnsi="Wingdings"/>
      </w:rPr>
    </w:lvl>
  </w:abstractNum>
  <w:abstractNum w:abstractNumId="45">
    <w:nsid w:val="76EE64CD"/>
    <w:multiLevelType w:val="hybridMultilevel"/>
    <w:tmpl w:val="AE50B0D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6">
    <w:nsid w:val="76F861FB"/>
    <w:multiLevelType w:val="hybridMultilevel"/>
    <w:tmpl w:val="E04EBAF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>
    <w:nsid w:val="786A55AF"/>
    <w:multiLevelType w:val="hybridMultilevel"/>
    <w:tmpl w:val="94644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A5AB7"/>
    <w:multiLevelType w:val="hybridMultilevel"/>
    <w:tmpl w:val="B4967AB8"/>
    <w:lvl w:ilvl="0" w:tplc="0405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9">
    <w:nsid w:val="7F523C2B"/>
    <w:multiLevelType w:val="hybridMultilevel"/>
    <w:tmpl w:val="0EE8295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6"/>
  </w:num>
  <w:num w:numId="5">
    <w:abstractNumId w:val="34"/>
  </w:num>
  <w:num w:numId="6">
    <w:abstractNumId w:val="3"/>
  </w:num>
  <w:num w:numId="7">
    <w:abstractNumId w:val="20"/>
  </w:num>
  <w:num w:numId="8">
    <w:abstractNumId w:val="13"/>
  </w:num>
  <w:num w:numId="9">
    <w:abstractNumId w:val="12"/>
  </w:num>
  <w:num w:numId="10">
    <w:abstractNumId w:val="30"/>
  </w:num>
  <w:num w:numId="11">
    <w:abstractNumId w:val="36"/>
  </w:num>
  <w:num w:numId="12">
    <w:abstractNumId w:val="2"/>
  </w:num>
  <w:num w:numId="13">
    <w:abstractNumId w:val="27"/>
  </w:num>
  <w:num w:numId="14">
    <w:abstractNumId w:val="49"/>
  </w:num>
  <w:num w:numId="15">
    <w:abstractNumId w:val="4"/>
  </w:num>
  <w:num w:numId="16">
    <w:abstractNumId w:val="46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35"/>
  </w:num>
  <w:num w:numId="22">
    <w:abstractNumId w:val="11"/>
  </w:num>
  <w:num w:numId="23">
    <w:abstractNumId w:val="15"/>
  </w:num>
  <w:num w:numId="24">
    <w:abstractNumId w:val="37"/>
  </w:num>
  <w:num w:numId="25">
    <w:abstractNumId w:val="43"/>
  </w:num>
  <w:num w:numId="26">
    <w:abstractNumId w:val="26"/>
  </w:num>
  <w:num w:numId="27">
    <w:abstractNumId w:val="7"/>
  </w:num>
  <w:num w:numId="28">
    <w:abstractNumId w:val="45"/>
  </w:num>
  <w:num w:numId="29">
    <w:abstractNumId w:val="18"/>
  </w:num>
  <w:num w:numId="30">
    <w:abstractNumId w:val="9"/>
  </w:num>
  <w:num w:numId="31">
    <w:abstractNumId w:val="41"/>
  </w:num>
  <w:num w:numId="32">
    <w:abstractNumId w:val="44"/>
  </w:num>
  <w:num w:numId="33">
    <w:abstractNumId w:val="48"/>
  </w:num>
  <w:num w:numId="34">
    <w:abstractNumId w:val="24"/>
  </w:num>
  <w:num w:numId="35">
    <w:abstractNumId w:val="10"/>
  </w:num>
  <w:num w:numId="36">
    <w:abstractNumId w:val="16"/>
  </w:num>
  <w:num w:numId="37">
    <w:abstractNumId w:val="14"/>
  </w:num>
  <w:num w:numId="38">
    <w:abstractNumId w:val="29"/>
  </w:num>
  <w:num w:numId="39">
    <w:abstractNumId w:val="0"/>
  </w:num>
  <w:num w:numId="40">
    <w:abstractNumId w:val="33"/>
  </w:num>
  <w:num w:numId="41">
    <w:abstractNumId w:val="47"/>
  </w:num>
  <w:num w:numId="42">
    <w:abstractNumId w:val="42"/>
  </w:num>
  <w:num w:numId="43">
    <w:abstractNumId w:val="39"/>
  </w:num>
  <w:num w:numId="44">
    <w:abstractNumId w:val="21"/>
  </w:num>
  <w:num w:numId="45">
    <w:abstractNumId w:val="38"/>
  </w:num>
  <w:num w:numId="46">
    <w:abstractNumId w:val="28"/>
  </w:num>
  <w:num w:numId="47">
    <w:abstractNumId w:val="31"/>
  </w:num>
  <w:num w:numId="48">
    <w:abstractNumId w:val="1"/>
  </w:num>
  <w:num w:numId="49">
    <w:abstractNumId w:val="40"/>
  </w:num>
  <w:num w:numId="50">
    <w:abstractNumId w:val="5"/>
  </w:num>
  <w:numIdMacAtCleanup w:val="36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avel Kopecký">
    <w15:presenceInfo w15:providerId="AD" w15:userId="S-1-5-21-1553544624-638122353-3583823178-1220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12"/>
    <w:rsid w:val="00011B73"/>
    <w:rsid w:val="00030611"/>
    <w:rsid w:val="000315C7"/>
    <w:rsid w:val="000500FF"/>
    <w:rsid w:val="000A24A4"/>
    <w:rsid w:val="000A328C"/>
    <w:rsid w:val="000C0383"/>
    <w:rsid w:val="000C390F"/>
    <w:rsid w:val="001134A7"/>
    <w:rsid w:val="00141BA7"/>
    <w:rsid w:val="001448C1"/>
    <w:rsid w:val="00191913"/>
    <w:rsid w:val="001C18E4"/>
    <w:rsid w:val="001F204D"/>
    <w:rsid w:val="002250B6"/>
    <w:rsid w:val="00226083"/>
    <w:rsid w:val="00226D9B"/>
    <w:rsid w:val="002332AF"/>
    <w:rsid w:val="002468ED"/>
    <w:rsid w:val="002616B3"/>
    <w:rsid w:val="002740DF"/>
    <w:rsid w:val="002765A1"/>
    <w:rsid w:val="002828BB"/>
    <w:rsid w:val="002A7AF2"/>
    <w:rsid w:val="002E74D3"/>
    <w:rsid w:val="002F587E"/>
    <w:rsid w:val="003120A0"/>
    <w:rsid w:val="00335BB4"/>
    <w:rsid w:val="00340465"/>
    <w:rsid w:val="00372184"/>
    <w:rsid w:val="003829AB"/>
    <w:rsid w:val="003B5F46"/>
    <w:rsid w:val="003C5519"/>
    <w:rsid w:val="003F1097"/>
    <w:rsid w:val="003F41FB"/>
    <w:rsid w:val="003F5F7E"/>
    <w:rsid w:val="003F6D1A"/>
    <w:rsid w:val="00411E86"/>
    <w:rsid w:val="00427B53"/>
    <w:rsid w:val="004456F1"/>
    <w:rsid w:val="00445A91"/>
    <w:rsid w:val="00497FE9"/>
    <w:rsid w:val="004A3325"/>
    <w:rsid w:val="00555712"/>
    <w:rsid w:val="005706FF"/>
    <w:rsid w:val="00581B43"/>
    <w:rsid w:val="00593B81"/>
    <w:rsid w:val="005A76B1"/>
    <w:rsid w:val="005A7A49"/>
    <w:rsid w:val="005C2931"/>
    <w:rsid w:val="005D36C5"/>
    <w:rsid w:val="00613782"/>
    <w:rsid w:val="0061499B"/>
    <w:rsid w:val="00661809"/>
    <w:rsid w:val="0066328A"/>
    <w:rsid w:val="006D2411"/>
    <w:rsid w:val="006D30B9"/>
    <w:rsid w:val="006E43F4"/>
    <w:rsid w:val="006E6B86"/>
    <w:rsid w:val="00712EEA"/>
    <w:rsid w:val="00730C57"/>
    <w:rsid w:val="0073793D"/>
    <w:rsid w:val="00772630"/>
    <w:rsid w:val="007949B3"/>
    <w:rsid w:val="0080210F"/>
    <w:rsid w:val="008049D5"/>
    <w:rsid w:val="00847BCA"/>
    <w:rsid w:val="008568F6"/>
    <w:rsid w:val="00860885"/>
    <w:rsid w:val="0088607D"/>
    <w:rsid w:val="008C289E"/>
    <w:rsid w:val="00936E2D"/>
    <w:rsid w:val="009669C7"/>
    <w:rsid w:val="009A4DBB"/>
    <w:rsid w:val="009C29A4"/>
    <w:rsid w:val="009C5FC4"/>
    <w:rsid w:val="009D1948"/>
    <w:rsid w:val="009D5DD5"/>
    <w:rsid w:val="00A2745F"/>
    <w:rsid w:val="00A301D3"/>
    <w:rsid w:val="00A43FB0"/>
    <w:rsid w:val="00A730F5"/>
    <w:rsid w:val="00A90BC2"/>
    <w:rsid w:val="00AA550C"/>
    <w:rsid w:val="00AE4A78"/>
    <w:rsid w:val="00AF7D40"/>
    <w:rsid w:val="00B102A5"/>
    <w:rsid w:val="00B24A54"/>
    <w:rsid w:val="00B443CF"/>
    <w:rsid w:val="00B657FC"/>
    <w:rsid w:val="00B775A5"/>
    <w:rsid w:val="00B8599B"/>
    <w:rsid w:val="00BB2C4F"/>
    <w:rsid w:val="00BE2E9E"/>
    <w:rsid w:val="00BF7279"/>
    <w:rsid w:val="00BF7B8A"/>
    <w:rsid w:val="00C644E8"/>
    <w:rsid w:val="00CD52C0"/>
    <w:rsid w:val="00CE483E"/>
    <w:rsid w:val="00D0484A"/>
    <w:rsid w:val="00D8659C"/>
    <w:rsid w:val="00DE2F77"/>
    <w:rsid w:val="00E053A0"/>
    <w:rsid w:val="00E218BC"/>
    <w:rsid w:val="00E51B28"/>
    <w:rsid w:val="00EB1166"/>
    <w:rsid w:val="00ED0684"/>
    <w:rsid w:val="00F235C0"/>
    <w:rsid w:val="00F313BA"/>
    <w:rsid w:val="00F40DF5"/>
    <w:rsid w:val="00F5112C"/>
    <w:rsid w:val="00F7185D"/>
    <w:rsid w:val="00F80443"/>
    <w:rsid w:val="00F836DA"/>
    <w:rsid w:val="00F8549D"/>
    <w:rsid w:val="00FA55C3"/>
    <w:rsid w:val="00FD346E"/>
    <w:rsid w:val="00FE5309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76AD87B"/>
  <w15:docId w15:val="{06EAA0B9-9073-41AD-9F8B-A28B29160D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48C1"/>
    <w:pPr>
      <w:keepNext/>
      <w:keepLines/>
      <w:spacing w:before="360" w:after="120"/>
      <w:jc w:val="both"/>
      <w:outlineLvl w:val="0"/>
    </w:pPr>
    <w:rPr>
      <w:rFonts w:ascii="Arial" w:hAnsi="Arial"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48C1"/>
    <w:pPr>
      <w:keepNext/>
      <w:keepLines/>
      <w:spacing w:before="200" w:after="0"/>
      <w:outlineLvl w:val="1"/>
    </w:pPr>
    <w:rPr>
      <w:rFonts w:ascii="Arial" w:hAnsi="Arial"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F836DA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712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F836DA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836D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36DA"/>
    <w:rPr>
      <w:b/>
      <w:bCs/>
    </w:rPr>
  </w:style>
  <w:style w:type="character" w:styleId="apple-converted-space" w:customStyle="true">
    <w:name w:val="apple-converted-space"/>
    <w:basedOn w:val="Standardnpsmoodstavce"/>
    <w:rsid w:val="00F836DA"/>
  </w:style>
  <w:style w:type="character" w:styleId="Nadpis1Char" w:customStyle="true">
    <w:name w:val="Nadpis 1 Char"/>
    <w:basedOn w:val="Standardnpsmoodstavce"/>
    <w:link w:val="Nadpis1"/>
    <w:uiPriority w:val="9"/>
    <w:rsid w:val="001448C1"/>
    <w:rPr>
      <w:rFonts w:ascii="Arial" w:hAnsi="Arial" w:eastAsiaTheme="majorEastAsia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9669C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69C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593B81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669C7"/>
    <w:rPr>
      <w:color w:val="0000FF" w:themeColor="hyperlink"/>
      <w:u w:val="single"/>
    </w:rPr>
  </w:style>
  <w:style w:type="character" w:styleId="Bodytext2" w:customStyle="true">
    <w:name w:val="Body text (2)_"/>
    <w:basedOn w:val="Standardnpsmoodstavce"/>
    <w:link w:val="Bodytext20"/>
    <w:rsid w:val="003F5F7E"/>
    <w:rPr>
      <w:rFonts w:ascii="Arial" w:hAnsi="Arial" w:eastAsia="Arial" w:cs="Arial"/>
      <w:sz w:val="18"/>
      <w:szCs w:val="18"/>
      <w:shd w:val="clear" w:color="auto" w:fill="FFFFFF"/>
    </w:rPr>
  </w:style>
  <w:style w:type="paragraph" w:styleId="Bodytext20" w:customStyle="true">
    <w:name w:val="Body text (2)"/>
    <w:basedOn w:val="Normln"/>
    <w:link w:val="Bodytext2"/>
    <w:rsid w:val="003F5F7E"/>
    <w:pPr>
      <w:widowControl w:val="false"/>
      <w:shd w:val="clear" w:color="auto" w:fill="FFFFFF"/>
      <w:spacing w:before="360" w:after="0" w:line="250" w:lineRule="exact"/>
      <w:ind w:hanging="300"/>
      <w:jc w:val="both"/>
    </w:pPr>
    <w:rPr>
      <w:rFonts w:ascii="Arial" w:hAnsi="Arial" w:eastAsia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8C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448C1"/>
  </w:style>
  <w:style w:type="paragraph" w:styleId="Zpat">
    <w:name w:val="footer"/>
    <w:basedOn w:val="Normln"/>
    <w:link w:val="ZpatChar"/>
    <w:uiPriority w:val="99"/>
    <w:unhideWhenUsed/>
    <w:rsid w:val="001448C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448C1"/>
  </w:style>
  <w:style w:type="character" w:styleId="Nadpis2Char" w:customStyle="true">
    <w:name w:val="Nadpis 2 Char"/>
    <w:basedOn w:val="Standardnpsmoodstavce"/>
    <w:link w:val="Nadpis2"/>
    <w:uiPriority w:val="9"/>
    <w:rsid w:val="001448C1"/>
    <w:rPr>
      <w:rFonts w:ascii="Arial" w:hAnsi="Arial" w:eastAsiaTheme="majorEastAsia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F313BA"/>
    <w:pPr>
      <w:spacing w:after="100"/>
      <w:ind w:left="220"/>
    </w:pPr>
  </w:style>
  <w:style w:type="character" w:styleId="Odkaznakoment">
    <w:name w:val="annotation reference"/>
    <w:rsid w:val="00A730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0F5"/>
    <w:pPr>
      <w:suppressAutoHyphens/>
      <w:spacing w:after="0" w:line="280" w:lineRule="exact"/>
    </w:pPr>
    <w:rPr>
      <w:rFonts w:ascii="Arial" w:hAnsi="Arial" w:eastAsia="Times New Roman" w:cs="Times New Roman"/>
      <w:sz w:val="20"/>
      <w:szCs w:val="20"/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A730F5"/>
    <w:rPr>
      <w:rFonts w:ascii="Arial" w:hAnsi="Arial"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794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243261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588871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1359440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7418030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13853209">
          <w:marLeft w:val="-225"/>
          <w:marRight w:val="-225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73117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1326754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781515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19703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45741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11547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42548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006926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3223044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227214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1295457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9254278">
              <w:marLeft w:val="225"/>
              <w:marRight w:val="300"/>
              <w:marTop w:val="0"/>
              <w:marBottom w:val="24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854244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people.xml" Type="http://schemas.microsoft.com/office/2011/relationships/peop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EE36388-54A6-43D2-9A02-D680D45F1C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MěÚ Kroměříž</properties:Company>
  <properties:Pages>4</properties:Pages>
  <properties:Words>1106</properties:Words>
  <properties:Characters>6528</properties:Characters>
  <properties:Lines>54</properties:Lines>
  <properties:Paragraphs>15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2019-02-20T14:55:00Z</dcterms:created>
  <dc:creator/>
  <cp:lastModifiedBy/>
  <cp:lastPrinted>2018-02-21T12:40:00Z</cp:lastPrinted>
  <dcterms:modified xmlns:xsi="http://www.w3.org/2001/XMLSchema-instance" xsi:type="dcterms:W3CDTF">2019-02-22T06:26:00Z</dcterms:modified>
  <cp:revision>6</cp:revision>
</cp:coreProperties>
</file>