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16657" w:rsidP="00B8771C" w:rsidRDefault="00B16657" w14:paraId="3051FF98" w14:textId="21EF712A">
      <w:pPr>
        <w:widowControl w:val="false"/>
        <w:autoSpaceDE w:val="false"/>
        <w:autoSpaceDN w:val="false"/>
        <w:adjustRightInd w:val="false"/>
        <w:spacing w:before="120" w:after="120" w:line="240" w:lineRule="auto"/>
        <w:jc w:val="right"/>
        <w:rPr>
          <w:rFonts w:ascii="Arial" w:hAnsi="Arial" w:cs="Arial"/>
          <w:b/>
        </w:rPr>
      </w:pPr>
      <w:r>
        <w:rPr>
          <w:noProof/>
          <w:lang w:eastAsia="cs-CZ"/>
        </w:rPr>
        <w:drawing>
          <wp:anchor distT="0" distB="0" distL="114300" distR="114300" simplePos="false" relativeHeight="251658240" behindDoc="true" locked="false" layoutInCell="true" allowOverlap="true" wp14:anchorId="55567BA3" wp14:editId="20DE7D2F">
            <wp:simplePos x="0" y="0"/>
            <wp:positionH relativeFrom="column">
              <wp:posOffset>-109855</wp:posOffset>
            </wp:positionH>
            <wp:positionV relativeFrom="paragraph">
              <wp:posOffset>-599440</wp:posOffset>
            </wp:positionV>
            <wp:extent cx="2867025" cy="591185"/>
            <wp:effectExtent l="0" t="0" r="9525" b="0"/>
            <wp:wrapTight wrapText="bothSides">
              <wp:wrapPolygon edited="false">
                <wp:start x="0" y="0"/>
                <wp:lineTo x="0" y="20881"/>
                <wp:lineTo x="21528" y="20881"/>
                <wp:lineTo x="21528" y="0"/>
                <wp:lineTo x="0" y="0"/>
              </wp:wrapPolygon>
            </wp:wrapTight>
            <wp:docPr id="7" name="Obrázek 7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657" w:rsidP="00B8771C" w:rsidRDefault="00B16657" w14:paraId="258DD90C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jc w:val="right"/>
        <w:rPr>
          <w:rFonts w:ascii="Arial" w:hAnsi="Arial" w:cs="Arial"/>
          <w:b/>
        </w:rPr>
      </w:pPr>
    </w:p>
    <w:p w:rsidRPr="00E85A0D" w:rsidR="00B8771C" w:rsidP="00B8771C" w:rsidRDefault="00A92361" w14:paraId="541F54F4" w14:textId="329E53EA">
      <w:pPr>
        <w:widowControl w:val="false"/>
        <w:autoSpaceDE w:val="false"/>
        <w:autoSpaceDN w:val="false"/>
        <w:adjustRightInd w:val="false"/>
        <w:spacing w:before="120" w:after="120" w:line="240" w:lineRule="auto"/>
        <w:jc w:val="right"/>
        <w:rPr>
          <w:rFonts w:ascii="Arial" w:hAnsi="Arial" w:cs="Arial"/>
          <w:b/>
        </w:rPr>
      </w:pPr>
      <w:r w:rsidRPr="00E85A0D">
        <w:rPr>
          <w:rFonts w:ascii="Arial" w:hAnsi="Arial" w:cs="Arial"/>
          <w:b/>
        </w:rPr>
        <w:t xml:space="preserve"> Příloha č. </w:t>
      </w:r>
      <w:r w:rsidR="00D37BF5">
        <w:rPr>
          <w:rFonts w:ascii="Arial" w:hAnsi="Arial" w:cs="Arial"/>
          <w:b/>
        </w:rPr>
        <w:t>1</w:t>
      </w:r>
      <w:r w:rsidR="00B03B97">
        <w:rPr>
          <w:rFonts w:ascii="Arial" w:hAnsi="Arial" w:cs="Arial"/>
          <w:b/>
        </w:rPr>
        <w:t>b</w:t>
      </w:r>
    </w:p>
    <w:p w:rsidRPr="008C6A30" w:rsidR="00054F78" w:rsidP="008C6A30" w:rsidRDefault="00054F78" w14:paraId="541F54F6" w14:textId="77777777">
      <w:pPr>
        <w:spacing w:before="120" w:after="120" w:line="240" w:lineRule="auto"/>
        <w:rPr>
          <w:rFonts w:ascii="Arial" w:hAnsi="Arial" w:cs="Arial"/>
        </w:rPr>
      </w:pPr>
    </w:p>
    <w:p w:rsidRPr="008C6A30" w:rsidR="00054F78" w:rsidP="008C6A30" w:rsidRDefault="00054F78" w14:paraId="541F54F7" w14:textId="77777777">
      <w:pPr>
        <w:spacing w:before="120" w:after="120" w:line="240" w:lineRule="auto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Česká republika – Ministerstvo práce a sociálních věcí </w:t>
      </w:r>
    </w:p>
    <w:p w:rsidRPr="008C6A30" w:rsidR="00054F78" w:rsidP="008C6A30" w:rsidRDefault="00054F78" w14:paraId="541F54F8" w14:textId="7AA8D908">
      <w:pPr>
        <w:spacing w:before="120" w:after="120" w:line="240" w:lineRule="auto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Odbor </w:t>
      </w:r>
      <w:r w:rsidRPr="008C6A30">
        <w:rPr>
          <w:rFonts w:ascii="Arial" w:hAnsi="Arial" w:cs="Arial" w:eastAsiaTheme="minorEastAsia"/>
          <w:bCs/>
          <w:lang w:eastAsia="cs-CZ"/>
        </w:rPr>
        <w:t>realizace programů ESF – sociální začleňování</w:t>
      </w:r>
      <w:r w:rsidRPr="008C6A30">
        <w:rPr>
          <w:rFonts w:ascii="Arial" w:hAnsi="Arial" w:cs="Arial"/>
        </w:rPr>
        <w:t xml:space="preserve"> </w:t>
      </w:r>
      <w:r w:rsidR="00BD5F57">
        <w:rPr>
          <w:rFonts w:ascii="Arial" w:hAnsi="Arial" w:cs="Arial"/>
        </w:rPr>
        <w:t>(87)</w:t>
      </w:r>
    </w:p>
    <w:p w:rsidRPr="008C6A30" w:rsidR="00054F78" w:rsidP="008C6A30" w:rsidRDefault="00054F78" w14:paraId="541F54F9" w14:textId="77777777">
      <w:pPr>
        <w:spacing w:before="120" w:after="120" w:line="240" w:lineRule="auto"/>
        <w:rPr>
          <w:rFonts w:ascii="Arial" w:hAnsi="Arial" w:cs="Arial"/>
        </w:rPr>
      </w:pPr>
      <w:r w:rsidRPr="008C6A30">
        <w:rPr>
          <w:rFonts w:ascii="Arial" w:hAnsi="Arial" w:cs="Arial"/>
        </w:rPr>
        <w:t>Na Poříčním právu 1</w:t>
      </w:r>
    </w:p>
    <w:p w:rsidRPr="008C6A30" w:rsidR="00054F78" w:rsidP="008C6A30" w:rsidRDefault="00054F78" w14:paraId="541F54FA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rPr>
          <w:rFonts w:ascii="Arial" w:hAnsi="Arial" w:cs="Arial" w:eastAsiaTheme="minorEastAsia"/>
          <w:bCs/>
          <w:lang w:eastAsia="cs-CZ"/>
        </w:rPr>
      </w:pPr>
      <w:r w:rsidRPr="008C6A30">
        <w:rPr>
          <w:rFonts w:ascii="Arial" w:hAnsi="Arial" w:cs="Arial"/>
        </w:rPr>
        <w:t>128 01 Praha 2</w:t>
      </w:r>
    </w:p>
    <w:p w:rsidR="00054F78" w:rsidP="008C6A30" w:rsidRDefault="00054F78" w14:paraId="541F54FB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b/>
          <w:bCs/>
          <w:sz w:val="28"/>
          <w:szCs w:val="28"/>
          <w:lang w:eastAsia="cs-CZ"/>
        </w:rPr>
      </w:pPr>
    </w:p>
    <w:p w:rsidR="00BD5F57" w:rsidP="003D2F6C" w:rsidRDefault="0036007E" w14:paraId="37279AC2" w14:textId="47E228E5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b/>
          <w:bCs/>
          <w:sz w:val="28"/>
          <w:szCs w:val="28"/>
          <w:lang w:eastAsia="cs-CZ"/>
        </w:rPr>
      </w:pPr>
      <w:r w:rsidRPr="008C6A30">
        <w:rPr>
          <w:rFonts w:ascii="Arial" w:hAnsi="Arial" w:cs="Arial" w:eastAsiaTheme="minorEastAsia"/>
          <w:b/>
          <w:bCs/>
          <w:sz w:val="28"/>
          <w:szCs w:val="28"/>
          <w:lang w:eastAsia="cs-CZ"/>
        </w:rPr>
        <w:t>Rozvojové p</w:t>
      </w:r>
      <w:r w:rsidRPr="008C6A30" w:rsidR="00435435">
        <w:rPr>
          <w:rFonts w:ascii="Arial" w:hAnsi="Arial" w:cs="Arial" w:eastAsiaTheme="minorEastAsia"/>
          <w:b/>
          <w:bCs/>
          <w:sz w:val="28"/>
          <w:szCs w:val="28"/>
          <w:lang w:eastAsia="cs-CZ"/>
        </w:rPr>
        <w:t>ověření</w:t>
      </w:r>
      <w:r w:rsidR="00BD5F57">
        <w:rPr>
          <w:rFonts w:ascii="Arial" w:hAnsi="Arial" w:cs="Arial" w:eastAsiaTheme="minorEastAsia"/>
          <w:b/>
          <w:bCs/>
          <w:sz w:val="28"/>
          <w:szCs w:val="28"/>
          <w:lang w:eastAsia="cs-CZ"/>
        </w:rPr>
        <w:t xml:space="preserve"> č. X</w:t>
      </w:r>
    </w:p>
    <w:p w:rsidR="00BD5F57" w:rsidP="003D2F6C" w:rsidRDefault="00BD5F57" w14:paraId="250B91B9" w14:textId="4B2519C4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b/>
          <w:bCs/>
          <w:sz w:val="28"/>
          <w:szCs w:val="28"/>
          <w:lang w:eastAsia="cs-CZ"/>
        </w:rPr>
      </w:pPr>
      <w:r>
        <w:rPr>
          <w:rFonts w:ascii="Arial" w:hAnsi="Arial" w:cs="Arial"/>
          <w:i/>
        </w:rPr>
        <w:t>d</w:t>
      </w:r>
      <w:r w:rsidRPr="004B2A9F">
        <w:rPr>
          <w:rFonts w:ascii="Arial" w:hAnsi="Arial" w:cs="Arial"/>
          <w:i/>
        </w:rPr>
        <w:t>le Rozhodnutí Komise ze dne 20. 12. 2011 o použití čl. 106 odst. 2 Smlouvy o fungování Evropské unie na státní podporu ve formě vyrovnávací platby za závazek veřejné služby udělené určitým podnikům pověřeným poskytování služeb obecného hospodářského zájmu (2012/21/EU,  Úř. věst.  L 7, 11. 1. 2012)</w:t>
      </w:r>
    </w:p>
    <w:p w:rsidRPr="00A0552A" w:rsidR="00054F78" w:rsidP="003D2F6C" w:rsidRDefault="00435435" w14:paraId="541F54FC" w14:textId="547EE384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b/>
          <w:bCs/>
          <w:lang w:eastAsia="cs-CZ"/>
        </w:rPr>
      </w:pPr>
      <w:r w:rsidRPr="008C6A30">
        <w:rPr>
          <w:rFonts w:ascii="Arial" w:hAnsi="Arial" w:cs="Arial" w:eastAsiaTheme="minorEastAsia"/>
          <w:b/>
          <w:bCs/>
          <w:sz w:val="28"/>
          <w:szCs w:val="28"/>
          <w:lang w:eastAsia="cs-CZ"/>
        </w:rPr>
        <w:t xml:space="preserve"> </w:t>
      </w:r>
      <w:r w:rsidRPr="00A0552A" w:rsidR="00054F78">
        <w:rPr>
          <w:rFonts w:ascii="Arial" w:hAnsi="Arial" w:cs="Arial" w:eastAsiaTheme="minorEastAsia"/>
          <w:b/>
          <w:bCs/>
          <w:lang w:eastAsia="cs-CZ"/>
        </w:rPr>
        <w:t xml:space="preserve">vydané </w:t>
      </w:r>
      <w:r w:rsidRPr="00A0552A" w:rsidR="00630D78">
        <w:rPr>
          <w:rFonts w:ascii="Arial" w:hAnsi="Arial" w:cs="Arial" w:eastAsiaTheme="minorEastAsia"/>
          <w:b/>
          <w:bCs/>
          <w:lang w:eastAsia="cs-CZ"/>
        </w:rPr>
        <w:t>v rámci</w:t>
      </w:r>
      <w:r w:rsidRPr="00A0552A" w:rsidR="00054F78">
        <w:rPr>
          <w:rFonts w:ascii="Arial" w:hAnsi="Arial" w:cs="Arial" w:eastAsiaTheme="minorEastAsia"/>
          <w:b/>
          <w:bCs/>
          <w:lang w:eastAsia="cs-CZ"/>
        </w:rPr>
        <w:t xml:space="preserve"> projektu </w:t>
      </w:r>
      <w:r w:rsidRPr="00BD5F57" w:rsidR="00584AAC">
        <w:rPr>
          <w:rFonts w:ascii="Arial" w:hAnsi="Arial" w:cs="Arial"/>
          <w:i/>
          <w:iCs/>
          <w:highlight w:val="lightGray"/>
        </w:rPr>
        <w:t>[doplnit název projektu],</w:t>
      </w:r>
      <w:r w:rsidRPr="00BD5F57" w:rsidR="00584AAC">
        <w:rPr>
          <w:rFonts w:ascii="Arial" w:hAnsi="Arial" w:cs="Arial"/>
        </w:rPr>
        <w:t xml:space="preserve"> </w:t>
      </w:r>
      <w:r w:rsidRPr="00A0552A" w:rsidR="00054F78">
        <w:rPr>
          <w:rFonts w:ascii="Arial" w:hAnsi="Arial" w:cs="Arial" w:eastAsiaTheme="minorEastAsia"/>
          <w:b/>
          <w:bCs/>
          <w:lang w:eastAsia="cs-CZ"/>
        </w:rPr>
        <w:t>registrační číslo</w:t>
      </w:r>
      <w:r w:rsidRPr="00A0552A" w:rsidR="00584AAC">
        <w:rPr>
          <w:rFonts w:ascii="Arial" w:hAnsi="Arial" w:cs="Arial" w:eastAsiaTheme="minorEastAsia"/>
          <w:b/>
          <w:bCs/>
          <w:lang w:eastAsia="cs-CZ"/>
        </w:rPr>
        <w:t xml:space="preserve"> </w:t>
      </w:r>
      <w:r w:rsidRPr="00BD5F57" w:rsidR="00584AAC">
        <w:rPr>
          <w:rFonts w:ascii="Arial" w:hAnsi="Arial" w:cs="Arial"/>
          <w:i/>
          <w:iCs/>
          <w:highlight w:val="lightGray"/>
        </w:rPr>
        <w:t>[doplnit reg.číslo projektu]</w:t>
      </w:r>
      <w:r w:rsidR="00BD5F57">
        <w:rPr>
          <w:rFonts w:ascii="Arial" w:hAnsi="Arial" w:cs="Arial"/>
          <w:i/>
          <w:iCs/>
          <w:highlight w:val="lightGray"/>
        </w:rPr>
        <w:t xml:space="preserve"> (dále jen „projekt“),</w:t>
      </w:r>
    </w:p>
    <w:p w:rsidRPr="00BD5F57" w:rsidR="00435435" w:rsidP="008C6A30" w:rsidRDefault="00435435" w14:paraId="541F54FD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ind w:left="220"/>
        <w:rPr>
          <w:rFonts w:ascii="Arial" w:hAnsi="Arial" w:cs="Arial" w:eastAsiaTheme="minorEastAsia"/>
          <w:b/>
          <w:bCs/>
          <w:lang w:eastAsia="cs-CZ"/>
        </w:rPr>
      </w:pPr>
    </w:p>
    <w:p w:rsidRPr="00A0552A" w:rsidR="00435435" w:rsidP="008C6A30" w:rsidRDefault="00435435" w14:paraId="541F54FE" w14:textId="73CD4BA5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lang w:eastAsia="cs-CZ"/>
        </w:rPr>
      </w:pPr>
      <w:r w:rsidRPr="00DE275F">
        <w:rPr>
          <w:rFonts w:ascii="Arial" w:hAnsi="Arial" w:cs="Arial" w:eastAsiaTheme="minorEastAsia"/>
          <w:b/>
          <w:bCs/>
          <w:lang w:eastAsia="cs-CZ"/>
        </w:rPr>
        <w:t xml:space="preserve">k zajištění </w:t>
      </w:r>
      <w:r w:rsidRPr="00DE275F" w:rsidR="007C1EC0">
        <w:rPr>
          <w:rFonts w:ascii="Arial" w:hAnsi="Arial" w:cs="Arial" w:eastAsiaTheme="minorEastAsia"/>
          <w:b/>
          <w:bCs/>
          <w:lang w:eastAsia="cs-CZ"/>
        </w:rPr>
        <w:t xml:space="preserve">rozvojových aktivit v rámci </w:t>
      </w:r>
      <w:r w:rsidRPr="00DE275F">
        <w:rPr>
          <w:rFonts w:ascii="Arial" w:hAnsi="Arial" w:cs="Arial" w:eastAsiaTheme="minorEastAsia"/>
          <w:b/>
          <w:bCs/>
          <w:lang w:eastAsia="cs-CZ"/>
        </w:rPr>
        <w:t xml:space="preserve">dostupnosti poskytování sociálních služeb </w:t>
      </w:r>
      <w:r w:rsidRPr="00DE275F" w:rsidR="007C1EC0">
        <w:rPr>
          <w:rFonts w:ascii="Arial" w:hAnsi="Arial" w:cs="Arial" w:eastAsiaTheme="minorEastAsia"/>
          <w:b/>
          <w:bCs/>
          <w:lang w:eastAsia="cs-CZ"/>
        </w:rPr>
        <w:t xml:space="preserve">připojením k  </w:t>
      </w:r>
      <w:r w:rsidRPr="00DE275F" w:rsidR="00630D78">
        <w:rPr>
          <w:rFonts w:ascii="Arial" w:hAnsi="Arial" w:cs="Arial" w:eastAsiaTheme="minorEastAsia"/>
          <w:b/>
          <w:bCs/>
          <w:lang w:eastAsia="cs-CZ"/>
        </w:rPr>
        <w:t xml:space="preserve">Pověření </w:t>
      </w:r>
      <w:r w:rsidRPr="00DE275F" w:rsidR="007C1EC0">
        <w:rPr>
          <w:rFonts w:ascii="Arial" w:hAnsi="Arial" w:cs="Arial" w:eastAsiaTheme="minorEastAsia"/>
          <w:b/>
          <w:bCs/>
          <w:lang w:eastAsia="cs-CZ"/>
        </w:rPr>
        <w:t>vydaném veřejným objednatelem</w:t>
      </w:r>
      <w:r w:rsidR="00193D77">
        <w:rPr>
          <w:rFonts w:ascii="Arial" w:hAnsi="Arial" w:cs="Arial" w:eastAsiaTheme="minorEastAsia"/>
          <w:b/>
          <w:bCs/>
          <w:lang w:eastAsia="cs-CZ"/>
        </w:rPr>
        <w:t>,</w:t>
      </w:r>
    </w:p>
    <w:p w:rsidR="00054F78" w:rsidP="008C6A30" w:rsidRDefault="00BD5F57" w14:paraId="541F54FF" w14:textId="3235ACC2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ind w:left="480" w:right="80" w:hanging="235"/>
        <w:rPr>
          <w:rFonts w:ascii="Arial" w:hAnsi="Arial" w:cs="Arial" w:eastAsiaTheme="minorEastAsia"/>
          <w:lang w:eastAsia="cs-CZ"/>
        </w:rPr>
      </w:pPr>
      <w:r>
        <w:rPr>
          <w:rFonts w:ascii="Arial" w:hAnsi="Arial" w:cs="Arial" w:eastAsiaTheme="minorEastAsia"/>
          <w:lang w:eastAsia="cs-CZ"/>
        </w:rPr>
        <w:t>na</w:t>
      </w:r>
      <w:r w:rsidR="00DE275F">
        <w:rPr>
          <w:rStyle w:val="Znakapoznpodarou"/>
          <w:rFonts w:ascii="Arial" w:hAnsi="Arial" w:cs="Arial" w:eastAsiaTheme="minorEastAsia"/>
          <w:lang w:eastAsia="cs-CZ"/>
        </w:rPr>
        <w:footnoteReference w:id="1"/>
      </w:r>
      <w:r>
        <w:rPr>
          <w:rFonts w:ascii="Arial" w:hAnsi="Arial" w:cs="Arial" w:eastAsiaTheme="minorEastAsia"/>
          <w:lang w:eastAsia="cs-CZ"/>
        </w:rPr>
        <w:t xml:space="preserve"> základě žádosti příjemce o změnu projektu ze dne: </w:t>
      </w:r>
      <w:r w:rsidRPr="00924D32">
        <w:rPr>
          <w:rFonts w:ascii="Arial" w:hAnsi="Arial" w:cs="Arial" w:eastAsiaTheme="minorEastAsia"/>
          <w:shd w:val="clear" w:color="auto" w:fill="A6A6A6" w:themeFill="background1" w:themeFillShade="A6"/>
          <w:lang w:eastAsia="cs-CZ"/>
        </w:rPr>
        <w:t>…</w:t>
      </w:r>
      <w:r>
        <w:rPr>
          <w:rFonts w:ascii="Arial" w:hAnsi="Arial" w:cs="Arial" w:eastAsiaTheme="minorEastAsia"/>
          <w:lang w:eastAsia="cs-CZ"/>
        </w:rPr>
        <w:t xml:space="preserve"> </w:t>
      </w:r>
    </w:p>
    <w:p w:rsidRPr="00E315C1" w:rsidR="00630D78" w:rsidP="008C6A30" w:rsidRDefault="00630D78" w14:paraId="541F5500" w14:textId="56FAAE05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sz w:val="24"/>
          <w:szCs w:val="24"/>
          <w:lang w:eastAsia="cs-CZ"/>
        </w:rPr>
      </w:pPr>
      <w:r w:rsidRPr="00E315C1">
        <w:rPr>
          <w:rFonts w:ascii="Arial" w:hAnsi="Arial" w:cs="Arial" w:eastAsiaTheme="minorEastAsia"/>
          <w:lang w:eastAsia="cs-CZ"/>
        </w:rPr>
        <w:t>(dále jen „</w:t>
      </w:r>
      <w:r>
        <w:rPr>
          <w:rFonts w:ascii="Arial" w:hAnsi="Arial" w:cs="Arial" w:eastAsiaTheme="minorEastAsia"/>
          <w:lang w:eastAsia="cs-CZ"/>
        </w:rPr>
        <w:t>R</w:t>
      </w:r>
      <w:r w:rsidRPr="00E315C1">
        <w:rPr>
          <w:rFonts w:ascii="Arial" w:hAnsi="Arial" w:cs="Arial" w:eastAsiaTheme="minorEastAsia"/>
          <w:lang w:eastAsia="cs-CZ"/>
        </w:rPr>
        <w:t>ozvojové pověření“)</w:t>
      </w:r>
    </w:p>
    <w:p w:rsidR="00054F78" w:rsidP="008C6A30" w:rsidRDefault="00054F78" w14:paraId="541F5501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ind w:left="140"/>
        <w:rPr>
          <w:rFonts w:ascii="Arial" w:hAnsi="Arial" w:cs="Arial" w:eastAsiaTheme="minorEastAsia"/>
          <w:lang w:eastAsia="cs-CZ"/>
        </w:rPr>
      </w:pPr>
    </w:p>
    <w:p w:rsidRPr="008C6A30" w:rsidR="00435435" w:rsidP="008C6A30" w:rsidRDefault="002A7A97" w14:paraId="541F5502" w14:textId="25F74AB5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bCs/>
          <w:lang w:eastAsia="cs-CZ"/>
        </w:rPr>
      </w:pPr>
      <w:r>
        <w:rPr>
          <w:rFonts w:ascii="Arial" w:hAnsi="Arial" w:cs="Arial" w:eastAsiaTheme="minorEastAsia"/>
          <w:lang w:eastAsia="cs-CZ"/>
        </w:rPr>
        <w:t>Rozvojové p</w:t>
      </w:r>
      <w:r w:rsidRPr="008C6A30" w:rsidR="0060016C">
        <w:rPr>
          <w:rFonts w:ascii="Arial" w:hAnsi="Arial" w:cs="Arial" w:eastAsiaTheme="minorEastAsia"/>
          <w:lang w:eastAsia="cs-CZ"/>
        </w:rPr>
        <w:t xml:space="preserve">ověření je vydáváno </w:t>
      </w:r>
      <w:r w:rsidRPr="008C6A30" w:rsidR="0060016C">
        <w:rPr>
          <w:rFonts w:ascii="Arial" w:hAnsi="Arial" w:cs="Arial" w:eastAsiaTheme="minorEastAsia"/>
          <w:bCs/>
          <w:lang w:eastAsia="cs-CZ"/>
        </w:rPr>
        <w:t>Ministerstvem práce a sociálních věcí, Odborem realizace programů ESF – sociální začleňování na základě žádosti o podporu z Operačního programu Zaměstnanost (dále jen „OPZ“</w:t>
      </w:r>
      <w:r w:rsidR="0060016C">
        <w:rPr>
          <w:rFonts w:ascii="Arial" w:hAnsi="Arial" w:cs="Arial" w:eastAsiaTheme="minorEastAsia"/>
          <w:bCs/>
          <w:lang w:eastAsia="cs-CZ"/>
        </w:rPr>
        <w:t>)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. </w:t>
      </w:r>
    </w:p>
    <w:p w:rsidR="00054F78" w:rsidP="008C6A30" w:rsidRDefault="002A7A97" w14:paraId="541F5503" w14:textId="71E76017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bCs/>
          <w:lang w:eastAsia="cs-CZ"/>
        </w:rPr>
      </w:pPr>
      <w:r>
        <w:rPr>
          <w:rFonts w:ascii="Arial" w:hAnsi="Arial" w:cs="Arial" w:eastAsiaTheme="minorEastAsia"/>
          <w:bCs/>
          <w:lang w:eastAsia="cs-CZ"/>
        </w:rPr>
        <w:t>Rozvojové p</w:t>
      </w:r>
      <w:r w:rsidRPr="008C6A30" w:rsidR="0060016C">
        <w:rPr>
          <w:rFonts w:ascii="Arial" w:hAnsi="Arial" w:cs="Arial" w:eastAsiaTheme="minorEastAsia"/>
          <w:bCs/>
          <w:lang w:eastAsia="cs-CZ"/>
        </w:rPr>
        <w:t>ověření je nedílnou součástí Rozhodnutí o</w:t>
      </w:r>
      <w:r w:rsidR="00A0552A">
        <w:rPr>
          <w:rFonts w:ascii="Arial" w:hAnsi="Arial" w:cs="Arial" w:eastAsiaTheme="minorEastAsia"/>
          <w:bCs/>
          <w:lang w:eastAsia="cs-CZ"/>
        </w:rPr>
        <w:t xml:space="preserve"> 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poskytnutí 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dotace, </w:t>
      </w:r>
      <w:r w:rsidRPr="008C6A30" w:rsidR="0060016C">
        <w:rPr>
          <w:rFonts w:ascii="Arial" w:hAnsi="Arial" w:cs="Arial" w:eastAsiaTheme="minorEastAsia"/>
          <w:bCs/>
          <w:lang w:eastAsia="cs-CZ"/>
        </w:rPr>
        <w:t>jehož prostřednictvím Ministerstvo práce a</w:t>
      </w:r>
      <w:r w:rsidR="00D17BDC">
        <w:rPr>
          <w:rFonts w:ascii="Arial" w:hAnsi="Arial" w:cs="Arial" w:eastAsiaTheme="minorEastAsia"/>
          <w:bCs/>
          <w:lang w:eastAsia="cs-CZ"/>
        </w:rPr>
        <w:t> </w:t>
      </w:r>
      <w:r w:rsidRPr="008C6A30" w:rsidR="0060016C">
        <w:rPr>
          <w:rFonts w:ascii="Arial" w:hAnsi="Arial" w:cs="Arial" w:eastAsiaTheme="minorEastAsia"/>
          <w:bCs/>
          <w:lang w:eastAsia="cs-CZ"/>
        </w:rPr>
        <w:t>sociálních věcí, Odbor realizace programů ESF – sociální začleňování</w:t>
      </w:r>
      <w:r w:rsidR="00B13F1D">
        <w:rPr>
          <w:rFonts w:ascii="Arial" w:hAnsi="Arial" w:cs="Arial" w:eastAsiaTheme="minorEastAsia"/>
          <w:bCs/>
          <w:lang w:eastAsia="cs-CZ"/>
        </w:rPr>
        <w:t xml:space="preserve"> (dále jen „</w:t>
      </w:r>
      <w:r w:rsidRPr="008C6A30" w:rsidR="0060016C">
        <w:rPr>
          <w:rFonts w:ascii="Arial" w:hAnsi="Arial" w:cs="Arial" w:eastAsiaTheme="minorEastAsia"/>
          <w:bCs/>
          <w:lang w:eastAsia="cs-CZ"/>
        </w:rPr>
        <w:t>Řídicí orgán OPZ</w:t>
      </w:r>
      <w:r w:rsidR="00B13F1D">
        <w:rPr>
          <w:rFonts w:ascii="Arial" w:hAnsi="Arial" w:cs="Arial" w:eastAsiaTheme="minorEastAsia"/>
          <w:bCs/>
          <w:lang w:eastAsia="cs-CZ"/>
        </w:rPr>
        <w:t>“)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 </w:t>
      </w:r>
      <w:r w:rsidR="00D05B58">
        <w:rPr>
          <w:rFonts w:ascii="Arial" w:hAnsi="Arial" w:cs="Arial" w:eastAsiaTheme="minorEastAsia"/>
          <w:bCs/>
          <w:lang w:eastAsia="cs-CZ"/>
        </w:rPr>
        <w:t xml:space="preserve">se souhlasem veřejného objednatele </w:t>
      </w:r>
      <w:r w:rsidRPr="008C6A30" w:rsidR="0060016C">
        <w:rPr>
          <w:rFonts w:ascii="Arial" w:hAnsi="Arial" w:cs="Arial" w:eastAsiaTheme="minorEastAsia"/>
          <w:bCs/>
          <w:lang w:eastAsia="cs-CZ"/>
        </w:rPr>
        <w:t>přistupuje k Pověření vyd</w:t>
      </w:r>
      <w:r w:rsidR="0060016C">
        <w:rPr>
          <w:rFonts w:ascii="Arial" w:hAnsi="Arial" w:cs="Arial" w:eastAsiaTheme="minorEastAsia"/>
          <w:bCs/>
          <w:lang w:eastAsia="cs-CZ"/>
        </w:rPr>
        <w:t>a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nému </w:t>
      </w:r>
      <w:r w:rsidR="00DE275F">
        <w:rPr>
          <w:rFonts w:ascii="Arial" w:hAnsi="Arial" w:cs="Arial" w:eastAsiaTheme="minorEastAsia"/>
          <w:bCs/>
          <w:lang w:eastAsia="cs-CZ"/>
        </w:rPr>
        <w:t>p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oskytovateli sociální služby </w:t>
      </w:r>
      <w:r w:rsidR="0060016C">
        <w:rPr>
          <w:rFonts w:ascii="Arial" w:hAnsi="Arial" w:cs="Arial" w:eastAsiaTheme="minorEastAsia"/>
          <w:bCs/>
          <w:lang w:eastAsia="cs-CZ"/>
        </w:rPr>
        <w:t xml:space="preserve">veřejným objednatelem, 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jehož identifikace je </w:t>
      </w:r>
      <w:r w:rsidRPr="00254E63" w:rsidR="0060016C">
        <w:rPr>
          <w:rFonts w:ascii="Arial" w:hAnsi="Arial" w:cs="Arial" w:eastAsiaTheme="minorEastAsia"/>
          <w:bCs/>
          <w:lang w:eastAsia="cs-CZ"/>
        </w:rPr>
        <w:t>uvedena</w:t>
      </w:r>
      <w:r w:rsidR="00630D78">
        <w:rPr>
          <w:rFonts w:ascii="Arial" w:hAnsi="Arial" w:cs="Arial" w:eastAsiaTheme="minorEastAsia"/>
          <w:bCs/>
          <w:lang w:eastAsia="cs-CZ"/>
        </w:rPr>
        <w:t xml:space="preserve"> v bodě 1</w:t>
      </w:r>
      <w:r w:rsidR="00D17BDC">
        <w:rPr>
          <w:rFonts w:ascii="Arial" w:hAnsi="Arial" w:cs="Arial" w:eastAsiaTheme="minorEastAsia"/>
          <w:bCs/>
          <w:lang w:eastAsia="cs-CZ"/>
        </w:rPr>
        <w:t> </w:t>
      </w:r>
      <w:r w:rsidR="00630D78">
        <w:rPr>
          <w:rFonts w:ascii="Arial" w:hAnsi="Arial" w:cs="Arial" w:eastAsiaTheme="minorEastAsia"/>
          <w:bCs/>
          <w:lang w:eastAsia="cs-CZ"/>
        </w:rPr>
        <w:t>tohoto Rozvojového pověření</w:t>
      </w:r>
      <w:r w:rsidRPr="008C6A30" w:rsidR="0060016C">
        <w:rPr>
          <w:rFonts w:ascii="Arial" w:hAnsi="Arial" w:cs="Arial" w:eastAsiaTheme="minorEastAsia"/>
          <w:bCs/>
          <w:lang w:eastAsia="cs-CZ"/>
        </w:rPr>
        <w:t>, ve znění případných pozdějších či navazujících Pověření</w:t>
      </w:r>
      <w:r w:rsidR="002C6801">
        <w:rPr>
          <w:rFonts w:ascii="Arial" w:hAnsi="Arial" w:cs="Arial" w:eastAsiaTheme="minorEastAsia"/>
          <w:bCs/>
          <w:lang w:eastAsia="cs-CZ"/>
        </w:rPr>
        <w:t xml:space="preserve"> včetně platných dodatků</w:t>
      </w:r>
      <w:r w:rsidR="00DE275F">
        <w:rPr>
          <w:rFonts w:ascii="Arial" w:hAnsi="Arial" w:cs="Arial" w:eastAsiaTheme="minorEastAsia"/>
          <w:bCs/>
          <w:lang w:eastAsia="cs-CZ"/>
        </w:rPr>
        <w:t xml:space="preserve"> a</w:t>
      </w:r>
      <w:r w:rsidR="00D17BDC">
        <w:rPr>
          <w:rFonts w:ascii="Arial" w:hAnsi="Arial" w:cs="Arial" w:eastAsiaTheme="minorEastAsia"/>
          <w:bCs/>
          <w:lang w:eastAsia="cs-CZ"/>
        </w:rPr>
        <w:t> </w:t>
      </w:r>
      <w:r w:rsidR="0060016C">
        <w:rPr>
          <w:rFonts w:ascii="Arial" w:hAnsi="Arial" w:cs="Arial" w:eastAsiaTheme="minorEastAsia"/>
          <w:bCs/>
          <w:lang w:eastAsia="cs-CZ"/>
        </w:rPr>
        <w:t>doplňuje toto Pověření o</w:t>
      </w:r>
      <w:r w:rsidR="00254E63">
        <w:rPr>
          <w:rFonts w:ascii="Arial" w:hAnsi="Arial" w:cs="Arial" w:eastAsiaTheme="minorEastAsia"/>
          <w:bCs/>
          <w:lang w:eastAsia="cs-CZ"/>
        </w:rPr>
        <w:t> </w:t>
      </w:r>
      <w:r w:rsidR="0060016C">
        <w:rPr>
          <w:rFonts w:ascii="Arial" w:hAnsi="Arial" w:cs="Arial" w:eastAsiaTheme="minorEastAsia"/>
          <w:bCs/>
          <w:lang w:eastAsia="cs-CZ"/>
        </w:rPr>
        <w:t>aktivity v</w:t>
      </w:r>
      <w:r w:rsidR="00054F78">
        <w:rPr>
          <w:rFonts w:ascii="Arial" w:hAnsi="Arial" w:cs="Arial" w:eastAsiaTheme="minorEastAsia"/>
          <w:bCs/>
          <w:lang w:eastAsia="cs-CZ"/>
        </w:rPr>
        <w:t> oblasti rozvoje a zvyšování kvality poskytované sociální služby</w:t>
      </w:r>
      <w:r w:rsidR="00A077EF">
        <w:rPr>
          <w:rFonts w:ascii="Arial" w:hAnsi="Arial" w:cs="Arial" w:eastAsiaTheme="minorEastAsia"/>
          <w:bCs/>
          <w:lang w:eastAsia="cs-CZ"/>
        </w:rPr>
        <w:t xml:space="preserve"> </w:t>
      </w:r>
      <w:r w:rsidR="00A1211F">
        <w:rPr>
          <w:rFonts w:ascii="Arial" w:hAnsi="Arial" w:cs="Arial" w:eastAsiaTheme="minorEastAsia"/>
          <w:bCs/>
          <w:lang w:eastAsia="cs-CZ"/>
        </w:rPr>
        <w:t>uvedené v projektu</w:t>
      </w:r>
      <w:r w:rsidR="00254E63">
        <w:rPr>
          <w:rFonts w:ascii="Arial" w:hAnsi="Arial" w:cs="Arial" w:eastAsiaTheme="minorEastAsia"/>
          <w:bCs/>
          <w:lang w:eastAsia="cs-CZ"/>
        </w:rPr>
        <w:t xml:space="preserve">. </w:t>
      </w:r>
    </w:p>
    <w:p w:rsidRPr="008C6A30" w:rsidR="00435435" w:rsidP="008C6A30" w:rsidRDefault="00630D78" w14:paraId="541F5504" w14:textId="7C13AA19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sz w:val="24"/>
          <w:szCs w:val="24"/>
          <w:lang w:eastAsia="cs-CZ"/>
        </w:rPr>
      </w:pPr>
      <w:r>
        <w:rPr>
          <w:rFonts w:ascii="Arial" w:hAnsi="Arial" w:cs="Arial" w:eastAsiaTheme="minorEastAsia"/>
          <w:bCs/>
          <w:lang w:eastAsia="cs-CZ"/>
        </w:rPr>
        <w:t xml:space="preserve">Poskytovateli sociální služby je Pověření vydané veřejným objednatelem rozšířeno </w:t>
      </w:r>
      <w:r w:rsidR="002D0D9B">
        <w:rPr>
          <w:rFonts w:ascii="Arial" w:hAnsi="Arial" w:cs="Arial" w:eastAsiaTheme="minorEastAsia"/>
          <w:bCs/>
          <w:lang w:eastAsia="cs-CZ"/>
        </w:rPr>
        <w:t>po</w:t>
      </w:r>
      <w:r>
        <w:rPr>
          <w:rFonts w:ascii="Arial" w:hAnsi="Arial" w:cs="Arial" w:eastAsiaTheme="minorEastAsia"/>
          <w:bCs/>
          <w:lang w:eastAsia="cs-CZ"/>
        </w:rPr>
        <w:t xml:space="preserve"> dobu realizace projektu, tj. </w:t>
      </w:r>
      <w:r w:rsidRPr="008C6A30" w:rsidR="00435435">
        <w:rPr>
          <w:rFonts w:ascii="Arial" w:hAnsi="Arial" w:cs="Arial" w:eastAsiaTheme="minorEastAsia"/>
          <w:b/>
          <w:bCs/>
          <w:lang w:eastAsia="cs-CZ"/>
        </w:rPr>
        <w:t xml:space="preserve">s účinností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ode dne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 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. 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 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. 201</w:t>
      </w:r>
      <w:r w:rsidR="00584AAC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x, 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po dobu ……. kalendářních roků (tj.</w:t>
      </w:r>
      <w:r w:rsidR="00584AAC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 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do 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. 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. 20</w:t>
      </w:r>
      <w:r w:rsidR="00584AAC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1x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)</w:t>
      </w:r>
      <w:r w:rsidRPr="003D2F6C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,</w:t>
      </w:r>
      <w:r w:rsidRPr="008C6A30" w:rsidR="00435435">
        <w:rPr>
          <w:rFonts w:ascii="Arial" w:hAnsi="Arial" w:cs="Arial" w:eastAsiaTheme="minorEastAsia"/>
          <w:b/>
          <w:bCs/>
          <w:lang w:eastAsia="cs-CZ"/>
        </w:rPr>
        <w:t xml:space="preserve"> </w:t>
      </w:r>
      <w:r w:rsidRPr="008C6A30" w:rsidR="007C1EC0">
        <w:rPr>
          <w:rFonts w:ascii="Arial" w:hAnsi="Arial" w:cs="Arial" w:eastAsiaTheme="minorEastAsia"/>
          <w:b/>
          <w:bCs/>
          <w:lang w:eastAsia="cs-CZ"/>
        </w:rPr>
        <w:t xml:space="preserve">a to za účelem zajištění rozvoje a zvyšování kvality 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sociální služby/sociálních </w:t>
      </w:r>
      <w:r w:rsidRPr="002C6801" w:rsidR="007C1EC0">
        <w:rPr>
          <w:rFonts w:ascii="Arial" w:hAnsi="Arial" w:cs="Arial" w:eastAsiaTheme="minorEastAsia"/>
          <w:b/>
          <w:bCs/>
          <w:highlight w:val="lightGray"/>
          <w:shd w:val="clear" w:color="auto" w:fill="D9D9D9" w:themeFill="background1" w:themeFillShade="D9"/>
          <w:lang w:eastAsia="cs-CZ"/>
        </w:rPr>
        <w:t>služeb</w:t>
      </w:r>
      <w:r w:rsidRPr="002C6801" w:rsidR="007C1EC0">
        <w:rPr>
          <w:rFonts w:ascii="Arial" w:hAnsi="Arial" w:cs="Arial" w:eastAsiaTheme="minorEastAsia"/>
          <w:highlight w:val="lightGray"/>
          <w:lang w:eastAsia="cs-CZ"/>
        </w:rPr>
        <w:t xml:space="preserve"> </w:t>
      </w:r>
      <w:r w:rsidRPr="002C6801" w:rsidR="00435435">
        <w:rPr>
          <w:rFonts w:ascii="Arial" w:hAnsi="Arial" w:cs="Arial" w:eastAsiaTheme="minorEastAsia"/>
          <w:highlight w:val="lightGray"/>
          <w:lang w:eastAsia="cs-CZ"/>
        </w:rPr>
        <w:t>vymezené</w:t>
      </w:r>
      <w:r w:rsidRPr="002C6801" w:rsidR="00DE275F">
        <w:rPr>
          <w:rFonts w:ascii="Arial" w:hAnsi="Arial" w:cs="Arial" w:eastAsiaTheme="minorEastAsia"/>
          <w:highlight w:val="lightGray"/>
          <w:lang w:eastAsia="cs-CZ"/>
        </w:rPr>
        <w:t>/vymezených</w:t>
      </w:r>
      <w:r w:rsidRPr="008C6A30" w:rsidR="00435435">
        <w:rPr>
          <w:rFonts w:ascii="Arial" w:hAnsi="Arial" w:cs="Arial" w:eastAsiaTheme="minorEastAsia"/>
          <w:lang w:eastAsia="cs-CZ"/>
        </w:rPr>
        <w:t xml:space="preserve"> </w:t>
      </w:r>
      <w:r>
        <w:rPr>
          <w:rFonts w:ascii="Arial" w:hAnsi="Arial" w:cs="Arial" w:eastAsiaTheme="minorEastAsia"/>
          <w:lang w:eastAsia="cs-CZ"/>
        </w:rPr>
        <w:t>v bodě 1</w:t>
      </w:r>
      <w:r w:rsidRPr="008C6A30" w:rsidR="00435435">
        <w:rPr>
          <w:rFonts w:ascii="Arial" w:hAnsi="Arial" w:cs="Arial" w:eastAsiaTheme="minorEastAsia"/>
          <w:lang w:eastAsia="cs-CZ"/>
        </w:rPr>
        <w:t xml:space="preserve"> tohoto </w:t>
      </w:r>
      <w:r>
        <w:rPr>
          <w:rFonts w:ascii="Arial" w:hAnsi="Arial" w:cs="Arial" w:eastAsiaTheme="minorEastAsia"/>
          <w:lang w:eastAsia="cs-CZ"/>
        </w:rPr>
        <w:t>R</w:t>
      </w:r>
      <w:r w:rsidRPr="008C6A30">
        <w:rPr>
          <w:rFonts w:ascii="Arial" w:hAnsi="Arial" w:cs="Arial" w:eastAsiaTheme="minorEastAsia"/>
          <w:lang w:eastAsia="cs-CZ"/>
        </w:rPr>
        <w:t xml:space="preserve">ozvojového </w:t>
      </w:r>
      <w:r w:rsidRPr="008C6A30" w:rsidR="007C1EC0">
        <w:rPr>
          <w:rFonts w:ascii="Arial" w:hAnsi="Arial" w:cs="Arial" w:eastAsiaTheme="minorEastAsia"/>
          <w:lang w:eastAsia="cs-CZ"/>
        </w:rPr>
        <w:t>p</w:t>
      </w:r>
      <w:r w:rsidRPr="008C6A30" w:rsidR="00435435">
        <w:rPr>
          <w:rFonts w:ascii="Arial" w:hAnsi="Arial" w:cs="Arial" w:eastAsiaTheme="minorEastAsia"/>
          <w:lang w:eastAsia="cs-CZ"/>
        </w:rPr>
        <w:t>ověření</w:t>
      </w:r>
      <w:r w:rsidRPr="008C6A30" w:rsidR="007C1EC0">
        <w:rPr>
          <w:rFonts w:ascii="Arial" w:hAnsi="Arial" w:cs="Arial" w:eastAsiaTheme="minorEastAsia"/>
          <w:lang w:eastAsia="cs-CZ"/>
        </w:rPr>
        <w:t>,</w:t>
      </w:r>
      <w:r w:rsidRPr="008C6A30" w:rsidDel="00FE5C6E" w:rsidR="00435435">
        <w:rPr>
          <w:rFonts w:ascii="Arial" w:hAnsi="Arial" w:cs="Arial" w:eastAsiaTheme="minorEastAsia"/>
          <w:sz w:val="24"/>
          <w:szCs w:val="24"/>
          <w:lang w:eastAsia="cs-CZ"/>
        </w:rPr>
        <w:t xml:space="preserve"> </w:t>
      </w:r>
      <w:r w:rsidRPr="008C6A30" w:rsidR="00435435">
        <w:rPr>
          <w:rFonts w:ascii="Arial" w:hAnsi="Arial" w:cs="Arial" w:eastAsiaTheme="minorEastAsia"/>
          <w:lang w:eastAsia="cs-CZ"/>
        </w:rPr>
        <w:t xml:space="preserve">za podmínek dále stanovených v tomto </w:t>
      </w:r>
      <w:r>
        <w:rPr>
          <w:rFonts w:ascii="Arial" w:hAnsi="Arial" w:cs="Arial" w:eastAsiaTheme="minorEastAsia"/>
          <w:lang w:eastAsia="cs-CZ"/>
        </w:rPr>
        <w:t>R</w:t>
      </w:r>
      <w:r w:rsidRPr="008C6A30">
        <w:rPr>
          <w:rFonts w:ascii="Arial" w:hAnsi="Arial" w:cs="Arial" w:eastAsiaTheme="minorEastAsia"/>
          <w:lang w:eastAsia="cs-CZ"/>
        </w:rPr>
        <w:t xml:space="preserve">ozvojovém </w:t>
      </w:r>
      <w:r w:rsidRPr="008C6A30" w:rsidR="007C1EC0">
        <w:rPr>
          <w:rFonts w:ascii="Arial" w:hAnsi="Arial" w:cs="Arial" w:eastAsiaTheme="minorEastAsia"/>
          <w:lang w:eastAsia="cs-CZ"/>
        </w:rPr>
        <w:t>p</w:t>
      </w:r>
      <w:r w:rsidRPr="008C6A30" w:rsidR="00435435">
        <w:rPr>
          <w:rFonts w:ascii="Arial" w:hAnsi="Arial" w:cs="Arial" w:eastAsiaTheme="minorEastAsia"/>
          <w:lang w:eastAsia="cs-CZ"/>
        </w:rPr>
        <w:t>ověření</w:t>
      </w:r>
      <w:bookmarkStart w:name="page2" w:id="0"/>
      <w:bookmarkEnd w:id="0"/>
      <w:r>
        <w:rPr>
          <w:rFonts w:ascii="Arial" w:hAnsi="Arial" w:cs="Arial" w:eastAsiaTheme="minorEastAsia"/>
          <w:lang w:eastAsia="cs-CZ"/>
        </w:rPr>
        <w:t>.</w:t>
      </w:r>
    </w:p>
    <w:p w:rsidR="00A30068" w:rsidP="00A30068" w:rsidRDefault="00A30068" w14:paraId="7C756AF3" w14:textId="2C10A158">
      <w:pPr>
        <w:pStyle w:val="Nadpis1"/>
        <w:numPr>
          <w:ilvl w:val="0"/>
          <w:numId w:val="0"/>
        </w:numPr>
        <w:rPr>
          <w:lang w:eastAsia="cs-CZ"/>
        </w:rPr>
      </w:pPr>
    </w:p>
    <w:p w:rsidR="00A30068" w:rsidP="00A30068" w:rsidRDefault="00A30068" w14:paraId="6E00B445" w14:textId="77777777">
      <w:pPr>
        <w:rPr>
          <w:lang w:eastAsia="cs-CZ"/>
        </w:rPr>
      </w:pPr>
    </w:p>
    <w:p w:rsidRPr="00A30068" w:rsidR="00A30068" w:rsidP="00A30068" w:rsidRDefault="00A30068" w14:paraId="150A8490" w14:textId="77777777">
      <w:pPr>
        <w:rPr>
          <w:lang w:eastAsia="cs-CZ"/>
        </w:rPr>
      </w:pPr>
    </w:p>
    <w:p w:rsidR="00A30068" w:rsidP="00A30068" w:rsidRDefault="00A30068" w14:paraId="1491C502" w14:textId="1897297C">
      <w:pPr>
        <w:pStyle w:val="Nadpis1"/>
        <w:numPr>
          <w:ilvl w:val="0"/>
          <w:numId w:val="0"/>
        </w:numPr>
        <w:ind w:left="357"/>
        <w:rPr>
          <w:rFonts w:eastAsiaTheme="minorEastAsia"/>
          <w:lang w:eastAsia="cs-CZ"/>
        </w:rPr>
        <w:sectPr w:rsidR="00A30068" w:rsidSect="00A3006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:rsidRPr="008C6A30" w:rsidR="00054F78" w:rsidP="00DE66E8" w:rsidRDefault="00B03B97" w14:paraId="541F5506" w14:textId="00174668">
      <w:pPr>
        <w:pStyle w:val="Nadpis1"/>
        <w:ind w:left="357" w:hanging="357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lastRenderedPageBreak/>
        <w:t>Identifikace p</w:t>
      </w:r>
      <w:r w:rsidR="00A30068">
        <w:rPr>
          <w:rFonts w:eastAsiaTheme="minorEastAsia"/>
          <w:lang w:eastAsia="cs-CZ"/>
        </w:rPr>
        <w:t>osk</w:t>
      </w:r>
      <w:r w:rsidRPr="008C6A30" w:rsidR="00054F78">
        <w:rPr>
          <w:rFonts w:eastAsiaTheme="minorEastAsia"/>
          <w:lang w:eastAsia="cs-CZ"/>
        </w:rPr>
        <w:t>ytovatel</w:t>
      </w:r>
      <w:r>
        <w:rPr>
          <w:rFonts w:eastAsiaTheme="minorEastAsia"/>
          <w:lang w:eastAsia="cs-CZ"/>
        </w:rPr>
        <w:t>e</w:t>
      </w:r>
      <w:r w:rsidRPr="008C6A30" w:rsidR="00054F78">
        <w:rPr>
          <w:rFonts w:eastAsiaTheme="minorEastAsia"/>
          <w:lang w:eastAsia="cs-CZ"/>
        </w:rPr>
        <w:t xml:space="preserve"> sociální služby</w:t>
      </w:r>
      <w:r w:rsidR="002C6801">
        <w:rPr>
          <w:rFonts w:eastAsiaTheme="minorEastAsia"/>
          <w:lang w:eastAsia="cs-CZ"/>
        </w:rPr>
        <w:t>,</w:t>
      </w:r>
      <w:r w:rsidR="00630D78">
        <w:rPr>
          <w:rFonts w:eastAsiaTheme="minorEastAsia"/>
          <w:lang w:eastAsia="cs-CZ"/>
        </w:rPr>
        <w:t xml:space="preserve"> sociální </w:t>
      </w:r>
      <w:r w:rsidR="00DE275F">
        <w:rPr>
          <w:rFonts w:eastAsiaTheme="minorEastAsia"/>
          <w:lang w:eastAsia="cs-CZ"/>
        </w:rPr>
        <w:t>služby a detaily k podpoře</w:t>
      </w:r>
    </w:p>
    <w:p w:rsidRPr="008C6A30" w:rsidR="00630D78" w:rsidP="008C6A30" w:rsidRDefault="00630D78" w14:paraId="541F550F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lang w:eastAsia="cs-CZ"/>
        </w:rPr>
      </w:pPr>
      <w:r>
        <w:rPr>
          <w:rFonts w:ascii="Arial" w:hAnsi="Arial" w:cs="Arial" w:eastAsiaTheme="minorEastAsia"/>
          <w:lang w:eastAsia="cs-CZ"/>
        </w:rPr>
        <w:t>P</w:t>
      </w:r>
      <w:r w:rsidRPr="0092090E">
        <w:rPr>
          <w:rFonts w:ascii="Arial" w:hAnsi="Arial" w:cs="Arial" w:eastAsiaTheme="minorEastAsia"/>
          <w:lang w:eastAsia="cs-CZ"/>
        </w:rPr>
        <w:t xml:space="preserve">oskytovatel </w:t>
      </w:r>
      <w:r>
        <w:rPr>
          <w:rFonts w:ascii="Arial" w:hAnsi="Arial" w:cs="Arial" w:eastAsiaTheme="minorEastAsia"/>
          <w:lang w:eastAsia="cs-CZ"/>
        </w:rPr>
        <w:t xml:space="preserve">sociální služby je </w:t>
      </w:r>
      <w:r w:rsidRPr="0092090E">
        <w:rPr>
          <w:rFonts w:ascii="Arial" w:hAnsi="Arial" w:cs="Arial" w:eastAsiaTheme="minorEastAsia"/>
          <w:lang w:eastAsia="cs-CZ"/>
        </w:rPr>
        <w:t>vedený v registru poskytovatelů sociálních služeb dle § 78 a</w:t>
      </w:r>
      <w:r w:rsidR="00312F88">
        <w:rPr>
          <w:rFonts w:ascii="Arial" w:hAnsi="Arial" w:cs="Arial" w:eastAsiaTheme="minorEastAsia"/>
          <w:lang w:eastAsia="cs-CZ"/>
        </w:rPr>
        <w:t> </w:t>
      </w:r>
      <w:r w:rsidRPr="0092090E">
        <w:rPr>
          <w:rFonts w:ascii="Arial" w:hAnsi="Arial" w:cs="Arial" w:eastAsiaTheme="minorEastAsia"/>
          <w:lang w:eastAsia="cs-CZ"/>
        </w:rPr>
        <w:t>násl. zákona č. 108/2006 Sb., o sociálních službách, ve znění pozdějších předpisů</w:t>
      </w:r>
      <w:r w:rsidR="00254E63">
        <w:rPr>
          <w:rFonts w:ascii="Arial" w:hAnsi="Arial" w:cs="Arial" w:eastAsiaTheme="minorEastAsia"/>
          <w:lang w:eastAsia="cs-CZ"/>
        </w:rPr>
        <w:t>.</w:t>
      </w:r>
      <w:r w:rsidRPr="0092090E">
        <w:rPr>
          <w:rFonts w:ascii="Arial" w:hAnsi="Arial" w:cs="Arial" w:eastAsiaTheme="minorEastAsia"/>
          <w:lang w:eastAsia="cs-CZ"/>
        </w:rPr>
        <w:t xml:space="preserve"> </w:t>
      </w:r>
    </w:p>
    <w:p w:rsidR="00054F78" w:rsidP="008C6A30" w:rsidRDefault="00054F78" w14:paraId="541F5510" w14:textId="7BF8F11B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lang w:eastAsia="cs-CZ"/>
        </w:rPr>
      </w:pPr>
    </w:p>
    <w:p w:rsidR="00DE275F" w:rsidP="009F79B7" w:rsidRDefault="00DE275F" w14:paraId="16438872" w14:textId="24CF5B46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lang w:eastAsia="cs-CZ"/>
        </w:rPr>
      </w:pPr>
      <w:r>
        <w:rPr>
          <w:rFonts w:ascii="Arial" w:hAnsi="Arial" w:cs="Arial" w:eastAsiaTheme="minorEastAsia"/>
          <w:lang w:eastAsia="cs-CZ"/>
        </w:rPr>
        <w:t>Specifikace poskytovatele sociální služby, poskytovaných sociálních služeb a veřejného objednatele, který vydal Pověření</w:t>
      </w:r>
    </w:p>
    <w:p w:rsidR="009466D7" w:rsidP="009F79B7" w:rsidRDefault="009466D7" w14:paraId="5597143B" w14:textId="0D6F4FF6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lang w:eastAsia="cs-CZ"/>
        </w:rPr>
      </w:pPr>
    </w:p>
    <w:tbl>
      <w:tblPr>
        <w:tblW w:w="16494" w:type="dxa"/>
        <w:tblInd w:w="-107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020"/>
        <w:gridCol w:w="2260"/>
        <w:gridCol w:w="924"/>
        <w:gridCol w:w="1391"/>
        <w:gridCol w:w="878"/>
        <w:gridCol w:w="1504"/>
        <w:gridCol w:w="1560"/>
        <w:gridCol w:w="850"/>
        <w:gridCol w:w="709"/>
        <w:gridCol w:w="2126"/>
        <w:gridCol w:w="1276"/>
        <w:gridCol w:w="1996"/>
      </w:tblGrid>
      <w:tr w:rsidRPr="009725AC" w:rsidR="003F6AD2" w:rsidTr="009466D7" w14:paraId="2BDD8A59" w14:textId="45304681">
        <w:trPr>
          <w:trHeight w:val="720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53780230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6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3DF8DAB5" w14:textId="61899958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Poskytovatel sociální služby a poskytovaná sociální služba </w:t>
            </w:r>
            <w:r w:rsidR="009466D7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–</w:t>
            </w: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identifikace</w:t>
            </w:r>
            <w:r w:rsidR="009466D7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                      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0EEB217B" w14:textId="0109E8F8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Identifikace Pověření vydaného veřejným objednatelem</w:t>
            </w:r>
            <w:r>
              <w:rPr>
                <w:rStyle w:val="Znakapoznpodarou"/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footnoteReference w:id="2"/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6D702959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Charakter podpory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02EF27FB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Vyrovnávací platba na služby obecného hospodářského zájmu v Kč</w:t>
            </w:r>
          </w:p>
        </w:tc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9725AC" w:rsidR="003F6AD2" w:rsidP="004B2A9F" w:rsidRDefault="003F6AD2" w14:paraId="019F34EE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</w:p>
          <w:p w:rsidR="003F6AD2" w:rsidP="003F6AD2" w:rsidRDefault="003F6AD2" w14:paraId="41BD103C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Specifikace doby </w:t>
            </w:r>
          </w:p>
          <w:p w:rsidR="003F6AD2" w:rsidP="003F6AD2" w:rsidRDefault="003F6AD2" w14:paraId="0D2493DC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podpory </w:t>
            </w:r>
            <w:del w:author="Veverková Lenka Mgr. (MPSV)" w:date="2019-02-01T07:50:00Z" w:id="1">
              <w:r w:rsidDel="00717817">
                <w:rPr>
                  <w:rFonts w:ascii="Arial" w:hAnsi="Arial" w:eastAsia="Times New Roman" w:cs="Arial"/>
                  <w:color w:val="000000"/>
                  <w:sz w:val="18"/>
                  <w:szCs w:val="18"/>
                  <w:lang w:eastAsia="cs-CZ"/>
                </w:rPr>
                <w:delText xml:space="preserve"> </w:delText>
              </w:r>
            </w:del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SSL v době realizace</w:t>
            </w:r>
          </w:p>
          <w:p w:rsidR="003F6AD2" w:rsidP="003F6AD2" w:rsidRDefault="003F6AD2" w14:paraId="4F490C07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projektu.</w:t>
            </w:r>
          </w:p>
          <w:p w:rsidRPr="009725AC" w:rsidR="003F6AD2" w:rsidP="003F6AD2" w:rsidRDefault="003F6AD2" w14:paraId="680D9AE7" w14:textId="405F4FB8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Účinnost od</w:t>
            </w:r>
          </w:p>
        </w:tc>
      </w:tr>
      <w:tr w:rsidRPr="009725AC" w:rsidR="00385A62" w:rsidTr="009466D7" w14:paraId="41F06291" w14:textId="4A126653">
        <w:trPr>
          <w:trHeight w:val="720"/>
        </w:trPr>
        <w:tc>
          <w:tcPr>
            <w:tcW w:w="102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25AC" w:rsidR="00385A62" w:rsidP="004B2A9F" w:rsidRDefault="00385A62" w14:paraId="6D113AB8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85A62" w:rsidP="004B2A9F" w:rsidRDefault="00385A62" w14:paraId="49069323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Název subjektu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85A62" w:rsidP="004B2A9F" w:rsidRDefault="00385A62" w14:paraId="1C478DF1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IČ 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85A62" w:rsidP="004B2A9F" w:rsidRDefault="00385A62" w14:paraId="001D236E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Sídlo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85A62" w:rsidP="004B2A9F" w:rsidRDefault="00385A62" w14:paraId="78E4F45F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Typ subjektu</w:t>
            </w:r>
            <w:r>
              <w:rPr>
                <w:rStyle w:val="Znakapoznpodarou"/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footnoteReference w:id="3"/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85A62" w:rsidP="004B2A9F" w:rsidRDefault="00385A62" w14:paraId="086E3DBD" w14:textId="645772FB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Druh sociální služby</w:t>
            </w:r>
            <w:r w:rsidR="00B03B97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a</w:t>
            </w:r>
          </w:p>
          <w:p w:rsidRPr="009725AC" w:rsidR="00385A62" w:rsidP="004B2A9F" w:rsidRDefault="00385A62" w14:paraId="7C6728DC" w14:textId="11691C45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Identifikátor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85A62" w:rsidP="004B2A9F" w:rsidRDefault="00385A62" w14:paraId="1C9768AD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Pověření vydal (veřejný objednatel)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85A62" w:rsidP="004B2A9F" w:rsidRDefault="00385A62" w14:paraId="77977CDA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Dne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85A62" w:rsidP="004B2A9F" w:rsidRDefault="00385A62" w14:paraId="099DA664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Pod č.j.</w:t>
            </w:r>
          </w:p>
        </w:tc>
        <w:tc>
          <w:tcPr>
            <w:tcW w:w="212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25AC" w:rsidR="00385A62" w:rsidP="004B2A9F" w:rsidRDefault="00385A62" w14:paraId="00051316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25AC" w:rsidR="00385A62" w:rsidP="004B2A9F" w:rsidRDefault="00385A62" w14:paraId="5DB9F4C7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9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25AC" w:rsidR="00385A62" w:rsidP="004B2A9F" w:rsidRDefault="00385A62" w14:paraId="3EEC58AB" w14:textId="760E66B2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Pr="009725AC" w:rsidR="00385A62" w:rsidTr="009466D7" w14:paraId="5E81F4E3" w14:textId="41923563">
        <w:trPr>
          <w:trHeight w:val="1838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3E02281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73C81ABF" w14:textId="15EA993E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5EB6F3EA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2BB852D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594DEA99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14C083BE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  <w:p w:rsidRPr="009725AC" w:rsidR="00385A62" w:rsidP="004B2A9F" w:rsidRDefault="00385A62" w14:paraId="04BC960F" w14:textId="2070718A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51D57A37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05BE75B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76B77A6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85A62" w:rsidP="004B2A9F" w:rsidRDefault="00385A62" w14:paraId="77DF715E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podpora kvality a standardizace sociálních služeb, nová řešení v oblasti sociálních služeb, vzdělávání sociálních pracovníků a pracovníků v sociálních službách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520D2CF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5AC" w:rsidR="00385A62" w:rsidP="004B2A9F" w:rsidRDefault="00385A62" w14:paraId="2116E963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9725AC" w:rsidR="00385A62" w:rsidTr="009466D7" w14:paraId="4540FD33" w14:textId="4307DB8D">
        <w:trPr>
          <w:trHeight w:val="300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3A9C926A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23A9C03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423F609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146A12B9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445CF2B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538DAE6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  <w:p w:rsidRPr="009725AC" w:rsidR="00385A62" w:rsidP="004B2A9F" w:rsidRDefault="00385A62" w14:paraId="47EE8312" w14:textId="23C18EBD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24272A4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0D8D860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095AFEF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02F48727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79F19DD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5AC" w:rsidR="00385A62" w:rsidP="004B2A9F" w:rsidRDefault="00385A62" w14:paraId="1F7E7F59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9725AC" w:rsidR="00385A62" w:rsidTr="009466D7" w14:paraId="45466018" w14:textId="0311A0EC">
        <w:trPr>
          <w:trHeight w:val="300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693E720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1BA8807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2A54D828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13F52D3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3FD4FAD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7556E7F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  <w:p w:rsidRPr="009725AC" w:rsidR="00385A62" w:rsidP="004B2A9F" w:rsidRDefault="00385A62" w14:paraId="0840165D" w14:textId="55994E1F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1DA69533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1AB68DD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686C091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13A5494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46F878F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5AC" w:rsidR="00385A62" w:rsidP="004B2A9F" w:rsidRDefault="00385A62" w14:paraId="565727FE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9725AC" w:rsidR="00385A62" w:rsidTr="009466D7" w14:paraId="7CF3AF41" w14:textId="299D5103">
        <w:trPr>
          <w:trHeight w:val="300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37E15EE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5C035448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06C5321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562041D9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2E8B0E5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480ACF4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  <w:p w:rsidRPr="009725AC" w:rsidR="00385A62" w:rsidP="004B2A9F" w:rsidRDefault="00385A62" w14:paraId="609321B2" w14:textId="4F09DA5C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0780887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68FF74F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2B3856F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2B6C428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7340185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5AC" w:rsidR="00385A62" w:rsidP="004B2A9F" w:rsidRDefault="00385A62" w14:paraId="1339B7D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9725AC" w:rsidR="00385A62" w:rsidTr="009466D7" w14:paraId="55CDA4C8" w14:textId="5A610792">
        <w:trPr>
          <w:trHeight w:val="300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2B973A0A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639A5AF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33A16F1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532F43EE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574DF05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417CB26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  <w:p w:rsidRPr="009725AC" w:rsidR="00385A62" w:rsidP="004B2A9F" w:rsidRDefault="00385A62" w14:paraId="079AD09C" w14:textId="411AF02D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5941B51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48CCBA40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7111F7F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5963EE2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85A62" w:rsidP="004B2A9F" w:rsidRDefault="00385A62" w14:paraId="69B4BD43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5AC" w:rsidR="00385A62" w:rsidP="004B2A9F" w:rsidRDefault="00385A62" w14:paraId="576C4DA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A27C0" w:rsidP="009F79B7" w:rsidRDefault="005A27C0" w14:paraId="532F6716" w14:textId="77777777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lang w:eastAsia="cs-CZ"/>
        </w:rPr>
        <w:sectPr w:rsidR="005A27C0" w:rsidSect="00A30068">
          <w:pgSz w:w="16838" w:h="11906" w:orient="landscape"/>
          <w:pgMar w:top="1418" w:right="1304" w:bottom="1418" w:left="1304" w:header="709" w:footer="709" w:gutter="0"/>
          <w:cols w:space="708"/>
          <w:docGrid w:linePitch="360"/>
        </w:sectPr>
      </w:pPr>
    </w:p>
    <w:p w:rsidRPr="00D143B5" w:rsidR="00435435" w:rsidP="00D143B5" w:rsidRDefault="00254E63" w14:paraId="541F5524" w14:textId="77777777">
      <w:pPr>
        <w:pStyle w:val="Nadpis1"/>
        <w:ind w:left="357" w:hanging="357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lastRenderedPageBreak/>
        <w:t>V</w:t>
      </w:r>
      <w:r w:rsidRPr="00D143B5" w:rsidR="007C1EC0">
        <w:rPr>
          <w:rFonts w:eastAsiaTheme="minorEastAsia"/>
          <w:lang w:eastAsia="cs-CZ"/>
        </w:rPr>
        <w:t xml:space="preserve">ydání </w:t>
      </w:r>
      <w:r w:rsidRPr="00D143B5" w:rsidR="00630D78">
        <w:rPr>
          <w:rFonts w:eastAsiaTheme="minorEastAsia"/>
          <w:lang w:eastAsia="cs-CZ"/>
        </w:rPr>
        <w:t xml:space="preserve">Rozvojového </w:t>
      </w:r>
      <w:r w:rsidRPr="00D143B5" w:rsidR="007C1EC0">
        <w:rPr>
          <w:rFonts w:eastAsiaTheme="minorEastAsia"/>
          <w:lang w:eastAsia="cs-CZ"/>
        </w:rPr>
        <w:t>pověření</w:t>
      </w:r>
    </w:p>
    <w:p w:rsidRPr="008C6A30" w:rsidR="00435435" w:rsidP="008C6A30" w:rsidRDefault="00435435" w14:paraId="541F5525" w14:textId="77777777">
      <w:pPr>
        <w:pStyle w:val="Odstavecseseznamem"/>
        <w:widowControl w:val="false"/>
        <w:numPr>
          <w:ilvl w:val="1"/>
          <w:numId w:val="33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hanging="357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 w:eastAsiaTheme="minorEastAsia"/>
          <w:lang w:eastAsia="cs-CZ"/>
        </w:rPr>
        <w:t xml:space="preserve">Potřebnost zajištění dostupnosti poskytování </w:t>
      </w:r>
      <w:r w:rsidRPr="008C6A30" w:rsidR="00630D78">
        <w:rPr>
          <w:rFonts w:ascii="Arial" w:hAnsi="Arial" w:cs="Arial" w:eastAsiaTheme="minorEastAsia"/>
          <w:lang w:eastAsia="cs-CZ"/>
        </w:rPr>
        <w:t>sociální služby</w:t>
      </w:r>
      <w:r w:rsidRPr="008C6A30">
        <w:rPr>
          <w:rFonts w:ascii="Arial" w:hAnsi="Arial" w:cs="Arial" w:eastAsiaTheme="minorEastAsia"/>
          <w:lang w:eastAsia="cs-CZ"/>
        </w:rPr>
        <w:t xml:space="preserve"> byla zjištěna </w:t>
      </w:r>
      <w:r w:rsidRPr="008C6A30" w:rsidR="007C1EC0">
        <w:rPr>
          <w:rFonts w:ascii="Arial" w:hAnsi="Arial" w:cs="Arial" w:eastAsiaTheme="minorEastAsia"/>
          <w:lang w:eastAsia="cs-CZ"/>
        </w:rPr>
        <w:t>a</w:t>
      </w:r>
      <w:r w:rsidR="00312F88">
        <w:rPr>
          <w:rFonts w:ascii="Arial" w:hAnsi="Arial" w:cs="Arial" w:eastAsiaTheme="minorEastAsia"/>
          <w:lang w:eastAsia="cs-CZ"/>
        </w:rPr>
        <w:t> </w:t>
      </w:r>
      <w:r w:rsidRPr="008C6A30" w:rsidR="007C1EC0">
        <w:rPr>
          <w:rFonts w:ascii="Arial" w:hAnsi="Arial" w:cs="Arial" w:eastAsiaTheme="minorEastAsia"/>
          <w:lang w:eastAsia="cs-CZ"/>
        </w:rPr>
        <w:t xml:space="preserve">stanovena veřejným objednatelem v rámci </w:t>
      </w:r>
      <w:r w:rsidRPr="008C6A30" w:rsidR="00630D78">
        <w:rPr>
          <w:rFonts w:ascii="Arial" w:hAnsi="Arial" w:cs="Arial" w:eastAsiaTheme="minorEastAsia"/>
          <w:lang w:eastAsia="cs-CZ"/>
        </w:rPr>
        <w:t>Pověření, jehož identifikace je uvedena v bodě 1 tohoto Rozvojového pověření</w:t>
      </w:r>
      <w:r w:rsidRPr="008C6A30" w:rsidR="007C1EC0">
        <w:rPr>
          <w:rFonts w:ascii="Arial" w:hAnsi="Arial" w:cs="Arial" w:eastAsiaTheme="minorEastAsia"/>
          <w:lang w:eastAsia="cs-CZ"/>
        </w:rPr>
        <w:t xml:space="preserve">, které toto </w:t>
      </w:r>
      <w:r w:rsidRPr="008C6A30" w:rsidR="00B13F1D">
        <w:rPr>
          <w:rFonts w:ascii="Arial" w:hAnsi="Arial" w:cs="Arial" w:eastAsiaTheme="minorEastAsia"/>
          <w:lang w:eastAsia="cs-CZ"/>
        </w:rPr>
        <w:t xml:space="preserve">Rozvojové </w:t>
      </w:r>
      <w:r w:rsidRPr="008C6A30" w:rsidR="007C1EC0">
        <w:rPr>
          <w:rFonts w:ascii="Arial" w:hAnsi="Arial" w:cs="Arial" w:eastAsiaTheme="minorEastAsia"/>
          <w:lang w:eastAsia="cs-CZ"/>
        </w:rPr>
        <w:t>pověření rozšiřuje.</w:t>
      </w:r>
    </w:p>
    <w:p w:rsidR="00B13F1D" w:rsidP="008C6A30" w:rsidRDefault="007C1EC0" w14:paraId="541F5526" w14:textId="73CA8592">
      <w:pPr>
        <w:pStyle w:val="Odstavecseseznamem"/>
        <w:widowControl w:val="false"/>
        <w:numPr>
          <w:ilvl w:val="1"/>
          <w:numId w:val="33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hanging="357"/>
        <w:contextualSpacing w:val="false"/>
        <w:jc w:val="both"/>
        <w:rPr>
          <w:rFonts w:ascii="Arial" w:hAnsi="Arial" w:cs="Arial" w:eastAsiaTheme="minorEastAsia"/>
          <w:lang w:eastAsia="cs-CZ"/>
        </w:rPr>
      </w:pPr>
      <w:r w:rsidRPr="008C6A30">
        <w:rPr>
          <w:rFonts w:ascii="Arial" w:hAnsi="Arial" w:cs="Arial" w:eastAsiaTheme="minorEastAsia"/>
          <w:lang w:eastAsia="cs-CZ"/>
        </w:rPr>
        <w:t>Veřejný objednatel na formuláři „Vyjádření objednatele k projektu“, který je přílohou</w:t>
      </w:r>
      <w:r w:rsidR="00DE275F">
        <w:rPr>
          <w:rFonts w:ascii="Arial" w:hAnsi="Arial" w:cs="Arial" w:eastAsiaTheme="minorEastAsia"/>
          <w:lang w:eastAsia="cs-CZ"/>
        </w:rPr>
        <w:t xml:space="preserve"> </w:t>
      </w:r>
      <w:r w:rsidRPr="00B9277B" w:rsidR="003E49D8">
        <w:rPr>
          <w:rFonts w:ascii="Arial" w:hAnsi="Arial" w:cs="Arial" w:eastAsiaTheme="minorEastAsia"/>
          <w:lang w:eastAsia="cs-CZ"/>
        </w:rPr>
        <w:t>2</w:t>
      </w:r>
      <w:r w:rsidRPr="00B9277B" w:rsidR="00DE275F">
        <w:rPr>
          <w:rFonts w:ascii="Arial" w:hAnsi="Arial" w:cs="Arial" w:eastAsiaTheme="minorEastAsia"/>
          <w:lang w:eastAsia="cs-CZ"/>
        </w:rPr>
        <w:t>A</w:t>
      </w:r>
      <w:r w:rsidRPr="00B9277B" w:rsidR="00314574">
        <w:rPr>
          <w:rFonts w:ascii="Arial" w:hAnsi="Arial" w:cs="Arial" w:eastAsiaTheme="minorEastAsia"/>
          <w:lang w:eastAsia="cs-CZ"/>
        </w:rPr>
        <w:t> </w:t>
      </w:r>
      <w:r w:rsidRPr="00B9277B">
        <w:rPr>
          <w:rFonts w:ascii="Arial" w:hAnsi="Arial" w:cs="Arial" w:eastAsiaTheme="minorEastAsia"/>
          <w:lang w:eastAsia="cs-CZ"/>
        </w:rPr>
        <w:t xml:space="preserve">tohoto </w:t>
      </w:r>
      <w:r w:rsidRPr="00B9277B" w:rsidR="00B13F1D">
        <w:rPr>
          <w:rFonts w:ascii="Arial" w:hAnsi="Arial" w:cs="Arial" w:eastAsiaTheme="minorEastAsia"/>
          <w:lang w:eastAsia="cs-CZ"/>
        </w:rPr>
        <w:t xml:space="preserve">Rozvojového </w:t>
      </w:r>
      <w:r w:rsidRPr="00B9277B">
        <w:rPr>
          <w:rFonts w:ascii="Arial" w:hAnsi="Arial" w:cs="Arial" w:eastAsiaTheme="minorEastAsia"/>
          <w:lang w:eastAsia="cs-CZ"/>
        </w:rPr>
        <w:t xml:space="preserve">pověření potvrzuje, že </w:t>
      </w:r>
      <w:r w:rsidRPr="00B9277B" w:rsidR="00B13F1D">
        <w:rPr>
          <w:rFonts w:ascii="Arial" w:hAnsi="Arial" w:cs="Arial" w:eastAsiaTheme="minorEastAsia"/>
          <w:lang w:eastAsia="cs-CZ"/>
        </w:rPr>
        <w:t>sociální služba je</w:t>
      </w:r>
      <w:r w:rsidRPr="00B9277B">
        <w:rPr>
          <w:rFonts w:ascii="Arial" w:hAnsi="Arial" w:cs="Arial" w:eastAsiaTheme="minorEastAsia"/>
          <w:lang w:eastAsia="cs-CZ"/>
        </w:rPr>
        <w:t xml:space="preserve"> v souladu se</w:t>
      </w:r>
      <w:r w:rsidRPr="008C6A30">
        <w:rPr>
          <w:rFonts w:ascii="Arial" w:hAnsi="Arial" w:cs="Arial" w:eastAsiaTheme="minorEastAsia"/>
          <w:lang w:eastAsia="cs-CZ"/>
        </w:rPr>
        <w:t xml:space="preserve"> střednědobým plánem rozvoje sociálních služeb či jiným strategickým dokumentem </w:t>
      </w:r>
      <w:r w:rsidRPr="008C6A30" w:rsidR="001D7089">
        <w:rPr>
          <w:rFonts w:ascii="Arial" w:hAnsi="Arial" w:cs="Arial" w:eastAsiaTheme="minorEastAsia"/>
          <w:lang w:eastAsia="cs-CZ"/>
        </w:rPr>
        <w:t xml:space="preserve">veřejného </w:t>
      </w:r>
      <w:r w:rsidRPr="008C6A30">
        <w:rPr>
          <w:rFonts w:ascii="Arial" w:hAnsi="Arial" w:cs="Arial" w:eastAsiaTheme="minorEastAsia"/>
          <w:lang w:eastAsia="cs-CZ"/>
        </w:rPr>
        <w:t>objednatele, ze kterého vyplývá potřebnost sociální služby v daném území.</w:t>
      </w:r>
    </w:p>
    <w:p w:rsidRPr="008C6A30" w:rsidR="007C1EC0" w:rsidP="008C6A30" w:rsidRDefault="0036007E" w14:paraId="541F5527" w14:textId="0D758CFF">
      <w:pPr>
        <w:pStyle w:val="Odstavecseseznamem"/>
        <w:widowControl w:val="false"/>
        <w:numPr>
          <w:ilvl w:val="1"/>
          <w:numId w:val="33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hanging="357"/>
        <w:contextualSpacing w:val="false"/>
        <w:jc w:val="both"/>
        <w:rPr>
          <w:rFonts w:ascii="Arial" w:hAnsi="Arial" w:cs="Arial" w:eastAsiaTheme="minorEastAsia"/>
          <w:lang w:eastAsia="cs-CZ"/>
        </w:rPr>
      </w:pPr>
      <w:r w:rsidRPr="008C6A30">
        <w:rPr>
          <w:rFonts w:ascii="Arial" w:hAnsi="Arial" w:cs="Arial" w:eastAsiaTheme="minorEastAsia"/>
          <w:lang w:eastAsia="cs-CZ"/>
        </w:rPr>
        <w:t>Veřejný o</w:t>
      </w:r>
      <w:r w:rsidRPr="008C6A30" w:rsidR="007C1EC0">
        <w:rPr>
          <w:rFonts w:ascii="Arial" w:hAnsi="Arial" w:cs="Arial" w:eastAsiaTheme="minorEastAsia"/>
          <w:lang w:eastAsia="cs-CZ"/>
        </w:rPr>
        <w:t xml:space="preserve">bjednatel </w:t>
      </w:r>
      <w:r w:rsidRPr="008C6A30" w:rsidR="00D55462">
        <w:rPr>
          <w:rFonts w:ascii="Arial" w:hAnsi="Arial" w:cs="Arial" w:eastAsiaTheme="minorEastAsia"/>
          <w:lang w:eastAsia="cs-CZ"/>
        </w:rPr>
        <w:t>na formuláři „Vyjádření objednatele k projektu“</w:t>
      </w:r>
      <w:r w:rsidR="00D55462">
        <w:rPr>
          <w:rFonts w:ascii="Arial" w:hAnsi="Arial" w:cs="Arial" w:eastAsiaTheme="minorEastAsia"/>
          <w:lang w:eastAsia="cs-CZ"/>
        </w:rPr>
        <w:t xml:space="preserve"> </w:t>
      </w:r>
      <w:r w:rsidRPr="008C6A30" w:rsidR="00D55462">
        <w:rPr>
          <w:rFonts w:ascii="Arial" w:hAnsi="Arial" w:cs="Arial" w:eastAsiaTheme="minorEastAsia"/>
          <w:lang w:eastAsia="cs-CZ"/>
        </w:rPr>
        <w:t>souhlas</w:t>
      </w:r>
      <w:r w:rsidR="00D55462">
        <w:rPr>
          <w:rFonts w:ascii="Arial" w:hAnsi="Arial" w:cs="Arial" w:eastAsiaTheme="minorEastAsia"/>
          <w:lang w:eastAsia="cs-CZ"/>
        </w:rPr>
        <w:t>il</w:t>
      </w:r>
      <w:r w:rsidRPr="008C6A30" w:rsidR="00D55462">
        <w:rPr>
          <w:rFonts w:ascii="Arial" w:hAnsi="Arial" w:cs="Arial" w:eastAsiaTheme="minorEastAsia"/>
          <w:lang w:eastAsia="cs-CZ"/>
        </w:rPr>
        <w:t xml:space="preserve"> </w:t>
      </w:r>
      <w:r w:rsidRPr="008C6A30" w:rsidR="007C1EC0">
        <w:rPr>
          <w:rFonts w:ascii="Arial" w:hAnsi="Arial" w:cs="Arial" w:eastAsiaTheme="minorEastAsia"/>
          <w:lang w:eastAsia="cs-CZ"/>
        </w:rPr>
        <w:t>s</w:t>
      </w:r>
      <w:r w:rsidR="00254E63">
        <w:rPr>
          <w:rFonts w:ascii="Arial" w:hAnsi="Arial" w:cs="Arial" w:eastAsiaTheme="minorEastAsia"/>
          <w:lang w:eastAsia="cs-CZ"/>
        </w:rPr>
        <w:t> </w:t>
      </w:r>
      <w:r w:rsidRPr="008C6A30" w:rsidR="007C1EC0">
        <w:rPr>
          <w:rFonts w:ascii="Arial" w:hAnsi="Arial" w:cs="Arial" w:eastAsiaTheme="minorEastAsia"/>
          <w:lang w:eastAsia="cs-CZ"/>
        </w:rPr>
        <w:t xml:space="preserve">podporou </w:t>
      </w:r>
      <w:r w:rsidR="00B13F1D">
        <w:rPr>
          <w:rFonts w:ascii="Arial" w:hAnsi="Arial" w:cs="Arial" w:eastAsiaTheme="minorEastAsia"/>
          <w:lang w:eastAsia="cs-CZ"/>
        </w:rPr>
        <w:t>sociální služby</w:t>
      </w:r>
      <w:r w:rsidRPr="008C6A30" w:rsidR="007C1EC0">
        <w:rPr>
          <w:rFonts w:ascii="Arial" w:hAnsi="Arial" w:cs="Arial" w:eastAsiaTheme="minorEastAsia"/>
          <w:lang w:eastAsia="cs-CZ"/>
        </w:rPr>
        <w:t xml:space="preserve"> v rámci projektu a přistoupením </w:t>
      </w:r>
      <w:r w:rsidRPr="008C6A30" w:rsidR="00C123DF">
        <w:rPr>
          <w:rFonts w:ascii="Arial" w:hAnsi="Arial" w:cs="Arial" w:eastAsiaTheme="minorEastAsia"/>
          <w:lang w:eastAsia="cs-CZ"/>
        </w:rPr>
        <w:t>Říd</w:t>
      </w:r>
      <w:r w:rsidRPr="008C6A30" w:rsidR="00A658D2">
        <w:rPr>
          <w:rFonts w:ascii="Arial" w:hAnsi="Arial" w:cs="Arial" w:eastAsiaTheme="minorEastAsia"/>
          <w:lang w:eastAsia="cs-CZ"/>
        </w:rPr>
        <w:t>i</w:t>
      </w:r>
      <w:r w:rsidRPr="008C6A30" w:rsidR="00C123DF">
        <w:rPr>
          <w:rFonts w:ascii="Arial" w:hAnsi="Arial" w:cs="Arial" w:eastAsiaTheme="minorEastAsia"/>
          <w:lang w:eastAsia="cs-CZ"/>
        </w:rPr>
        <w:t xml:space="preserve">cího orgánu OPZ  </w:t>
      </w:r>
      <w:r w:rsidRPr="008C6A30" w:rsidR="007C1EC0">
        <w:rPr>
          <w:rFonts w:ascii="Arial" w:hAnsi="Arial" w:cs="Arial" w:eastAsiaTheme="minorEastAsia"/>
          <w:lang w:eastAsia="cs-CZ"/>
        </w:rPr>
        <w:t>k</w:t>
      </w:r>
      <w:r w:rsidR="00D17BDC">
        <w:rPr>
          <w:rFonts w:ascii="Arial" w:hAnsi="Arial" w:cs="Arial" w:eastAsiaTheme="minorEastAsia"/>
          <w:lang w:eastAsia="cs-CZ"/>
        </w:rPr>
        <w:t> </w:t>
      </w:r>
      <w:r w:rsidR="00B13F1D">
        <w:rPr>
          <w:rFonts w:ascii="Arial" w:hAnsi="Arial" w:cs="Arial" w:eastAsiaTheme="minorEastAsia"/>
          <w:lang w:eastAsia="cs-CZ"/>
        </w:rPr>
        <w:t>P</w:t>
      </w:r>
      <w:r w:rsidRPr="008C6A30" w:rsidR="00B13F1D">
        <w:rPr>
          <w:rFonts w:ascii="Arial" w:hAnsi="Arial" w:cs="Arial" w:eastAsiaTheme="minorEastAsia"/>
          <w:lang w:eastAsia="cs-CZ"/>
        </w:rPr>
        <w:t xml:space="preserve">ověření </w:t>
      </w:r>
      <w:r w:rsidRPr="008C6A30" w:rsidR="007C1EC0">
        <w:rPr>
          <w:rFonts w:ascii="Arial" w:hAnsi="Arial" w:cs="Arial" w:eastAsiaTheme="minorEastAsia"/>
          <w:lang w:eastAsia="cs-CZ"/>
        </w:rPr>
        <w:t xml:space="preserve">vydaného </w:t>
      </w:r>
      <w:r w:rsidRPr="008C6A30" w:rsidR="001D7089">
        <w:rPr>
          <w:rFonts w:ascii="Arial" w:hAnsi="Arial" w:cs="Arial" w:eastAsiaTheme="minorEastAsia"/>
          <w:lang w:eastAsia="cs-CZ"/>
        </w:rPr>
        <w:t xml:space="preserve">veřejným </w:t>
      </w:r>
      <w:r w:rsidRPr="008C6A30" w:rsidR="007C1EC0">
        <w:rPr>
          <w:rFonts w:ascii="Arial" w:hAnsi="Arial" w:cs="Arial" w:eastAsiaTheme="minorEastAsia"/>
          <w:lang w:eastAsia="cs-CZ"/>
        </w:rPr>
        <w:t xml:space="preserve">objednatelem a jeho rozšířením </w:t>
      </w:r>
      <w:r w:rsidR="00D55462">
        <w:rPr>
          <w:rFonts w:ascii="Arial" w:hAnsi="Arial" w:cs="Arial" w:eastAsiaTheme="minorEastAsia"/>
          <w:lang w:eastAsia="cs-CZ"/>
        </w:rPr>
        <w:t>prostřednictví</w:t>
      </w:r>
      <w:r w:rsidR="00A31295">
        <w:rPr>
          <w:rFonts w:ascii="Arial" w:hAnsi="Arial" w:cs="Arial" w:eastAsiaTheme="minorEastAsia"/>
          <w:lang w:eastAsia="cs-CZ"/>
        </w:rPr>
        <w:t>m</w:t>
      </w:r>
      <w:r w:rsidR="00D55462">
        <w:rPr>
          <w:rFonts w:ascii="Arial" w:hAnsi="Arial" w:cs="Arial" w:eastAsiaTheme="minorEastAsia"/>
          <w:lang w:eastAsia="cs-CZ"/>
        </w:rPr>
        <w:t xml:space="preserve"> tohoto Rozvojového pověření v oblasti rozvoje a zvyšování kvality poskytované sociální služby uvedené v</w:t>
      </w:r>
      <w:r w:rsidRPr="008C6A30" w:rsidR="007C1EC0">
        <w:rPr>
          <w:rFonts w:ascii="Arial" w:hAnsi="Arial" w:cs="Arial" w:eastAsiaTheme="minorEastAsia"/>
          <w:lang w:eastAsia="cs-CZ"/>
        </w:rPr>
        <w:t xml:space="preserve"> projektu.</w:t>
      </w:r>
    </w:p>
    <w:p w:rsidRPr="008C6A30" w:rsidR="00435435" w:rsidP="008C6A30" w:rsidRDefault="00435435" w14:paraId="541F5528" w14:textId="77777777">
      <w:pPr>
        <w:pStyle w:val="Odstavecseseznamem"/>
        <w:widowControl w:val="false"/>
        <w:numPr>
          <w:ilvl w:val="1"/>
          <w:numId w:val="33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hanging="357"/>
        <w:contextualSpacing w:val="false"/>
        <w:jc w:val="both"/>
        <w:rPr>
          <w:rFonts w:ascii="Arial" w:hAnsi="Arial" w:cs="Arial" w:eastAsiaTheme="minorEastAsia"/>
          <w:lang w:eastAsia="cs-CZ"/>
        </w:rPr>
      </w:pPr>
      <w:r w:rsidRPr="008C6A30">
        <w:rPr>
          <w:rFonts w:ascii="Arial" w:hAnsi="Arial" w:cs="Arial" w:eastAsiaTheme="minorEastAsia"/>
          <w:lang w:eastAsia="cs-CZ"/>
        </w:rPr>
        <w:t xml:space="preserve">Poskytovatel </w:t>
      </w:r>
      <w:r w:rsidRPr="008C6A30" w:rsidR="00B13F1D">
        <w:rPr>
          <w:rFonts w:ascii="Arial" w:hAnsi="Arial" w:cs="Arial" w:eastAsiaTheme="minorEastAsia"/>
          <w:lang w:eastAsia="cs-CZ"/>
        </w:rPr>
        <w:t xml:space="preserve">sociální služby </w:t>
      </w:r>
      <w:r w:rsidRPr="008C6A30" w:rsidR="001D7089">
        <w:rPr>
          <w:rFonts w:ascii="Arial" w:hAnsi="Arial" w:cs="Arial" w:eastAsiaTheme="minorEastAsia"/>
          <w:lang w:eastAsia="cs-CZ"/>
        </w:rPr>
        <w:t xml:space="preserve">dostatečně </w:t>
      </w:r>
      <w:r w:rsidRPr="008C6A30">
        <w:rPr>
          <w:rFonts w:ascii="Arial" w:hAnsi="Arial" w:cs="Arial" w:eastAsiaTheme="minorEastAsia"/>
          <w:lang w:eastAsia="cs-CZ"/>
        </w:rPr>
        <w:t xml:space="preserve">prokázal, že je schopen zajistit dostupnost poskytování </w:t>
      </w:r>
      <w:r w:rsidRPr="008C6A30" w:rsidR="00B13F1D">
        <w:rPr>
          <w:rFonts w:ascii="Arial" w:hAnsi="Arial" w:cs="Arial" w:eastAsiaTheme="minorEastAsia"/>
          <w:lang w:eastAsia="cs-CZ"/>
        </w:rPr>
        <w:t>sociální služby</w:t>
      </w:r>
      <w:r w:rsidRPr="008C6A30">
        <w:rPr>
          <w:rFonts w:ascii="Arial" w:hAnsi="Arial" w:cs="Arial" w:eastAsiaTheme="minorEastAsia"/>
          <w:lang w:eastAsia="cs-CZ"/>
        </w:rPr>
        <w:t xml:space="preserve"> v požadované kvalitě a kapacitě </w:t>
      </w:r>
      <w:r w:rsidRPr="008C6A30" w:rsidR="001D7089">
        <w:rPr>
          <w:rFonts w:ascii="Arial" w:hAnsi="Arial" w:cs="Arial" w:eastAsiaTheme="minorEastAsia"/>
          <w:lang w:eastAsia="cs-CZ"/>
        </w:rPr>
        <w:t xml:space="preserve">včetně provádění rozvojových aktivit, definovaných tímto </w:t>
      </w:r>
      <w:r w:rsidRPr="008C6A30" w:rsidR="00B13F1D">
        <w:rPr>
          <w:rFonts w:ascii="Arial" w:hAnsi="Arial" w:cs="Arial" w:eastAsiaTheme="minorEastAsia"/>
          <w:lang w:eastAsia="cs-CZ"/>
        </w:rPr>
        <w:t xml:space="preserve">Rozvojovým </w:t>
      </w:r>
      <w:r w:rsidRPr="008C6A30" w:rsidR="001D7089">
        <w:rPr>
          <w:rFonts w:ascii="Arial" w:hAnsi="Arial" w:cs="Arial" w:eastAsiaTheme="minorEastAsia"/>
          <w:lang w:eastAsia="cs-CZ"/>
        </w:rPr>
        <w:t>pověřením</w:t>
      </w:r>
      <w:r w:rsidRPr="008C6A30">
        <w:rPr>
          <w:rFonts w:ascii="Arial" w:hAnsi="Arial" w:cs="Arial" w:eastAsiaTheme="minorEastAsia"/>
          <w:lang w:eastAsia="cs-CZ"/>
        </w:rPr>
        <w:t xml:space="preserve">. </w:t>
      </w:r>
    </w:p>
    <w:p w:rsidRPr="008C6A30" w:rsidR="00435435" w:rsidP="008C6A30" w:rsidRDefault="00435435" w14:paraId="541F5529" w14:textId="77777777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ind w:left="708"/>
        <w:jc w:val="both"/>
        <w:rPr>
          <w:rFonts w:ascii="Arial" w:hAnsi="Arial" w:cs="Arial"/>
        </w:rPr>
      </w:pPr>
    </w:p>
    <w:p w:rsidRPr="00D143B5" w:rsidR="00435435" w:rsidP="00D143B5" w:rsidRDefault="00435435" w14:paraId="541F552A" w14:textId="6AC2954B">
      <w:pPr>
        <w:pStyle w:val="Nadpis1"/>
        <w:ind w:left="357" w:hanging="357"/>
        <w:rPr>
          <w:rFonts w:eastAsiaTheme="minorEastAsia"/>
          <w:lang w:eastAsia="cs-CZ"/>
        </w:rPr>
      </w:pPr>
      <w:r w:rsidRPr="00D143B5">
        <w:rPr>
          <w:rFonts w:eastAsiaTheme="minorEastAsia"/>
          <w:lang w:eastAsia="cs-CZ"/>
        </w:rPr>
        <w:t xml:space="preserve"> Právní postavení </w:t>
      </w:r>
      <w:r w:rsidR="00FB52D0">
        <w:rPr>
          <w:rFonts w:eastAsiaTheme="minorEastAsia"/>
          <w:lang w:eastAsia="cs-CZ"/>
        </w:rPr>
        <w:t>p</w:t>
      </w:r>
      <w:r w:rsidRPr="00D143B5">
        <w:rPr>
          <w:rFonts w:eastAsiaTheme="minorEastAsia"/>
          <w:lang w:eastAsia="cs-CZ"/>
        </w:rPr>
        <w:t xml:space="preserve">oskytovatele </w:t>
      </w:r>
      <w:r w:rsidRPr="00D143B5" w:rsidR="00B13F1D">
        <w:rPr>
          <w:rFonts w:eastAsiaTheme="minorEastAsia"/>
          <w:lang w:eastAsia="cs-CZ"/>
        </w:rPr>
        <w:t>sociální služby</w:t>
      </w:r>
    </w:p>
    <w:p w:rsidRPr="008C6A30" w:rsidR="00435435" w:rsidP="008C6A30" w:rsidRDefault="00B13F1D" w14:paraId="541F552B" w14:textId="627B38F0">
      <w:pPr>
        <w:pStyle w:val="Odstavecseseznamem"/>
        <w:widowControl w:val="false"/>
        <w:numPr>
          <w:ilvl w:val="1"/>
          <w:numId w:val="35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right="23" w:hanging="357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Rozvojové pověření </w:t>
      </w:r>
      <w:r w:rsidRPr="008C6A30" w:rsidR="00435435">
        <w:rPr>
          <w:rFonts w:ascii="Arial" w:hAnsi="Arial" w:cs="Arial"/>
        </w:rPr>
        <w:t xml:space="preserve">samo o sobě nezakládá právní nárok </w:t>
      </w:r>
      <w:r w:rsidR="00FB52D0">
        <w:rPr>
          <w:rFonts w:ascii="Arial" w:hAnsi="Arial" w:cs="Arial"/>
        </w:rPr>
        <w:t>p</w:t>
      </w:r>
      <w:r w:rsidRPr="008C6A30" w:rsidR="00435435">
        <w:rPr>
          <w:rFonts w:ascii="Arial" w:hAnsi="Arial" w:cs="Arial"/>
        </w:rPr>
        <w:t xml:space="preserve">oskytovatele </w:t>
      </w:r>
      <w:r w:rsidRPr="008C6A30">
        <w:rPr>
          <w:rFonts w:ascii="Arial" w:hAnsi="Arial" w:cs="Arial"/>
        </w:rPr>
        <w:t xml:space="preserve">sociální služby </w:t>
      </w:r>
      <w:r w:rsidRPr="008C6A30" w:rsidR="00435435">
        <w:rPr>
          <w:rFonts w:ascii="Arial" w:hAnsi="Arial" w:cs="Arial"/>
        </w:rPr>
        <w:t xml:space="preserve">na veřejné financování poskytování </w:t>
      </w:r>
      <w:r w:rsidRPr="008C6A30">
        <w:rPr>
          <w:rFonts w:ascii="Arial" w:hAnsi="Arial" w:cs="Arial"/>
        </w:rPr>
        <w:t>sociální služby.</w:t>
      </w:r>
    </w:p>
    <w:p w:rsidR="0024780C" w:rsidP="008C6A30" w:rsidRDefault="001D7089" w14:paraId="541F552C" w14:textId="77777777">
      <w:pPr>
        <w:pStyle w:val="Odstavecseseznamem"/>
        <w:widowControl w:val="false"/>
        <w:numPr>
          <w:ilvl w:val="1"/>
          <w:numId w:val="35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right="23" w:hanging="357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>P</w:t>
      </w:r>
      <w:r w:rsidRPr="008C6A30" w:rsidR="00435435">
        <w:rPr>
          <w:rFonts w:ascii="Arial" w:hAnsi="Arial" w:cs="Arial"/>
        </w:rPr>
        <w:t xml:space="preserve">odmínky </w:t>
      </w:r>
      <w:r w:rsidR="00B13F1D">
        <w:rPr>
          <w:rFonts w:ascii="Arial" w:hAnsi="Arial" w:cs="Arial"/>
        </w:rPr>
        <w:t>realizace</w:t>
      </w:r>
      <w:r w:rsidR="00CB0AB1">
        <w:rPr>
          <w:rFonts w:ascii="Arial" w:hAnsi="Arial" w:cs="Arial"/>
        </w:rPr>
        <w:t xml:space="preserve">, monitorování a kontroly </w:t>
      </w:r>
      <w:r w:rsidR="00B13F1D">
        <w:rPr>
          <w:rFonts w:ascii="Arial" w:hAnsi="Arial" w:cs="Arial"/>
        </w:rPr>
        <w:t>projektu</w:t>
      </w:r>
      <w:r w:rsidR="00CB0AB1">
        <w:rPr>
          <w:rFonts w:ascii="Arial" w:hAnsi="Arial" w:cs="Arial"/>
        </w:rPr>
        <w:t>,</w:t>
      </w:r>
      <w:r w:rsidR="00B13F1D">
        <w:rPr>
          <w:rFonts w:ascii="Arial" w:hAnsi="Arial" w:cs="Arial"/>
        </w:rPr>
        <w:t xml:space="preserve"> </w:t>
      </w:r>
      <w:r w:rsidR="00CB0AB1">
        <w:rPr>
          <w:rFonts w:ascii="Arial" w:hAnsi="Arial" w:cs="Arial"/>
        </w:rPr>
        <w:t xml:space="preserve">resp. </w:t>
      </w:r>
      <w:r w:rsidR="00B13F1D">
        <w:rPr>
          <w:rFonts w:ascii="Arial" w:hAnsi="Arial" w:cs="Arial"/>
        </w:rPr>
        <w:t>aktivit v oblasti rozvoje a</w:t>
      </w:r>
      <w:r w:rsidR="00312F88">
        <w:rPr>
          <w:rFonts w:ascii="Arial" w:hAnsi="Arial" w:cs="Arial"/>
        </w:rPr>
        <w:t> </w:t>
      </w:r>
      <w:r w:rsidR="00B13F1D">
        <w:rPr>
          <w:rFonts w:ascii="Arial" w:hAnsi="Arial" w:cs="Arial"/>
        </w:rPr>
        <w:t xml:space="preserve">zvyšování kvality sociální služby </w:t>
      </w:r>
      <w:r w:rsidRPr="008C6A30">
        <w:rPr>
          <w:rFonts w:ascii="Arial" w:hAnsi="Arial" w:cs="Arial"/>
        </w:rPr>
        <w:t>stanov</w:t>
      </w:r>
      <w:r w:rsidR="00B13F1D">
        <w:rPr>
          <w:rFonts w:ascii="Arial" w:hAnsi="Arial" w:cs="Arial"/>
        </w:rPr>
        <w:t>uje</w:t>
      </w:r>
      <w:r w:rsidRPr="008C6A30">
        <w:rPr>
          <w:rFonts w:ascii="Arial" w:hAnsi="Arial" w:cs="Arial"/>
        </w:rPr>
        <w:t xml:space="preserve"> Rozhodnutí o poskytnutí dotace včetně jeho příloh (dále jen „Rozhodnutí“).</w:t>
      </w:r>
    </w:p>
    <w:p w:rsidR="007669FC" w:rsidP="008C6A30" w:rsidRDefault="0024780C" w14:paraId="541F552D" w14:textId="77777777">
      <w:pPr>
        <w:pStyle w:val="Odstavecseseznamem"/>
        <w:widowControl w:val="false"/>
        <w:numPr>
          <w:ilvl w:val="1"/>
          <w:numId w:val="35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right="23" w:hanging="357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rámec projektu a vyrovnávací platby je stanoven v</w:t>
      </w:r>
      <w:r w:rsidR="008C6A30">
        <w:rPr>
          <w:rFonts w:ascii="Arial" w:hAnsi="Arial" w:cs="Arial"/>
        </w:rPr>
        <w:t> </w:t>
      </w:r>
      <w:r>
        <w:rPr>
          <w:rFonts w:ascii="Arial" w:hAnsi="Arial" w:cs="Arial"/>
        </w:rPr>
        <w:t>Rozhodnutí</w:t>
      </w:r>
      <w:r w:rsidR="008C6A30">
        <w:rPr>
          <w:rFonts w:ascii="Arial" w:hAnsi="Arial" w:cs="Arial"/>
        </w:rPr>
        <w:t>.</w:t>
      </w:r>
    </w:p>
    <w:p w:rsidRPr="005A27C0" w:rsidR="00435435" w:rsidP="005A27C0" w:rsidRDefault="005A27C0" w14:paraId="541F552E" w14:textId="7E33EAF9">
      <w:pPr>
        <w:pStyle w:val="Odstavecseseznamem"/>
        <w:widowControl w:val="false"/>
        <w:numPr>
          <w:ilvl w:val="1"/>
          <w:numId w:val="35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right="23" w:hanging="357"/>
        <w:contextualSpacing w:val="false"/>
        <w:jc w:val="both"/>
        <w:rPr>
          <w:rFonts w:ascii="Arial" w:hAnsi="Arial" w:cs="Arial"/>
        </w:rPr>
      </w:pPr>
      <w:r w:rsidRPr="005A27C0">
        <w:rPr>
          <w:rFonts w:ascii="Arial" w:hAnsi="Arial" w:cs="Arial"/>
        </w:rPr>
        <w:t>Rozvojové pověření nezakládá</w:t>
      </w:r>
      <w:r w:rsidR="00924D32">
        <w:rPr>
          <w:rFonts w:ascii="Arial" w:hAnsi="Arial" w:cs="Arial"/>
        </w:rPr>
        <w:t xml:space="preserve"> </w:t>
      </w:r>
      <w:r w:rsidRPr="005A27C0" w:rsidR="00C97A96">
        <w:rPr>
          <w:rFonts w:ascii="Arial" w:hAnsi="Arial" w:cs="Arial"/>
        </w:rPr>
        <w:t>p</w:t>
      </w:r>
      <w:r w:rsidRPr="005A27C0" w:rsidR="007669FC">
        <w:rPr>
          <w:rFonts w:ascii="Arial" w:hAnsi="Arial" w:cs="Arial"/>
        </w:rPr>
        <w:t>oskytovateli sociální služby</w:t>
      </w:r>
      <w:r w:rsidRPr="005A27C0" w:rsidR="0024780C">
        <w:rPr>
          <w:rFonts w:ascii="Arial" w:hAnsi="Arial" w:cs="Arial"/>
        </w:rPr>
        <w:t xml:space="preserve"> </w:t>
      </w:r>
      <w:r w:rsidRPr="005A27C0" w:rsidR="007669FC">
        <w:rPr>
          <w:rFonts w:ascii="Arial" w:hAnsi="Arial" w:cs="Arial"/>
        </w:rPr>
        <w:t xml:space="preserve">jakákoli výhradní nebo zvláštní práva. </w:t>
      </w:r>
      <w:r w:rsidRPr="005A27C0" w:rsidR="00435435">
        <w:rPr>
          <w:rFonts w:ascii="Arial" w:hAnsi="Arial" w:cs="Arial"/>
        </w:rPr>
        <w:t xml:space="preserve"> </w:t>
      </w:r>
    </w:p>
    <w:p w:rsidRPr="00D143B5" w:rsidR="00435435" w:rsidP="00D143B5" w:rsidRDefault="00435435" w14:paraId="541F5530" w14:textId="77777777">
      <w:pPr>
        <w:pStyle w:val="Nadpis1"/>
        <w:ind w:left="357" w:hanging="357"/>
        <w:rPr>
          <w:rFonts w:eastAsiaTheme="minorEastAsia"/>
          <w:lang w:eastAsia="cs-CZ"/>
        </w:rPr>
      </w:pPr>
      <w:bookmarkStart w:name="page3" w:id="2"/>
      <w:bookmarkStart w:name="page4" w:id="3"/>
      <w:bookmarkEnd w:id="2"/>
      <w:bookmarkEnd w:id="3"/>
      <w:r w:rsidRPr="00D143B5">
        <w:rPr>
          <w:rFonts w:eastAsiaTheme="minorEastAsia"/>
          <w:lang w:eastAsia="cs-CZ"/>
        </w:rPr>
        <w:t xml:space="preserve">Vyrovnávací platba </w:t>
      </w:r>
    </w:p>
    <w:p w:rsidR="00435435" w:rsidP="00D77A6A" w:rsidRDefault="00435435" w14:paraId="541F5531" w14:textId="77777777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 w:rsidRPr="00D77A6A">
        <w:rPr>
          <w:rFonts w:ascii="Arial" w:hAnsi="Arial" w:cs="Arial"/>
        </w:rPr>
        <w:t xml:space="preserve">Financování </w:t>
      </w:r>
      <w:r w:rsidR="003F3A65">
        <w:rPr>
          <w:rFonts w:ascii="Arial" w:hAnsi="Arial" w:cs="Arial"/>
        </w:rPr>
        <w:t xml:space="preserve">rozvojových aktivit </w:t>
      </w:r>
      <w:r w:rsidRPr="00D77A6A" w:rsidR="0024780C">
        <w:rPr>
          <w:rFonts w:ascii="Arial" w:hAnsi="Arial" w:cs="Arial"/>
        </w:rPr>
        <w:t>sociální služby</w:t>
      </w:r>
      <w:r w:rsidRPr="00D77A6A">
        <w:rPr>
          <w:rFonts w:ascii="Arial" w:hAnsi="Arial" w:cs="Arial"/>
        </w:rPr>
        <w:t xml:space="preserve"> se v souladu s tímto </w:t>
      </w:r>
      <w:r w:rsidRPr="00D77A6A" w:rsidR="0024780C">
        <w:rPr>
          <w:rFonts w:ascii="Arial" w:hAnsi="Arial" w:cs="Arial"/>
        </w:rPr>
        <w:t xml:space="preserve">Rozvojovým </w:t>
      </w:r>
      <w:r w:rsidRPr="00D77A6A" w:rsidR="00506B28">
        <w:rPr>
          <w:rFonts w:ascii="Arial" w:hAnsi="Arial" w:cs="Arial"/>
        </w:rPr>
        <w:t>p</w:t>
      </w:r>
      <w:r w:rsidRPr="00D77A6A">
        <w:rPr>
          <w:rFonts w:ascii="Arial" w:hAnsi="Arial" w:cs="Arial"/>
        </w:rPr>
        <w:t xml:space="preserve">ověřením děje na bázi tzv. vyrovnávací platby, upravené přímo použitelnými předpisy Evropské unie, zejména </w:t>
      </w:r>
      <w:r w:rsidRPr="00194EB5" w:rsidR="00D05B58">
        <w:rPr>
          <w:rFonts w:ascii="Arial" w:hAnsi="Arial" w:cs="Arial"/>
        </w:rPr>
        <w:t>Rozhodnutí</w:t>
      </w:r>
      <w:r w:rsidR="00D05B58">
        <w:rPr>
          <w:rFonts w:ascii="Arial" w:hAnsi="Arial" w:cs="Arial"/>
        </w:rPr>
        <w:t>m</w:t>
      </w:r>
      <w:r w:rsidRPr="00194EB5" w:rsidR="00D05B58">
        <w:rPr>
          <w:rFonts w:ascii="Arial" w:hAnsi="Arial" w:cs="Arial"/>
        </w:rPr>
        <w:t xml:space="preserve"> Komise ze dne 20. 12. 2011 o použití čl. 106 odst. 2 Smlouvy o fungování Evropské unie na státní podporu ve formě vyrovnávací platby za</w:t>
      </w:r>
      <w:r w:rsidR="00A1211F">
        <w:rPr>
          <w:rFonts w:ascii="Arial" w:hAnsi="Arial" w:cs="Arial"/>
        </w:rPr>
        <w:t> </w:t>
      </w:r>
      <w:r w:rsidRPr="00194EB5" w:rsidR="00D05B58">
        <w:rPr>
          <w:rFonts w:ascii="Arial" w:hAnsi="Arial" w:cs="Arial"/>
        </w:rPr>
        <w:t>závazek veřejné služby udělené určitým podnikům pověřeným poskytování služeb obecného hospodářského zájmu (2012/21/EU,  Úř. věst.  L 7, 11. 1. 2012</w:t>
      </w:r>
      <w:r w:rsidR="00D05B58">
        <w:rPr>
          <w:rFonts w:ascii="Arial" w:hAnsi="Arial" w:cs="Arial"/>
        </w:rPr>
        <w:t>)</w:t>
      </w:r>
      <w:r w:rsidRPr="008C6A30">
        <w:rPr>
          <w:rFonts w:ascii="Arial" w:hAnsi="Arial" w:cs="Arial"/>
        </w:rPr>
        <w:t xml:space="preserve">. </w:t>
      </w:r>
    </w:p>
    <w:p w:rsidRPr="008C6A30" w:rsidR="00435435" w:rsidP="00D77A6A" w:rsidRDefault="00435435" w14:paraId="541F5533" w14:textId="77777777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Vyrovnávací platba je stanovena jako celková výše prostředků z veřejných rozpočtů, určených ke krytí čistých nákladů vynaložených při zajištění </w:t>
      </w:r>
      <w:r w:rsidRPr="008C6A30" w:rsidR="0036007E">
        <w:rPr>
          <w:rFonts w:ascii="Arial" w:hAnsi="Arial" w:cs="Arial"/>
        </w:rPr>
        <w:t>rozvojových aktivit</w:t>
      </w:r>
      <w:r w:rsidRPr="008C6A30">
        <w:rPr>
          <w:rFonts w:ascii="Arial" w:hAnsi="Arial" w:cs="Arial"/>
        </w:rPr>
        <w:t xml:space="preserve"> (dokrytí provozních potřeb</w:t>
      </w:r>
      <w:r w:rsidRPr="008C6A30" w:rsidR="0036007E">
        <w:rPr>
          <w:rFonts w:ascii="Arial" w:hAnsi="Arial" w:cs="Arial"/>
        </w:rPr>
        <w:t xml:space="preserve"> souvisejících s rozvojovými aktivitami</w:t>
      </w:r>
      <w:r w:rsidRPr="008C6A30">
        <w:rPr>
          <w:rFonts w:ascii="Arial" w:hAnsi="Arial" w:cs="Arial"/>
        </w:rPr>
        <w:t>)</w:t>
      </w:r>
      <w:r w:rsidR="00A1211F">
        <w:rPr>
          <w:rFonts w:ascii="Arial" w:hAnsi="Arial" w:cs="Arial"/>
        </w:rPr>
        <w:t>.</w:t>
      </w:r>
      <w:r w:rsidRPr="008C6A30">
        <w:rPr>
          <w:rFonts w:ascii="Arial" w:hAnsi="Arial" w:cs="Arial"/>
        </w:rPr>
        <w:t xml:space="preserve"> </w:t>
      </w:r>
      <w:r w:rsidR="002D0D9B">
        <w:rPr>
          <w:rFonts w:ascii="Arial" w:hAnsi="Arial" w:cs="Arial"/>
        </w:rPr>
        <w:t>Do výše vyrovnávací platby není zahrnut přiměřený zisk.</w:t>
      </w:r>
    </w:p>
    <w:p w:rsidRPr="008C6A30" w:rsidR="00435435" w:rsidP="00D77A6A" w:rsidRDefault="00435435" w14:paraId="541F5534" w14:textId="1BE54DF8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Vyrovnávací platba je kalkulována na rozsah </w:t>
      </w:r>
      <w:r w:rsidRPr="008C6A30" w:rsidR="0036007E">
        <w:rPr>
          <w:rFonts w:ascii="Arial" w:hAnsi="Arial" w:cs="Arial"/>
        </w:rPr>
        <w:t xml:space="preserve">rozvojových aktivit </w:t>
      </w:r>
      <w:r w:rsidR="00241CCC">
        <w:rPr>
          <w:rFonts w:ascii="Arial" w:hAnsi="Arial" w:cs="Arial"/>
        </w:rPr>
        <w:t>uvedených v</w:t>
      </w:r>
      <w:r w:rsidR="007E775B">
        <w:rPr>
          <w:rFonts w:ascii="Arial" w:hAnsi="Arial" w:cs="Arial"/>
        </w:rPr>
        <w:t> </w:t>
      </w:r>
      <w:r w:rsidR="00241CCC">
        <w:rPr>
          <w:rFonts w:ascii="Arial" w:hAnsi="Arial" w:cs="Arial"/>
        </w:rPr>
        <w:t>projektu</w:t>
      </w:r>
      <w:r w:rsidRPr="008C6A30">
        <w:rPr>
          <w:rFonts w:ascii="Arial" w:hAnsi="Arial" w:cs="Arial"/>
        </w:rPr>
        <w:t>.</w:t>
      </w:r>
      <w:r w:rsidRPr="008C6A30" w:rsidR="00EA2136">
        <w:rPr>
          <w:rFonts w:ascii="Arial" w:hAnsi="Arial" w:cs="Arial"/>
        </w:rPr>
        <w:t xml:space="preserve"> </w:t>
      </w:r>
      <w:r w:rsidRPr="008C6A30">
        <w:rPr>
          <w:rFonts w:ascii="Arial" w:hAnsi="Arial" w:cs="Arial"/>
        </w:rPr>
        <w:t xml:space="preserve">Pro výpočet vyrovnávací platby se uplatňuje výpočet rozdílem </w:t>
      </w:r>
      <w:r w:rsidR="00D05B58">
        <w:rPr>
          <w:rFonts w:ascii="Arial" w:hAnsi="Arial" w:cs="Arial"/>
        </w:rPr>
        <w:t>očekávaných</w:t>
      </w:r>
      <w:r w:rsidRPr="008C6A30" w:rsidR="002D0D9B">
        <w:rPr>
          <w:rFonts w:ascii="Arial" w:hAnsi="Arial" w:cs="Arial"/>
        </w:rPr>
        <w:t xml:space="preserve"> </w:t>
      </w:r>
      <w:r w:rsidRPr="008C6A30">
        <w:rPr>
          <w:rFonts w:ascii="Arial" w:hAnsi="Arial" w:cs="Arial"/>
        </w:rPr>
        <w:t xml:space="preserve">nákladů nezbytných k zajištění </w:t>
      </w:r>
      <w:r w:rsidRPr="008C6A30" w:rsidR="0036007E">
        <w:rPr>
          <w:rFonts w:ascii="Arial" w:hAnsi="Arial" w:cs="Arial"/>
        </w:rPr>
        <w:t xml:space="preserve">rozvojových aktivit v rozsahu </w:t>
      </w:r>
      <w:r w:rsidR="002D0D9B">
        <w:rPr>
          <w:rFonts w:ascii="Arial" w:hAnsi="Arial" w:cs="Arial"/>
        </w:rPr>
        <w:t>R</w:t>
      </w:r>
      <w:r w:rsidRPr="008C6A30" w:rsidR="0036007E">
        <w:rPr>
          <w:rFonts w:ascii="Arial" w:hAnsi="Arial" w:cs="Arial"/>
        </w:rPr>
        <w:t>ozvojového p</w:t>
      </w:r>
      <w:r w:rsidRPr="008C6A30">
        <w:rPr>
          <w:rFonts w:ascii="Arial" w:hAnsi="Arial" w:cs="Arial"/>
        </w:rPr>
        <w:t xml:space="preserve">ověření a </w:t>
      </w:r>
      <w:r w:rsidR="00A077EF">
        <w:rPr>
          <w:rFonts w:ascii="Arial" w:hAnsi="Arial" w:cs="Arial"/>
        </w:rPr>
        <w:t>očekávaných</w:t>
      </w:r>
      <w:r w:rsidRPr="008C6A30" w:rsidR="00A077EF">
        <w:rPr>
          <w:rFonts w:ascii="Arial" w:hAnsi="Arial" w:cs="Arial"/>
        </w:rPr>
        <w:t xml:space="preserve"> </w:t>
      </w:r>
      <w:r w:rsidRPr="008C6A30">
        <w:rPr>
          <w:rFonts w:ascii="Arial" w:hAnsi="Arial" w:cs="Arial"/>
        </w:rPr>
        <w:t xml:space="preserve">výnosů plynoucích </w:t>
      </w:r>
      <w:r w:rsidRPr="008C6A30" w:rsidR="0036007E">
        <w:rPr>
          <w:rFonts w:ascii="Arial" w:hAnsi="Arial" w:cs="Arial"/>
        </w:rPr>
        <w:t>z rozvojových aktivit</w:t>
      </w:r>
      <w:r w:rsidRPr="008C6A30">
        <w:rPr>
          <w:rFonts w:ascii="Arial" w:hAnsi="Arial" w:cs="Arial"/>
        </w:rPr>
        <w:t xml:space="preserve">. </w:t>
      </w:r>
      <w:r w:rsidR="00A077EF">
        <w:rPr>
          <w:rFonts w:ascii="Arial" w:hAnsi="Arial" w:cs="Arial"/>
        </w:rPr>
        <w:t xml:space="preserve">Očekávané </w:t>
      </w:r>
      <w:r w:rsidRPr="008C6A30" w:rsidR="0036007E">
        <w:rPr>
          <w:rFonts w:ascii="Arial" w:hAnsi="Arial" w:cs="Arial"/>
        </w:rPr>
        <w:t>výnosy jsou většinou nulové.</w:t>
      </w:r>
      <w:r w:rsidR="003C3F37">
        <w:rPr>
          <w:rFonts w:ascii="Arial" w:hAnsi="Arial" w:cs="Arial"/>
        </w:rPr>
        <w:t xml:space="preserve"> V případě nenulových výnosů se tyto stávají tzv. příjmy projektu a jsou na konci období realizace projektu odečteny.</w:t>
      </w:r>
    </w:p>
    <w:p w:rsidRPr="00710F9C" w:rsidR="00435435" w:rsidP="00D77A6A" w:rsidRDefault="00A077EF" w14:paraId="541F5535" w14:textId="28D65089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Očekávané</w:t>
      </w:r>
      <w:r w:rsidRPr="008C6A30">
        <w:rPr>
          <w:rFonts w:ascii="Arial" w:hAnsi="Arial" w:cs="Arial"/>
        </w:rPr>
        <w:t xml:space="preserve"> </w:t>
      </w:r>
      <w:r w:rsidRPr="008C6A30" w:rsidR="00435435">
        <w:rPr>
          <w:rFonts w:ascii="Arial" w:hAnsi="Arial" w:cs="Arial"/>
        </w:rPr>
        <w:t>náklady</w:t>
      </w:r>
      <w:r w:rsidR="004D134D">
        <w:rPr>
          <w:rFonts w:ascii="Arial" w:hAnsi="Arial" w:cs="Arial"/>
        </w:rPr>
        <w:t xml:space="preserve"> v členění </w:t>
      </w:r>
      <w:r w:rsidR="00207A78">
        <w:rPr>
          <w:rFonts w:ascii="Arial" w:hAnsi="Arial" w:cs="Arial"/>
        </w:rPr>
        <w:t>po</w:t>
      </w:r>
      <w:r w:rsidR="004D134D">
        <w:rPr>
          <w:rFonts w:ascii="Arial" w:hAnsi="Arial" w:cs="Arial"/>
        </w:rPr>
        <w:t xml:space="preserve">dle jednotlivých nákladových položek </w:t>
      </w:r>
      <w:r w:rsidRPr="008C6A30" w:rsidR="00435435">
        <w:rPr>
          <w:rFonts w:ascii="Arial" w:hAnsi="Arial" w:cs="Arial"/>
        </w:rPr>
        <w:t xml:space="preserve">jsou stanoveny </w:t>
      </w:r>
      <w:r w:rsidRPr="00710F9C" w:rsidR="004D134D">
        <w:rPr>
          <w:rFonts w:ascii="Arial" w:hAnsi="Arial" w:cs="Arial"/>
        </w:rPr>
        <w:t xml:space="preserve">v příloze č. </w:t>
      </w:r>
      <w:r w:rsidRPr="00DE66E8" w:rsidR="00710F9C">
        <w:rPr>
          <w:rFonts w:ascii="Arial" w:hAnsi="Arial" w:cs="Arial"/>
        </w:rPr>
        <w:t>1</w:t>
      </w:r>
      <w:r w:rsidR="00710F9C">
        <w:rPr>
          <w:rFonts w:ascii="Arial" w:hAnsi="Arial" w:cs="Arial"/>
        </w:rPr>
        <w:t xml:space="preserve"> </w:t>
      </w:r>
      <w:r w:rsidR="00C97A96">
        <w:rPr>
          <w:rFonts w:ascii="Arial" w:hAnsi="Arial" w:cs="Arial"/>
        </w:rPr>
        <w:t>Rozhodnutí</w:t>
      </w:r>
      <w:r w:rsidR="00C236CE">
        <w:rPr>
          <w:rFonts w:ascii="Arial" w:hAnsi="Arial" w:cs="Arial"/>
        </w:rPr>
        <w:t xml:space="preserve"> </w:t>
      </w:r>
      <w:r w:rsidRPr="00DE66E8" w:rsidR="00710F9C">
        <w:rPr>
          <w:rFonts w:ascii="Arial" w:hAnsi="Arial" w:cs="Arial"/>
        </w:rPr>
        <w:t>– Informace o projektu</w:t>
      </w:r>
      <w:r w:rsidRPr="00710F9C" w:rsidR="004D134D">
        <w:rPr>
          <w:rFonts w:ascii="Arial" w:hAnsi="Arial" w:cs="Arial"/>
        </w:rPr>
        <w:t>.</w:t>
      </w:r>
    </w:p>
    <w:p w:rsidRPr="008C6A30" w:rsidR="00435435" w:rsidP="00D77A6A" w:rsidRDefault="003C3F37" w14:paraId="541F5536" w14:textId="3B733264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C6A30" w:rsidR="00435435">
        <w:rPr>
          <w:rFonts w:ascii="Arial" w:hAnsi="Arial" w:cs="Arial"/>
        </w:rPr>
        <w:t xml:space="preserve">ýpočet vyrovnávací platby za </w:t>
      </w:r>
      <w:r w:rsidRPr="008C6A30" w:rsidR="0036007E">
        <w:rPr>
          <w:rFonts w:ascii="Arial" w:hAnsi="Arial" w:cs="Arial"/>
        </w:rPr>
        <w:t>rozvojové aktivity</w:t>
      </w:r>
      <w:r>
        <w:rPr>
          <w:rFonts w:ascii="Arial" w:hAnsi="Arial" w:cs="Arial"/>
        </w:rPr>
        <w:t xml:space="preserve"> sociální služby</w:t>
      </w:r>
      <w:r w:rsidRPr="008C6A30" w:rsidR="00435435">
        <w:rPr>
          <w:rFonts w:ascii="Arial" w:hAnsi="Arial" w:cs="Arial"/>
        </w:rPr>
        <w:t xml:space="preserve"> je stanoven v </w:t>
      </w:r>
      <w:r w:rsidR="00C97A96">
        <w:rPr>
          <w:rFonts w:ascii="Arial" w:hAnsi="Arial" w:cs="Arial"/>
        </w:rPr>
        <w:t>p</w:t>
      </w:r>
      <w:r w:rsidR="00F842AC">
        <w:rPr>
          <w:rFonts w:ascii="Arial" w:hAnsi="Arial" w:cs="Arial"/>
        </w:rPr>
        <w:t xml:space="preserve">říloze </w:t>
      </w:r>
      <w:r w:rsidRPr="00B9277B" w:rsidR="003E49D8">
        <w:rPr>
          <w:rFonts w:ascii="Arial" w:hAnsi="Arial" w:cs="Arial"/>
        </w:rPr>
        <w:t>2</w:t>
      </w:r>
      <w:r w:rsidRPr="00B9277B" w:rsidR="00C97A96">
        <w:rPr>
          <w:rFonts w:ascii="Arial" w:hAnsi="Arial" w:cs="Arial"/>
        </w:rPr>
        <w:t>B</w:t>
      </w:r>
      <w:r w:rsidRPr="00B9277B" w:rsidR="00435435">
        <w:rPr>
          <w:rFonts w:ascii="Arial" w:hAnsi="Arial" w:cs="Arial"/>
        </w:rPr>
        <w:t xml:space="preserve"> tohoto </w:t>
      </w:r>
      <w:r w:rsidRPr="00B9277B" w:rsidR="0085437E">
        <w:rPr>
          <w:rFonts w:ascii="Arial" w:hAnsi="Arial" w:cs="Arial"/>
        </w:rPr>
        <w:t>Rozvojového p</w:t>
      </w:r>
      <w:r w:rsidRPr="00B9277B" w:rsidR="00435435">
        <w:rPr>
          <w:rFonts w:ascii="Arial" w:hAnsi="Arial" w:cs="Arial"/>
        </w:rPr>
        <w:t>ověření.</w:t>
      </w:r>
      <w:r w:rsidRPr="008C6A30" w:rsidR="00435435">
        <w:rPr>
          <w:rFonts w:ascii="Arial" w:hAnsi="Arial" w:cs="Arial"/>
        </w:rPr>
        <w:t xml:space="preserve"> </w:t>
      </w:r>
    </w:p>
    <w:p w:rsidRPr="008C6A30" w:rsidR="00435435" w:rsidP="00D77A6A" w:rsidRDefault="00916218" w14:paraId="541F5537" w14:textId="75FDC71C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návaznosti na část III bod 1 písm. d) </w:t>
      </w:r>
      <w:r w:rsidR="00C97A96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>se za</w:t>
      </w:r>
      <w:r w:rsidRPr="008C6A30">
        <w:rPr>
          <w:rFonts w:ascii="Arial" w:hAnsi="Arial" w:cs="Arial"/>
        </w:rPr>
        <w:t xml:space="preserve"> </w:t>
      </w:r>
      <w:r w:rsidRPr="008C6A30" w:rsidR="00435435">
        <w:rPr>
          <w:rFonts w:ascii="Arial" w:hAnsi="Arial" w:cs="Arial"/>
        </w:rPr>
        <w:t xml:space="preserve">nadměrné vyrovnání považuje: </w:t>
      </w:r>
    </w:p>
    <w:p w:rsidR="00435435" w:rsidP="00D77A6A" w:rsidRDefault="00435435" w14:paraId="541F5538" w14:textId="77777777">
      <w:pPr>
        <w:widowControl w:val="false"/>
        <w:numPr>
          <w:ilvl w:val="1"/>
          <w:numId w:val="41"/>
        </w:numPr>
        <w:tabs>
          <w:tab w:val="clear" w:pos="1440"/>
          <w:tab w:val="num" w:pos="1083"/>
        </w:tabs>
        <w:overflowPunct w:val="false"/>
        <w:autoSpaceDE w:val="false"/>
        <w:autoSpaceDN w:val="false"/>
        <w:adjustRightInd w:val="false"/>
        <w:spacing w:before="120" w:after="120" w:line="240" w:lineRule="auto"/>
        <w:ind w:left="1083"/>
        <w:jc w:val="both"/>
        <w:rPr>
          <w:rFonts w:ascii="Arial" w:hAnsi="Arial" w:cs="Arial"/>
        </w:rPr>
      </w:pPr>
      <w:bookmarkStart w:name="page7" w:id="4"/>
      <w:bookmarkEnd w:id="4"/>
      <w:r w:rsidRPr="008C6A30">
        <w:rPr>
          <w:rFonts w:ascii="Arial" w:hAnsi="Arial" w:cs="Arial"/>
        </w:rPr>
        <w:t xml:space="preserve">jsou-li skutečné výnosy </w:t>
      </w:r>
      <w:r w:rsidR="007E775B">
        <w:rPr>
          <w:rFonts w:ascii="Arial" w:hAnsi="Arial" w:cs="Arial"/>
        </w:rPr>
        <w:t>spojené s realizací rozvojových aktivit</w:t>
      </w:r>
      <w:r w:rsidRPr="008C6A30">
        <w:rPr>
          <w:rFonts w:ascii="Arial" w:hAnsi="Arial" w:cs="Arial"/>
        </w:rPr>
        <w:t xml:space="preserve"> vyšší než výnosy služby </w:t>
      </w:r>
      <w:r w:rsidR="00A077EF">
        <w:rPr>
          <w:rFonts w:ascii="Arial" w:hAnsi="Arial" w:cs="Arial"/>
        </w:rPr>
        <w:t>očekávané</w:t>
      </w:r>
      <w:r w:rsidRPr="008C6A30" w:rsidR="00A077EF">
        <w:rPr>
          <w:rFonts w:ascii="Arial" w:hAnsi="Arial" w:cs="Arial"/>
        </w:rPr>
        <w:t xml:space="preserve"> </w:t>
      </w:r>
      <w:r w:rsidR="000B517F">
        <w:rPr>
          <w:rFonts w:ascii="Arial" w:hAnsi="Arial" w:cs="Arial"/>
        </w:rPr>
        <w:t> dle bodu</w:t>
      </w:r>
      <w:r w:rsidR="002D0D9B">
        <w:rPr>
          <w:rFonts w:ascii="Arial" w:hAnsi="Arial" w:cs="Arial"/>
        </w:rPr>
        <w:t xml:space="preserve"> </w:t>
      </w:r>
      <w:r w:rsidR="00EE1097">
        <w:rPr>
          <w:rFonts w:ascii="Arial" w:hAnsi="Arial" w:cs="Arial"/>
        </w:rPr>
        <w:t xml:space="preserve">4.5 </w:t>
      </w:r>
      <w:r w:rsidRPr="008C6A30">
        <w:rPr>
          <w:rFonts w:ascii="Arial" w:hAnsi="Arial" w:cs="Arial"/>
        </w:rPr>
        <w:t xml:space="preserve">tohoto </w:t>
      </w:r>
      <w:r w:rsidR="002D0D9B">
        <w:rPr>
          <w:rFonts w:ascii="Arial" w:hAnsi="Arial" w:cs="Arial"/>
        </w:rPr>
        <w:t>R</w:t>
      </w:r>
      <w:r w:rsidRPr="008C6A30" w:rsidR="002D0D9B">
        <w:rPr>
          <w:rFonts w:ascii="Arial" w:hAnsi="Arial" w:cs="Arial"/>
        </w:rPr>
        <w:t xml:space="preserve">ozvojového </w:t>
      </w:r>
      <w:r w:rsidRPr="008C6A30" w:rsidR="00C123DF">
        <w:rPr>
          <w:rFonts w:ascii="Arial" w:hAnsi="Arial" w:cs="Arial"/>
        </w:rPr>
        <w:t>p</w:t>
      </w:r>
      <w:r w:rsidRPr="008C6A30">
        <w:rPr>
          <w:rFonts w:ascii="Arial" w:hAnsi="Arial" w:cs="Arial"/>
        </w:rPr>
        <w:t>ověření</w:t>
      </w:r>
      <w:r w:rsidR="002D0D9B">
        <w:rPr>
          <w:rFonts w:ascii="Arial" w:hAnsi="Arial" w:cs="Arial"/>
        </w:rPr>
        <w:t>.</w:t>
      </w:r>
    </w:p>
    <w:p w:rsidR="002B75E1" w:rsidP="00D77A6A" w:rsidRDefault="00EE1097" w14:paraId="541F5539" w14:textId="77777777">
      <w:pPr>
        <w:widowControl w:val="false"/>
        <w:numPr>
          <w:ilvl w:val="1"/>
          <w:numId w:val="41"/>
        </w:numPr>
        <w:tabs>
          <w:tab w:val="clear" w:pos="1440"/>
          <w:tab w:val="num" w:pos="1083"/>
        </w:tabs>
        <w:overflowPunct w:val="false"/>
        <w:autoSpaceDE w:val="false"/>
        <w:autoSpaceDN w:val="false"/>
        <w:adjustRightInd w:val="false"/>
        <w:spacing w:before="120" w:after="120" w:line="240" w:lineRule="auto"/>
        <w:ind w:left="10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B75E1">
        <w:rPr>
          <w:rFonts w:ascii="Arial" w:hAnsi="Arial" w:cs="Arial"/>
        </w:rPr>
        <w:t xml:space="preserve">sou-li skutečné náklady </w:t>
      </w:r>
      <w:r w:rsidR="007E775B">
        <w:rPr>
          <w:rFonts w:ascii="Arial" w:hAnsi="Arial" w:cs="Arial"/>
        </w:rPr>
        <w:t>spojené s realizací rozvojových aktivit</w:t>
      </w:r>
      <w:r w:rsidRPr="008C6A30" w:rsidR="007E775B">
        <w:rPr>
          <w:rFonts w:ascii="Arial" w:hAnsi="Arial" w:cs="Arial"/>
        </w:rPr>
        <w:t xml:space="preserve"> </w:t>
      </w:r>
      <w:r w:rsidR="002B75E1">
        <w:rPr>
          <w:rFonts w:ascii="Arial" w:hAnsi="Arial" w:cs="Arial"/>
        </w:rPr>
        <w:t>nižší</w:t>
      </w:r>
      <w:r w:rsidR="000B517F">
        <w:rPr>
          <w:rFonts w:ascii="Arial" w:hAnsi="Arial" w:cs="Arial"/>
        </w:rPr>
        <w:t xml:space="preserve"> než náklady služby očekávané dle bodu </w:t>
      </w:r>
      <w:r>
        <w:rPr>
          <w:rFonts w:ascii="Arial" w:hAnsi="Arial" w:cs="Arial"/>
        </w:rPr>
        <w:t>4.5</w:t>
      </w:r>
      <w:r w:rsidR="000B517F">
        <w:rPr>
          <w:rFonts w:ascii="Arial" w:hAnsi="Arial" w:cs="Arial"/>
        </w:rPr>
        <w:t xml:space="preserve"> tohoto Rozvojového pověření</w:t>
      </w:r>
    </w:p>
    <w:p w:rsidR="008B0D08" w:rsidP="00DE66E8" w:rsidRDefault="00916218" w14:paraId="541F553A" w14:textId="77777777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vrátit nadměrně vyplacenou částku na základě závěrečného vyúčtování projektu provedeného v rámci administrace závěrečné Zprávy o realizaci projektu (žádosti o platbu). </w:t>
      </w:r>
      <w:r w:rsidR="000B517F">
        <w:rPr>
          <w:rFonts w:ascii="Arial" w:hAnsi="Arial" w:cs="Arial"/>
        </w:rPr>
        <w:t xml:space="preserve">Nadměrné vyrovnání bude posouzeno </w:t>
      </w:r>
      <w:r>
        <w:rPr>
          <w:rFonts w:ascii="Arial" w:hAnsi="Arial" w:cs="Arial"/>
        </w:rPr>
        <w:t>za</w:t>
      </w:r>
      <w:r w:rsidR="000B517F">
        <w:rPr>
          <w:rFonts w:ascii="Arial" w:hAnsi="Arial" w:cs="Arial"/>
        </w:rPr>
        <w:t xml:space="preserve"> období realizace projektu </w:t>
      </w:r>
      <w:r>
        <w:rPr>
          <w:rFonts w:ascii="Arial" w:hAnsi="Arial" w:cs="Arial"/>
        </w:rPr>
        <w:t>na základě</w:t>
      </w:r>
      <w:r w:rsidR="000B517F">
        <w:rPr>
          <w:rFonts w:ascii="Arial" w:hAnsi="Arial" w:cs="Arial"/>
        </w:rPr>
        <w:t xml:space="preserve"> skutečných nákladů a výnosů </w:t>
      </w:r>
      <w:r w:rsidR="007E775B">
        <w:rPr>
          <w:rFonts w:ascii="Arial" w:hAnsi="Arial" w:cs="Arial"/>
        </w:rPr>
        <w:t>souvisejících s</w:t>
      </w:r>
      <w:r w:rsidR="00692950">
        <w:rPr>
          <w:rFonts w:ascii="Arial" w:hAnsi="Arial" w:cs="Arial"/>
        </w:rPr>
        <w:t xml:space="preserve"> realizací </w:t>
      </w:r>
      <w:r w:rsidR="007E775B">
        <w:rPr>
          <w:rFonts w:ascii="Arial" w:hAnsi="Arial" w:cs="Arial"/>
        </w:rPr>
        <w:t>rozvojový</w:t>
      </w:r>
      <w:r w:rsidR="00692950">
        <w:rPr>
          <w:rFonts w:ascii="Arial" w:hAnsi="Arial" w:cs="Arial"/>
        </w:rPr>
        <w:t>ch aktivit</w:t>
      </w:r>
      <w:r w:rsidR="007E775B">
        <w:rPr>
          <w:rFonts w:ascii="Arial" w:hAnsi="Arial" w:cs="Arial"/>
        </w:rPr>
        <w:t xml:space="preserve"> sociální služby</w:t>
      </w:r>
      <w:r w:rsidR="000B517F">
        <w:rPr>
          <w:rFonts w:ascii="Arial" w:hAnsi="Arial" w:cs="Arial"/>
        </w:rPr>
        <w:t>.</w:t>
      </w:r>
      <w:r w:rsidR="00DE66E8">
        <w:rPr>
          <w:rStyle w:val="Znakapoznpodarou"/>
          <w:rFonts w:ascii="Arial" w:hAnsi="Arial" w:cs="Arial"/>
        </w:rPr>
        <w:footnoteReference w:id="4"/>
      </w:r>
    </w:p>
    <w:p w:rsidRPr="008C6A30" w:rsidR="000B093E" w:rsidP="008C6A30" w:rsidRDefault="000B093E" w14:paraId="541F553B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Pr="00D143B5" w:rsidR="00435435" w:rsidP="00D143B5" w:rsidRDefault="00435435" w14:paraId="541F553C" w14:textId="77777777">
      <w:pPr>
        <w:pStyle w:val="Nadpis1"/>
        <w:ind w:left="357" w:hanging="357"/>
        <w:rPr>
          <w:rFonts w:eastAsiaTheme="minorEastAsia"/>
          <w:lang w:eastAsia="cs-CZ"/>
        </w:rPr>
      </w:pPr>
      <w:r w:rsidRPr="00D143B5">
        <w:rPr>
          <w:rFonts w:eastAsiaTheme="minorEastAsia"/>
          <w:lang w:eastAsia="cs-CZ"/>
        </w:rPr>
        <w:t xml:space="preserve">Doba </w:t>
      </w:r>
      <w:r w:rsidR="0040662D">
        <w:rPr>
          <w:rFonts w:eastAsiaTheme="minorEastAsia"/>
          <w:lang w:eastAsia="cs-CZ"/>
        </w:rPr>
        <w:t>R</w:t>
      </w:r>
      <w:r w:rsidRPr="00D143B5" w:rsidR="00A85E67">
        <w:rPr>
          <w:rFonts w:eastAsiaTheme="minorEastAsia"/>
          <w:lang w:eastAsia="cs-CZ"/>
        </w:rPr>
        <w:t>ozvojového p</w:t>
      </w:r>
      <w:r w:rsidRPr="00D143B5">
        <w:rPr>
          <w:rFonts w:eastAsiaTheme="minorEastAsia"/>
          <w:lang w:eastAsia="cs-CZ"/>
        </w:rPr>
        <w:t xml:space="preserve">ověření, </w:t>
      </w:r>
      <w:r w:rsidRPr="00D143B5" w:rsidR="00A85E67">
        <w:rPr>
          <w:rFonts w:eastAsiaTheme="minorEastAsia"/>
          <w:lang w:eastAsia="cs-CZ"/>
        </w:rPr>
        <w:t xml:space="preserve">ukončení </w:t>
      </w:r>
    </w:p>
    <w:p w:rsidRPr="00D77A6A" w:rsidR="00435435" w:rsidP="00D77A6A" w:rsidRDefault="00C97A96" w14:paraId="541F553D" w14:textId="27502DB3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Příjemce/p</w:t>
      </w:r>
      <w:r w:rsidRPr="00D77A6A" w:rsidR="00435435">
        <w:rPr>
          <w:rFonts w:ascii="Arial" w:hAnsi="Arial" w:cs="Arial"/>
        </w:rPr>
        <w:t>oskytovatel</w:t>
      </w:r>
      <w:r>
        <w:rPr>
          <w:rFonts w:ascii="Arial" w:hAnsi="Arial" w:cs="Arial"/>
        </w:rPr>
        <w:t xml:space="preserve"> sociálních služeb</w:t>
      </w:r>
      <w:r w:rsidRPr="00D77A6A" w:rsidR="00435435">
        <w:rPr>
          <w:rFonts w:ascii="Arial" w:hAnsi="Arial" w:cs="Arial"/>
        </w:rPr>
        <w:t xml:space="preserve"> je na základě tohoto </w:t>
      </w:r>
      <w:r w:rsidR="0040662D">
        <w:rPr>
          <w:rFonts w:ascii="Arial" w:hAnsi="Arial" w:cs="Arial"/>
        </w:rPr>
        <w:t>R</w:t>
      </w:r>
      <w:r w:rsidRPr="00D77A6A" w:rsidR="00A85E67">
        <w:rPr>
          <w:rFonts w:ascii="Arial" w:hAnsi="Arial" w:cs="Arial"/>
        </w:rPr>
        <w:t>ozvojového p</w:t>
      </w:r>
      <w:r w:rsidRPr="00D77A6A" w:rsidR="00435435">
        <w:rPr>
          <w:rFonts w:ascii="Arial" w:hAnsi="Arial" w:cs="Arial"/>
        </w:rPr>
        <w:t xml:space="preserve">ověření </w:t>
      </w:r>
      <w:r w:rsidRPr="00D77A6A" w:rsidR="00A85E67">
        <w:rPr>
          <w:rFonts w:ascii="Arial" w:hAnsi="Arial" w:cs="Arial"/>
        </w:rPr>
        <w:t>oprávněn k realizaci rozvojových aktivit</w:t>
      </w:r>
      <w:r w:rsidRPr="00D77A6A" w:rsidR="00232B37">
        <w:rPr>
          <w:rFonts w:ascii="Arial" w:hAnsi="Arial" w:cs="Arial"/>
        </w:rPr>
        <w:t xml:space="preserve"> </w:t>
      </w:r>
      <w:r w:rsidRPr="00D77A6A" w:rsidR="00435435">
        <w:rPr>
          <w:rFonts w:ascii="Arial" w:hAnsi="Arial" w:cs="Arial"/>
        </w:rPr>
        <w:t xml:space="preserve">na dobu </w:t>
      </w:r>
      <w:r w:rsidRPr="003D2F6C" w:rsidR="00584AAC">
        <w:rPr>
          <w:rFonts w:ascii="Arial" w:hAnsi="Arial" w:cs="Arial"/>
          <w:shd w:val="clear" w:color="auto" w:fill="D9D9D9" w:themeFill="background1" w:themeFillShade="D9"/>
        </w:rPr>
        <w:t>….</w:t>
      </w:r>
      <w:r w:rsidRPr="00D77A6A" w:rsidR="00584AAC">
        <w:rPr>
          <w:rFonts w:ascii="Arial" w:hAnsi="Arial" w:cs="Arial"/>
        </w:rPr>
        <w:t xml:space="preserve"> </w:t>
      </w:r>
      <w:r w:rsidRPr="00D77A6A" w:rsidR="00435435">
        <w:rPr>
          <w:rFonts w:ascii="Arial" w:hAnsi="Arial" w:cs="Arial"/>
        </w:rPr>
        <w:t xml:space="preserve">kalendářních roků, tj. </w:t>
      </w:r>
      <w:r w:rsidRPr="003D2F6C" w:rsidR="00435435">
        <w:rPr>
          <w:rFonts w:ascii="Arial" w:hAnsi="Arial" w:cs="Arial"/>
          <w:shd w:val="clear" w:color="auto" w:fill="D9D9D9" w:themeFill="background1" w:themeFillShade="D9"/>
        </w:rPr>
        <w:t xml:space="preserve">do </w:t>
      </w:r>
      <w:r w:rsidRPr="003D2F6C" w:rsidR="00A85E67">
        <w:rPr>
          <w:rFonts w:ascii="Arial" w:hAnsi="Arial" w:cs="Arial"/>
          <w:shd w:val="clear" w:color="auto" w:fill="D9D9D9" w:themeFill="background1" w:themeFillShade="D9"/>
        </w:rPr>
        <w:t xml:space="preserve">  </w:t>
      </w:r>
      <w:r w:rsidRPr="003D2F6C" w:rsidR="00435435">
        <w:rPr>
          <w:rFonts w:ascii="Arial" w:hAnsi="Arial" w:cs="Arial"/>
          <w:shd w:val="clear" w:color="auto" w:fill="D9D9D9" w:themeFill="background1" w:themeFillShade="D9"/>
        </w:rPr>
        <w:t xml:space="preserve">. </w:t>
      </w:r>
      <w:r w:rsidRPr="003D2F6C" w:rsidR="00A85E67">
        <w:rPr>
          <w:rFonts w:ascii="Arial" w:hAnsi="Arial" w:cs="Arial"/>
          <w:shd w:val="clear" w:color="auto" w:fill="D9D9D9" w:themeFill="background1" w:themeFillShade="D9"/>
        </w:rPr>
        <w:t xml:space="preserve">  </w:t>
      </w:r>
      <w:r w:rsidRPr="003D2F6C" w:rsidR="00435435">
        <w:rPr>
          <w:rFonts w:ascii="Arial" w:hAnsi="Arial" w:cs="Arial"/>
          <w:shd w:val="clear" w:color="auto" w:fill="D9D9D9" w:themeFill="background1" w:themeFillShade="D9"/>
        </w:rPr>
        <w:t xml:space="preserve">. </w:t>
      </w:r>
      <w:r w:rsidRPr="003D2F6C" w:rsidR="00584AAC">
        <w:rPr>
          <w:rFonts w:ascii="Arial" w:hAnsi="Arial" w:cs="Arial"/>
          <w:shd w:val="clear" w:color="auto" w:fill="D9D9D9" w:themeFill="background1" w:themeFillShade="D9"/>
        </w:rPr>
        <w:t>201</w:t>
      </w:r>
      <w:r w:rsidR="00584AAC">
        <w:rPr>
          <w:rFonts w:ascii="Arial" w:hAnsi="Arial" w:cs="Arial"/>
          <w:shd w:val="clear" w:color="auto" w:fill="D9D9D9" w:themeFill="background1" w:themeFillShade="D9"/>
        </w:rPr>
        <w:t>x</w:t>
      </w:r>
      <w:r w:rsidRPr="003D2F6C" w:rsidR="00435435">
        <w:rPr>
          <w:rFonts w:ascii="Arial" w:hAnsi="Arial" w:cs="Arial"/>
        </w:rPr>
        <w:t>.</w:t>
      </w:r>
      <w:r w:rsidRPr="00D77A6A" w:rsidR="00435435">
        <w:rPr>
          <w:rFonts w:ascii="Arial" w:hAnsi="Arial" w:cs="Arial"/>
        </w:rPr>
        <w:t xml:space="preserve"> </w:t>
      </w:r>
    </w:p>
    <w:p w:rsidR="00435435" w:rsidP="00D77A6A" w:rsidRDefault="00435435" w14:paraId="541F553E" w14:textId="0344E624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V případě, že </w:t>
      </w:r>
      <w:r w:rsidR="008A72CF">
        <w:rPr>
          <w:rFonts w:ascii="Arial" w:hAnsi="Arial" w:cs="Arial"/>
        </w:rPr>
        <w:t>příjemce</w:t>
      </w:r>
      <w:r w:rsidR="00C97A96">
        <w:rPr>
          <w:rFonts w:ascii="Arial" w:hAnsi="Arial" w:cs="Arial"/>
        </w:rPr>
        <w:t>/p</w:t>
      </w:r>
      <w:r w:rsidRPr="008C6A30" w:rsidR="00584AAC">
        <w:rPr>
          <w:rFonts w:ascii="Arial" w:hAnsi="Arial" w:cs="Arial"/>
        </w:rPr>
        <w:t>oskytovatel</w:t>
      </w:r>
      <w:r w:rsidR="00584AAC">
        <w:rPr>
          <w:rFonts w:ascii="Arial" w:hAnsi="Arial" w:cs="Arial"/>
        </w:rPr>
        <w:t xml:space="preserve"> </w:t>
      </w:r>
      <w:r w:rsidR="002D0D9B">
        <w:rPr>
          <w:rFonts w:ascii="Arial" w:hAnsi="Arial" w:cs="Arial"/>
        </w:rPr>
        <w:t>sociální služby</w:t>
      </w:r>
      <w:r w:rsidRPr="008C6A30">
        <w:rPr>
          <w:rFonts w:ascii="Arial" w:hAnsi="Arial" w:cs="Arial"/>
        </w:rPr>
        <w:t xml:space="preserve"> nebude plnit řádně povinnosti s</w:t>
      </w:r>
      <w:r w:rsidRPr="008C6A30" w:rsidR="00A85E67">
        <w:rPr>
          <w:rFonts w:ascii="Arial" w:hAnsi="Arial" w:cs="Arial"/>
        </w:rPr>
        <w:t xml:space="preserve">tanovené </w:t>
      </w:r>
      <w:r w:rsidR="002D0D9B">
        <w:rPr>
          <w:rFonts w:ascii="Arial" w:hAnsi="Arial" w:cs="Arial"/>
        </w:rPr>
        <w:t>R</w:t>
      </w:r>
      <w:r w:rsidRPr="008C6A30" w:rsidR="002D0D9B">
        <w:rPr>
          <w:rFonts w:ascii="Arial" w:hAnsi="Arial" w:cs="Arial"/>
        </w:rPr>
        <w:t xml:space="preserve">ozvojovým </w:t>
      </w:r>
      <w:r w:rsidRPr="008C6A30" w:rsidR="00A85E67">
        <w:rPr>
          <w:rFonts w:ascii="Arial" w:hAnsi="Arial" w:cs="Arial"/>
        </w:rPr>
        <w:t xml:space="preserve">pověřením, Rozhodnutím </w:t>
      </w:r>
      <w:r w:rsidRPr="008C6A30">
        <w:rPr>
          <w:rFonts w:ascii="Arial" w:hAnsi="Arial" w:cs="Arial"/>
        </w:rPr>
        <w:t>a nezjedná dostatečnou nápravu ani v</w:t>
      </w:r>
      <w:r w:rsidR="002223EB">
        <w:rPr>
          <w:rFonts w:ascii="Arial" w:hAnsi="Arial" w:cs="Arial"/>
        </w:rPr>
        <w:t> </w:t>
      </w:r>
      <w:r w:rsidRPr="008C6A30">
        <w:rPr>
          <w:rFonts w:ascii="Arial" w:hAnsi="Arial" w:cs="Arial"/>
        </w:rPr>
        <w:t xml:space="preserve">přiměřené lhůtě stanovené ze strany </w:t>
      </w:r>
      <w:r w:rsidR="002D0D9B">
        <w:rPr>
          <w:rFonts w:ascii="Arial" w:hAnsi="Arial" w:cs="Arial"/>
        </w:rPr>
        <w:t>Řídicího orgánu OPZ</w:t>
      </w:r>
      <w:r w:rsidRPr="008C6A30" w:rsidR="00A85E67">
        <w:rPr>
          <w:rFonts w:ascii="Arial" w:hAnsi="Arial" w:cs="Arial"/>
        </w:rPr>
        <w:t xml:space="preserve">, může být platnost </w:t>
      </w:r>
      <w:r w:rsidR="007669FC">
        <w:rPr>
          <w:rFonts w:ascii="Arial" w:hAnsi="Arial" w:cs="Arial"/>
        </w:rPr>
        <w:t>R</w:t>
      </w:r>
      <w:r w:rsidRPr="008C6A30" w:rsidR="00A85E67">
        <w:rPr>
          <w:rFonts w:ascii="Arial" w:hAnsi="Arial" w:cs="Arial"/>
        </w:rPr>
        <w:t>ozvojového p</w:t>
      </w:r>
      <w:r w:rsidRPr="008C6A30">
        <w:rPr>
          <w:rFonts w:ascii="Arial" w:hAnsi="Arial" w:cs="Arial"/>
        </w:rPr>
        <w:t xml:space="preserve">ověření ze strany </w:t>
      </w:r>
      <w:r w:rsidR="002D0D9B">
        <w:rPr>
          <w:rFonts w:ascii="Arial" w:hAnsi="Arial" w:cs="Arial"/>
        </w:rPr>
        <w:t xml:space="preserve">Řídicího orgánu OPZ </w:t>
      </w:r>
      <w:r w:rsidRPr="008C6A30">
        <w:rPr>
          <w:rFonts w:ascii="Arial" w:hAnsi="Arial" w:cs="Arial"/>
        </w:rPr>
        <w:t>ukončena i před uplynutím stanovené doby.</w:t>
      </w:r>
    </w:p>
    <w:p w:rsidRPr="00D77A6A" w:rsidR="00C97A96" w:rsidP="00D77A6A" w:rsidRDefault="00C97A96" w14:paraId="5B9AACDB" w14:textId="118183CC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změny tohoto Rozvojového pověření je možné provádět pouze na základě žádosti příjemce o změnu projektu. Toto Rozvojové pověření je v případě schválení žádosti příjemce nahrazeno Rozvojovým pověřením s vyšším pořadovým číslem. </w:t>
      </w:r>
    </w:p>
    <w:p w:rsidRPr="008C6A30" w:rsidR="00435435" w:rsidP="008C6A30" w:rsidRDefault="00435435" w14:paraId="541F553F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Pr="00D143B5" w:rsidR="00435435" w:rsidP="00D143B5" w:rsidRDefault="00435435" w14:paraId="541F5540" w14:textId="0D8A2DE8">
      <w:pPr>
        <w:pStyle w:val="Nadpis1"/>
        <w:ind w:left="357" w:hanging="357"/>
        <w:rPr>
          <w:rFonts w:eastAsiaTheme="minorEastAsia"/>
          <w:lang w:eastAsia="cs-CZ"/>
        </w:rPr>
      </w:pPr>
      <w:bookmarkStart w:name="page8" w:id="6"/>
      <w:bookmarkEnd w:id="6"/>
      <w:r w:rsidRPr="00D143B5">
        <w:rPr>
          <w:rFonts w:eastAsiaTheme="minorEastAsia"/>
          <w:lang w:eastAsia="cs-CZ"/>
        </w:rPr>
        <w:t xml:space="preserve">Prohlášení </w:t>
      </w:r>
      <w:r w:rsidR="00584AAC">
        <w:rPr>
          <w:rFonts w:eastAsiaTheme="minorEastAsia"/>
          <w:lang w:eastAsia="cs-CZ"/>
        </w:rPr>
        <w:t>příjemce</w:t>
      </w:r>
      <w:r w:rsidR="00352D9E">
        <w:rPr>
          <w:rStyle w:val="Znakapoznpodarou"/>
          <w:rFonts w:eastAsiaTheme="minorEastAsia"/>
          <w:lang w:eastAsia="cs-CZ"/>
        </w:rPr>
        <w:footnoteReference w:id="5"/>
      </w:r>
      <w:r w:rsidR="00584AAC">
        <w:rPr>
          <w:rFonts w:eastAsiaTheme="minorEastAsia"/>
          <w:lang w:eastAsia="cs-CZ"/>
        </w:rPr>
        <w:t>/</w:t>
      </w:r>
      <w:r w:rsidR="00D57F25">
        <w:rPr>
          <w:rFonts w:eastAsiaTheme="minorEastAsia"/>
          <w:lang w:eastAsia="cs-CZ"/>
        </w:rPr>
        <w:t>p</w:t>
      </w:r>
      <w:r w:rsidRPr="00D143B5">
        <w:rPr>
          <w:rFonts w:eastAsiaTheme="minorEastAsia"/>
          <w:lang w:eastAsia="cs-CZ"/>
        </w:rPr>
        <w:t xml:space="preserve">oskytovatele </w:t>
      </w:r>
      <w:r w:rsidRPr="00D143B5" w:rsidR="002D0D9B">
        <w:rPr>
          <w:rFonts w:eastAsiaTheme="minorEastAsia"/>
          <w:lang w:eastAsia="cs-CZ"/>
        </w:rPr>
        <w:t>sociální služby</w:t>
      </w:r>
    </w:p>
    <w:p w:rsidR="009970D0" w:rsidP="0061015B" w:rsidRDefault="00435435" w14:paraId="541F5541" w14:textId="44A6B11B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>P</w:t>
      </w:r>
      <w:r w:rsidR="00584AAC">
        <w:rPr>
          <w:rFonts w:ascii="Arial" w:hAnsi="Arial" w:cs="Arial"/>
        </w:rPr>
        <w:t>říjemce/</w:t>
      </w:r>
      <w:r w:rsidR="00D57F25">
        <w:rPr>
          <w:rFonts w:ascii="Arial" w:hAnsi="Arial" w:cs="Arial"/>
        </w:rPr>
        <w:t>p</w:t>
      </w:r>
      <w:r w:rsidRPr="008C6A30">
        <w:rPr>
          <w:rFonts w:ascii="Arial" w:hAnsi="Arial" w:cs="Arial"/>
        </w:rPr>
        <w:t xml:space="preserve">oskytovatel </w:t>
      </w:r>
      <w:r w:rsidR="002D0D9B">
        <w:rPr>
          <w:rFonts w:ascii="Arial" w:hAnsi="Arial" w:cs="Arial"/>
        </w:rPr>
        <w:t xml:space="preserve">sociální služby </w:t>
      </w:r>
      <w:r w:rsidRPr="008C6A30">
        <w:rPr>
          <w:rFonts w:ascii="Arial" w:hAnsi="Arial" w:cs="Arial"/>
        </w:rPr>
        <w:t xml:space="preserve">prohlašuje, že plně porozuměl účelu a obsahu </w:t>
      </w:r>
      <w:r w:rsidR="007669FC">
        <w:rPr>
          <w:rFonts w:ascii="Arial" w:hAnsi="Arial" w:cs="Arial"/>
        </w:rPr>
        <w:t>R</w:t>
      </w:r>
      <w:r w:rsidRPr="008C6A30" w:rsidR="00A85E67">
        <w:rPr>
          <w:rFonts w:ascii="Arial" w:hAnsi="Arial" w:cs="Arial"/>
        </w:rPr>
        <w:t>ozvojového p</w:t>
      </w:r>
      <w:r w:rsidRPr="008C6A30">
        <w:rPr>
          <w:rFonts w:ascii="Arial" w:hAnsi="Arial" w:cs="Arial"/>
        </w:rPr>
        <w:t>ověření a že mu není známa žádná okolnost, která by bránila řádném</w:t>
      </w:r>
      <w:r w:rsidR="00584AAC">
        <w:rPr>
          <w:rFonts w:ascii="Arial" w:hAnsi="Arial" w:cs="Arial"/>
        </w:rPr>
        <w:t>u</w:t>
      </w:r>
      <w:r w:rsidRPr="008C6A30">
        <w:rPr>
          <w:rFonts w:ascii="Arial" w:hAnsi="Arial" w:cs="Arial"/>
        </w:rPr>
        <w:t xml:space="preserve"> plnění povinností </w:t>
      </w:r>
      <w:r w:rsidRPr="008C6A30" w:rsidR="00A85E67">
        <w:rPr>
          <w:rFonts w:ascii="Arial" w:hAnsi="Arial" w:cs="Arial"/>
        </w:rPr>
        <w:t xml:space="preserve">stanovených </w:t>
      </w:r>
      <w:r w:rsidR="00584AAC">
        <w:rPr>
          <w:rFonts w:ascii="Arial" w:hAnsi="Arial" w:cs="Arial"/>
        </w:rPr>
        <w:t>R</w:t>
      </w:r>
      <w:r w:rsidRPr="008C6A30" w:rsidR="00584AAC">
        <w:rPr>
          <w:rFonts w:ascii="Arial" w:hAnsi="Arial" w:cs="Arial"/>
        </w:rPr>
        <w:t xml:space="preserve">ozvojovým </w:t>
      </w:r>
      <w:r w:rsidRPr="008C6A30" w:rsidR="00A85E67">
        <w:rPr>
          <w:rFonts w:ascii="Arial" w:hAnsi="Arial" w:cs="Arial"/>
        </w:rPr>
        <w:t>pověřením</w:t>
      </w:r>
      <w:r w:rsidR="00584AAC">
        <w:rPr>
          <w:rFonts w:ascii="Arial" w:hAnsi="Arial" w:cs="Arial"/>
        </w:rPr>
        <w:t xml:space="preserve"> v rámci projektu</w:t>
      </w:r>
      <w:r w:rsidRPr="008C6A30">
        <w:rPr>
          <w:rFonts w:ascii="Arial" w:hAnsi="Arial" w:cs="Arial"/>
        </w:rPr>
        <w:t xml:space="preserve">. Na důkaz výše uvedeného </w:t>
      </w:r>
      <w:r w:rsidR="00584AAC">
        <w:rPr>
          <w:rFonts w:ascii="Arial" w:hAnsi="Arial" w:cs="Arial"/>
        </w:rPr>
        <w:t>příjemce/</w:t>
      </w:r>
      <w:r w:rsidR="00D57F25">
        <w:rPr>
          <w:rFonts w:ascii="Arial" w:hAnsi="Arial" w:cs="Arial"/>
        </w:rPr>
        <w:t>p</w:t>
      </w:r>
      <w:r w:rsidRPr="008C6A30">
        <w:rPr>
          <w:rFonts w:ascii="Arial" w:hAnsi="Arial" w:cs="Arial"/>
        </w:rPr>
        <w:t xml:space="preserve">oskytovatel </w:t>
      </w:r>
      <w:r w:rsidR="002D0D9B">
        <w:rPr>
          <w:rFonts w:ascii="Arial" w:hAnsi="Arial" w:cs="Arial"/>
        </w:rPr>
        <w:t xml:space="preserve">sociální služby </w:t>
      </w:r>
      <w:r w:rsidRPr="008C6A30">
        <w:rPr>
          <w:rFonts w:ascii="Arial" w:hAnsi="Arial" w:cs="Arial"/>
        </w:rPr>
        <w:t xml:space="preserve">akceptuje toto </w:t>
      </w:r>
      <w:r w:rsidR="002D0D9B">
        <w:rPr>
          <w:rFonts w:ascii="Arial" w:hAnsi="Arial" w:cs="Arial"/>
        </w:rPr>
        <w:t>R</w:t>
      </w:r>
      <w:r w:rsidRPr="008C6A30" w:rsidR="002D0D9B">
        <w:rPr>
          <w:rFonts w:ascii="Arial" w:hAnsi="Arial" w:cs="Arial"/>
        </w:rPr>
        <w:t xml:space="preserve">ozvojové </w:t>
      </w:r>
      <w:r w:rsidRPr="008C6A30" w:rsidR="00A85E67">
        <w:rPr>
          <w:rFonts w:ascii="Arial" w:hAnsi="Arial" w:cs="Arial"/>
        </w:rPr>
        <w:t>p</w:t>
      </w:r>
      <w:r w:rsidRPr="008C6A30">
        <w:rPr>
          <w:rFonts w:ascii="Arial" w:hAnsi="Arial" w:cs="Arial"/>
        </w:rPr>
        <w:t xml:space="preserve">ověření a souhlasí </w:t>
      </w:r>
      <w:r w:rsidRPr="008C6A30" w:rsidR="00A85E67">
        <w:rPr>
          <w:rFonts w:ascii="Arial" w:hAnsi="Arial" w:cs="Arial"/>
        </w:rPr>
        <w:t>s realizací rozvojových aktivit</w:t>
      </w:r>
      <w:r w:rsidRPr="008C6A30" w:rsidR="006C3116">
        <w:rPr>
          <w:rFonts w:ascii="Arial" w:hAnsi="Arial" w:cs="Arial"/>
        </w:rPr>
        <w:t xml:space="preserve"> </w:t>
      </w:r>
      <w:r w:rsidRPr="008C6A30">
        <w:rPr>
          <w:rFonts w:ascii="Arial" w:hAnsi="Arial" w:cs="Arial"/>
        </w:rPr>
        <w:t>za podmínek zde stanovených</w:t>
      </w:r>
      <w:r w:rsidR="00DE66E8">
        <w:rPr>
          <w:rFonts w:ascii="Arial" w:hAnsi="Arial" w:cs="Arial"/>
        </w:rPr>
        <w:t xml:space="preserve">, což </w:t>
      </w:r>
      <w:r w:rsidR="00207A78">
        <w:rPr>
          <w:rFonts w:ascii="Arial" w:hAnsi="Arial" w:cs="Arial"/>
        </w:rPr>
        <w:t xml:space="preserve">příjemce </w:t>
      </w:r>
      <w:r w:rsidR="00DE66E8">
        <w:rPr>
          <w:rFonts w:ascii="Arial" w:hAnsi="Arial" w:cs="Arial"/>
        </w:rPr>
        <w:t xml:space="preserve">dokládá </w:t>
      </w:r>
      <w:r w:rsidR="00A92361">
        <w:rPr>
          <w:rFonts w:ascii="Arial" w:hAnsi="Arial" w:cs="Arial"/>
        </w:rPr>
        <w:t>akceptací</w:t>
      </w:r>
      <w:r w:rsidR="00DE66E8">
        <w:rPr>
          <w:rFonts w:ascii="Arial" w:hAnsi="Arial" w:cs="Arial"/>
        </w:rPr>
        <w:t xml:space="preserve"> Rozhodnutí o poskytnutí dotace</w:t>
      </w:r>
      <w:r w:rsidR="00FB46F4">
        <w:rPr>
          <w:rFonts w:ascii="Arial" w:hAnsi="Arial" w:cs="Arial"/>
        </w:rPr>
        <w:t xml:space="preserve"> prostřednictvím MS2014+</w:t>
      </w:r>
      <w:r w:rsidR="00207A78">
        <w:rPr>
          <w:rFonts w:ascii="Arial" w:hAnsi="Arial" w:cs="Arial"/>
        </w:rPr>
        <w:t>.</w:t>
      </w:r>
      <w:bookmarkStart w:name="page9" w:id="7"/>
      <w:bookmarkEnd w:id="7"/>
    </w:p>
    <w:p w:rsidR="006F4108" w:rsidP="0061015B" w:rsidRDefault="006F4108" w14:paraId="370C595B" w14:textId="77777777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</w:p>
    <w:p w:rsidR="006F4108" w:rsidP="0061015B" w:rsidRDefault="006F4108" w14:paraId="634AECAE" w14:textId="6E1B3669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dne….</w:t>
      </w:r>
    </w:p>
    <w:p w:rsidR="006F4108" w:rsidP="0061015B" w:rsidRDefault="006F4108" w14:paraId="7E49BE6C" w14:textId="77777777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</w:p>
    <w:p w:rsidR="00EE1D62" w:rsidP="00EE1D62" w:rsidRDefault="00EE1D62" w14:paraId="595632C9" w14:textId="77777777">
      <w:pPr>
        <w:pStyle w:val="Zhlav"/>
        <w:tabs>
          <w:tab w:val="clear" w:pos="4536"/>
          <w:tab w:val="clear" w:pos="9072"/>
        </w:tabs>
        <w:ind w:left="3189" w:firstLine="3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Ing. Helena Petroková</w:t>
      </w:r>
    </w:p>
    <w:p w:rsidR="00EE1D62" w:rsidP="00EE1D62" w:rsidRDefault="00EE1D62" w14:paraId="5AE73E0E" w14:textId="77777777">
      <w:pPr>
        <w:pStyle w:val="Zhlav"/>
        <w:tabs>
          <w:tab w:val="clear" w:pos="4536"/>
          <w:tab w:val="clear" w:pos="9072"/>
        </w:tabs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ředitelka </w:t>
      </w:r>
    </w:p>
    <w:p w:rsidR="00EE1D62" w:rsidP="00EE1D62" w:rsidRDefault="00EE1D62" w14:paraId="744494A5" w14:textId="77777777">
      <w:pPr>
        <w:pStyle w:val="Zhlav"/>
        <w:tabs>
          <w:tab w:val="clear" w:pos="4536"/>
          <w:tab w:val="clear" w:pos="9072"/>
        </w:tabs>
        <w:ind w:left="4956" w:firstLine="708"/>
        <w:rPr>
          <w:rFonts w:ascii="Arial" w:hAnsi="Arial" w:cs="Arial"/>
        </w:rPr>
      </w:pPr>
    </w:p>
    <w:p w:rsidRPr="00DA17BE" w:rsidR="00EE1D62" w:rsidP="00EE1D62" w:rsidRDefault="00EE1D62" w14:paraId="06077DEC" w14:textId="77777777">
      <w:pPr>
        <w:pStyle w:val="Zhlav"/>
        <w:tabs>
          <w:tab w:val="clear" w:pos="4536"/>
          <w:tab w:val="clear" w:pos="9072"/>
        </w:tabs>
        <w:ind w:left="3540"/>
      </w:pPr>
      <w:r>
        <w:rPr>
          <w:rFonts w:ascii="Arial" w:hAnsi="Arial" w:cs="Arial"/>
        </w:rPr>
        <w:t xml:space="preserve">   Odbor realizace programu ESF sociální začleňování</w:t>
      </w:r>
      <w:r w:rsidRPr="00B32D6B">
        <w:t xml:space="preserve"> </w:t>
      </w:r>
    </w:p>
    <w:p w:rsidRPr="008C6A30" w:rsidR="006F4108" w:rsidP="00EE1D62" w:rsidRDefault="006F4108" w14:paraId="51C4D98F" w14:textId="66014237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</w:p>
    <w:sectPr w:rsidRPr="008C6A30" w:rsidR="006F4108" w:rsidSect="005A27C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46763" w:rsidP="006029AB" w:rsidRDefault="00246763" w14:paraId="541F5544" w14:textId="77777777">
      <w:pPr>
        <w:spacing w:after="0" w:line="240" w:lineRule="auto"/>
      </w:pPr>
      <w:r>
        <w:separator/>
      </w:r>
    </w:p>
  </w:endnote>
  <w:endnote w:type="continuationSeparator" w:id="0">
    <w:p w:rsidR="00246763" w:rsidP="006029AB" w:rsidRDefault="00246763" w14:paraId="541F55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8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2133864400"/>
      <w:docPartObj>
        <w:docPartGallery w:val="Page Numbers (Bottom of Page)"/>
        <w:docPartUnique/>
      </w:docPartObj>
    </w:sdtPr>
    <w:sdtEndPr/>
    <w:sdtContent>
      <w:p w:rsidR="002B75E1" w:rsidRDefault="00381CAB" w14:paraId="541F5549" w14:textId="77777777">
        <w:pPr>
          <w:pStyle w:val="Zpat"/>
          <w:jc w:val="center"/>
        </w:pPr>
        <w:r>
          <w:fldChar w:fldCharType="begin"/>
        </w:r>
        <w:r w:rsidR="002B75E1">
          <w:instrText>PAGE   \* MERGEFORMAT</w:instrText>
        </w:r>
        <w:r>
          <w:fldChar w:fldCharType="separate"/>
        </w:r>
        <w:r w:rsidR="00821D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75E1" w:rsidRDefault="002B75E1" w14:paraId="541F554A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46763" w:rsidP="006029AB" w:rsidRDefault="00246763" w14:paraId="541F5542" w14:textId="77777777">
      <w:pPr>
        <w:spacing w:after="0" w:line="240" w:lineRule="auto"/>
      </w:pPr>
      <w:r>
        <w:separator/>
      </w:r>
    </w:p>
  </w:footnote>
  <w:footnote w:type="continuationSeparator" w:id="0">
    <w:p w:rsidR="00246763" w:rsidP="006029AB" w:rsidRDefault="00246763" w14:paraId="541F5543" w14:textId="77777777">
      <w:pPr>
        <w:spacing w:after="0" w:line="240" w:lineRule="auto"/>
      </w:pPr>
      <w:r>
        <w:continuationSeparator/>
      </w:r>
    </w:p>
  </w:footnote>
  <w:footnote w:id="1">
    <w:p w:rsidR="00DE275F" w:rsidRDefault="00DE275F" w14:paraId="026171DC" w14:textId="5CB6695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79B7">
        <w:rPr>
          <w:rFonts w:ascii="Arial" w:hAnsi="Arial" w:cs="Arial"/>
          <w:i/>
          <w:sz w:val="16"/>
          <w:szCs w:val="16"/>
        </w:rPr>
        <w:t xml:space="preserve">Interní pokyn pro vyplnění – tento text se použije pouze v případě změny Rozvojového pověření, při vydání Rozvojového </w:t>
      </w:r>
      <w:r w:rsidRPr="009F79B7">
        <w:rPr>
          <w:rFonts w:ascii="Arial" w:hAnsi="Arial" w:cs="Arial"/>
          <w:i/>
          <w:sz w:val="16"/>
          <w:szCs w:val="16"/>
        </w:rPr>
        <w:t>pověření smazat</w:t>
      </w:r>
    </w:p>
  </w:footnote>
  <w:footnote w:id="2">
    <w:p w:rsidR="003F6AD2" w:rsidRDefault="003F6AD2" w14:paraId="743B1349" w14:textId="7172672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Ve znění pozdějších dodatků</w:t>
      </w:r>
    </w:p>
  </w:footnote>
  <w:footnote w:id="3">
    <w:p w:rsidR="00385A62" w:rsidP="00DE275F" w:rsidRDefault="00385A62" w14:paraId="71C4B64C" w14:textId="01D0CDD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79B7">
        <w:rPr>
          <w:rFonts w:ascii="Arial" w:hAnsi="Arial" w:cs="Arial"/>
          <w:i/>
          <w:sz w:val="16"/>
          <w:szCs w:val="16"/>
        </w:rPr>
        <w:t xml:space="preserve">Typ subjektu: P – příjemce; </w:t>
      </w:r>
      <w:r w:rsidR="00770352">
        <w:rPr>
          <w:rFonts w:ascii="Arial" w:hAnsi="Arial" w:cs="Arial"/>
          <w:i/>
          <w:sz w:val="16"/>
          <w:szCs w:val="16"/>
        </w:rPr>
        <w:t>FP – partner s finanční účastí</w:t>
      </w:r>
    </w:p>
  </w:footnote>
  <w:footnote w:id="4">
    <w:p w:rsidRPr="00241873" w:rsidR="00DE66E8" w:rsidP="00EC29B9" w:rsidRDefault="00DE66E8" w14:paraId="541F554D" w14:textId="0F6F059D">
      <w:pPr>
        <w:pStyle w:val="Textpoznpodarou"/>
        <w:jc w:val="both"/>
        <w:rPr>
          <w:sz w:val="16"/>
          <w:szCs w:val="16"/>
        </w:rPr>
      </w:pPr>
      <w:r w:rsidRPr="00241873">
        <w:rPr>
          <w:rStyle w:val="Znakapoznpodarou"/>
          <w:sz w:val="16"/>
          <w:szCs w:val="16"/>
        </w:rPr>
        <w:footnoteRef/>
      </w:r>
      <w:r w:rsidRPr="00241873">
        <w:rPr>
          <w:sz w:val="16"/>
          <w:szCs w:val="16"/>
        </w:rPr>
        <w:t xml:space="preserve"> </w:t>
      </w:r>
      <w:r w:rsidRPr="00241873">
        <w:rPr>
          <w:rFonts w:ascii="Arial" w:hAnsi="Arial" w:cs="Arial"/>
          <w:i/>
          <w:sz w:val="16"/>
          <w:szCs w:val="16"/>
        </w:rPr>
        <w:t xml:space="preserve">Toto ustanovení se použije pouze za předpokladu, že </w:t>
      </w:r>
      <w:r w:rsidR="006F4108">
        <w:rPr>
          <w:rFonts w:ascii="Arial" w:hAnsi="Arial" w:cs="Arial"/>
          <w:i/>
          <w:sz w:val="16"/>
          <w:szCs w:val="16"/>
        </w:rPr>
        <w:t>p</w:t>
      </w:r>
      <w:r w:rsidRPr="00241873">
        <w:rPr>
          <w:rFonts w:ascii="Arial" w:hAnsi="Arial" w:cs="Arial"/>
          <w:i/>
          <w:sz w:val="16"/>
          <w:szCs w:val="16"/>
        </w:rPr>
        <w:t xml:space="preserve">oskytovatel sociální služby je zároveň příjemcem projektu. V ostatních případech si podmínky participace na nadměrném vyrovnání stanoví příjemce ve smlouvě o partnerství, případně v dalších dokumentech, které stanoví vztahy mezi příjemcem a </w:t>
      </w:r>
      <w:r w:rsidR="00B9277B">
        <w:rPr>
          <w:rFonts w:ascii="Arial" w:hAnsi="Arial" w:cs="Arial"/>
          <w:i/>
          <w:sz w:val="16"/>
          <w:szCs w:val="16"/>
        </w:rPr>
        <w:t>partnerem s finančním příspěvkem.</w:t>
      </w:r>
      <w:bookmarkStart w:name="_GoBack" w:id="5"/>
      <w:bookmarkEnd w:id="5"/>
    </w:p>
  </w:footnote>
  <w:footnote w:id="5">
    <w:p w:rsidR="00352D9E" w:rsidP="00263B16" w:rsidRDefault="00352D9E" w14:paraId="541F554E" w14:textId="60475598">
      <w:pPr>
        <w:pStyle w:val="Textpoznpodarou"/>
        <w:jc w:val="both"/>
      </w:pPr>
      <w:r w:rsidRPr="00241873">
        <w:rPr>
          <w:rStyle w:val="Znakapoznpodarou"/>
          <w:sz w:val="16"/>
          <w:szCs w:val="16"/>
        </w:rPr>
        <w:footnoteRef/>
      </w:r>
      <w:r w:rsidRPr="00241873">
        <w:rPr>
          <w:sz w:val="16"/>
          <w:szCs w:val="16"/>
        </w:rPr>
        <w:t xml:space="preserve"> </w:t>
      </w:r>
      <w:r w:rsidRPr="00241873">
        <w:rPr>
          <w:rFonts w:ascii="Arial" w:hAnsi="Arial" w:cs="Arial"/>
          <w:i/>
          <w:sz w:val="16"/>
          <w:szCs w:val="16"/>
        </w:rPr>
        <w:t>V</w:t>
      </w:r>
      <w:r w:rsidR="00B9277B">
        <w:rPr>
          <w:rFonts w:ascii="Arial" w:hAnsi="Arial" w:cs="Arial"/>
          <w:i/>
          <w:sz w:val="16"/>
          <w:szCs w:val="16"/>
        </w:rPr>
        <w:t xml:space="preserve"> případě, kdy je příjemcem veřejné podpory také </w:t>
      </w:r>
      <w:r w:rsidRPr="00241873" w:rsidR="003133AF">
        <w:rPr>
          <w:rFonts w:ascii="Arial" w:hAnsi="Arial" w:cs="Arial"/>
          <w:i/>
          <w:sz w:val="16"/>
          <w:szCs w:val="16"/>
        </w:rPr>
        <w:t xml:space="preserve">partner </w:t>
      </w:r>
      <w:r w:rsidR="00B9277B">
        <w:rPr>
          <w:rFonts w:ascii="Arial" w:hAnsi="Arial" w:cs="Arial"/>
          <w:i/>
          <w:sz w:val="16"/>
          <w:szCs w:val="16"/>
        </w:rPr>
        <w:t>s finančním příspěvkem</w:t>
      </w:r>
      <w:r w:rsidRPr="00241873" w:rsidR="003133AF">
        <w:rPr>
          <w:rFonts w:ascii="Arial" w:hAnsi="Arial" w:cs="Arial"/>
          <w:i/>
          <w:sz w:val="16"/>
          <w:szCs w:val="16"/>
        </w:rPr>
        <w:t xml:space="preserve">, zajistí příjemce plnění podmínek </w:t>
      </w:r>
      <w:r w:rsidRPr="00241873" w:rsidR="00EC29B9">
        <w:rPr>
          <w:rFonts w:ascii="Arial" w:hAnsi="Arial" w:cs="Arial"/>
          <w:i/>
          <w:sz w:val="16"/>
          <w:szCs w:val="16"/>
        </w:rPr>
        <w:t xml:space="preserve">Rozhodnutí a Rozvojového pověření </w:t>
      </w:r>
      <w:r w:rsidR="00B9277B">
        <w:rPr>
          <w:rFonts w:ascii="Arial" w:hAnsi="Arial" w:cs="Arial"/>
          <w:i/>
          <w:sz w:val="16"/>
          <w:szCs w:val="16"/>
        </w:rPr>
        <w:t>tohoto subjektu</w:t>
      </w:r>
      <w:r w:rsidRPr="00241873" w:rsidR="003133AF">
        <w:rPr>
          <w:rFonts w:ascii="Arial" w:hAnsi="Arial" w:cs="Arial"/>
          <w:i/>
          <w:sz w:val="16"/>
          <w:szCs w:val="16"/>
        </w:rPr>
        <w:t xml:space="preserve"> např. ve smlouvě o</w:t>
      </w:r>
      <w:r w:rsidR="00312F88">
        <w:rPr>
          <w:rFonts w:ascii="Arial" w:hAnsi="Arial" w:cs="Arial"/>
          <w:i/>
          <w:sz w:val="16"/>
          <w:szCs w:val="16"/>
        </w:rPr>
        <w:t> </w:t>
      </w:r>
      <w:r w:rsidRPr="00241873" w:rsidR="003133AF">
        <w:rPr>
          <w:rFonts w:ascii="Arial" w:hAnsi="Arial" w:cs="Arial"/>
          <w:i/>
          <w:sz w:val="16"/>
          <w:szCs w:val="16"/>
        </w:rPr>
        <w:t>partnerství, případně v</w:t>
      </w:r>
      <w:r w:rsidRPr="00241873" w:rsidR="00EC29B9">
        <w:rPr>
          <w:rFonts w:ascii="Arial" w:hAnsi="Arial" w:cs="Arial"/>
          <w:i/>
          <w:sz w:val="16"/>
          <w:szCs w:val="16"/>
        </w:rPr>
        <w:t xml:space="preserve"> jiném dokumentu, který stanoví vztahy mezi příjemcem a </w:t>
      </w:r>
      <w:r w:rsidR="006F4108">
        <w:rPr>
          <w:rFonts w:ascii="Arial" w:hAnsi="Arial" w:cs="Arial"/>
          <w:i/>
          <w:sz w:val="16"/>
          <w:szCs w:val="16"/>
        </w:rPr>
        <w:t xml:space="preserve">partnerem </w:t>
      </w:r>
      <w:r w:rsidR="00B9277B">
        <w:rPr>
          <w:rFonts w:ascii="Arial" w:hAnsi="Arial" w:cs="Arial"/>
          <w:i/>
          <w:sz w:val="16"/>
          <w:szCs w:val="16"/>
        </w:rPr>
        <w:t>s finančním příspěvkem</w:t>
      </w:r>
      <w:r w:rsidRPr="00241873" w:rsidR="00EC29B9">
        <w:rPr>
          <w:rFonts w:ascii="Arial" w:hAnsi="Arial" w:cs="Arial"/>
          <w:i/>
          <w:sz w:val="16"/>
          <w:szCs w:val="16"/>
        </w:rPr>
        <w:t>.</w:t>
      </w:r>
      <w:r w:rsidR="003133AF">
        <w:t xml:space="preserve"> 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7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B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7"/>
      <w:numFmt w:val="decimal"/>
      <w:lvlText w:val="7.%1"/>
      <w:lvlJc w:val="left"/>
      <w:pPr>
        <w:tabs>
          <w:tab w:val="num" w:pos="1068"/>
        </w:tabs>
        <w:ind w:left="1068" w:hanging="360"/>
      </w:pPr>
    </w:lvl>
    <w:lvl w:ilvl="1" w:tplc="000022E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DC"/>
    <w:multiLevelType w:val="hybridMultilevel"/>
    <w:tmpl w:val="00004CAD"/>
    <w:lvl w:ilvl="0" w:tplc="0000314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38"/>
    <w:multiLevelType w:val="hybridMultilevel"/>
    <w:tmpl w:val="00003B25"/>
    <w:lvl w:ilvl="0" w:tplc="00001E1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A1"/>
    <w:multiLevelType w:val="hybridMultilevel"/>
    <w:tmpl w:val="00005422"/>
    <w:lvl w:ilvl="0" w:tplc="00003EF6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40"/>
    <w:multiLevelType w:val="hybridMultilevel"/>
    <w:tmpl w:val="00001366"/>
    <w:lvl w:ilvl="0" w:tplc="00001CD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6B"/>
    <w:multiLevelType w:val="hybridMultilevel"/>
    <w:tmpl w:val="000066C4"/>
    <w:lvl w:ilvl="0" w:tplc="0000423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E12"/>
    <w:multiLevelType w:val="hybridMultilevel"/>
    <w:tmpl w:val="00001A49"/>
    <w:lvl w:ilvl="0" w:tplc="00005F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40D"/>
    <w:multiLevelType w:val="hybridMultilevel"/>
    <w:tmpl w:val="0000491C"/>
    <w:lvl w:ilvl="0" w:tplc="00004D06">
      <w:start w:val="1"/>
      <w:numFmt w:val="decimal"/>
      <w:lvlText w:val="4.%1."/>
      <w:lvlJc w:val="left"/>
      <w:pPr>
        <w:tabs>
          <w:tab w:val="num" w:pos="1428"/>
        </w:tabs>
        <w:ind w:left="1428" w:hanging="360"/>
      </w:pPr>
    </w:lvl>
    <w:lvl w:ilvl="1" w:tplc="00004DB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B40"/>
    <w:multiLevelType w:val="hybridMultilevel"/>
    <w:tmpl w:val="00005878"/>
    <w:lvl w:ilvl="0" w:tplc="00006B36">
      <w:start w:val="13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E14"/>
    <w:multiLevelType w:val="hybridMultilevel"/>
    <w:tmpl w:val="820CA68C"/>
    <w:lvl w:ilvl="0" w:tplc="FBAA5CD6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443"/>
    <w:multiLevelType w:val="hybridMultilevel"/>
    <w:tmpl w:val="9DF651C4"/>
    <w:lvl w:ilvl="0" w:tplc="1B96C6D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E5D"/>
    <w:multiLevelType w:val="hybridMultilevel"/>
    <w:tmpl w:val="00001AD4"/>
    <w:lvl w:ilvl="0" w:tplc="000063C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A5A"/>
    <w:multiLevelType w:val="hybridMultilevel"/>
    <w:tmpl w:val="0000767D"/>
    <w:lvl w:ilvl="0" w:tplc="00004509">
      <w:start w:val="6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EB7"/>
    <w:multiLevelType w:val="hybridMultilevel"/>
    <w:tmpl w:val="00006032"/>
    <w:lvl w:ilvl="0" w:tplc="00002C3B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318636C"/>
    <w:multiLevelType w:val="multilevel"/>
    <w:tmpl w:val="D62AA6FE"/>
    <w:lvl w:ilvl="0">
      <w:start w:val="2"/>
      <w:numFmt w:val="decimal"/>
      <w:lvlText w:val="%1"/>
      <w:lvlJc w:val="left"/>
      <w:pPr>
        <w:ind w:left="360" w:hanging="360"/>
      </w:pPr>
      <w:rPr>
        <w:rFonts w:hint="default" w:eastAsiaTheme="minorEastAsi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 w:eastAsiaTheme="minorEastAsi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 w:eastAsiaTheme="minorEastAsi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 w:eastAsiaTheme="minorEastAsi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 w:eastAsiaTheme="minorEastAsi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 w:eastAsiaTheme="minorEastAsi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 w:eastAsiaTheme="minorEastAsi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 w:eastAsiaTheme="minorEastAsi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 w:eastAsiaTheme="minorEastAsia"/>
      </w:rPr>
    </w:lvl>
  </w:abstractNum>
  <w:abstractNum w:abstractNumId="30">
    <w:nsid w:val="04CB120A"/>
    <w:multiLevelType w:val="hybridMultilevel"/>
    <w:tmpl w:val="7ED89CC0"/>
    <w:lvl w:ilvl="0" w:tplc="F828C430">
      <w:start w:val="1"/>
      <w:numFmt w:val="decimal"/>
      <w:lvlText w:val="(%1)"/>
      <w:lvlJc w:val="left"/>
      <w:pPr>
        <w:ind w:left="360" w:hanging="360"/>
      </w:pPr>
      <w:rPr>
        <w:rFonts w:hint="default" w:ascii="Arial" w:hAnsi="Arial"/>
        <w:b w:val="false"/>
        <w:i w:val="false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C36096F"/>
    <w:multiLevelType w:val="hybridMultilevel"/>
    <w:tmpl w:val="C7C2DD80"/>
    <w:lvl w:ilvl="0" w:tplc="B0C6283A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1DAB70BB"/>
    <w:multiLevelType w:val="multilevel"/>
    <w:tmpl w:val="8482F1A6"/>
    <w:lvl w:ilvl="0">
      <w:start w:val="1"/>
      <w:numFmt w:val="decimal"/>
      <w:pStyle w:val="Nadpis1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4" w:hanging="1800"/>
      </w:pPr>
      <w:rPr>
        <w:rFonts w:hint="default"/>
      </w:rPr>
    </w:lvl>
  </w:abstractNum>
  <w:abstractNum w:abstractNumId="33">
    <w:nsid w:val="2452299C"/>
    <w:multiLevelType w:val="multilevel"/>
    <w:tmpl w:val="F118D7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CEC02E6"/>
    <w:multiLevelType w:val="multilevel"/>
    <w:tmpl w:val="CFC8E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2F1E5E9D"/>
    <w:multiLevelType w:val="multilevel"/>
    <w:tmpl w:val="1144E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>
    <w:nsid w:val="325816CA"/>
    <w:multiLevelType w:val="multilevel"/>
    <w:tmpl w:val="CDEA3CC2"/>
    <w:lvl w:ilvl="0">
      <w:start w:val="2"/>
      <w:numFmt w:val="decimal"/>
      <w:lvlText w:val="%1"/>
      <w:lvlJc w:val="left"/>
      <w:pPr>
        <w:ind w:left="360" w:hanging="360"/>
      </w:pPr>
      <w:rPr>
        <w:rFonts w:hint="default" w:eastAsiaTheme="minorEastAsi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 w:eastAsiaTheme="minorEastAsi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 w:eastAsiaTheme="minorEastAsi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 w:eastAsiaTheme="minorEastAsi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 w:eastAsiaTheme="minorEastAsi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 w:eastAsiaTheme="minorEastAsi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 w:eastAsiaTheme="minorEastAsi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 w:eastAsiaTheme="minorEastAsi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 w:eastAsiaTheme="minorEastAsia"/>
      </w:rPr>
    </w:lvl>
  </w:abstractNum>
  <w:abstractNum w:abstractNumId="37">
    <w:nsid w:val="39E421CF"/>
    <w:multiLevelType w:val="multilevel"/>
    <w:tmpl w:val="59EC4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>
    <w:nsid w:val="3D9E0902"/>
    <w:multiLevelType w:val="multilevel"/>
    <w:tmpl w:val="91107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443B43C1"/>
    <w:multiLevelType w:val="hybridMultilevel"/>
    <w:tmpl w:val="EB9EAF22"/>
    <w:lvl w:ilvl="0" w:tplc="00006B36">
      <w:start w:val="13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4B2810DD"/>
    <w:multiLevelType w:val="multilevel"/>
    <w:tmpl w:val="2770508A"/>
    <w:lvl w:ilvl="0">
      <w:start w:val="2"/>
      <w:numFmt w:val="decimal"/>
      <w:lvlText w:val="%1."/>
      <w:lvlJc w:val="left"/>
      <w:pPr>
        <w:ind w:left="360" w:hanging="360"/>
      </w:pPr>
      <w:rPr>
        <w:rFonts w:hint="default" w:eastAsiaTheme="minorEastAsi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 w:eastAsiaTheme="minorEastAsi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eastAsiaTheme="minorEastAsia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 w:eastAsiaTheme="minorEastAsi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eastAsiaTheme="minorEastAsia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 w:eastAsiaTheme="minorEastAsi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eastAsiaTheme="minorEastAsia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 w:eastAsiaTheme="minorEastAsi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eastAsiaTheme="minorEastAsia"/>
      </w:rPr>
    </w:lvl>
  </w:abstractNum>
  <w:abstractNum w:abstractNumId="41">
    <w:nsid w:val="6AA75AA0"/>
    <w:multiLevelType w:val="multilevel"/>
    <w:tmpl w:val="0CDA6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6F6C5092"/>
    <w:multiLevelType w:val="hybridMultilevel"/>
    <w:tmpl w:val="87E4A60C"/>
    <w:lvl w:ilvl="0" w:tplc="397A8424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 w:ascii="Calibri" w:hAnsi="Calibri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1"/>
  </w:num>
  <w:num w:numId="5">
    <w:abstractNumId w:val="19"/>
  </w:num>
  <w:num w:numId="6">
    <w:abstractNumId w:val="3"/>
  </w:num>
  <w:num w:numId="7">
    <w:abstractNumId w:val="7"/>
  </w:num>
  <w:num w:numId="8">
    <w:abstractNumId w:val="1"/>
  </w:num>
  <w:num w:numId="9">
    <w:abstractNumId w:val="17"/>
  </w:num>
  <w:num w:numId="10">
    <w:abstractNumId w:val="11"/>
  </w:num>
  <w:num w:numId="11">
    <w:abstractNumId w:val="22"/>
  </w:num>
  <w:num w:numId="12">
    <w:abstractNumId w:val="9"/>
  </w:num>
  <w:num w:numId="13">
    <w:abstractNumId w:val="26"/>
  </w:num>
  <w:num w:numId="14">
    <w:abstractNumId w:val="6"/>
  </w:num>
  <w:num w:numId="15">
    <w:abstractNumId w:val="25"/>
  </w:num>
  <w:num w:numId="16">
    <w:abstractNumId w:val="28"/>
  </w:num>
  <w:num w:numId="17">
    <w:abstractNumId w:val="13"/>
  </w:num>
  <w:num w:numId="18">
    <w:abstractNumId w:val="24"/>
  </w:num>
  <w:num w:numId="19">
    <w:abstractNumId w:val="4"/>
  </w:num>
  <w:num w:numId="20">
    <w:abstractNumId w:val="2"/>
  </w:num>
  <w:num w:numId="21">
    <w:abstractNumId w:val="18"/>
  </w:num>
  <w:num w:numId="22">
    <w:abstractNumId w:val="16"/>
  </w:num>
  <w:num w:numId="23">
    <w:abstractNumId w:val="15"/>
  </w:num>
  <w:num w:numId="24">
    <w:abstractNumId w:val="5"/>
  </w:num>
  <w:num w:numId="25">
    <w:abstractNumId w:val="20"/>
  </w:num>
  <w:num w:numId="26">
    <w:abstractNumId w:val="12"/>
  </w:num>
  <w:num w:numId="27">
    <w:abstractNumId w:val="14"/>
  </w:num>
  <w:num w:numId="28">
    <w:abstractNumId w:val="27"/>
  </w:num>
  <w:num w:numId="29">
    <w:abstractNumId w:val="8"/>
  </w:num>
  <w:num w:numId="30">
    <w:abstractNumId w:val="42"/>
  </w:num>
  <w:num w:numId="31">
    <w:abstractNumId w:val="29"/>
  </w:num>
  <w:num w:numId="32">
    <w:abstractNumId w:val="40"/>
  </w:num>
  <w:num w:numId="33">
    <w:abstractNumId w:val="36"/>
  </w:num>
  <w:num w:numId="34">
    <w:abstractNumId w:val="35"/>
  </w:num>
  <w:num w:numId="35">
    <w:abstractNumId w:val="38"/>
  </w:num>
  <w:num w:numId="36">
    <w:abstractNumId w:val="33"/>
  </w:num>
  <w:num w:numId="37">
    <w:abstractNumId w:val="34"/>
  </w:num>
  <w:num w:numId="38">
    <w:abstractNumId w:val="30"/>
  </w:num>
  <w:num w:numId="39">
    <w:abstractNumId w:val="37"/>
  </w:num>
  <w:num w:numId="40">
    <w:abstractNumId w:val="41"/>
  </w:num>
  <w:num w:numId="41">
    <w:abstractNumId w:val="39"/>
  </w:num>
  <w:num w:numId="42">
    <w:abstractNumId w:val="32"/>
  </w:num>
  <w:num w:numId="43">
    <w:abstractNumId w:val="32"/>
  </w:num>
  <w:num w:numId="44">
    <w:abstractNumId w:val="32"/>
  </w:num>
  <w:num w:numId="45">
    <w:abstractNumId w:val="32"/>
  </w:num>
  <w:num w:numId="46">
    <w:abstractNumId w:val="32"/>
  </w:num>
  <w:num w:numId="47">
    <w:abstractNumId w:val="32"/>
  </w:num>
  <w:num w:numId="48">
    <w:abstractNumId w:val="31"/>
  </w:num>
  <w:num w:numId="49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5"/>
    <w:rsid w:val="00054F78"/>
    <w:rsid w:val="0006524D"/>
    <w:rsid w:val="00081E84"/>
    <w:rsid w:val="000924F0"/>
    <w:rsid w:val="000B093E"/>
    <w:rsid w:val="000B517F"/>
    <w:rsid w:val="000B5DA9"/>
    <w:rsid w:val="000C7D84"/>
    <w:rsid w:val="000E0A65"/>
    <w:rsid w:val="000F3448"/>
    <w:rsid w:val="00115744"/>
    <w:rsid w:val="0014737C"/>
    <w:rsid w:val="00193D77"/>
    <w:rsid w:val="001A767C"/>
    <w:rsid w:val="001B1B4A"/>
    <w:rsid w:val="001D7089"/>
    <w:rsid w:val="002043A3"/>
    <w:rsid w:val="002071B0"/>
    <w:rsid w:val="00207A78"/>
    <w:rsid w:val="002223EB"/>
    <w:rsid w:val="00232B37"/>
    <w:rsid w:val="00241873"/>
    <w:rsid w:val="00241CCC"/>
    <w:rsid w:val="00246763"/>
    <w:rsid w:val="0024780C"/>
    <w:rsid w:val="00254E63"/>
    <w:rsid w:val="00263B16"/>
    <w:rsid w:val="002664DD"/>
    <w:rsid w:val="002879EC"/>
    <w:rsid w:val="00293006"/>
    <w:rsid w:val="002A7A97"/>
    <w:rsid w:val="002B75E1"/>
    <w:rsid w:val="002C6801"/>
    <w:rsid w:val="002D0B07"/>
    <w:rsid w:val="002D0D9B"/>
    <w:rsid w:val="002D673D"/>
    <w:rsid w:val="002E46C6"/>
    <w:rsid w:val="003022F6"/>
    <w:rsid w:val="00303FD6"/>
    <w:rsid w:val="00312F88"/>
    <w:rsid w:val="003133AF"/>
    <w:rsid w:val="00314574"/>
    <w:rsid w:val="00331DB2"/>
    <w:rsid w:val="00352D9E"/>
    <w:rsid w:val="00352F2E"/>
    <w:rsid w:val="0036007E"/>
    <w:rsid w:val="00381CAB"/>
    <w:rsid w:val="00385A62"/>
    <w:rsid w:val="00392B62"/>
    <w:rsid w:val="00395CE4"/>
    <w:rsid w:val="003A2054"/>
    <w:rsid w:val="003C3F37"/>
    <w:rsid w:val="003D2F6C"/>
    <w:rsid w:val="003E49D8"/>
    <w:rsid w:val="003E6DF0"/>
    <w:rsid w:val="003F3A65"/>
    <w:rsid w:val="003F6AD2"/>
    <w:rsid w:val="0040662D"/>
    <w:rsid w:val="0040669C"/>
    <w:rsid w:val="0041374B"/>
    <w:rsid w:val="00435435"/>
    <w:rsid w:val="004D134D"/>
    <w:rsid w:val="004D56BC"/>
    <w:rsid w:val="004D6EE6"/>
    <w:rsid w:val="005054E9"/>
    <w:rsid w:val="00506B28"/>
    <w:rsid w:val="00510B03"/>
    <w:rsid w:val="00584AAC"/>
    <w:rsid w:val="005A27C0"/>
    <w:rsid w:val="005A32BD"/>
    <w:rsid w:val="005A58FF"/>
    <w:rsid w:val="005C71D3"/>
    <w:rsid w:val="005D68D7"/>
    <w:rsid w:val="005D78A1"/>
    <w:rsid w:val="0060016C"/>
    <w:rsid w:val="006029AB"/>
    <w:rsid w:val="00607031"/>
    <w:rsid w:val="0061015B"/>
    <w:rsid w:val="00610DD4"/>
    <w:rsid w:val="00630D78"/>
    <w:rsid w:val="00692950"/>
    <w:rsid w:val="00696F5E"/>
    <w:rsid w:val="006C3116"/>
    <w:rsid w:val="006E31D5"/>
    <w:rsid w:val="006F39B3"/>
    <w:rsid w:val="006F3EFA"/>
    <w:rsid w:val="006F4108"/>
    <w:rsid w:val="00704537"/>
    <w:rsid w:val="00710F9C"/>
    <w:rsid w:val="007110AB"/>
    <w:rsid w:val="00717817"/>
    <w:rsid w:val="007669FC"/>
    <w:rsid w:val="00770352"/>
    <w:rsid w:val="00770383"/>
    <w:rsid w:val="00776A7F"/>
    <w:rsid w:val="00780EDE"/>
    <w:rsid w:val="007B5C3C"/>
    <w:rsid w:val="007C1EC0"/>
    <w:rsid w:val="007C4F3B"/>
    <w:rsid w:val="007E5AB6"/>
    <w:rsid w:val="007E775B"/>
    <w:rsid w:val="008201EB"/>
    <w:rsid w:val="00821D0D"/>
    <w:rsid w:val="00853BE3"/>
    <w:rsid w:val="0085437E"/>
    <w:rsid w:val="00862DA1"/>
    <w:rsid w:val="00864068"/>
    <w:rsid w:val="00872F8B"/>
    <w:rsid w:val="008A72CF"/>
    <w:rsid w:val="008B0D08"/>
    <w:rsid w:val="008C6A30"/>
    <w:rsid w:val="008D363B"/>
    <w:rsid w:val="008E491B"/>
    <w:rsid w:val="008E612F"/>
    <w:rsid w:val="008F6675"/>
    <w:rsid w:val="009047FF"/>
    <w:rsid w:val="00916218"/>
    <w:rsid w:val="00924D32"/>
    <w:rsid w:val="00940CA1"/>
    <w:rsid w:val="009466D7"/>
    <w:rsid w:val="009970D0"/>
    <w:rsid w:val="009A0FA4"/>
    <w:rsid w:val="009F79B7"/>
    <w:rsid w:val="00A028DA"/>
    <w:rsid w:val="00A0552A"/>
    <w:rsid w:val="00A077EF"/>
    <w:rsid w:val="00A1211F"/>
    <w:rsid w:val="00A30068"/>
    <w:rsid w:val="00A31295"/>
    <w:rsid w:val="00A63B44"/>
    <w:rsid w:val="00A658D2"/>
    <w:rsid w:val="00A85E67"/>
    <w:rsid w:val="00A92361"/>
    <w:rsid w:val="00AA63F2"/>
    <w:rsid w:val="00AC358A"/>
    <w:rsid w:val="00B03B97"/>
    <w:rsid w:val="00B1393C"/>
    <w:rsid w:val="00B13F1D"/>
    <w:rsid w:val="00B16657"/>
    <w:rsid w:val="00B2401F"/>
    <w:rsid w:val="00B53847"/>
    <w:rsid w:val="00B65522"/>
    <w:rsid w:val="00B8771C"/>
    <w:rsid w:val="00B9277B"/>
    <w:rsid w:val="00B93B32"/>
    <w:rsid w:val="00BB1D9E"/>
    <w:rsid w:val="00BC0EDF"/>
    <w:rsid w:val="00BD5F57"/>
    <w:rsid w:val="00BE471E"/>
    <w:rsid w:val="00BE5E9D"/>
    <w:rsid w:val="00C02BF7"/>
    <w:rsid w:val="00C123DF"/>
    <w:rsid w:val="00C236CE"/>
    <w:rsid w:val="00C249A9"/>
    <w:rsid w:val="00C97A96"/>
    <w:rsid w:val="00CA2E0D"/>
    <w:rsid w:val="00CB0AB1"/>
    <w:rsid w:val="00CC3E51"/>
    <w:rsid w:val="00D05B58"/>
    <w:rsid w:val="00D110AB"/>
    <w:rsid w:val="00D143B5"/>
    <w:rsid w:val="00D17BDC"/>
    <w:rsid w:val="00D17E34"/>
    <w:rsid w:val="00D22190"/>
    <w:rsid w:val="00D34FBB"/>
    <w:rsid w:val="00D37BF5"/>
    <w:rsid w:val="00D55462"/>
    <w:rsid w:val="00D57F25"/>
    <w:rsid w:val="00D77A6A"/>
    <w:rsid w:val="00D94BBB"/>
    <w:rsid w:val="00DA3D4C"/>
    <w:rsid w:val="00DA63F1"/>
    <w:rsid w:val="00DC0984"/>
    <w:rsid w:val="00DE275F"/>
    <w:rsid w:val="00DE66E8"/>
    <w:rsid w:val="00DE6A79"/>
    <w:rsid w:val="00E562FA"/>
    <w:rsid w:val="00E64596"/>
    <w:rsid w:val="00E85A0D"/>
    <w:rsid w:val="00EA2136"/>
    <w:rsid w:val="00EC29B9"/>
    <w:rsid w:val="00EC65E2"/>
    <w:rsid w:val="00ED08DD"/>
    <w:rsid w:val="00EE1097"/>
    <w:rsid w:val="00EE1D62"/>
    <w:rsid w:val="00F7237B"/>
    <w:rsid w:val="00F842AC"/>
    <w:rsid w:val="00FA09FB"/>
    <w:rsid w:val="00FB46F4"/>
    <w:rsid w:val="00FB4CCC"/>
    <w:rsid w:val="00FB52D0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41F54F4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43B5"/>
    <w:pPr>
      <w:keepNext/>
      <w:keepLines/>
      <w:numPr>
        <w:numId w:val="42"/>
      </w:numPr>
      <w:spacing w:before="120" w:after="120" w:line="240" w:lineRule="auto"/>
      <w:outlineLvl w:val="0"/>
    </w:pPr>
    <w:rPr>
      <w:rFonts w:ascii="Arial" w:hAnsi="Arial" w:eastAsiaTheme="majorEastAsia" w:cstheme="majorBidi"/>
      <w:b/>
      <w:bCs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35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435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35435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35435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6029A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dr Char,hdr1 Char,hdr2 Char,hdr3 Char,hdr4 Char,hdr5 Char,hdr6 Char"/>
    <w:basedOn w:val="Standardnpsmoodstavce"/>
    <w:link w:val="Zhlav"/>
    <w:uiPriority w:val="99"/>
    <w:rsid w:val="006029AB"/>
  </w:style>
  <w:style w:type="paragraph" w:styleId="Zpat">
    <w:name w:val="footer"/>
    <w:basedOn w:val="Normln"/>
    <w:link w:val="ZpatChar"/>
    <w:uiPriority w:val="99"/>
    <w:unhideWhenUsed/>
    <w:rsid w:val="006029A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029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E67"/>
    <w:rPr>
      <w:rFonts w:eastAsiaTheme="minorHAnsi"/>
      <w:b/>
      <w:bCs/>
      <w:lang w:eastAsia="en-US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85E67"/>
    <w:rPr>
      <w:rFonts w:eastAsiaTheme="minorEastAsia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54F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A63B44"/>
    <w:pPr>
      <w:ind w:left="720"/>
      <w:contextualSpacing/>
    </w:pPr>
  </w:style>
  <w:style w:type="paragraph" w:styleId="Default" w:customStyle="true">
    <w:name w:val="Default"/>
    <w:rsid w:val="00241CCC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pis1Char" w:customStyle="true">
    <w:name w:val="Nadpis 1 Char"/>
    <w:basedOn w:val="Standardnpsmoodstavce"/>
    <w:link w:val="Nadpis1"/>
    <w:uiPriority w:val="9"/>
    <w:rsid w:val="00D143B5"/>
    <w:rPr>
      <w:rFonts w:ascii="Arial" w:hAnsi="Arial" w:eastAsiaTheme="majorEastAsia" w:cstheme="majorBidi"/>
      <w:b/>
      <w:bCs/>
      <w:szCs w:val="28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16218"/>
    <w:rPr>
      <w:vertAlign w:val="superscript"/>
    </w:rPr>
  </w:style>
  <w:style w:type="paragraph" w:styleId="Revize">
    <w:name w:val="Revision"/>
    <w:hidden/>
    <w:uiPriority w:val="99"/>
    <w:semiHidden/>
    <w:rsid w:val="00916218"/>
    <w:pPr>
      <w:spacing w:after="0" w:line="240" w:lineRule="auto"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DE66E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DE66E8"/>
    <w:rPr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D143B5"/>
    <w:pPr>
      <w:keepNext/>
      <w:keepLines/>
      <w:numPr>
        <w:numId w:val="42"/>
      </w:numPr>
      <w:spacing w:after="120" w:before="120" w:line="240" w:lineRule="auto"/>
      <w:outlineLvl w:val="0"/>
    </w:pPr>
    <w:rPr>
      <w:rFonts w:ascii="Arial" w:cstheme="majorBidi" w:eastAsiaTheme="majorEastAsia" w:hAnsi="Arial"/>
      <w:b/>
      <w:bCs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kaznakoment" w:type="character">
    <w:name w:val="annotation reference"/>
    <w:basedOn w:val="Standardnpsmoodstavce"/>
    <w:uiPriority w:val="99"/>
    <w:semiHidden/>
    <w:unhideWhenUsed/>
    <w:rsid w:val="0043543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35435"/>
    <w:pPr>
      <w:spacing w:line="240" w:lineRule="auto"/>
    </w:pPr>
    <w:rPr>
      <w:rFonts w:eastAsiaTheme="minorEastAsia"/>
      <w:sz w:val="20"/>
      <w:szCs w:val="20"/>
      <w:lang w:eastAsia="cs-CZ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35435"/>
    <w:rPr>
      <w:rFonts w:eastAsiaTheme="minorEastAsia"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3543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35435"/>
    <w:rPr>
      <w:rFonts w:ascii="Tahoma" w:cs="Tahoma" w:hAnsi="Tahoma"/>
      <w:sz w:val="16"/>
      <w:szCs w:val="16"/>
    </w:rPr>
  </w:style>
  <w:style w:styleId="Zhlav" w:type="paragraph">
    <w:name w:val="header"/>
    <w:aliases w:val="hdr,hdr1,hdr2,hdr3,hdr4,hdr5,hdr6"/>
    <w:basedOn w:val="Normln"/>
    <w:link w:val="ZhlavChar"/>
    <w:uiPriority w:val="99"/>
    <w:unhideWhenUsed/>
    <w:rsid w:val="006029A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aliases w:val="hdr Char,hdr1 Char,hdr2 Char,hdr3 Char,hdr4 Char,hdr5 Char,hdr6 Char"/>
    <w:basedOn w:val="Standardnpsmoodstavce"/>
    <w:link w:val="Zhlav"/>
    <w:uiPriority w:val="99"/>
    <w:rsid w:val="006029AB"/>
  </w:style>
  <w:style w:styleId="Zpat" w:type="paragraph">
    <w:name w:val="footer"/>
    <w:basedOn w:val="Normln"/>
    <w:link w:val="ZpatChar"/>
    <w:uiPriority w:val="99"/>
    <w:unhideWhenUsed/>
    <w:rsid w:val="006029A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029AB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85E67"/>
    <w:rPr>
      <w:rFonts w:eastAsiaTheme="minorHAnsi"/>
      <w:b/>
      <w:bCs/>
      <w:lang w:eastAsia="en-US"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85E67"/>
    <w:rPr>
      <w:rFonts w:eastAsiaTheme="minorEastAsia"/>
      <w:b/>
      <w:bCs/>
      <w:sz w:val="20"/>
      <w:szCs w:val="20"/>
      <w:lang w:eastAsia="cs-CZ"/>
    </w:rPr>
  </w:style>
  <w:style w:styleId="Mkatabulky" w:type="table">
    <w:name w:val="Table Grid"/>
    <w:basedOn w:val="Normlntabulka"/>
    <w:uiPriority w:val="59"/>
    <w:rsid w:val="00054F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A63B44"/>
    <w:pPr>
      <w:ind w:left="720"/>
      <w:contextualSpacing/>
    </w:pPr>
  </w:style>
  <w:style w:customStyle="1" w:styleId="Default" w:type="paragraph">
    <w:name w:val="Default"/>
    <w:rsid w:val="00241CCC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customStyle="1" w:styleId="Nadpis1Char" w:type="character">
    <w:name w:val="Nadpis 1 Char"/>
    <w:basedOn w:val="Standardnpsmoodstavce"/>
    <w:link w:val="Nadpis1"/>
    <w:uiPriority w:val="9"/>
    <w:rsid w:val="00D143B5"/>
    <w:rPr>
      <w:rFonts w:ascii="Arial" w:cstheme="majorBidi" w:eastAsiaTheme="majorEastAsia" w:hAnsi="Arial"/>
      <w:b/>
      <w:bCs/>
      <w:szCs w:val="28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16218"/>
    <w:rPr>
      <w:vertAlign w:val="superscript"/>
    </w:rPr>
  </w:style>
  <w:style w:styleId="Revize" w:type="paragraph">
    <w:name w:val="Revision"/>
    <w:hidden/>
    <w:uiPriority w:val="99"/>
    <w:semiHidden/>
    <w:rsid w:val="00916218"/>
    <w:pPr>
      <w:spacing w:after="0" w:line="240" w:lineRule="auto"/>
    </w:p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DE66E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DE66E8"/>
    <w:rPr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428642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19295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08084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24757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4532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60403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header1.xml" Type="http://schemas.openxmlformats.org/officeDocument/2006/relationships/header" Id="rId13"/>
    <Relationship Target="footer3.xml" Type="http://schemas.openxmlformats.org/officeDocument/2006/relationships/footer" Id="rId18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media/image1.jpeg" Type="http://schemas.openxmlformats.org/officeDocument/2006/relationships/image" Id="rId12"/>
    <Relationship Target="header3.xml" Type="http://schemas.openxmlformats.org/officeDocument/2006/relationships/header" Id="rId17"/>
    <Relationship Target="../customXml/item2.xml" Type="http://schemas.openxmlformats.org/officeDocument/2006/relationships/customXml" Id="rId2"/>
    <Relationship Target="footer2.xml" Type="http://schemas.openxmlformats.org/officeDocument/2006/relationships/footer" Id="rId16"/>
    <Relationship Target="theme/theme1.xml" Type="http://schemas.openxmlformats.org/officeDocument/2006/relationships/theme" Id="rId20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er1.xml" Type="http://schemas.openxmlformats.org/officeDocument/2006/relationships/footer" Id="rId15"/>
    <Relationship Target="footnotes.xml" Type="http://schemas.openxmlformats.org/officeDocument/2006/relationships/footnotes" Id="rId10"/>
    <Relationship Target="fontTable.xml" Type="http://schemas.openxmlformats.org/officeDocument/2006/relationships/fontTable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header2.xml" Type="http://schemas.openxmlformats.org/officeDocument/2006/relationships/header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2.2.1\výzva_procesy_03_17_071\02_Schválená výzva\VÝZVA_03_17_071_FINAL_schváleno\Přílohy\Příloha č. 1b_Vzor_Rozvojové pověření SGEI.docx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077E5BD-8020-48F2-9E87-10A98CF7B940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dfed548f-0517-4d39-90e3-3947398480c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8465BE-04D1-44B5-A8B6-5AFE0F3D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B1E76-E7E1-4F12-937E-3C58224A2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399CA-5920-4067-9672-CE27CE34452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1240</properties:Words>
  <properties:Characters>7319</properties:Characters>
  <properties:Lines>60</properties:Lines>
  <properties:Paragraphs>17</properties:Paragraphs>
  <properties:TotalTime>77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8542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2019-02-01T06:57:00Z</dcterms:created>
  <dc:creator/>
  <cp:lastModifiedBy/>
  <dcterms:modified xmlns:xsi="http://www.w3.org/2001/XMLSchema-instance" xsi:type="dcterms:W3CDTF">2019-02-12T09:48:00Z</dcterms:modified>
  <cp:revision>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