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E30C4" w:rsidR="005C6C32" w:rsidP="00D92737" w:rsidRDefault="005C6C32" w14:paraId="2F6FF265" w14:textId="77777777">
      <w:pPr>
        <w:rPr>
          <w:rFonts w:ascii="Arial" w:hAnsi="Arial" w:cs="Arial"/>
          <w:b/>
          <w:sz w:val="20"/>
          <w:szCs w:val="20"/>
        </w:rPr>
      </w:pPr>
      <w:r w:rsidRPr="000E30C4">
        <w:rPr>
          <w:rFonts w:ascii="Arial" w:hAnsi="Arial" w:cs="Arial"/>
          <w:b/>
          <w:sz w:val="20"/>
          <w:szCs w:val="20"/>
        </w:rPr>
        <w:t>Výzva k podání nabídek, na kterou se nevztahuje</w:t>
      </w:r>
      <w:r w:rsidRPr="000E30C4" w:rsidR="00E14E40">
        <w:rPr>
          <w:rFonts w:ascii="Arial" w:hAnsi="Arial" w:cs="Arial"/>
          <w:b/>
          <w:sz w:val="20"/>
          <w:szCs w:val="20"/>
        </w:rPr>
        <w:t xml:space="preserve"> </w:t>
      </w:r>
      <w:r w:rsidRPr="000E30C4" w:rsidR="00FA5DA8">
        <w:rPr>
          <w:rFonts w:ascii="Arial" w:hAnsi="Arial" w:cs="Arial"/>
          <w:b/>
          <w:sz w:val="20"/>
          <w:szCs w:val="20"/>
        </w:rPr>
        <w:t>postup pro zadávací řízení dle </w:t>
      </w:r>
      <w:r w:rsidRPr="000E30C4">
        <w:rPr>
          <w:rFonts w:ascii="Arial" w:hAnsi="Arial" w:cs="Arial"/>
          <w:b/>
          <w:sz w:val="20"/>
          <w:szCs w:val="20"/>
        </w:rPr>
        <w:t xml:space="preserve">zákona č. </w:t>
      </w:r>
      <w:r w:rsidRPr="000E30C4" w:rsidR="007E6E16">
        <w:rPr>
          <w:rFonts w:ascii="Arial" w:hAnsi="Arial" w:cs="Arial"/>
          <w:b/>
          <w:sz w:val="20"/>
          <w:szCs w:val="20"/>
        </w:rPr>
        <w:t>134/2016</w:t>
      </w:r>
      <w:r w:rsidRPr="000E30C4">
        <w:rPr>
          <w:rFonts w:ascii="Arial" w:hAnsi="Arial" w:cs="Arial"/>
          <w:b/>
          <w:sz w:val="20"/>
          <w:szCs w:val="20"/>
        </w:rPr>
        <w:t>.</w:t>
      </w:r>
      <w:r w:rsidRPr="000E30C4" w:rsidR="00FB60CE">
        <w:rPr>
          <w:rFonts w:ascii="Arial" w:hAnsi="Arial" w:cs="Arial"/>
          <w:b/>
          <w:sz w:val="20"/>
          <w:szCs w:val="20"/>
        </w:rPr>
        <w:t xml:space="preserve">, o </w:t>
      </w:r>
      <w:r w:rsidRPr="000E30C4" w:rsidR="007E6E16">
        <w:rPr>
          <w:rFonts w:ascii="Arial" w:hAnsi="Arial" w:cs="Arial"/>
          <w:b/>
          <w:sz w:val="20"/>
          <w:szCs w:val="20"/>
        </w:rPr>
        <w:t xml:space="preserve">zadávání </w:t>
      </w:r>
      <w:r w:rsidRPr="000E30C4" w:rsidR="00FB60CE">
        <w:rPr>
          <w:rFonts w:ascii="Arial" w:hAnsi="Arial" w:cs="Arial"/>
          <w:b/>
          <w:sz w:val="20"/>
          <w:szCs w:val="20"/>
        </w:rPr>
        <w:t>veřejných zakáz</w:t>
      </w:r>
      <w:r w:rsidRPr="000E30C4" w:rsidR="007E6E16">
        <w:rPr>
          <w:rFonts w:ascii="Arial" w:hAnsi="Arial" w:cs="Arial"/>
          <w:b/>
          <w:sz w:val="20"/>
          <w:szCs w:val="20"/>
        </w:rPr>
        <w:t>e</w:t>
      </w:r>
      <w:r w:rsidRPr="000E30C4" w:rsidR="00FB60CE">
        <w:rPr>
          <w:rFonts w:ascii="Arial" w:hAnsi="Arial" w:cs="Arial"/>
          <w:b/>
          <w:sz w:val="20"/>
          <w:szCs w:val="20"/>
        </w:rPr>
        <w:t>k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789"/>
        <w:gridCol w:w="7351"/>
      </w:tblGrid>
      <w:tr w:rsidRPr="000E30C4" w:rsidR="005C6C32" w:rsidTr="00B101D2" w14:paraId="2F6FF268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E30C4" w:rsidR="005C6C32" w:rsidP="00D92737" w:rsidRDefault="005C6C32" w14:paraId="2F6FF26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Číslo zakázky </w:t>
            </w:r>
            <w:r w:rsidRPr="000E30C4">
              <w:rPr>
                <w:rFonts w:ascii="Arial" w:hAnsi="Arial" w:cs="Arial"/>
                <w:szCs w:val="20"/>
              </w:rPr>
              <w:t>(bude doplněno MPSV při uveřejnění)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D92737" w:rsidRDefault="005C6C32" w14:paraId="2F6FF267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0E30C4" w:rsidR="005C6C32" w:rsidTr="00B101D2" w14:paraId="2F6FF26B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 w14:paraId="2F6FF26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Název </w:t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>zakázky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D92737" w:rsidRDefault="0038718C" w14:paraId="2F6FF26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cstheme="minorHAnsi"/>
                <w:color w:val="auto"/>
              </w:rPr>
              <w:t>Evaluace projektu Datová a analytická základna moderního systému péče o duševní zdraví v ČR</w:t>
            </w:r>
          </w:p>
        </w:tc>
      </w:tr>
      <w:tr w:rsidRPr="000E30C4" w:rsidR="005C6C32" w:rsidTr="00B101D2" w14:paraId="2F6FF26E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 w14:paraId="2F6FF26C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Druh zakázky </w:t>
            </w:r>
            <w:r w:rsidRPr="000E30C4">
              <w:rPr>
                <w:rFonts w:ascii="Arial" w:hAnsi="Arial" w:cs="Arial"/>
                <w:szCs w:val="20"/>
              </w:rPr>
              <w:t>(služba, dodávka nebo stavební práce)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D92737" w:rsidRDefault="009813E7" w14:paraId="2F6FF26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0E30C4">
              <w:rPr>
                <w:rFonts w:ascii="Arial" w:hAnsi="Arial" w:cs="Arial"/>
                <w:b/>
                <w:szCs w:val="20"/>
              </w:rPr>
              <w:t>Služba</w:t>
            </w:r>
          </w:p>
        </w:tc>
      </w:tr>
      <w:tr w:rsidRPr="000E30C4" w:rsidR="005C6C32" w:rsidTr="00B101D2" w14:paraId="2F6FF271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E14E40" w14:paraId="2F6FF26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Datum vyhlášení </w:t>
            </w:r>
            <w:r w:rsidRPr="000E30C4" w:rsidR="004B48DE">
              <w:rPr>
                <w:rFonts w:ascii="Arial" w:hAnsi="Arial" w:cs="Arial"/>
                <w:b/>
                <w:bCs/>
                <w:szCs w:val="20"/>
              </w:rPr>
              <w:t>výzvy k podání nabídek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D92737" w:rsidRDefault="00867541" w14:paraId="2F6FF270" w14:textId="1043D56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  <w:r w:rsidR="00953445">
              <w:rPr>
                <w:rFonts w:ascii="Arial" w:hAnsi="Arial" w:cs="Arial"/>
                <w:b/>
                <w:szCs w:val="20"/>
              </w:rPr>
              <w:t>. 05. 2019</w:t>
            </w:r>
          </w:p>
        </w:tc>
      </w:tr>
      <w:tr w:rsidRPr="000E30C4" w:rsidR="005C6C32" w:rsidTr="00B101D2" w14:paraId="2F6FF274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E30C4" w:rsidR="005C6C32" w:rsidP="00D92737" w:rsidRDefault="00E14E40" w14:paraId="2F6FF27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0E30C4">
              <w:rPr>
                <w:rFonts w:ascii="Arial" w:hAnsi="Arial" w:cs="Arial"/>
                <w:b/>
                <w:szCs w:val="20"/>
              </w:rPr>
              <w:t>Registrační číslo projektu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0E30C4" w:rsidR="000C0FA8" w:rsidP="00D92737" w:rsidRDefault="008D0C70" w14:paraId="2F6FF273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9F5D0D">
              <w:rPr>
                <w:rFonts w:cstheme="minorHAnsi"/>
                <w:iCs/>
                <w:color w:val="auto"/>
                <w:szCs w:val="20"/>
              </w:rPr>
              <w:t>C</w:t>
            </w:r>
            <w:r w:rsidR="0038718C">
              <w:rPr>
                <w:rFonts w:cstheme="minorHAnsi"/>
                <w:iCs/>
                <w:color w:val="auto"/>
                <w:szCs w:val="20"/>
              </w:rPr>
              <w:t>Z.03.2.63/0.0/0.0/15_039/0007755</w:t>
            </w:r>
          </w:p>
        </w:tc>
      </w:tr>
      <w:tr w:rsidRPr="000E30C4" w:rsidR="005C6C32" w:rsidTr="00B101D2" w14:paraId="2F6FF277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E30C4" w:rsidR="005C6C32" w:rsidP="00D92737" w:rsidRDefault="00E14E40" w14:paraId="2F6FF275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8718C" w:rsidR="005C6C32" w:rsidP="00D92737" w:rsidRDefault="0038718C" w14:paraId="2F6FF276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38718C">
              <w:rPr>
                <w:rFonts w:cstheme="minorHAnsi"/>
              </w:rPr>
              <w:t>Datová a analytická základna moderního systému péče o duševní zdraví v ČR (Data pro psychiatrii)</w:t>
            </w:r>
          </w:p>
        </w:tc>
      </w:tr>
      <w:tr w:rsidRPr="000E30C4" w:rsidR="005C6C32" w:rsidTr="00B101D2" w14:paraId="2F6FF27A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 w14:paraId="2F6FF278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Ná</w:t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>zev / obchodní firma zadavatele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E30C4" w:rsidR="005C6C32" w:rsidP="00D92737" w:rsidRDefault="009813E7" w14:paraId="2F6FF279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 xml:space="preserve">Ústav zdravotnických informací a statistiky </w:t>
            </w:r>
            <w:r w:rsidRPr="000E30C4" w:rsidR="001C3345">
              <w:rPr>
                <w:rFonts w:ascii="Arial" w:hAnsi="Arial" w:cs="Arial"/>
                <w:szCs w:val="20"/>
              </w:rPr>
              <w:t>České republiky</w:t>
            </w:r>
          </w:p>
        </w:tc>
      </w:tr>
      <w:tr w:rsidRPr="000E30C4" w:rsidR="005C6C32" w:rsidTr="00B101D2" w14:paraId="2F6FF27D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 w14:paraId="2F6FF27B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>zadavatele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E30C4" w:rsidR="005C6C32" w:rsidP="00D92737" w:rsidRDefault="001C3345" w14:paraId="2F6FF27C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 xml:space="preserve">Palackého nám. 4, P. O. BOX 60, Praha 2 - Nové Město, </w:t>
            </w:r>
            <w:r w:rsidRPr="000E30C4" w:rsidR="00035752">
              <w:rPr>
                <w:rFonts w:ascii="Arial" w:hAnsi="Arial" w:cs="Arial"/>
                <w:szCs w:val="20"/>
              </w:rPr>
              <w:br/>
            </w:r>
            <w:r w:rsidRPr="000E30C4">
              <w:rPr>
                <w:rFonts w:ascii="Arial" w:hAnsi="Arial" w:cs="Arial"/>
                <w:szCs w:val="20"/>
              </w:rPr>
              <w:t>128 01</w:t>
            </w:r>
          </w:p>
        </w:tc>
      </w:tr>
      <w:tr w:rsidRPr="000E30C4" w:rsidR="005C6C32" w:rsidTr="00B101D2" w14:paraId="2F6FF283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E30C4" w:rsidR="005C6C32" w:rsidP="00D92737" w:rsidRDefault="005C6C32" w14:paraId="2F6FF27E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Osoba oprávněná jednat za zadavatele, </w:t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 xml:space="preserve">její telefon </w:t>
            </w:r>
            <w:r w:rsidRPr="000E30C4" w:rsidR="00B3216D">
              <w:rPr>
                <w:rFonts w:ascii="Arial" w:hAnsi="Arial" w:cs="Arial"/>
                <w:b/>
                <w:bCs/>
                <w:szCs w:val="20"/>
              </w:rPr>
              <w:br/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>a e-mailová adresa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0E30C4" w:rsidR="005C6C32" w:rsidP="00D92737" w:rsidRDefault="0038718C" w14:paraId="2F6FF27F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</w:t>
            </w:r>
            <w:r w:rsidR="008D0C70">
              <w:rPr>
                <w:rFonts w:ascii="Arial" w:hAnsi="Arial" w:cs="Arial"/>
                <w:szCs w:val="20"/>
              </w:rPr>
              <w:t>.</w:t>
            </w:r>
            <w:r w:rsidRPr="000E30C4" w:rsidR="009813E7">
              <w:rPr>
                <w:rFonts w:ascii="Arial" w:hAnsi="Arial" w:cs="Arial"/>
                <w:szCs w:val="20"/>
              </w:rPr>
              <w:t xml:space="preserve"> RNDr. Ladislav Dušek, Ph.D.</w:t>
            </w:r>
          </w:p>
          <w:p w:rsidRPr="000E30C4" w:rsidR="001C3345" w:rsidP="00D92737" w:rsidRDefault="001C3345" w14:paraId="2F6FF28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ředitel</w:t>
            </w:r>
          </w:p>
          <w:p w:rsidRPr="000E30C4" w:rsidR="001C3345" w:rsidP="00D92737" w:rsidRDefault="001C3345" w14:paraId="2F6FF281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Telefon: +420 224 972 712</w:t>
            </w:r>
          </w:p>
          <w:p w:rsidRPr="000E30C4" w:rsidR="001C3345" w:rsidP="00D92737" w:rsidRDefault="001C3345" w14:paraId="2F6FF28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 xml:space="preserve">E-mail: </w:t>
            </w:r>
            <w:hyperlink w:history="true" r:id="rId12">
              <w:r w:rsidRPr="000E30C4">
                <w:rPr>
                  <w:rStyle w:val="Hypertextovodkaz"/>
                  <w:rFonts w:ascii="Arial" w:hAnsi="Arial" w:cs="Arial"/>
                  <w:szCs w:val="20"/>
                </w:rPr>
                <w:t>Ladislav.Dusek@uzis.cz</w:t>
              </w:r>
            </w:hyperlink>
            <w:r w:rsidRPr="000E30C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Pr="000E30C4" w:rsidR="005C6C32" w:rsidTr="00B101D2" w14:paraId="2F6FF286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E14E40" w14:paraId="2F6FF284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IČ zadavatele</w:t>
            </w:r>
            <w:r w:rsidRPr="000E30C4" w:rsidR="004B48DE">
              <w:rPr>
                <w:rFonts w:ascii="Arial" w:hAnsi="Arial" w:cs="Arial"/>
                <w:b/>
                <w:bCs/>
                <w:szCs w:val="20"/>
              </w:rPr>
              <w:t xml:space="preserve"> / DIČ zadavatele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E30C4" w:rsidR="005C6C32" w:rsidP="00D92737" w:rsidRDefault="009813E7" w14:paraId="2F6FF285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00023833</w:t>
            </w:r>
          </w:p>
        </w:tc>
      </w:tr>
      <w:tr w:rsidRPr="000E30C4" w:rsidR="005C6C32" w:rsidTr="00B101D2" w14:paraId="2F6FF28B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 w14:paraId="2F6FF287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Kontaktní osoba zadavatele ve věci zakázky, její telefon a e-mailová adresa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E30C4" w:rsidR="005C6C32" w:rsidP="00D92737" w:rsidRDefault="009813E7" w14:paraId="2F6FF288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JUDr. Richard Galuška</w:t>
            </w:r>
          </w:p>
          <w:p w:rsidRPr="000E30C4" w:rsidR="009813E7" w:rsidP="00D92737" w:rsidRDefault="009813E7" w14:paraId="2F6FF289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Tel</w:t>
            </w:r>
            <w:r w:rsidRPr="000E30C4" w:rsidR="001C3345">
              <w:rPr>
                <w:rFonts w:ascii="Arial" w:hAnsi="Arial" w:cs="Arial"/>
                <w:szCs w:val="20"/>
              </w:rPr>
              <w:t>efon</w:t>
            </w:r>
            <w:r w:rsidRPr="000E30C4">
              <w:rPr>
                <w:rFonts w:ascii="Arial" w:hAnsi="Arial" w:cs="Arial"/>
                <w:szCs w:val="20"/>
              </w:rPr>
              <w:t xml:space="preserve">: </w:t>
            </w:r>
            <w:r w:rsidRPr="000E30C4" w:rsidR="001C3345">
              <w:rPr>
                <w:rFonts w:ascii="Arial" w:hAnsi="Arial" w:cs="Arial"/>
                <w:szCs w:val="20"/>
              </w:rPr>
              <w:t xml:space="preserve">+420 </w:t>
            </w:r>
            <w:r w:rsidRPr="000E30C4">
              <w:rPr>
                <w:rFonts w:ascii="Arial" w:hAnsi="Arial" w:cs="Arial"/>
                <w:szCs w:val="20"/>
              </w:rPr>
              <w:t>224 972</w:t>
            </w:r>
            <w:r w:rsidRPr="000E30C4" w:rsidR="001C3345">
              <w:rPr>
                <w:rFonts w:ascii="Arial" w:hAnsi="Arial" w:cs="Arial"/>
                <w:szCs w:val="20"/>
              </w:rPr>
              <w:t> </w:t>
            </w:r>
            <w:r w:rsidRPr="000E30C4">
              <w:rPr>
                <w:rFonts w:ascii="Arial" w:hAnsi="Arial" w:cs="Arial"/>
                <w:szCs w:val="20"/>
              </w:rPr>
              <w:t>112</w:t>
            </w:r>
          </w:p>
          <w:p w:rsidRPr="000E30C4" w:rsidR="001C3345" w:rsidP="000D372B" w:rsidRDefault="001C3345" w14:paraId="2F6FF28A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E-mail:</w:t>
            </w:r>
            <w:r w:rsidRPr="000E30C4" w:rsidR="000D372B">
              <w:rPr>
                <w:szCs w:val="20"/>
              </w:rPr>
              <w:t>pravnivz@uzis.cz</w:t>
            </w:r>
            <w:r w:rsidRPr="000E30C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Pr="000E30C4" w:rsidR="005C6C32" w:rsidTr="00B101D2" w14:paraId="2F6FF28E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B3216D" w14:paraId="2F6FF28C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Lhůta pro podání nabídek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867541" w:rsidRDefault="0007582C" w14:paraId="2F6FF28D" w14:textId="469D22F1">
            <w:pPr>
              <w:pStyle w:val="Tabulkatext"/>
              <w:rPr>
                <w:rFonts w:ascii="Arial" w:hAnsi="Arial" w:cs="Arial"/>
                <w:szCs w:val="20"/>
              </w:rPr>
            </w:pPr>
            <w:r w:rsidRPr="0007582C">
              <w:rPr>
                <w:rFonts w:ascii="Arial" w:hAnsi="Arial" w:cs="Arial"/>
                <w:szCs w:val="20"/>
              </w:rPr>
              <w:t>2</w:t>
            </w:r>
            <w:r w:rsidR="00867541">
              <w:rPr>
                <w:rFonts w:ascii="Arial" w:hAnsi="Arial" w:cs="Arial"/>
                <w:szCs w:val="20"/>
              </w:rPr>
              <w:t>7</w:t>
            </w:r>
            <w:bookmarkStart w:name="_GoBack" w:id="0"/>
            <w:bookmarkEnd w:id="0"/>
            <w:r w:rsidRPr="0007582C" w:rsidR="007764CD">
              <w:rPr>
                <w:rFonts w:ascii="Arial" w:hAnsi="Arial" w:cs="Arial"/>
                <w:szCs w:val="20"/>
              </w:rPr>
              <w:t>. 0</w:t>
            </w:r>
            <w:r w:rsidRPr="0007582C">
              <w:rPr>
                <w:rFonts w:ascii="Arial" w:hAnsi="Arial" w:cs="Arial"/>
                <w:szCs w:val="20"/>
              </w:rPr>
              <w:t>5</w:t>
            </w:r>
            <w:r w:rsidRPr="0007582C" w:rsidR="001C3345">
              <w:rPr>
                <w:rFonts w:ascii="Arial" w:hAnsi="Arial" w:cs="Arial"/>
                <w:szCs w:val="20"/>
              </w:rPr>
              <w:t>. 201</w:t>
            </w:r>
            <w:r w:rsidRPr="0007582C" w:rsidR="0038718C">
              <w:rPr>
                <w:rFonts w:ascii="Arial" w:hAnsi="Arial" w:cs="Arial"/>
                <w:szCs w:val="20"/>
              </w:rPr>
              <w:t>9</w:t>
            </w:r>
            <w:r w:rsidRPr="0007582C" w:rsidR="001C3345">
              <w:rPr>
                <w:rFonts w:ascii="Arial" w:hAnsi="Arial" w:cs="Arial"/>
                <w:szCs w:val="20"/>
              </w:rPr>
              <w:t xml:space="preserve"> (do </w:t>
            </w:r>
            <w:r w:rsidRPr="0007582C" w:rsidR="00DE179F">
              <w:rPr>
                <w:rFonts w:ascii="Arial" w:hAnsi="Arial" w:cs="Arial"/>
                <w:szCs w:val="20"/>
              </w:rPr>
              <w:t>10</w:t>
            </w:r>
            <w:r w:rsidRPr="0007582C" w:rsidR="001C3345">
              <w:rPr>
                <w:rFonts w:ascii="Arial" w:hAnsi="Arial" w:cs="Arial"/>
                <w:szCs w:val="20"/>
              </w:rPr>
              <w:t>:00 hodin)</w:t>
            </w:r>
            <w:r w:rsidRPr="000E30C4" w:rsidR="005C6C32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Pr="000E30C4" w:rsidR="005C6C32" w:rsidTr="00B101D2" w14:paraId="2F6FF291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 w14:paraId="2F6FF28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Místo pro podání nabídek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0D372B" w:rsidRDefault="00860F9D" w14:paraId="2F6FF290" w14:textId="77777777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30C4">
              <w:rPr>
                <w:rFonts w:ascii="Arial" w:hAnsi="Arial" w:cs="Arial"/>
                <w:sz w:val="20"/>
                <w:szCs w:val="20"/>
              </w:rPr>
              <w:t>Elektronicky podaná nabídka</w:t>
            </w:r>
            <w:r w:rsidRPr="000E30C4" w:rsidR="000D3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0C4">
              <w:rPr>
                <w:rFonts w:ascii="Arial" w:hAnsi="Arial" w:cs="Arial"/>
                <w:sz w:val="20"/>
                <w:szCs w:val="20"/>
              </w:rPr>
              <w:t xml:space="preserve">prostřednictvím elektronického nástroje – profilu zadavatele na adrese </w:t>
            </w:r>
            <w:hyperlink w:history="true" r:id="rId13">
              <w:r w:rsidRPr="000E30C4" w:rsidR="000D372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https://www.tendermarket.cz/Z00000550.profil</w:t>
              </w:r>
            </w:hyperlink>
            <w:r w:rsidRPr="000E30C4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Pr="000E30C4" w:rsidR="00E14E40" w:rsidTr="00B101D2" w14:paraId="2F6FF293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E30C4" w:rsidR="00E14E40" w:rsidP="00D92737" w:rsidRDefault="00E14E40" w14:paraId="2F6FF29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Popis (specifikace) předmětu zakázky</w:t>
            </w:r>
          </w:p>
        </w:tc>
      </w:tr>
      <w:tr w:rsidRPr="000E30C4" w:rsidR="00E14E40" w:rsidTr="00B101D2" w14:paraId="2F6FF34F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81514" w:rsidR="0038718C" w:rsidP="0038718C" w:rsidRDefault="00F81514" w14:paraId="2F6FF294" w14:textId="77777777">
            <w:pPr>
              <w:pStyle w:val="Textvysvtlivek"/>
              <w:spacing w:line="280" w:lineRule="atLeast"/>
              <w:ind w:right="-1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PŘEDMĚT A ÚČEL VEŘEJNÉ ZAKÁZKY</w:t>
            </w:r>
          </w:p>
          <w:p w:rsidRPr="0038718C" w:rsidR="0038718C" w:rsidP="0038718C" w:rsidRDefault="0038718C" w14:paraId="2F6FF295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Předmětem plnění veřejné zakázky je zpracování evaluace projektu s názvem </w:t>
            </w:r>
            <w:r w:rsidRPr="0038718C">
              <w:rPr>
                <w:rFonts w:eastAsia="Times New Roman" w:asciiTheme="majorHAnsi" w:hAnsiTheme="majorHAnsi" w:cstheme="majorHAnsi"/>
                <w:i/>
                <w:color w:val="000000" w:themeColor="text1"/>
                <w:lang w:eastAsia="cs-CZ"/>
              </w:rPr>
              <w:t xml:space="preserve">Datová a analytická základna moderního systému péče o duševní zdraví v ČR </w:t>
            </w: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(dále </w:t>
            </w:r>
            <w:proofErr w:type="gramStart"/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jen ,,projekt</w:t>
            </w:r>
            <w:proofErr w:type="gramEnd"/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“ či ,,Data pro psychiatrii“). </w:t>
            </w:r>
          </w:p>
          <w:p w:rsidRPr="0038718C" w:rsidR="0038718C" w:rsidP="0038718C" w:rsidRDefault="0038718C" w14:paraId="2F6FF296" w14:textId="77777777">
            <w:pPr>
              <w:spacing w:line="280" w:lineRule="atLeas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lastRenderedPageBreak/>
              <w:t>Popis projektu</w:t>
            </w:r>
          </w:p>
          <w:p w:rsidRPr="0038718C" w:rsidR="0038718C" w:rsidP="0038718C" w:rsidRDefault="0038718C" w14:paraId="2F6FF297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Hlavním cílem projektu je podpořit reformu zdravotních služeb v oblasti psychiatrické péče prostřednictvím vybudování dosud chybějící datové základny a analytických a informačních nástrojů, komplexně mapujících péči o duševní zdraví v České republice, které budou na různé úrovni a v různém detailu umožnovat poskytovatelům, plátcům i konzumentům péče o duševní zdraví, jasnou a kontrolovanou orientaci v nabízených poskytovaných službách v jejich regionu, včetně jejich kvality a dostupnosti. Vybudování kvalitní datové základny zajistí kontrolované rozhodování o segmentu péče, zejména pak možnost optimalizace rozmístění různých míst poskytování služeb nemocným, zajištění dostupných kapacit, sledování pohybu pacientů, jejich potřeb i výsledků péče, což jsou nezbytné informace pro další řízení segmentu péče. Projekt tímto zároveň přispěje k realizaci Akčního plánu pro hodnocení indikátoru zdraví české populace (AP č. 13) a pro implementaci Zdraví 2020.</w:t>
            </w:r>
          </w:p>
          <w:p w:rsidRPr="0038718C" w:rsidR="0038718C" w:rsidP="0038718C" w:rsidRDefault="0038718C" w14:paraId="2F6FF298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 w14:paraId="2F6FF299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  <w:t>Dílčí cíle projektu</w:t>
            </w:r>
          </w:p>
          <w:p w:rsidRPr="0038718C" w:rsidR="0038718C" w:rsidP="0038718C" w:rsidRDefault="0038718C" w14:paraId="2F6FF29A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 w14:paraId="2F6FF29B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Globální cíl projektu bude naplněn prostřednictvím čtyř dílčích kroků, jejichž řešení je dále rozvinuto do projektových aktivit. Konkrétně se jedná o:</w:t>
            </w:r>
          </w:p>
          <w:p w:rsidRPr="0038718C" w:rsidR="0038718C" w:rsidP="0038718C" w:rsidRDefault="0038718C" w14:paraId="2F6FF29C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E2059F" w:rsidRDefault="0038718C" w14:paraId="2F6FF29D" w14:textId="77777777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Vytvoření reportingových nástrojů pro monitoring poskytované a hrazené péče o duševní zdraví a o jejích klíčových parametrech, vše na regionální i celonárodní úrovni.  </w:t>
            </w:r>
          </w:p>
          <w:p w:rsidRPr="0038718C" w:rsidR="0038718C" w:rsidP="00E2059F" w:rsidRDefault="0038718C" w14:paraId="2F6FF29E" w14:textId="77777777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Nastavení systému sběru dat a tvorba čtyř nových klinických registrů (Psychiatrická péče o děti a mladistvé, Psychotická onemocnění, Poruchy nálady, Poruchy duševního zdraví u populace ve věku 65+).</w:t>
            </w:r>
          </w:p>
          <w:p w:rsidRPr="0038718C" w:rsidR="0038718C" w:rsidP="00E2059F" w:rsidRDefault="0038718C" w14:paraId="2F6FF29F" w14:textId="77777777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Nastavení systému sběru dat od pracovišť multidisciplinární péče.</w:t>
            </w:r>
          </w:p>
          <w:p w:rsidRPr="0038718C" w:rsidR="0038718C" w:rsidP="00E2059F" w:rsidRDefault="0038718C" w14:paraId="2F6FF2A0" w14:textId="77777777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Tvorba Národního portálu duševního zdraví, který umožní zadavatelům a poskytovatelům mapovat a hodnotit péči o duševní zdraví a dále občanům, kteří konzumují tuto péči a jejich rodinným příslušníkům zpřístupní informace o dostupnosti péče a o parametrech péče v jejich regionu.</w:t>
            </w:r>
          </w:p>
          <w:p w:rsidRPr="0038718C" w:rsidR="0038718C" w:rsidP="0038718C" w:rsidRDefault="0038718C" w14:paraId="2F6FF2A1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 w14:paraId="2F6FF2A2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  <w:t>Cílové skupiny projektu</w:t>
            </w:r>
          </w:p>
          <w:p w:rsidRPr="0038718C" w:rsidR="0038718C" w:rsidP="0038718C" w:rsidRDefault="0038718C" w14:paraId="2F6FF2A3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</w:p>
          <w:p w:rsidRPr="0038718C" w:rsidR="0038718C" w:rsidP="0038718C" w:rsidRDefault="0038718C" w14:paraId="2F6FF2A4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u w:val="single"/>
                <w:lang w:eastAsia="cs-CZ"/>
              </w:rPr>
              <w:t>Poskytovatelé a zadavatele zdravotních služeb</w:t>
            </w: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 – jedná se o pracovníky krajských a obecních úřadů České republiky. Konkrétně se jedná o všech 14 krajů včetně hl. m. Prahy, dále o statutární města a jejich zaměstnance, a dále o poskytovatele zdravotních služeb dle zákona 372/2011 Sb. Cílová skupina bude do projektu zapojena formou pracovních setkání a tematických seminářů, na kterých budou diskutovány funkcionality nového informačního systému a reportingových nástrojů tak, aby vznikající výstupy, jichž bude cílová skupina konzumentem, maximálně odpovídaly jejich potřebám a požadavkům.</w:t>
            </w:r>
          </w:p>
          <w:p w:rsidRPr="0038718C" w:rsidR="0038718C" w:rsidP="0038718C" w:rsidRDefault="0038718C" w14:paraId="2F6FF2A5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 w14:paraId="2F6FF2A6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u w:val="single"/>
                <w:lang w:eastAsia="cs-CZ"/>
              </w:rPr>
              <w:t>Zaměstnanci veřejné správy, kteří se věnují sociální, rodinné nebo zdravotní problematice</w:t>
            </w: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 – zde se jedná konkrétně o pracovníky MZČR, metodiky a správce komponent Národního zdravotnického informačního systému (dále pouze NZIS), kteří díky výstupům projektu získají informační a analytický nástroj nutný pro efektivní plánování rozvoje poskytování péče o duševní zdraví v České republice. Cílová skupina bude do projektu zapojena formou pracovních setkání a školení, které umožní zvýšit potenciál produkovaných nástrojů a sbíraných dat. Setkání umožní odborné cílové skupině připomínkovat a testovat vyvíjené nástroje tak, aby ve výsledku odpovídaly jejich potřebám a požadavkům.</w:t>
            </w:r>
          </w:p>
          <w:p w:rsidRPr="0038718C" w:rsidR="0038718C" w:rsidP="0038718C" w:rsidRDefault="0038718C" w14:paraId="2F6FF2A7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 w14:paraId="2F6FF2A8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u w:val="single"/>
                <w:lang w:eastAsia="cs-CZ"/>
              </w:rPr>
              <w:lastRenderedPageBreak/>
              <w:t>Osoby nejvíce ohrožené vyloučením a diskriminací v důsledku zdravotního stavu</w:t>
            </w: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 – tato cílová skupina zahrnuje zejména klienty služby zdravotní psychiatrické péče. Tato cílová skupina bude do projektu zapojena nepřímo, prostřednictvím sběru dat a konzumace výstupů projektu – zejména příslušných částí Národního portálu duševního zdraví. </w:t>
            </w:r>
          </w:p>
          <w:p w:rsidRPr="0038718C" w:rsidR="0038718C" w:rsidP="0038718C" w:rsidRDefault="0038718C" w14:paraId="2F6FF2A9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 w14:paraId="2F6FF2AA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  <w:t>Místo realizace projektu:</w:t>
            </w:r>
          </w:p>
          <w:p w:rsidRPr="0038718C" w:rsidR="0038718C" w:rsidP="0038718C" w:rsidRDefault="0038718C" w14:paraId="2F6FF2AB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Projekt probíhá na území celé České republiky včetně Prahy. </w:t>
            </w:r>
          </w:p>
          <w:p w:rsidRPr="0038718C" w:rsidR="0038718C" w:rsidP="0038718C" w:rsidRDefault="0038718C" w14:paraId="2F6FF2AC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lang w:eastAsia="cs-CZ"/>
              </w:rPr>
            </w:pPr>
          </w:p>
          <w:p w:rsidRPr="0038718C" w:rsidR="0038718C" w:rsidP="0038718C" w:rsidRDefault="0038718C" w14:paraId="2F6FF2AD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lang w:eastAsia="cs-CZ"/>
              </w:rPr>
              <w:t>SHRNUTÍ PROJEKTU</w:t>
            </w:r>
          </w:p>
          <w:p w:rsidRPr="0038718C" w:rsidR="0038718C" w:rsidP="0038718C" w:rsidRDefault="0038718C" w14:paraId="2F6FF2AE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lang w:eastAsia="cs-CZ"/>
              </w:rPr>
            </w:pPr>
          </w:p>
          <w:tbl>
            <w:tblPr>
              <w:tblStyle w:val="Mkatabulky"/>
              <w:tblW w:w="0" w:type="auto"/>
              <w:tblLook w:firstRow="1" w:lastRow="0" w:firstColumn="1" w:lastColumn="0" w:noHBand="0" w:noVBand="1" w:val="04A0"/>
            </w:tblPr>
            <w:tblGrid>
              <w:gridCol w:w="2902"/>
              <w:gridCol w:w="6083"/>
            </w:tblGrid>
            <w:tr w:rsidRPr="0038718C" w:rsidR="0038718C" w:rsidTr="0038718C" w14:paraId="2F6FF2B1" w14:textId="77777777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AF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eastAsia="Times New Roman" w:asciiTheme="majorHAnsi" w:hAnsiTheme="majorHAnsi" w:cstheme="majorHAnsi"/>
                      <w:lang w:eastAsia="cs-CZ"/>
                    </w:rPr>
                    <w:t>Prioritní osa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B0" w14:textId="77777777">
                  <w:pPr>
                    <w:spacing w:after="0" w:line="280" w:lineRule="atLeas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8718C">
                    <w:rPr>
                      <w:rFonts w:asciiTheme="majorHAnsi" w:hAnsiTheme="majorHAnsi" w:cstheme="majorHAnsi"/>
                      <w:sz w:val="20"/>
                      <w:szCs w:val="20"/>
                    </w:rPr>
                    <w:t>03.2 Sociální začleňování a boj s chudobou</w:t>
                  </w:r>
                </w:p>
              </w:tc>
            </w:tr>
            <w:tr w:rsidRPr="0038718C" w:rsidR="0038718C" w:rsidTr="0038718C" w14:paraId="2F6FF2B4" w14:textId="77777777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B2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Investiční priorita: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B3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proofErr w:type="gramStart"/>
                  <w:r w:rsidRPr="0038718C">
                    <w:rPr>
                      <w:rFonts w:asciiTheme="majorHAnsi" w:hAnsiTheme="majorHAnsi" w:cstheme="majorHAnsi"/>
                    </w:rPr>
                    <w:t>03.2.63</w:t>
                  </w:r>
                  <w:proofErr w:type="gramEnd"/>
                  <w:r w:rsidRPr="0038718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38718C">
                    <w:rPr>
                      <w:rStyle w:val="datalabel"/>
                      <w:rFonts w:asciiTheme="majorHAnsi" w:hAnsiTheme="majorHAnsi" w:cstheme="majorHAnsi"/>
                    </w:rPr>
                    <w:t>Zlepšování přístupu k dostupným, udržitelným a vysoce kvalitním službám, včetně zdravotnictví a sociálních služeb obecného zájmu</w:t>
                  </w:r>
                </w:p>
              </w:tc>
            </w:tr>
            <w:tr w:rsidRPr="0038718C" w:rsidR="0038718C" w:rsidTr="0038718C" w14:paraId="2F6FF2B7" w14:textId="77777777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B5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Specifický cíl: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B6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03.2.63.2 Zvýšit dostupnost a efektivitu zdravotních služeb a umožnit přesun těžiště psychiatrické péče do komunity</w:t>
                  </w:r>
                </w:p>
              </w:tc>
            </w:tr>
            <w:tr w:rsidRPr="0038718C" w:rsidR="0038718C" w:rsidTr="0038718C" w14:paraId="2F6FF2BA" w14:textId="77777777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B8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Operační program: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B9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Operační program Zaměstnanost</w:t>
                  </w:r>
                </w:p>
              </w:tc>
            </w:tr>
            <w:tr w:rsidRPr="0038718C" w:rsidR="0038718C" w:rsidTr="0038718C" w14:paraId="2F6FF2BD" w14:textId="77777777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BB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Programové období: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BC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2014 - 2020</w:t>
                  </w:r>
                </w:p>
              </w:tc>
            </w:tr>
            <w:tr w:rsidRPr="0038718C" w:rsidR="0038718C" w:rsidTr="0038718C" w14:paraId="2F6FF2C0" w14:textId="77777777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BE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eastAsia="Arial" w:asciiTheme="majorHAnsi" w:hAnsiTheme="majorHAnsi" w:cstheme="majorHAnsi"/>
                    </w:rPr>
                    <w:t>Číslo</w:t>
                  </w:r>
                  <w:r w:rsidRPr="0038718C">
                    <w:rPr>
                      <w:rFonts w:asciiTheme="majorHAnsi" w:hAnsiTheme="majorHAnsi" w:cstheme="majorHAnsi"/>
                    </w:rPr>
                    <w:t xml:space="preserve"> výzvy: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BF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03_15_039</w:t>
                  </w:r>
                </w:p>
              </w:tc>
            </w:tr>
            <w:tr w:rsidRPr="0038718C" w:rsidR="0038718C" w:rsidTr="0038718C" w14:paraId="2F6FF2C3" w14:textId="77777777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C1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Název výzvy: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C2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Projekty realizované Ministerstvem zdravotnictví</w:t>
                  </w:r>
                </w:p>
              </w:tc>
            </w:tr>
            <w:tr w:rsidRPr="0038718C" w:rsidR="0038718C" w:rsidTr="0038718C" w14:paraId="2F6FF2C6" w14:textId="77777777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C4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eastAsia="Times New Roman" w:asciiTheme="majorHAnsi" w:hAnsiTheme="majorHAnsi" w:cstheme="majorHAnsi"/>
                      <w:lang w:eastAsia="cs-CZ"/>
                    </w:rPr>
                    <w:t>Název projektu: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C5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Datová a analytická základna moderního systému péče o duševní zdraví v ČR</w:t>
                  </w:r>
                </w:p>
              </w:tc>
            </w:tr>
            <w:tr w:rsidRPr="0038718C" w:rsidR="0038718C" w:rsidTr="0038718C" w14:paraId="2F6FF2C9" w14:textId="77777777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C7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Registrační číslo projektu: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C8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Style w:val="datalabel"/>
                      <w:rFonts w:asciiTheme="majorHAnsi" w:hAnsiTheme="majorHAnsi" w:cstheme="majorHAnsi"/>
                    </w:rPr>
                    <w:t>CZ.03.2.63/0.0/0.0/15_039/0007755</w:t>
                  </w:r>
                </w:p>
              </w:tc>
            </w:tr>
            <w:tr w:rsidRPr="0038718C" w:rsidR="0038718C" w:rsidTr="0038718C" w14:paraId="2F6FF2CC" w14:textId="77777777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CA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Termín realizace: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CB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01. 03. 2018 – 28. 02. 2022</w:t>
                  </w:r>
                </w:p>
              </w:tc>
            </w:tr>
            <w:tr w:rsidRPr="0038718C" w:rsidR="0038718C" w:rsidTr="0038718C" w14:paraId="2F6FF2CF" w14:textId="77777777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CD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Rozpočet: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CE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39 678 720,00 Kč</w:t>
                  </w:r>
                </w:p>
              </w:tc>
            </w:tr>
            <w:tr w:rsidRPr="0038718C" w:rsidR="0038718C" w:rsidTr="0038718C" w14:paraId="2F6FF2D2" w14:textId="77777777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D0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Partneři projektu: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2D1" w14:textId="77777777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Ministerstvo zdravotnictví ČR</w:t>
                  </w:r>
                </w:p>
              </w:tc>
            </w:tr>
          </w:tbl>
          <w:p w:rsidRPr="0038718C" w:rsidR="0038718C" w:rsidP="0038718C" w:rsidRDefault="0038718C" w14:paraId="2F6FF2D3" w14:textId="77777777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18C" w:rsidR="0038718C" w:rsidP="0038718C" w:rsidRDefault="0038718C" w14:paraId="2F6FF2D4" w14:textId="77777777">
            <w:pPr>
              <w:spacing w:after="0" w:line="360" w:lineRule="auto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Klíčové aktivity:</w:t>
            </w:r>
          </w:p>
          <w:p w:rsidRPr="0038718C" w:rsidR="0038718C" w:rsidP="0038718C" w:rsidRDefault="0038718C" w14:paraId="2F6FF2D5" w14:textId="77777777">
            <w:pPr>
              <w:spacing w:after="0" w:line="36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KA 1 – Hodnocení parametrů pro optimalizaci psychiatrické péče</w:t>
            </w:r>
          </w:p>
          <w:p w:rsidRPr="0038718C" w:rsidR="0038718C" w:rsidP="0038718C" w:rsidRDefault="0038718C" w14:paraId="2F6FF2D6" w14:textId="77777777">
            <w:pPr>
              <w:spacing w:after="0" w:line="36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KA 2 – Tvorba registrů </w:t>
            </w:r>
          </w:p>
          <w:p w:rsidRPr="0038718C" w:rsidR="0038718C" w:rsidP="0038718C" w:rsidRDefault="0038718C" w14:paraId="2F6FF2D7" w14:textId="77777777">
            <w:pPr>
              <w:spacing w:after="0" w:line="36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KA 3 – Informační systém pro psychiatrickou péči poskytovanou multidisciplinárními týmy</w:t>
            </w:r>
          </w:p>
          <w:p w:rsidRPr="0038718C" w:rsidR="0038718C" w:rsidP="0038718C" w:rsidRDefault="0038718C" w14:paraId="2F6FF2D8" w14:textId="77777777">
            <w:pPr>
              <w:spacing w:after="0" w:line="36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KA 4 – Národní portál duševního zdraví</w:t>
            </w:r>
          </w:p>
          <w:p w:rsidRPr="0038718C" w:rsidR="0038718C" w:rsidP="0038718C" w:rsidRDefault="0038718C" w14:paraId="2F6FF2D9" w14:textId="77777777">
            <w:pPr>
              <w:spacing w:after="0" w:line="36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KA 5 – Sebeevaluace projektu</w:t>
            </w:r>
          </w:p>
          <w:p w:rsidRPr="0038718C" w:rsidR="0038718C" w:rsidP="0038718C" w:rsidRDefault="0038718C" w14:paraId="2F6FF2DA" w14:textId="77777777">
            <w:pPr>
              <w:spacing w:after="0" w:line="360" w:lineRule="auto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:rsidRPr="0038718C" w:rsidR="0038718C" w:rsidP="0038718C" w:rsidRDefault="0038718C" w14:paraId="2F6FF2DB" w14:textId="77777777">
            <w:pPr>
              <w:spacing w:line="360" w:lineRule="auto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BLIŽŠÍ SPECIFIKACE PŘEDMĚTU PLNĚNÍ</w:t>
            </w:r>
          </w:p>
          <w:p w:rsidRPr="0038718C" w:rsidR="0038718C" w:rsidP="0038718C" w:rsidRDefault="0038718C" w14:paraId="2F6FF2DC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Evaluace bude zaměřena jak na procesní část projektu, tedy na vytvoření datové základny pro psychiatrickou péči, sestávající se z čtyř nových registrů a Národního portálu duševního zdraví, tak na výsledky a dopady dostupné na konci realizace projektu. </w:t>
            </w:r>
          </w:p>
          <w:p w:rsidRPr="0038718C" w:rsidR="0038718C" w:rsidP="0038718C" w:rsidRDefault="0038718C" w14:paraId="2F6FF2DD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FF0000"/>
                <w:lang w:eastAsia="cs-CZ"/>
              </w:rPr>
            </w:pPr>
          </w:p>
          <w:p w:rsidRPr="0038718C" w:rsidR="0038718C" w:rsidP="0038718C" w:rsidRDefault="0038718C" w14:paraId="2F6FF2DE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Hlavním účelem evaluace projektu je získat nezávislá, objektivně podložená a konzistentní zjištění, závěry a doporučení využitelná při rozhodování Ministerstva zdravotnictví (dále MZČR) ve spolupráci s Ústavem zdravotnických informací a statistiky České republiky (dále ÚZIS) o dalších krocích souvisejících s Reformou péče o duševní zdraví v ČR a v systému poskytování zdravotní a zdravotně-sociální péče psychicky nemocným pacientům. </w:t>
            </w:r>
          </w:p>
          <w:p w:rsidRPr="0038718C" w:rsidR="0038718C" w:rsidP="0038718C" w:rsidRDefault="0038718C" w14:paraId="2F6FF2DF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FF0000"/>
                <w:lang w:eastAsia="cs-CZ"/>
              </w:rPr>
            </w:pPr>
          </w:p>
          <w:p w:rsidRPr="0038718C" w:rsidR="0038718C" w:rsidP="0038718C" w:rsidRDefault="0038718C" w14:paraId="2F6FF2E0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lastRenderedPageBreak/>
              <w:t xml:space="preserve">Vyhodnocení by mělo být provedeno s důrazem na dlouhodobé dopady a udržitelnost výsledků. Hlavním účelem je poskytnout konkrétní a realizovatelná doporučení k dalšímu pokroku v rámci Reformy psychiatrické péče v ČR a zároveň zvýšit informovanost psychiatrických pacientů o kvalitě a dostupnosti péče o duševní zdraví. Doporučení vzešlá z evaluace budou využita pro další rozvoj péče. </w:t>
            </w:r>
          </w:p>
          <w:p w:rsidRPr="0038718C" w:rsidR="0038718C" w:rsidP="0038718C" w:rsidRDefault="0038718C" w14:paraId="2F6FF2E1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 w14:paraId="2F6FF2E2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Konkrétně sebeevaluace zhodnotí</w:t>
            </w:r>
          </w:p>
          <w:p w:rsidRPr="0038718C" w:rsidR="0038718C" w:rsidP="00E2059F" w:rsidRDefault="0038718C" w14:paraId="2F6FF2E3" w14:textId="77777777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nastavení procesního postupu pro zavádění nových programů časného záchytu onemocnění</w:t>
            </w:r>
          </w:p>
          <w:p w:rsidRPr="0038718C" w:rsidR="0038718C" w:rsidP="00E2059F" w:rsidRDefault="0038718C" w14:paraId="2F6FF2E4" w14:textId="77777777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systém hodnocení nákladové efektivity nových programů časného záchytu onemocnění jako podklad pro implementaci programu na národní úrovni.</w:t>
            </w:r>
          </w:p>
          <w:p w:rsidRPr="0038718C" w:rsidR="0038718C" w:rsidP="0038718C" w:rsidRDefault="0038718C" w14:paraId="2F6FF2E5" w14:textId="77777777">
            <w:pPr>
              <w:pStyle w:val="Textvysvtlivek"/>
              <w:spacing w:line="280" w:lineRule="atLeast"/>
              <w:ind w:left="720"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 w14:paraId="2F6FF2E6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Evaluační otázky směřují k získání externího hodnocení, které bude využitelné pro zlepšení nastavení implementace pilotních projektů v době, kdy je možné pilotní projekt procesně optimalizovat. </w:t>
            </w:r>
          </w:p>
          <w:p w:rsidRPr="0038718C" w:rsidR="0038718C" w:rsidP="0038718C" w:rsidRDefault="0038718C" w14:paraId="2F6FF2E7" w14:textId="77777777">
            <w:pPr>
              <w:pStyle w:val="Prosttext"/>
              <w:spacing w:after="1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Pr="0038718C" w:rsidR="0038718C" w:rsidP="0038718C" w:rsidRDefault="0038718C" w14:paraId="2F6FF2E8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  <w:bookmarkStart w:name="_Hlk503533630" w:id="1"/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  <w:t>Základní okruhy/témata evaluačních otázek pro hodnocený projekt:</w:t>
            </w:r>
          </w:p>
          <w:p w:rsidRPr="0038718C" w:rsidR="0038718C" w:rsidP="0038718C" w:rsidRDefault="0038718C" w14:paraId="2F6FF2E9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</w:p>
          <w:p w:rsidRPr="0038718C" w:rsidR="0038718C" w:rsidP="0038718C" w:rsidRDefault="0038718C" w14:paraId="2F6FF2EA" w14:textId="77777777">
            <w:pPr>
              <w:autoSpaceDE w:val="false"/>
              <w:autoSpaceDN w:val="false"/>
              <w:adjustRightInd w:val="false"/>
              <w:rPr>
                <w:rFonts w:asciiTheme="majorHAnsi" w:hAnsiTheme="majorHAnsi" w:eastAsiaTheme="majorEastAsia" w:cstheme="majorHAnsi"/>
                <w:bCs/>
                <w:color w:val="000000" w:themeColor="text1"/>
                <w:sz w:val="20"/>
                <w:szCs w:val="20"/>
                <w:u w:val="single"/>
              </w:rPr>
            </w:pPr>
            <w:r w:rsidRPr="0038718C">
              <w:rPr>
                <w:rFonts w:asciiTheme="majorHAnsi" w:hAnsiTheme="majorHAnsi" w:eastAsiaTheme="majorEastAsia" w:cstheme="majorHAnsi"/>
                <w:bCs/>
                <w:color w:val="000000" w:themeColor="text1"/>
                <w:sz w:val="20"/>
                <w:szCs w:val="20"/>
                <w:u w:val="single"/>
              </w:rPr>
              <w:t>Relevance</w:t>
            </w:r>
          </w:p>
          <w:p w:rsidRPr="0038718C" w:rsidR="0038718C" w:rsidP="00E2059F" w:rsidRDefault="0038718C" w14:paraId="2F6FF2EB" w14:textId="77777777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  <w:t xml:space="preserve">Jak byly cíle hodnoceného projektu provázané se strategickými a </w:t>
            </w:r>
            <w:r w:rsidRPr="0038718C">
              <w:rPr>
                <w:rFonts w:eastAsia="MS Mincho" w:asciiTheme="majorHAnsi" w:hAnsiTheme="majorHAnsi" w:cstheme="majorHAnsi"/>
                <w:bCs/>
                <w:color w:val="000000" w:themeColor="text1"/>
                <w:lang w:val="cs-CZ"/>
              </w:rPr>
              <w:t xml:space="preserve">koncepčními </w:t>
            </w:r>
            <w:r w:rsidRPr="0038718C"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  <w:t xml:space="preserve">dokumenty MZ ČR? </w:t>
            </w:r>
          </w:p>
          <w:p w:rsidRPr="0038718C" w:rsidR="0038718C" w:rsidP="00E2059F" w:rsidRDefault="0038718C" w14:paraId="2F6FF2EC" w14:textId="77777777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  <w:t>Jak projekt přispěl (a má ještě potenciál přispět) k naplňování Reformy psychiatrické péče?</w:t>
            </w:r>
          </w:p>
          <w:p w:rsidRPr="0038718C" w:rsidR="0038718C" w:rsidP="00E2059F" w:rsidRDefault="0038718C" w14:paraId="2F6FF2ED" w14:textId="77777777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>Jak</w:t>
            </w:r>
            <w:r w:rsidRPr="0038718C">
              <w:rPr>
                <w:rFonts w:asciiTheme="majorHAnsi" w:hAnsiTheme="majorHAnsi" w:cstheme="majorHAnsi"/>
                <w:color w:val="000000" w:themeColor="text1"/>
              </w:rPr>
              <w:t xml:space="preserve"> jsou </w:t>
            </w: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 xml:space="preserve">dosažené </w:t>
            </w:r>
            <w:r w:rsidRPr="0038718C">
              <w:rPr>
                <w:rFonts w:asciiTheme="majorHAnsi" w:hAnsiTheme="majorHAnsi" w:cstheme="majorHAnsi"/>
                <w:color w:val="000000" w:themeColor="text1"/>
              </w:rPr>
              <w:t>výs</w:t>
            </w: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>ledky</w:t>
            </w:r>
            <w:r w:rsidRPr="0038718C">
              <w:rPr>
                <w:rFonts w:asciiTheme="majorHAnsi" w:hAnsiTheme="majorHAnsi" w:cstheme="majorHAnsi"/>
                <w:color w:val="000000" w:themeColor="text1"/>
              </w:rPr>
              <w:t xml:space="preserve"> projektu relevantní z hlediska cílů projektu</w:t>
            </w: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 xml:space="preserve"> i konceptu změn v psychiatrické péči</w:t>
            </w:r>
            <w:r w:rsidRPr="0038718C">
              <w:rPr>
                <w:rFonts w:asciiTheme="majorHAnsi" w:hAnsiTheme="majorHAnsi" w:cstheme="majorHAnsi"/>
                <w:color w:val="000000" w:themeColor="text1"/>
              </w:rPr>
              <w:t xml:space="preserve">? </w:t>
            </w:r>
          </w:p>
          <w:p w:rsidRPr="0038718C" w:rsidR="0038718C" w:rsidP="0038718C" w:rsidRDefault="0038718C" w14:paraId="2F6FF2EE" w14:textId="77777777">
            <w:pPr>
              <w:pStyle w:val="Prosttext"/>
              <w:spacing w:before="120"/>
              <w:ind w:left="36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</w:p>
          <w:p w:rsidRPr="0038718C" w:rsidR="0038718C" w:rsidP="0038718C" w:rsidRDefault="0038718C" w14:paraId="2F6FF2EF" w14:textId="77777777">
            <w:pPr>
              <w:pStyle w:val="Textkomente"/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38718C">
              <w:rPr>
                <w:rFonts w:asciiTheme="majorHAnsi" w:hAnsiTheme="majorHAnsi" w:cstheme="majorHAnsi"/>
                <w:color w:val="000000" w:themeColor="text1"/>
                <w:u w:val="single"/>
              </w:rPr>
              <w:t>Úspornost; Účinnost</w:t>
            </w:r>
          </w:p>
          <w:p w:rsidRPr="00E2059F" w:rsidR="0038718C" w:rsidP="00E2059F" w:rsidRDefault="00E2059F" w14:paraId="2F6FF2F0" w14:textId="77777777">
            <w:pPr>
              <w:pStyle w:val="Textkomente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eastAsia="MS Mincho" w:asciiTheme="majorHAnsi" w:hAnsiTheme="majorHAnsi" w:cstheme="majorHAnsi"/>
                <w:color w:val="000000" w:themeColor="text1"/>
              </w:rPr>
              <w:t>Byly administrativně manažerské postupy</w:t>
            </w:r>
            <w:r w:rsidRPr="0038718C" w:rsidR="0038718C">
              <w:rPr>
                <w:rFonts w:eastAsia="MS Mincho" w:asciiTheme="majorHAnsi" w:hAnsiTheme="majorHAnsi" w:cstheme="majorHAnsi"/>
                <w:color w:val="000000" w:themeColor="text1"/>
              </w:rPr>
              <w:t xml:space="preserve"> zvolené realizátorem nákladově optimální, například ve srovnání s případnými obdobnými projekty?</w:t>
            </w:r>
          </w:p>
          <w:p w:rsidRPr="00E2059F" w:rsidR="00E2059F" w:rsidP="00E2059F" w:rsidRDefault="00E2059F" w14:paraId="2F6FF2F1" w14:textId="77777777">
            <w:pPr>
              <w:pStyle w:val="Textkomente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eastAsia="MS Mincho" w:asciiTheme="majorHAnsi" w:hAnsiTheme="majorHAnsi" w:cstheme="majorHAnsi"/>
                <w:color w:val="000000" w:themeColor="text1"/>
              </w:rPr>
              <w:t>Bylo obsazení realizačního a manažerského týmu dostatečné a neobsahoval tým redundantní pozice?</w:t>
            </w:r>
          </w:p>
          <w:p w:rsidRPr="0038718C" w:rsidR="00E2059F" w:rsidP="00E2059F" w:rsidRDefault="00E2059F" w14:paraId="2F6FF2F2" w14:textId="77777777">
            <w:pPr>
              <w:pStyle w:val="Textkomente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eastAsia="MS Mincho" w:asciiTheme="majorHAnsi" w:hAnsiTheme="majorHAnsi" w:cstheme="majorHAnsi"/>
                <w:color w:val="000000" w:themeColor="text1"/>
              </w:rPr>
              <w:t>Bylo při odborném řešení projektu postupováno efektivně a hospodárně?</w:t>
            </w:r>
          </w:p>
          <w:p w:rsidRPr="0038718C" w:rsidR="0038718C" w:rsidP="00E2059F" w:rsidRDefault="0038718C" w14:paraId="2F6FF2F3" w14:textId="77777777">
            <w:pPr>
              <w:pStyle w:val="Textkomente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</w:rPr>
              <w:t>Byly finanční prostředky projektu efektivně rozloženy (tj. směřovaly tyto finanční prostředky skutečně tam, kde bylo nejvíce třeba)?</w:t>
            </w:r>
          </w:p>
          <w:p w:rsidRPr="0038718C" w:rsidR="0038718C" w:rsidP="0038718C" w:rsidRDefault="0038718C" w14:paraId="2F6FF2F4" w14:textId="77777777">
            <w:pPr>
              <w:pStyle w:val="Textkomente"/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38718C">
              <w:rPr>
                <w:rFonts w:asciiTheme="majorHAnsi" w:hAnsiTheme="majorHAnsi" w:cstheme="majorHAnsi"/>
                <w:color w:val="000000" w:themeColor="text1"/>
                <w:u w:val="single"/>
              </w:rPr>
              <w:t>Účelnost; Užitečnost; Dopad</w:t>
            </w:r>
          </w:p>
          <w:p w:rsidRPr="0038718C" w:rsidR="0038718C" w:rsidP="00E2059F" w:rsidRDefault="0038718C" w14:paraId="2F6FF2F5" w14:textId="77777777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EF2986">
              <w:rPr>
                <w:rFonts w:asciiTheme="majorHAnsi" w:hAnsiTheme="majorHAnsi" w:cstheme="majorHAnsi"/>
                <w:color w:val="000000" w:themeColor="text1"/>
                <w:lang w:val="cs-CZ"/>
              </w:rPr>
              <w:t>Jsou dopady</w:t>
            </w:r>
            <w:r w:rsidRPr="00EF2986">
              <w:rPr>
                <w:rFonts w:asciiTheme="majorHAnsi" w:hAnsiTheme="majorHAnsi" w:cstheme="majorHAnsi"/>
                <w:color w:val="FF0000"/>
                <w:lang w:val="cs-CZ"/>
              </w:rPr>
              <w:t xml:space="preserve"> </w:t>
            </w:r>
            <w:r w:rsidRPr="00EF2986">
              <w:rPr>
                <w:rFonts w:asciiTheme="majorHAnsi" w:hAnsiTheme="majorHAnsi" w:cstheme="majorHAnsi"/>
                <w:color w:val="000000" w:themeColor="text1"/>
                <w:lang w:val="cs-CZ"/>
              </w:rPr>
              <w:t>projektu</w:t>
            </w: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 xml:space="preserve"> v souladu s očekávánými změnami v důsledku tohoto projektu?</w:t>
            </w:r>
          </w:p>
          <w:p w:rsidRPr="0038718C" w:rsidR="0038718C" w:rsidP="00E2059F" w:rsidRDefault="0038718C" w14:paraId="2F6FF2F6" w14:textId="77777777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Batang" w:asciiTheme="majorHAnsi" w:hAnsiTheme="majorHAnsi" w:cstheme="majorHAnsi"/>
                <w:color w:val="000000" w:themeColor="text1"/>
                <w:lang w:val="cs-CZ" w:eastAsia="ko-KR"/>
              </w:rPr>
            </w:pP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>Lze vysledovat pozitivní či negativní dopady, např. ve vztahu k vyšší informovanosti cílových skupin (v závislosti na hlavních problémech, které měl projekt řešit)?</w:t>
            </w:r>
          </w:p>
          <w:p w:rsidRPr="0038718C" w:rsidR="0038718C" w:rsidP="00E2059F" w:rsidRDefault="0038718C" w14:paraId="2F6FF2F7" w14:textId="77777777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Batang" w:asciiTheme="majorHAnsi" w:hAnsiTheme="majorHAnsi" w:cstheme="majorHAnsi"/>
                <w:color w:val="000000" w:themeColor="text1"/>
                <w:lang w:val="cs-CZ" w:eastAsia="ko-KR"/>
              </w:rPr>
            </w:pP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>Měl projekt dopad i na jiné skupiny obyvatel než v zamýšlené cílové skupině?</w:t>
            </w:r>
          </w:p>
          <w:p w:rsidRPr="0038718C" w:rsidR="0038718C" w:rsidP="00E2059F" w:rsidRDefault="0038718C" w14:paraId="2F6FF2F8" w14:textId="77777777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  <w:t>Jak fungovalo propojení a komunikace realizátorů projektu s ostatními projekty řešícími reformu psychiatrické péče?</w:t>
            </w:r>
          </w:p>
          <w:p w:rsidRPr="0038718C" w:rsidR="0038718C" w:rsidP="00E2059F" w:rsidRDefault="0038718C" w14:paraId="2F6FF2F9" w14:textId="77777777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  <w:t>Jsou projektové výstupy v souladu s právním rámcem ČR?</w:t>
            </w:r>
          </w:p>
          <w:bookmarkEnd w:id="1"/>
          <w:p w:rsidRPr="0038718C" w:rsidR="0038718C" w:rsidP="0038718C" w:rsidRDefault="0038718C" w14:paraId="2F6FF2FA" w14:textId="77777777">
            <w:pPr>
              <w:pStyle w:val="Prosttext"/>
              <w:spacing w:before="120"/>
              <w:ind w:left="720"/>
              <w:jc w:val="both"/>
              <w:rPr>
                <w:rFonts w:asciiTheme="majorHAnsi" w:hAnsiTheme="majorHAnsi" w:eastAsiaTheme="majorEastAsia" w:cstheme="majorHAnsi"/>
                <w:bCs/>
                <w:color w:val="000000" w:themeColor="text1"/>
              </w:rPr>
            </w:pPr>
          </w:p>
          <w:p w:rsidRPr="0038718C" w:rsidR="0038718C" w:rsidP="0038718C" w:rsidRDefault="0038718C" w14:paraId="2F6FF2FB" w14:textId="77777777">
            <w:pPr>
              <w:autoSpaceDE w:val="false"/>
              <w:autoSpaceDN w:val="false"/>
              <w:adjustRightInd w:val="false"/>
              <w:rPr>
                <w:rFonts w:asciiTheme="majorHAnsi" w:hAnsiTheme="majorHAnsi" w:eastAsiaTheme="majorEastAsia" w:cstheme="majorHAnsi"/>
                <w:bCs/>
                <w:color w:val="000000" w:themeColor="text1"/>
                <w:sz w:val="20"/>
                <w:szCs w:val="20"/>
                <w:u w:val="single"/>
              </w:rPr>
            </w:pPr>
            <w:r w:rsidRPr="0038718C">
              <w:rPr>
                <w:rFonts w:asciiTheme="majorHAnsi" w:hAnsiTheme="majorHAnsi" w:eastAsiaTheme="majorEastAsia" w:cstheme="majorHAnsi"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Poznatky systémového charakteru</w:t>
            </w:r>
          </w:p>
          <w:p w:rsidRPr="0038718C" w:rsidR="0038718C" w:rsidP="00E2059F" w:rsidRDefault="0038718C" w14:paraId="2F6FF2FC" w14:textId="77777777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  <w:t>Vyplývají z výsledků evaluace nějaká systémová doporučení pro úpravu zaměření nebo pro zvýšení efektivnosti dalších programů včasného záchytu onemocnění?</w:t>
            </w:r>
          </w:p>
          <w:p w:rsidRPr="0038718C" w:rsidR="0038718C" w:rsidP="0038718C" w:rsidRDefault="0038718C" w14:paraId="2F6FF2FD" w14:textId="77777777">
            <w:pPr>
              <w:pStyle w:val="Prosttext"/>
              <w:spacing w:before="120"/>
              <w:ind w:left="108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</w:p>
          <w:p w:rsidRPr="00F81514" w:rsidR="0038718C" w:rsidP="00F81514" w:rsidRDefault="0038718C" w14:paraId="2F6FF2FE" w14:textId="482ACA05">
            <w:pPr>
              <w:autoSpaceDE w:val="false"/>
              <w:autoSpaceDN w:val="false"/>
              <w:adjustRightInd w:val="false"/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Pozn. Zadavatele: Výše uvedené evaluační otázky bude možno v průběhu plnění veřejné zakázky v závislosti na průběhu realizace projektu dále zpřesnit a to na základě požadavku zadavatele a/nebo </w:t>
            </w:r>
            <w:r w:rsidR="00BF187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na základě doporučení vítězného účastníka</w:t>
            </w: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. Případné zpřesnění bude vždy podléhat odsouhlasení ze strany zadavatele. </w:t>
            </w:r>
          </w:p>
          <w:p w:rsidRPr="0038718C" w:rsidR="0038718C" w:rsidP="0038718C" w:rsidRDefault="0038718C" w14:paraId="2F6FF2FF" w14:textId="77777777">
            <w:pPr>
              <w:autoSpaceDE w:val="false"/>
              <w:autoSpaceDN w:val="false"/>
              <w:adjustRightInd w:val="false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Požadované metody a možný přístup</w:t>
            </w:r>
          </w:p>
          <w:p w:rsidRPr="0038718C" w:rsidR="0038718C" w:rsidP="00E2059F" w:rsidRDefault="0038718C" w14:paraId="2F6FF300" w14:textId="77777777">
            <w:pPr>
              <w:pStyle w:val="Odstavecseseznamem"/>
              <w:numPr>
                <w:ilvl w:val="0"/>
                <w:numId w:val="10"/>
              </w:numPr>
              <w:spacing w:after="0" w:line="276" w:lineRule="auto"/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Desk</w:t>
            </w:r>
            <w:proofErr w:type="spellEnd"/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-</w:t>
            </w:r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8718C"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  <w:t xml:space="preserve">Důkladný vstupní </w:t>
            </w:r>
            <w:proofErr w:type="spellStart"/>
            <w:r w:rsidRPr="0038718C"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  <w:t>desk</w:t>
            </w:r>
            <w:proofErr w:type="spellEnd"/>
            <w:r w:rsidRPr="0038718C"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718C"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38718C"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  <w:t>, založený na relevantní odborné literatuře a dalších teoretických podkladech.</w:t>
            </w:r>
          </w:p>
          <w:p w:rsidRPr="0038718C" w:rsidR="0038718C" w:rsidP="00E2059F" w:rsidRDefault="0038718C" w14:paraId="2F6FF301" w14:textId="77777777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Expertní posouzení dílčích výstupů projektu</w:t>
            </w:r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expertní (</w:t>
            </w:r>
            <w:proofErr w:type="spellStart"/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delphi</w:t>
            </w:r>
            <w:proofErr w:type="spellEnd"/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 panel</w:t>
            </w:r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38718C"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  <w:t>Odborné zhodnocené experty u hlavních výstupů projektu.</w:t>
            </w:r>
          </w:p>
          <w:p w:rsidRPr="0038718C" w:rsidR="0038718C" w:rsidP="00E2059F" w:rsidRDefault="0038718C" w14:paraId="2F6FF302" w14:textId="77777777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8718C">
              <w:rPr>
                <w:rFonts w:eastAsia="Calibri" w:asciiTheme="majorHAnsi" w:hAnsiTheme="majorHAnsi" w:cstheme="majorHAnsi"/>
                <w:b/>
                <w:color w:val="000000" w:themeColor="text1"/>
                <w:sz w:val="20"/>
                <w:szCs w:val="20"/>
              </w:rPr>
              <w:t>Še</w:t>
            </w:r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tření mezi projektovým týmem a dalšími subjekty - </w:t>
            </w:r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Rozsah a harmonogram tohoto typu terénního šetření (např. hloubkové rozhovory, </w:t>
            </w:r>
            <w:proofErr w:type="spellStart"/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polostandardizované</w:t>
            </w:r>
            <w:proofErr w:type="spellEnd"/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rozhovory, dotazníková šetření) nechává zadavatel na návrhu realizátora evaluace, který bude zpracován v nabídce.</w:t>
            </w:r>
          </w:p>
          <w:p w:rsidRPr="0038718C" w:rsidR="0038718C" w:rsidP="0038718C" w:rsidRDefault="0038718C" w14:paraId="2F6FF303" w14:textId="77777777">
            <w:pPr>
              <w:spacing w:after="0" w:line="276" w:lineRule="auto"/>
              <w:rPr>
                <w:rFonts w:eastAsia="Times New Roman" w:asciiTheme="majorHAnsi" w:hAnsiTheme="majorHAnsi" w:cstheme="majorHAnsi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:rsidRPr="0038718C" w:rsidR="0038718C" w:rsidP="0038718C" w:rsidRDefault="0038718C" w14:paraId="2F6FF304" w14:textId="77777777">
            <w:pPr>
              <w:spacing w:after="0" w:line="276" w:lineRule="auto"/>
              <w:rPr>
                <w:rFonts w:eastAsia="Times New Roman" w:asciiTheme="majorHAnsi" w:hAnsiTheme="majorHAnsi" w:cstheme="majorHAns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sz w:val="20"/>
                <w:szCs w:val="20"/>
                <w:lang w:eastAsia="cs-CZ"/>
              </w:rPr>
              <w:t>V nabídce zadavatel požaduje detailní rozpracování výše uvedených metod, včetně podrobného návrhu rozsahu a časového harmonogramu. Zároveň zadavatel schvaluje všechny návrhy dotazníkových šetření, strukturu rozhovorů a expertních panelů, stejně tak výběr respondentů u všech navrhovaných metod.</w:t>
            </w:r>
          </w:p>
          <w:p w:rsidRPr="0038718C" w:rsidR="0038718C" w:rsidP="0038718C" w:rsidRDefault="0038718C" w14:paraId="2F6FF305" w14:textId="77777777">
            <w:pPr>
              <w:autoSpaceDE w:val="false"/>
              <w:autoSpaceDN w:val="false"/>
              <w:adjustRightInd w:val="false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  <w:p w:rsidRPr="0038718C" w:rsidR="0038718C" w:rsidP="0038718C" w:rsidRDefault="0038718C" w14:paraId="2F6FF306" w14:textId="77777777">
            <w:pPr>
              <w:autoSpaceDE w:val="false"/>
              <w:autoSpaceDN w:val="false"/>
              <w:adjustRightInd w:val="false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Výstupy plnění veřejné zakázky</w:t>
            </w:r>
          </w:p>
          <w:p w:rsidRPr="0038718C" w:rsidR="0038718C" w:rsidP="00E2059F" w:rsidRDefault="0038718C" w14:paraId="2F6FF307" w14:textId="77777777">
            <w:pPr>
              <w:pStyle w:val="Odstavecseseznamem"/>
              <w:numPr>
                <w:ilvl w:val="0"/>
                <w:numId w:val="35"/>
              </w:numPr>
              <w:autoSpaceDE w:val="false"/>
              <w:autoSpaceDN w:val="false"/>
              <w:adjustRightInd w:val="false"/>
              <w:rPr>
                <w:rFonts w:asciiTheme="majorHAnsi" w:hAnsiTheme="majorHAnsi" w:eastAsiaTheme="majorEastAsia" w:cstheme="majorHAnsi"/>
                <w:b/>
                <w:bCs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eastAsiaTheme="majorEastAsia" w:cstheme="majorHAnsi"/>
                <w:b/>
                <w:bCs/>
                <w:color w:val="auto"/>
                <w:sz w:val="20"/>
                <w:szCs w:val="20"/>
              </w:rPr>
              <w:t>Vstupní evaluační zpráva</w:t>
            </w:r>
          </w:p>
          <w:p w:rsidR="00C45D01" w:rsidP="0038718C" w:rsidRDefault="0038718C" w14:paraId="2F6FF308" w14:textId="77777777">
            <w:p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Vstupní evaluační zpráva bude obsahovat </w:t>
            </w:r>
            <w:r w:rsidRPr="00C45D01" w:rsid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minimálně</w:t>
            </w:r>
            <w:r w:rsid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</w:p>
          <w:p w:rsidRPr="00C45D01" w:rsidR="00C45D01" w:rsidP="00E2059F" w:rsidRDefault="00C45D01" w14:paraId="2F6FF309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="Arial" w:hAnsi="Arial" w:cs="Arial"/>
              </w:rPr>
              <w:t>p</w:t>
            </w: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opis a upřesnění harmonogramu realizace evaluace (harmonogram, jednotlivých evaluačních aktivit)</w:t>
            </w:r>
          </w:p>
          <w:p w:rsidRPr="00C45D01" w:rsidR="00C45D01" w:rsidP="00E2059F" w:rsidRDefault="00C45D01" w14:paraId="2F6FF30A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návrh komunikační struktury</w:t>
            </w:r>
          </w:p>
          <w:p w:rsidRPr="00C45D01" w:rsidR="00C45D01" w:rsidP="00E2059F" w:rsidRDefault="00C45D01" w14:paraId="2F6FF30B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detailní rozpracování metodologie výzkumu</w:t>
            </w:r>
          </w:p>
          <w:p w:rsidRPr="00C45D01" w:rsidR="00C45D01" w:rsidP="00E2059F" w:rsidRDefault="00C45D01" w14:paraId="2F6FF30C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specifikace metod, které budou použity v průběhu realizace evaluace a zdůvodnění jejich výběru (zejména popis metod sběru a analýzy dat)</w:t>
            </w:r>
          </w:p>
          <w:p w:rsidRPr="00C45D01" w:rsidR="00C45D01" w:rsidP="00E2059F" w:rsidRDefault="00C45D01" w14:paraId="2F6FF30D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operacionalizace evaluačních otázek (zrevidované ve spolupráci se zadavatelem)</w:t>
            </w:r>
          </w:p>
          <w:p w:rsidRPr="00C45D01" w:rsidR="00C45D01" w:rsidP="00E2059F" w:rsidRDefault="00C45D01" w14:paraId="2F6FF30E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předpoklady a ukazatele pro ověřování dopadů projektu (podléhají schválení zadavatelem)</w:t>
            </w:r>
          </w:p>
          <w:p w:rsidRPr="00C45D01" w:rsidR="00C45D01" w:rsidP="00E2059F" w:rsidRDefault="00C45D01" w14:paraId="2F6FF30F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analýza relevantních dokumentů a podkladů týkajících se projektu (podklady budou zajišťovány ve spolupráci se zadavatelem)</w:t>
            </w:r>
          </w:p>
          <w:p w:rsidRPr="00C45D01" w:rsidR="00C45D01" w:rsidP="00E2059F" w:rsidRDefault="00C45D01" w14:paraId="2F6FF310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přehled datových zdrojů</w:t>
            </w:r>
          </w:p>
          <w:p w:rsidRPr="00C45D01" w:rsidR="00C45D01" w:rsidP="00E2059F" w:rsidRDefault="00C45D01" w14:paraId="2F6FF311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zpracování evaluační matice</w:t>
            </w:r>
          </w:p>
          <w:p w:rsidR="00C45D01" w:rsidP="00C45D01" w:rsidRDefault="00C45D01" w14:paraId="2F6FF312" w14:textId="77777777">
            <w:pPr>
              <w:pStyle w:val="Odstavecseseznamem"/>
              <w:autoSpaceDE w:val="false"/>
              <w:autoSpaceDN w:val="false"/>
              <w:adjustRightInd w:val="false"/>
              <w:spacing w:before="120" w:after="0"/>
              <w:rPr>
                <w:rFonts w:ascii="Arial" w:hAnsi="Arial" w:cs="Arial"/>
              </w:rPr>
            </w:pPr>
          </w:p>
          <w:p w:rsidRPr="00C45D01" w:rsidR="00C45D01" w:rsidP="00C45D01" w:rsidRDefault="00C45D01" w14:paraId="2F6FF313" w14:textId="77777777">
            <w:pPr>
              <w:pStyle w:val="Odstavecseseznamem"/>
              <w:autoSpaceDE w:val="false"/>
              <w:autoSpaceDN w:val="false"/>
              <w:adjustRightInd w:val="false"/>
              <w:spacing w:before="120" w:after="0"/>
              <w:rPr>
                <w:rFonts w:ascii="Arial" w:hAnsi="Arial" w:cs="Arial"/>
              </w:rPr>
            </w:pPr>
          </w:p>
          <w:p w:rsidRPr="00C45D01" w:rsidR="0038718C" w:rsidP="00E2059F" w:rsidRDefault="0038718C" w14:paraId="2F6FF314" w14:textId="77777777">
            <w:pPr>
              <w:pStyle w:val="Odstavecseseznamem"/>
              <w:numPr>
                <w:ilvl w:val="0"/>
                <w:numId w:val="35"/>
              </w:numPr>
              <w:autoSpaceDE w:val="false"/>
              <w:autoSpaceDN w:val="false"/>
              <w:adjustRightInd w:val="false"/>
              <w:rPr>
                <w:rFonts w:asciiTheme="majorHAnsi" w:hAnsiTheme="majorHAnsi" w:eastAsiaTheme="majorEastAsia" w:cstheme="majorHAnsi"/>
                <w:b/>
                <w:bCs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eastAsiaTheme="majorEastAsia" w:cstheme="majorHAnsi"/>
                <w:b/>
                <w:bCs/>
                <w:color w:val="auto"/>
                <w:sz w:val="20"/>
                <w:szCs w:val="20"/>
              </w:rPr>
              <w:t>Průběžná evaluační zpráva</w:t>
            </w:r>
          </w:p>
          <w:p w:rsidR="00C45D01" w:rsidP="00E2059F" w:rsidRDefault="0038718C" w14:paraId="2F6FF315" w14:textId="77777777">
            <w:p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Průběžná evaluační zpráva bude obsahovat základní vstupní data, shrnující stav před začátkem projektu v oblastech pokrytých klíčovými aktivitami projektu. Dále bude obsahovat procesní evaluaci, zaměří se tedy na ověření funkčnosti nastavení projektu. </w:t>
            </w:r>
            <w:r w:rsid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Součástí zprávy bude:</w:t>
            </w:r>
          </w:p>
          <w:p w:rsidRPr="00C45D01" w:rsidR="00C45D01" w:rsidP="00E2059F" w:rsidRDefault="00C45D01" w14:paraId="2F6FF316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analýza relevantních dokumentů a podkladů týkajících se projektu </w:t>
            </w:r>
          </w:p>
          <w:p w:rsidRPr="00C45D01" w:rsidR="00C45D01" w:rsidP="00E2059F" w:rsidRDefault="00C45D01" w14:paraId="2F6FF317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>sběr a analýza dat získaných od cílových skupin projektu</w:t>
            </w:r>
          </w:p>
          <w:p w:rsidRPr="00C45D01" w:rsidR="00C45D01" w:rsidP="00E2059F" w:rsidRDefault="00C45D01" w14:paraId="2F6FF318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popis použité metodologie</w:t>
            </w:r>
          </w:p>
          <w:p w:rsidRPr="00C45D01" w:rsidR="00C45D01" w:rsidP="00E2059F" w:rsidRDefault="00C45D01" w14:paraId="2F6FF319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výsledky provedených šetření</w:t>
            </w:r>
          </w:p>
          <w:p w:rsidRPr="00E2059F" w:rsidR="00C45D01" w:rsidP="00E2059F" w:rsidRDefault="00C45D01" w14:paraId="2F6FF31A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případná doporučení k optimalizaci realizace projektu</w:t>
            </w:r>
          </w:p>
          <w:p w:rsidR="00E2059F" w:rsidP="00E2059F" w:rsidRDefault="00C45D01" w14:paraId="2F6FF31B" w14:textId="77777777">
            <w:pPr>
              <w:pStyle w:val="Textkomente"/>
            </w:pPr>
            <w:r>
              <w:t xml:space="preserve"> </w:t>
            </w:r>
          </w:p>
          <w:p w:rsidRPr="0038718C" w:rsidR="0038718C" w:rsidP="00E2059F" w:rsidRDefault="0038718C" w14:paraId="2F6FF31C" w14:textId="77777777">
            <w:pPr>
              <w:pStyle w:val="Textkomente"/>
              <w:rPr>
                <w:rFonts w:asciiTheme="majorHAnsi" w:hAnsiTheme="majorHAnsi" w:cstheme="majorHAnsi"/>
                <w:color w:val="000000" w:themeColor="text1"/>
              </w:rPr>
            </w:pPr>
            <w:r w:rsidRPr="0038718C">
              <w:rPr>
                <w:rFonts w:asciiTheme="majorHAnsi" w:hAnsiTheme="majorHAnsi" w:cstheme="majorHAnsi"/>
                <w:color w:val="auto"/>
              </w:rPr>
              <w:t>Ve zprávě budou rovněž pokryt</w:t>
            </w:r>
            <w:r w:rsidR="00216365">
              <w:rPr>
                <w:rFonts w:asciiTheme="majorHAnsi" w:hAnsiTheme="majorHAnsi" w:cstheme="majorHAnsi"/>
                <w:color w:val="auto"/>
              </w:rPr>
              <w:t>y</w:t>
            </w:r>
            <w:r w:rsidRPr="0038718C">
              <w:rPr>
                <w:rFonts w:asciiTheme="majorHAnsi" w:hAnsiTheme="majorHAnsi" w:cstheme="majorHAnsi"/>
                <w:color w:val="auto"/>
              </w:rPr>
              <w:t xml:space="preserve"> otázky vztahující se k oblastem </w:t>
            </w:r>
            <w:r w:rsidRPr="0038718C">
              <w:rPr>
                <w:rFonts w:asciiTheme="majorHAnsi" w:hAnsiTheme="majorHAnsi" w:eastAsiaTheme="majorEastAsia" w:cstheme="majorHAnsi"/>
                <w:bCs/>
                <w:color w:val="000000" w:themeColor="text1"/>
              </w:rPr>
              <w:t xml:space="preserve">Relevance </w:t>
            </w:r>
            <w:r w:rsidRPr="0038718C">
              <w:rPr>
                <w:rFonts w:asciiTheme="majorHAnsi" w:hAnsiTheme="majorHAnsi" w:cstheme="majorHAnsi"/>
                <w:color w:val="000000" w:themeColor="text1"/>
              </w:rPr>
              <w:t>a Účinnost.</w:t>
            </w:r>
            <w:r w:rsidRPr="0038718C">
              <w:rPr>
                <w:rFonts w:asciiTheme="majorHAnsi" w:hAnsiTheme="majorHAnsi" w:eastAsiaTheme="majorEastAsia" w:cstheme="majorHAnsi"/>
                <w:bCs/>
                <w:color w:val="000000" w:themeColor="text1"/>
              </w:rPr>
              <w:t xml:space="preserve"> </w:t>
            </w:r>
            <w:r w:rsidRPr="0038718C">
              <w:rPr>
                <w:rFonts w:asciiTheme="majorHAnsi" w:hAnsiTheme="majorHAnsi" w:cstheme="majorHAnsi"/>
                <w:color w:val="000000" w:themeColor="text1"/>
              </w:rPr>
              <w:t>Půjde minimálně (nikoli výlučně) o odpovědi na následující evaluační otázky:</w:t>
            </w:r>
          </w:p>
          <w:p w:rsidR="00C45D01" w:rsidP="00C45D01" w:rsidRDefault="00C45D01" w14:paraId="2F6FF31D" w14:textId="77777777">
            <w:p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Zpráva rovněž shrne základní procesní nastavení realizace projektu, konkrétně odpoví na následující otázky:</w:t>
            </w:r>
          </w:p>
          <w:p w:rsidRPr="0038718C" w:rsidR="00626973" w:rsidP="00C45D01" w:rsidRDefault="00626973" w14:paraId="2F6FF31E" w14:textId="77777777">
            <w:p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Pr="0038718C" w:rsidR="00E2059F" w:rsidP="00E2059F" w:rsidRDefault="00E2059F" w14:paraId="2F6FF31F" w14:textId="77777777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 xml:space="preserve">Je proces realizace projektu nastaven v souladu s plánovanými cíli projektu? </w:t>
            </w:r>
          </w:p>
          <w:p w:rsidRPr="0038718C" w:rsidR="00E2059F" w:rsidP="00E2059F" w:rsidRDefault="00E2059F" w14:paraId="2F6FF320" w14:textId="77777777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Jsou správně nastaveny procesy řízení a kontroly projektu?</w:t>
            </w:r>
          </w:p>
          <w:p w:rsidRPr="0038718C" w:rsidR="00E2059F" w:rsidP="00E2059F" w:rsidRDefault="00E2059F" w14:paraId="2F6FF321" w14:textId="77777777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Odpovídá odborná kapacita zaměstnanců realizátora požadavkům projektu?</w:t>
            </w:r>
          </w:p>
          <w:p w:rsidRPr="0038718C" w:rsidR="00E2059F" w:rsidP="00E2059F" w:rsidRDefault="00E2059F" w14:paraId="2F6FF322" w14:textId="77777777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 xml:space="preserve">Je realizace projektu dostatečně personálně zajištěna? </w:t>
            </w:r>
          </w:p>
          <w:p w:rsidRPr="0038718C" w:rsidR="00E2059F" w:rsidP="00E2059F" w:rsidRDefault="00E2059F" w14:paraId="2F6FF323" w14:textId="77777777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Je projekt realizován v souladu s plánem a předpoklady?</w:t>
            </w:r>
          </w:p>
          <w:p w:rsidRPr="0038718C" w:rsidR="00E2059F" w:rsidP="00E2059F" w:rsidRDefault="00E2059F" w14:paraId="2F6FF324" w14:textId="77777777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Jaké překážky bylo v této fázi realizace nutné překonat?</w:t>
            </w:r>
          </w:p>
          <w:p w:rsidRPr="0038718C" w:rsidR="00E2059F" w:rsidP="00E2059F" w:rsidRDefault="00E2059F" w14:paraId="2F6FF325" w14:textId="77777777">
            <w:pPr>
              <w:pStyle w:val="Textkomente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color w:val="000000" w:themeColor="text1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</w:rPr>
              <w:t>Jsou postupy zvolené realizátorem nákladově optimální, například ve srovnání s případnými obdobnými projekty?</w:t>
            </w:r>
          </w:p>
          <w:p w:rsidRPr="0038718C" w:rsidR="00E2059F" w:rsidP="00E2059F" w:rsidRDefault="00E2059F" w14:paraId="2F6FF326" w14:textId="77777777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Ověřte aktuální situaci realizace projektu ve vztahu k plánům a předpokladům.</w:t>
            </w:r>
          </w:p>
          <w:p w:rsidRPr="0038718C" w:rsidR="00E2059F" w:rsidP="00E2059F" w:rsidRDefault="00E2059F" w14:paraId="2F6FF327" w14:textId="77777777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Ověřte, do jaké míry aktuálně reflektují témata reálné potřeby účastníků?</w:t>
            </w:r>
          </w:p>
          <w:p w:rsidRPr="0038718C" w:rsidR="00E2059F" w:rsidP="00E2059F" w:rsidRDefault="00E2059F" w14:paraId="2F6FF328" w14:textId="77777777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 xml:space="preserve">Jak je zajištěna koordinace postupu dalších projektů reformy psychiatrické péče s tímto projektem? </w:t>
            </w:r>
          </w:p>
          <w:p w:rsidRPr="0038718C" w:rsidR="00E2059F" w:rsidP="00E2059F" w:rsidRDefault="00E2059F" w14:paraId="2F6FF329" w14:textId="77777777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Jak projekt přispěl (a má ještě potenciál přispět) k naplňování Reformy psychiatrické péče?</w:t>
            </w:r>
          </w:p>
          <w:p w:rsidRPr="0038718C" w:rsidR="00E2059F" w:rsidP="00E2059F" w:rsidRDefault="00E2059F" w14:paraId="2F6FF32A" w14:textId="77777777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Zhodnoťte aktuální kvalitu spolupráce s dalšími subjekty zapojenými do realizace projektů Reformy psychiatrické péče.</w:t>
            </w:r>
          </w:p>
          <w:p w:rsidRPr="0038718C" w:rsidR="00E2059F" w:rsidP="00E2059F" w:rsidRDefault="00E2059F" w14:paraId="2F6FF32B" w14:textId="77777777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 xml:space="preserve">Jsou dosažené výsledky projektu relevantní z hlediska cílů projektu i konceptu změn v psychiatrické péči? </w:t>
            </w:r>
          </w:p>
          <w:p w:rsidRPr="0038718C" w:rsidR="00E2059F" w:rsidP="00E2059F" w:rsidRDefault="00E2059F" w14:paraId="2F6FF32C" w14:textId="77777777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Jsou finanční prostředky projektu efektivně rozloženy (tj. směřovaly tyto finanční prostředky skutečně tam, kde bylo nejvíce třeba)?</w:t>
            </w:r>
          </w:p>
          <w:p w:rsidRPr="0038718C" w:rsidR="00C45D01" w:rsidP="00C45D01" w:rsidRDefault="00C45D01" w14:paraId="2F6FF32D" w14:textId="77777777">
            <w:pPr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18C" w:rsidR="0038718C" w:rsidP="0038718C" w:rsidRDefault="0038718C" w14:paraId="2F6FF32E" w14:textId="77777777">
            <w:p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Pr="00E2059F" w:rsidR="0038718C" w:rsidP="00E2059F" w:rsidRDefault="0038718C" w14:paraId="2F6FF32F" w14:textId="77777777">
            <w:pPr>
              <w:pStyle w:val="Odstavecseseznamem"/>
              <w:numPr>
                <w:ilvl w:val="0"/>
                <w:numId w:val="35"/>
              </w:numPr>
              <w:autoSpaceDE w:val="false"/>
              <w:autoSpaceDN w:val="false"/>
              <w:adjustRightInd w:val="false"/>
              <w:spacing w:line="276" w:lineRule="auto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Závěrečná evaluační zpráva projektu</w:t>
            </w:r>
          </w:p>
          <w:p w:rsidR="00E2059F" w:rsidP="00E2059F" w:rsidRDefault="0038718C" w14:paraId="2F6FF330" w14:textId="77777777">
            <w:pPr>
              <w:autoSpaceDE w:val="false"/>
              <w:autoSpaceDN w:val="false"/>
              <w:adjustRightInd w:val="false"/>
              <w:spacing w:line="276" w:lineRule="auto"/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Závěrečná zpráva projektu bude souhrnným strukturovaným informováním o řešení projektu a bude obsahovat </w:t>
            </w:r>
            <w:r w:rsidRP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konečné závěry a doporučení. Ve zprávě bude část věnována opětovným retrospektivním zjištěním, která se týká témat celkové Relevance </w:t>
            </w:r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 Úči</w:t>
            </w:r>
            <w:r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nnosti a dále v ní budou pokryty</w:t>
            </w:r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otázky vztahující se k oblastem Účelnost; Užitečnost a Dopad. </w:t>
            </w:r>
            <w:r w:rsidRPr="00E2059F"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Závěrečná eval</w:t>
            </w:r>
            <w:r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uační</w:t>
            </w:r>
            <w:r w:rsidRPr="00E2059F"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E2059F"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zpráva</w:t>
            </w:r>
            <w:proofErr w:type="gramEnd"/>
            <w:r w:rsidRPr="00E2059F"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bude </w:t>
            </w:r>
            <w:r w:rsidRPr="00E2059F"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obsahovat minimálně</w:t>
            </w:r>
            <w:r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následující části</w:t>
            </w:r>
            <w:r w:rsidRPr="00E2059F"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</w:t>
            </w:r>
          </w:p>
          <w:p w:rsidRPr="00E2059F" w:rsidR="00E2059F" w:rsidP="00E2059F" w:rsidRDefault="00E2059F" w14:paraId="2F6FF331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manažerské shrnutí, tj. zkrácená verze evaluační zprávy obsahující hlavní zjištění a doporučení v rozsahu cca 5 stran,</w:t>
            </w:r>
          </w:p>
          <w:p w:rsidRPr="00E2059F" w:rsidR="00E2059F" w:rsidP="00E2059F" w:rsidRDefault="00E2059F" w14:paraId="2F6FF332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detailní popis metodologie řešení (zpracování evaluace),</w:t>
            </w:r>
          </w:p>
          <w:p w:rsidRPr="00E2059F" w:rsidR="00E2059F" w:rsidP="00E2059F" w:rsidRDefault="00E2059F" w14:paraId="2F6FF333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Identifikace datových zdrojů použitých při evaluaci,</w:t>
            </w:r>
          </w:p>
          <w:p w:rsidR="00E2059F" w:rsidP="00E2059F" w:rsidRDefault="00E2059F" w14:paraId="2F6FF334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podrobné odpovědi na evaluační otázky,</w:t>
            </w:r>
          </w:p>
          <w:p w:rsidRPr="00E2059F" w:rsidR="00E2059F" w:rsidP="00E2059F" w:rsidRDefault="00E2059F" w14:paraId="2F6FF335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veškerá evaluační zjištění a jejich interpretace,</w:t>
            </w:r>
          </w:p>
          <w:p w:rsidRPr="00E2059F" w:rsidR="00E2059F" w:rsidP="00E2059F" w:rsidRDefault="00E2059F" w14:paraId="2F6FF336" w14:textId="77777777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jasná a adresná doporučení</w:t>
            </w:r>
          </w:p>
          <w:p w:rsidR="00E2059F" w:rsidP="0038718C" w:rsidRDefault="00E2059F" w14:paraId="2F6FF337" w14:textId="77777777">
            <w:pPr>
              <w:autoSpaceDE w:val="false"/>
              <w:autoSpaceDN w:val="false"/>
              <w:adjustRightInd w:val="false"/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Pr="00E2059F" w:rsidR="0038718C" w:rsidP="00E2059F" w:rsidRDefault="0038718C" w14:paraId="2F6FF338" w14:textId="77777777">
            <w:pPr>
              <w:autoSpaceDE w:val="false"/>
              <w:autoSpaceDN w:val="false"/>
              <w:adjustRightInd w:val="false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Ve zprávě budou zpracovány odpovědi minimálně na následující otázky:</w:t>
            </w:r>
          </w:p>
          <w:p w:rsidRPr="00E2059F" w:rsidR="0038718C" w:rsidP="00E2059F" w:rsidRDefault="0038718C" w14:paraId="2F6FF339" w14:textId="77777777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Jsou dosažené výsledky projektu relevantní z hlediska cílů projektu i konceptu změn v </w:t>
            </w: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psychiatrické</w:t>
            </w: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 xml:space="preserve"> péči? </w:t>
            </w:r>
          </w:p>
          <w:p w:rsidRPr="00E2059F" w:rsidR="0038718C" w:rsidP="00E2059F" w:rsidRDefault="0038718C" w14:paraId="2F6FF33A" w14:textId="77777777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Jak projekt přispěl k naplňování Reformy psychiatrické péče?</w:t>
            </w:r>
          </w:p>
          <w:p w:rsidRPr="00E2059F" w:rsidR="0038718C" w:rsidP="00E2059F" w:rsidRDefault="0038718C" w14:paraId="2F6FF33B" w14:textId="77777777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Jsou finanční prostředky projektu efektivně rozloženy (tj. směřovaly tyto finanční prostředky skutečně tam, kde bylo nejvíce třeba)?</w:t>
            </w:r>
          </w:p>
          <w:p w:rsidRPr="00E2059F" w:rsidR="0038718C" w:rsidP="00E2059F" w:rsidRDefault="0038718C" w14:paraId="2F6FF33C" w14:textId="77777777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Popisuje Národní sada indikátorů stavu, výkonnosti a dostupnosti psychiatrické péče dostatečně tento segment zdravotních služeb?</w:t>
            </w:r>
          </w:p>
          <w:p w:rsidRPr="00E2059F" w:rsidR="0038718C" w:rsidP="00E2059F" w:rsidRDefault="0038718C" w14:paraId="2F6FF33D" w14:textId="77777777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Je vzniklá mapa psychiatrické péče dostatečná a srozumitelná pro její uživatele?</w:t>
            </w:r>
          </w:p>
          <w:p w:rsidRPr="00E2059F" w:rsidR="0038718C" w:rsidP="00E2059F" w:rsidRDefault="0038718C" w14:paraId="2F6FF33E" w14:textId="77777777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 xml:space="preserve">Jak hodnotí vzniklé registry (registr psychiatrické péče o děti a mladistvé, registr vážných psychotických onemocnění, registr vážných poruch nálad a registr oblasti péče o </w:t>
            </w:r>
            <w:proofErr w:type="spellStart"/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seniorní</w:t>
            </w:r>
            <w:proofErr w:type="spellEnd"/>
            <w:r w:rsidRPr="00E2059F">
              <w:rPr>
                <w:rFonts w:asciiTheme="majorHAnsi" w:hAnsiTheme="majorHAnsi" w:cstheme="majorHAnsi"/>
                <w:sz w:val="20"/>
                <w:szCs w:val="20"/>
              </w:rPr>
              <w:t xml:space="preserve"> pacienty s poruchami duševního zdraví) jejich uživatelé - zejména lékaři a pracovníci v psychiatrické péči.</w:t>
            </w:r>
          </w:p>
          <w:p w:rsidRPr="00E2059F" w:rsidR="0038718C" w:rsidP="00E2059F" w:rsidRDefault="0038718C" w14:paraId="2F6FF33F" w14:textId="77777777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 xml:space="preserve">Je aktualizace výše uvedených čtyř nových registrů dobře nastavena? </w:t>
            </w:r>
          </w:p>
          <w:p w:rsidRPr="00E2059F" w:rsidR="0038718C" w:rsidP="00E2059F" w:rsidRDefault="0038718C" w14:paraId="2F6FF340" w14:textId="77777777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 xml:space="preserve">Jsou zpracované metodiky výše uvedených čtyř nových registrů srozumitelné pro cílové skupiny </w:t>
            </w:r>
          </w:p>
          <w:p w:rsidRPr="00E2059F" w:rsidR="0038718C" w:rsidP="00E2059F" w:rsidRDefault="0038718C" w14:paraId="2F6FF341" w14:textId="77777777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Jak je metodika implementace informačního systému pro multidisciplinární psychiatrickou péči implementována v praxi?</w:t>
            </w:r>
          </w:p>
          <w:p w:rsidRPr="00E2059F" w:rsidR="0038718C" w:rsidP="00E2059F" w:rsidRDefault="0038718C" w14:paraId="2F6FF342" w14:textId="77777777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 xml:space="preserve">Jaké faktory (vnější i vnitřní) ovlivnily realizaci projektu? </w:t>
            </w:r>
          </w:p>
          <w:p w:rsidRPr="00E2059F" w:rsidR="0038718C" w:rsidP="00E2059F" w:rsidRDefault="0038718C" w14:paraId="2F6FF343" w14:textId="77777777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Jak hodnotíte naplnění kritérií 5U? Evaluátor se zaměří zejména na zhodnocení předpokladů pro naplnění udržitelnosti projektu.</w:t>
            </w:r>
          </w:p>
          <w:p w:rsidRPr="0038718C" w:rsidR="0038718C" w:rsidP="0038718C" w:rsidRDefault="0038718C" w14:paraId="2F6FF344" w14:textId="77777777">
            <w:pPr>
              <w:spacing w:after="0"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Pr="0038718C" w:rsidR="0038718C" w:rsidP="0038718C" w:rsidRDefault="0038718C" w14:paraId="2F6FF345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  <w:t>Využitelné externí informační zdroje</w:t>
            </w:r>
          </w:p>
          <w:p w:rsidRPr="0038718C" w:rsidR="0038718C" w:rsidP="00E2059F" w:rsidRDefault="0038718C" w14:paraId="2F6FF346" w14:textId="77777777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web </w:t>
            </w:r>
            <w:hyperlink w:history="true" r:id="rId14">
              <w:r w:rsidRPr="0038718C">
                <w:rPr>
                  <w:rStyle w:val="Hypertextovodkaz"/>
                  <w:rFonts w:eastAsia="Times New Roman" w:asciiTheme="majorHAnsi" w:hAnsiTheme="majorHAnsi" w:cstheme="majorHAnsi"/>
                  <w:color w:val="000000" w:themeColor="text1"/>
                  <w:lang w:eastAsia="cs-CZ"/>
                </w:rPr>
                <w:t>www.uzis.cz</w:t>
              </w:r>
            </w:hyperlink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 </w:t>
            </w:r>
          </w:p>
          <w:p w:rsidRPr="0038718C" w:rsidR="0038718C" w:rsidP="00E2059F" w:rsidRDefault="0038718C" w14:paraId="2F6FF347" w14:textId="77777777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web www.reformapsychiatrie.cz</w:t>
            </w:r>
          </w:p>
          <w:p w:rsidRPr="0038718C" w:rsidR="0038718C" w:rsidP="00E2059F" w:rsidRDefault="0038718C" w14:paraId="2F6FF348" w14:textId="77777777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web www.mzcr.cz</w:t>
            </w:r>
          </w:p>
          <w:p w:rsidRPr="0038718C" w:rsidR="0038718C" w:rsidP="0038718C" w:rsidRDefault="0038718C" w14:paraId="2F6FF349" w14:textId="77777777">
            <w:pPr>
              <w:pStyle w:val="Textvysvtlivek"/>
              <w:spacing w:line="280" w:lineRule="atLeast"/>
              <w:ind w:left="720"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</w:p>
          <w:p w:rsidRPr="0038718C" w:rsidR="0038718C" w:rsidP="0038718C" w:rsidRDefault="0038718C" w14:paraId="2F6FF34A" w14:textId="77777777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  <w:t>Využitelné interní informační zdroje:</w:t>
            </w:r>
          </w:p>
          <w:p w:rsidRPr="0038718C" w:rsidR="0038718C" w:rsidP="00E2059F" w:rsidRDefault="0038718C" w14:paraId="2F6FF34B" w14:textId="77777777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Situační analýza projektu datové a analytické základny moderního systému péče o duševní zdraví v ČR</w:t>
            </w:r>
          </w:p>
          <w:p w:rsidRPr="0038718C" w:rsidR="0038718C" w:rsidP="00E2059F" w:rsidRDefault="0038718C" w14:paraId="2F6FF34C" w14:textId="77777777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Meziresortní analýza dat o dostupnosti dat o psychiatrické péči</w:t>
            </w:r>
          </w:p>
          <w:p w:rsidR="00E8784C" w:rsidP="00261BBB" w:rsidRDefault="00E8784C" w14:paraId="2F6FF34D" w14:textId="77777777">
            <w:pPr>
              <w:pStyle w:val="Textvysvtlivek"/>
              <w:spacing w:line="360" w:lineRule="auto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</w:p>
          <w:p w:rsidRPr="000E30C4" w:rsidR="00F81514" w:rsidP="00261BBB" w:rsidRDefault="00F81514" w14:paraId="2F6FF34E" w14:textId="77777777">
            <w:pPr>
              <w:pStyle w:val="Textvysvtlivek"/>
              <w:spacing w:line="360" w:lineRule="auto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</w:p>
        </w:tc>
      </w:tr>
      <w:tr w:rsidRPr="000E30C4" w:rsidR="005C6C32" w:rsidTr="00B101D2" w14:paraId="2F6FF354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E30C4" w:rsidR="005C6C32" w:rsidP="00D92737" w:rsidRDefault="005C6C32" w14:paraId="2F6FF35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Předpokládaná hodnota zakázky v Kč </w:t>
            </w:r>
            <w:r w:rsidRPr="000E30C4">
              <w:rPr>
                <w:rFonts w:ascii="Arial" w:hAnsi="Arial" w:cs="Arial"/>
                <w:szCs w:val="20"/>
              </w:rPr>
              <w:t>(bez DPH)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38718C" w:rsidR="0038718C" w:rsidP="0038718C" w:rsidRDefault="0038718C" w14:paraId="2F6FF351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8718C">
              <w:rPr>
                <w:rFonts w:cstheme="minorHAnsi"/>
                <w:color w:val="auto"/>
                <w:sz w:val="20"/>
                <w:szCs w:val="20"/>
              </w:rPr>
              <w:t>Finanční prostředky zadavatele vyčleněné v souvislosti s předmětem plnění veře</w:t>
            </w:r>
            <w:r w:rsidR="00593848">
              <w:rPr>
                <w:rFonts w:cstheme="minorHAnsi"/>
                <w:color w:val="auto"/>
                <w:sz w:val="20"/>
                <w:szCs w:val="20"/>
              </w:rPr>
              <w:t xml:space="preserve">jné zakázky nepřesahují částku </w:t>
            </w:r>
            <w:r w:rsidRPr="00F171A8">
              <w:rPr>
                <w:rFonts w:cstheme="minorHAnsi"/>
                <w:b/>
                <w:color w:val="auto"/>
                <w:sz w:val="20"/>
                <w:szCs w:val="20"/>
              </w:rPr>
              <w:t>495 867,77 Kč</w:t>
            </w:r>
            <w:r w:rsidRPr="00F171A8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F171A8">
              <w:rPr>
                <w:rFonts w:cstheme="minorHAnsi"/>
                <w:b/>
                <w:color w:val="auto"/>
                <w:sz w:val="20"/>
                <w:szCs w:val="20"/>
              </w:rPr>
              <w:t>bez DPH</w:t>
            </w:r>
            <w:r w:rsidRPr="00F171A8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Pr="0038718C">
              <w:rPr>
                <w:rFonts w:cstheme="minorHAnsi"/>
                <w:color w:val="auto"/>
                <w:sz w:val="20"/>
                <w:szCs w:val="20"/>
              </w:rPr>
              <w:t xml:space="preserve"> Tato částka je stanovena jako částka maximálně přípustná. </w:t>
            </w:r>
          </w:p>
          <w:p w:rsidRPr="0038718C" w:rsidR="0038718C" w:rsidP="0038718C" w:rsidRDefault="0038718C" w14:paraId="2F6FF352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8718C">
              <w:rPr>
                <w:rFonts w:cstheme="minorHAnsi"/>
                <w:color w:val="auto"/>
                <w:sz w:val="20"/>
                <w:szCs w:val="20"/>
              </w:rPr>
              <w:t>Nabídková cena na realizaci veřejné zakázky nesmí tuto částku překročit.</w:t>
            </w:r>
          </w:p>
          <w:p w:rsidRPr="00120E9B" w:rsidR="00035752" w:rsidP="0038718C" w:rsidRDefault="0038718C" w14:paraId="2F6FF353" w14:textId="6B6B009A">
            <w:pPr>
              <w:pStyle w:val="Tabulkatext"/>
              <w:ind w:left="6"/>
              <w:rPr>
                <w:rFonts w:ascii="Arial" w:hAnsi="Arial" w:cs="Arial"/>
                <w:szCs w:val="20"/>
              </w:rPr>
            </w:pPr>
            <w:r w:rsidRPr="0038718C">
              <w:rPr>
                <w:rFonts w:cstheme="minorHAnsi"/>
                <w:color w:val="auto"/>
                <w:szCs w:val="20"/>
              </w:rPr>
              <w:t>Překročení předpokládané hodnoty plnění bude považováno za nespl</w:t>
            </w:r>
            <w:r w:rsidR="00BF187D">
              <w:rPr>
                <w:rFonts w:cstheme="minorHAnsi"/>
                <w:color w:val="auto"/>
                <w:szCs w:val="20"/>
              </w:rPr>
              <w:t xml:space="preserve">nění podmínek tohoto zadávacího </w:t>
            </w:r>
            <w:r w:rsidRPr="0038718C">
              <w:rPr>
                <w:rFonts w:cstheme="minorHAnsi"/>
                <w:color w:val="auto"/>
                <w:szCs w:val="20"/>
              </w:rPr>
              <w:t>řízení a bude mít za následek vyřazení nabídky a vyloučení</w:t>
            </w:r>
            <w:r w:rsidR="00BF187D">
              <w:rPr>
                <w:rFonts w:cstheme="minorHAnsi"/>
                <w:color w:val="auto"/>
                <w:szCs w:val="20"/>
              </w:rPr>
              <w:t xml:space="preserve"> účastníka z účasti v zadávacím</w:t>
            </w:r>
            <w:r w:rsidRPr="0038718C">
              <w:rPr>
                <w:rFonts w:cstheme="minorHAnsi"/>
                <w:color w:val="auto"/>
                <w:szCs w:val="20"/>
              </w:rPr>
              <w:t xml:space="preserve"> řízení.</w:t>
            </w:r>
          </w:p>
        </w:tc>
      </w:tr>
      <w:tr w:rsidRPr="000E30C4" w:rsidR="005C6C32" w:rsidTr="00B101D2" w14:paraId="2F6FF3A4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 w14:paraId="2F6FF355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Lhůta dodání / časový harmonogr</w:t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>am plnění / doba trvání zakázky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8718C" w:rsidR="0038718C" w:rsidP="0038718C" w:rsidRDefault="0038718C" w14:paraId="2F6FF356" w14:textId="77777777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  <w:r w:rsidRPr="0038718C">
              <w:rPr>
                <w:rFonts w:ascii="Arial" w:hAnsi="Arial" w:eastAsia="Times New Roman" w:cs="Arial"/>
                <w:lang w:eastAsia="cs-CZ"/>
              </w:rPr>
              <w:t>Předpokládané zahájení plnění: Ihned od uzavření smlouvy na plnění veřejné zakázky</w:t>
            </w:r>
          </w:p>
          <w:p w:rsidRPr="0038718C" w:rsidR="0038718C" w:rsidP="0038718C" w:rsidRDefault="0038718C" w14:paraId="2F6FF357" w14:textId="77777777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  <w:r w:rsidRPr="0038718C">
              <w:rPr>
                <w:rFonts w:ascii="Arial" w:hAnsi="Arial" w:eastAsia="Times New Roman" w:cs="Arial"/>
                <w:lang w:eastAsia="cs-CZ"/>
              </w:rPr>
              <w:t xml:space="preserve">Termíny kroků plnění: </w:t>
            </w:r>
          </w:p>
          <w:p w:rsidRPr="0038718C" w:rsidR="0038718C" w:rsidP="0038718C" w:rsidRDefault="0038718C" w14:paraId="2F6FF358" w14:textId="77777777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</w:p>
          <w:p w:rsidRPr="0038718C" w:rsidR="0038718C" w:rsidP="0038718C" w:rsidRDefault="0038718C" w14:paraId="2F6FF359" w14:textId="77777777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  <w:r w:rsidRPr="0038718C">
              <w:rPr>
                <w:rFonts w:ascii="Arial" w:hAnsi="Arial" w:eastAsia="Times New Roman" w:cs="Arial"/>
                <w:lang w:eastAsia="cs-CZ"/>
              </w:rPr>
              <w:t>Vstupní evaluační zpráva - nejzazší termín odevzdání vstupní evaluační zprávy je 4 měsíce od nabytí účinnosti smlouvy.</w:t>
            </w:r>
          </w:p>
          <w:p w:rsidRPr="0038718C" w:rsidR="0038718C" w:rsidP="0038718C" w:rsidRDefault="0038718C" w14:paraId="2F6FF35A" w14:textId="77777777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</w:p>
          <w:p w:rsidRPr="0038718C" w:rsidR="0038718C" w:rsidP="0038718C" w:rsidRDefault="0038718C" w14:paraId="2F6FF35B" w14:textId="77777777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color w:val="000000" w:themeColor="text1"/>
                <w:lang w:eastAsia="cs-CZ"/>
              </w:rPr>
            </w:pPr>
            <w:r w:rsidRPr="0038718C">
              <w:rPr>
                <w:rFonts w:ascii="Arial" w:hAnsi="Arial" w:eastAsia="Times New Roman" w:cs="Arial"/>
                <w:color w:val="000000" w:themeColor="text1"/>
                <w:lang w:eastAsia="cs-CZ"/>
              </w:rPr>
              <w:t xml:space="preserve">Průběžná zpráva - </w:t>
            </w:r>
            <w:r w:rsidRPr="0038718C">
              <w:rPr>
                <w:rFonts w:ascii="Arial" w:hAnsi="Arial" w:cs="Arial"/>
                <w:color w:val="000000" w:themeColor="text1"/>
              </w:rPr>
              <w:t xml:space="preserve">bude dodavatelem vypracována cca 1 rok od odsouhlasení </w:t>
            </w:r>
            <w:r w:rsidRPr="0038718C">
              <w:rPr>
                <w:rFonts w:ascii="Arial" w:hAnsi="Arial" w:cs="Arial"/>
                <w:color w:val="000000" w:themeColor="text1"/>
              </w:rPr>
              <w:lastRenderedPageBreak/>
              <w:t>Vstupní evaluační zprávy - n</w:t>
            </w:r>
            <w:r w:rsidRPr="0038718C">
              <w:rPr>
                <w:rFonts w:ascii="Arial" w:hAnsi="Arial" w:eastAsia="Times New Roman" w:cs="Arial"/>
                <w:color w:val="000000" w:themeColor="text1"/>
                <w:lang w:eastAsia="cs-CZ"/>
              </w:rPr>
              <w:t xml:space="preserve">ejzazší termín odevzdání </w:t>
            </w:r>
            <w:r w:rsidR="00E27AED">
              <w:rPr>
                <w:rFonts w:ascii="Arial" w:hAnsi="Arial" w:eastAsia="Times New Roman" w:cs="Arial"/>
                <w:color w:val="000000" w:themeColor="text1"/>
                <w:lang w:eastAsia="cs-CZ"/>
              </w:rPr>
              <w:t>průběžné</w:t>
            </w:r>
            <w:r w:rsidRPr="0038718C">
              <w:rPr>
                <w:rFonts w:ascii="Arial" w:hAnsi="Arial" w:eastAsia="Times New Roman" w:cs="Arial"/>
                <w:color w:val="000000" w:themeColor="text1"/>
                <w:lang w:eastAsia="cs-CZ"/>
              </w:rPr>
              <w:t xml:space="preserve"> evaluační zprávy je 31. 8. 2020.</w:t>
            </w:r>
          </w:p>
          <w:p w:rsidRPr="0038718C" w:rsidR="0038718C" w:rsidP="0038718C" w:rsidRDefault="0038718C" w14:paraId="2F6FF35C" w14:textId="77777777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</w:p>
          <w:p w:rsidRPr="0038718C" w:rsidR="0038718C" w:rsidP="0038718C" w:rsidRDefault="0038718C" w14:paraId="2F6FF35D" w14:textId="77777777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  <w:r w:rsidRPr="0038718C">
              <w:rPr>
                <w:rFonts w:ascii="Arial" w:hAnsi="Arial" w:eastAsia="Times New Roman" w:cs="Arial"/>
                <w:lang w:eastAsia="cs-CZ"/>
              </w:rPr>
              <w:t>Závěrečná evaluační zpráva – do 1 měsíce od konce projektu. Nejzazší termín odevzdání závěrečné evaluační zprávy je 31. 1. 2022.</w:t>
            </w:r>
          </w:p>
          <w:p w:rsidR="0038718C" w:rsidP="0038718C" w:rsidRDefault="0038718C" w14:paraId="2F6FF35E" w14:textId="77777777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</w:p>
          <w:p w:rsidRPr="0038718C" w:rsidR="0038718C" w:rsidP="0038718C" w:rsidRDefault="0038718C" w14:paraId="2F6FF35F" w14:textId="77777777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b/>
                <w:lang w:eastAsia="cs-CZ"/>
              </w:rPr>
            </w:pPr>
            <w:r w:rsidRPr="0038718C">
              <w:rPr>
                <w:rFonts w:ascii="Arial" w:hAnsi="Arial" w:eastAsia="Times New Roman" w:cs="Arial"/>
                <w:b/>
                <w:lang w:eastAsia="cs-CZ"/>
              </w:rPr>
              <w:t>Ukončení celého plnění: nejpozději do 28. 02. 2022.</w:t>
            </w:r>
          </w:p>
          <w:p w:rsidRPr="0038718C" w:rsidR="0038718C" w:rsidP="0038718C" w:rsidRDefault="0038718C" w14:paraId="2F6FF360" w14:textId="77777777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color w:val="FF0000"/>
                <w:lang w:eastAsia="cs-CZ"/>
              </w:rPr>
            </w:pPr>
          </w:p>
          <w:tbl>
            <w:tblPr>
              <w:tblW w:w="720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firstRow="1" w:lastRow="0" w:firstColumn="1" w:lastColumn="0" w:noHBand="0" w:noVBand="1" w:val="04A0"/>
            </w:tblPr>
            <w:tblGrid>
              <w:gridCol w:w="446"/>
              <w:gridCol w:w="1452"/>
              <w:gridCol w:w="1275"/>
              <w:gridCol w:w="4028"/>
            </w:tblGrid>
            <w:tr w:rsidRPr="0038718C" w:rsidR="0038718C" w:rsidTr="0038718C" w14:paraId="2F6FF365" w14:textId="77777777">
              <w:trPr>
                <w:trHeight w:val="144"/>
              </w:trPr>
              <w:tc>
                <w:tcPr>
                  <w:tcW w:w="3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38718C" w:rsidRDefault="0038718C" w14:paraId="2F6FF361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0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362" w14:textId="77777777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Požadované výstupy</w:t>
                  </w:r>
                </w:p>
              </w:tc>
              <w:tc>
                <w:tcPr>
                  <w:tcW w:w="8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363" w14:textId="77777777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Termíny pro předložení návrhů*</w:t>
                  </w:r>
                </w:p>
              </w:tc>
              <w:tc>
                <w:tcPr>
                  <w:tcW w:w="27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364" w14:textId="77777777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Popis výstupu**</w:t>
                  </w:r>
                </w:p>
              </w:tc>
            </w:tr>
            <w:tr w:rsidRPr="0038718C" w:rsidR="0038718C" w:rsidTr="0038718C" w14:paraId="2F6FF36A" w14:textId="77777777">
              <w:trPr>
                <w:trHeight w:val="144"/>
              </w:trPr>
              <w:tc>
                <w:tcPr>
                  <w:tcW w:w="3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38718C" w:rsidRDefault="0038718C" w14:paraId="2F6FF366" w14:textId="77777777">
                  <w:pPr>
                    <w:spacing w:before="120" w:after="120" w:line="276" w:lineRule="auto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0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367" w14:textId="77777777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Předpoklad zahájení </w:t>
                  </w:r>
                </w:p>
              </w:tc>
              <w:tc>
                <w:tcPr>
                  <w:tcW w:w="8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38718C" w:rsidRDefault="0038718C" w14:paraId="2F6FF368" w14:textId="77777777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369" w14:textId="77777777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Smlouva</w:t>
                  </w:r>
                </w:p>
              </w:tc>
            </w:tr>
            <w:tr w:rsidRPr="0038718C" w:rsidR="0038718C" w:rsidTr="0038718C" w14:paraId="2F6FF37B" w14:textId="77777777">
              <w:trPr>
                <w:cantSplit/>
                <w:trHeight w:val="144"/>
              </w:trPr>
              <w:tc>
                <w:tcPr>
                  <w:tcW w:w="3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36B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36C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Vstupní zpráva</w:t>
                  </w:r>
                </w:p>
                <w:p w:rsidRPr="0038718C" w:rsidR="0038718C" w:rsidRDefault="0038718C" w14:paraId="2F6FF36D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(Min. rozsah 20 </w:t>
                  </w:r>
                  <w:proofErr w:type="spellStart"/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Nrs</w:t>
                  </w:r>
                  <w:proofErr w:type="spellEnd"/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38718C" w:rsidRDefault="0038718C" w14:paraId="2F6FF36E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Do 4 měsíců od uzavření smlouvy. </w:t>
                  </w:r>
                </w:p>
                <w:p w:rsidRPr="0038718C" w:rsidR="0038718C" w:rsidRDefault="0038718C" w14:paraId="2F6FF36F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276FF" w:rsidR="006276FF" w:rsidP="006276FF" w:rsidRDefault="0038718C" w14:paraId="2F6FF370" w14:textId="77777777">
                  <w:pPr>
                    <w:autoSpaceDE w:val="false"/>
                    <w:autoSpaceDN w:val="false"/>
                    <w:adjustRightInd w:val="false"/>
                    <w:spacing w:after="0" w:line="276" w:lineRule="auto"/>
                    <w:ind w:right="281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bookmarkStart w:name="_Hlk508004822" w:id="2"/>
                  <w:bookmarkStart w:name="_Hlk508004886" w:id="3"/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Smyslem vstupní zprávy je odsouhlasení zvoleného evaluačního designu (podrobného evaluačního plánu) této evaluace, tzn., že ve zprávě bude podrobně popsán harmonogram realizace a detailní metodologie řešení evaluace (tj. rozpracování metodologie, obsahující minimálně:</w:t>
                  </w:r>
                  <w:bookmarkEnd w:id="2"/>
                  <w:r w:rsidRPr="006276FF" w:rsidR="006276FF">
                    <w:rPr>
                      <w:rFonts w:ascii="Arial" w:hAnsi="Arial" w:cs="Arial"/>
                    </w:rPr>
                    <w:t xml:space="preserve"> p</w:t>
                  </w:r>
                  <w:r w:rsidRPr="006276FF" w:rsidR="006276FF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opis a upřesnění harmonogramu realizace evaluace (harmonogram, jednotlivých evaluačních aktivit)</w:t>
                  </w:r>
                </w:p>
                <w:p w:rsidRPr="00C45D01" w:rsidR="006276FF" w:rsidP="006276FF" w:rsidRDefault="006276FF" w14:paraId="2F6FF371" w14:textId="77777777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návrh komunikační struktury</w:t>
                  </w:r>
                </w:p>
                <w:p w:rsidRPr="00C45D01" w:rsidR="006276FF" w:rsidP="006276FF" w:rsidRDefault="006276FF" w14:paraId="2F6FF372" w14:textId="77777777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detailní rozpracování metodologie výzkumu</w:t>
                  </w:r>
                </w:p>
                <w:p w:rsidRPr="00C45D01" w:rsidR="006276FF" w:rsidP="006276FF" w:rsidRDefault="006276FF" w14:paraId="2F6FF373" w14:textId="77777777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specifikace metod, které budou použity v průběhu realizace evaluace a zdůvodnění jejich výběru (zejména popis metod sběru a analýzy dat)</w:t>
                  </w:r>
                </w:p>
                <w:p w:rsidRPr="00C45D01" w:rsidR="006276FF" w:rsidP="006276FF" w:rsidRDefault="006276FF" w14:paraId="2F6FF374" w14:textId="77777777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operacionalizace evaluačních otázek (zrevidované ve spolupráci se zadavatelem)</w:t>
                  </w:r>
                </w:p>
                <w:p w:rsidRPr="00C45D01" w:rsidR="006276FF" w:rsidP="006276FF" w:rsidRDefault="006276FF" w14:paraId="2F6FF375" w14:textId="77777777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předpoklady a ukazatele pro ověřování dopadů projektu (podléhají schválení zadavatelem)</w:t>
                  </w:r>
                </w:p>
                <w:p w:rsidRPr="00C45D01" w:rsidR="006276FF" w:rsidP="006276FF" w:rsidRDefault="006276FF" w14:paraId="2F6FF376" w14:textId="77777777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analýza relevantních dokumentů a podkladů týkajících se projektu (podklady budou zajišťovány ve spolupráci se zadavatelem)</w:t>
                  </w:r>
                </w:p>
                <w:p w:rsidRPr="00C45D01" w:rsidR="006276FF" w:rsidP="006276FF" w:rsidRDefault="006276FF" w14:paraId="2F6FF377" w14:textId="77777777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přehled datových zdrojů</w:t>
                  </w:r>
                </w:p>
                <w:p w:rsidRPr="00C45D01" w:rsidR="006276FF" w:rsidP="006276FF" w:rsidRDefault="006276FF" w14:paraId="2F6FF378" w14:textId="77777777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zpracování evaluační matice</w:t>
                  </w:r>
                </w:p>
                <w:p w:rsidRPr="0038718C" w:rsidR="0038718C" w:rsidRDefault="00E27AED" w14:paraId="2F6FF379" w14:textId="77777777">
                  <w:pPr>
                    <w:snapToGrid w:val="false"/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Na tento výstup je navázána </w:t>
                  </w:r>
                  <w:r w:rsidRPr="0038718C" w:rsid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faktura ve výši 30% celkové ceny zakázky</w:t>
                  </w:r>
                  <w:bookmarkEnd w:id="3"/>
                </w:p>
                <w:p w:rsidRPr="0038718C" w:rsidR="0038718C" w:rsidRDefault="0038718C" w14:paraId="2F6FF37A" w14:textId="77777777">
                  <w:pPr>
                    <w:snapToGrid w:val="false"/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Pr="0038718C" w:rsidR="0038718C" w:rsidTr="0038718C" w14:paraId="2F6FF38A" w14:textId="77777777">
              <w:trPr>
                <w:trHeight w:val="144"/>
              </w:trPr>
              <w:tc>
                <w:tcPr>
                  <w:tcW w:w="3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37C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0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37D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Průběžná evaluační zpráva</w:t>
                  </w:r>
                </w:p>
                <w:p w:rsidRPr="0038718C" w:rsidR="0038718C" w:rsidRDefault="0038718C" w14:paraId="2F6FF37E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(Min. rozsah 20 </w:t>
                  </w:r>
                  <w:proofErr w:type="spellStart"/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Nrs</w:t>
                  </w:r>
                  <w:proofErr w:type="spellEnd"/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37F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</w:t>
                  </w:r>
                  <w:r w:rsidRPr="0038718C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eastAsia="cs-CZ"/>
                    </w:rPr>
                    <w:t>ermín odevzdání průběžné evaluační zprávy je 31. 8. 2020.</w:t>
                  </w:r>
                </w:p>
              </w:tc>
              <w:tc>
                <w:tcPr>
                  <w:tcW w:w="27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38718C" w:rsidRDefault="0038718C" w14:paraId="2F6FF380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Průběžná evaluační zpráva bude obsahovat:</w:t>
                  </w:r>
                </w:p>
                <w:p w:rsidRPr="0038718C" w:rsidR="0038718C" w:rsidP="006276FF" w:rsidRDefault="0038718C" w14:paraId="2F6FF381" w14:textId="77777777">
                  <w:pPr>
                    <w:pStyle w:val="Odstavecseseznamem"/>
                    <w:numPr>
                      <w:ilvl w:val="0"/>
                      <w:numId w:val="38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Manažerské shrnutí (max. 2 normostrany)</w:t>
                  </w:r>
                </w:p>
                <w:p w:rsidRPr="006276FF" w:rsidR="006276FF" w:rsidP="006276FF" w:rsidRDefault="006276FF" w14:paraId="2F6FF382" w14:textId="77777777">
                  <w:pPr>
                    <w:pStyle w:val="Odstavecseseznamem"/>
                    <w:numPr>
                      <w:ilvl w:val="0"/>
                      <w:numId w:val="38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analýza relevantních dokumentů a podkladů týkajících se projektu </w:t>
                  </w:r>
                </w:p>
                <w:p w:rsidRPr="006276FF" w:rsidR="006276FF" w:rsidP="006276FF" w:rsidRDefault="006276FF" w14:paraId="2F6FF383" w14:textId="77777777">
                  <w:pPr>
                    <w:pStyle w:val="Odstavecseseznamem"/>
                    <w:numPr>
                      <w:ilvl w:val="0"/>
                      <w:numId w:val="38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sběr a analýza dat získaných od cílových skupin projektu</w:t>
                  </w:r>
                </w:p>
                <w:p w:rsidRPr="006276FF" w:rsidR="006276FF" w:rsidP="006276FF" w:rsidRDefault="006276FF" w14:paraId="2F6FF384" w14:textId="77777777">
                  <w:pPr>
                    <w:pStyle w:val="Odstavecseseznamem"/>
                    <w:numPr>
                      <w:ilvl w:val="0"/>
                      <w:numId w:val="38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popis použité metodologie</w:t>
                  </w:r>
                </w:p>
                <w:p w:rsidRPr="0038718C" w:rsidR="006276FF" w:rsidP="006276FF" w:rsidRDefault="006276FF" w14:paraId="2F6FF385" w14:textId="77777777">
                  <w:pPr>
                    <w:pStyle w:val="Odstavecseseznamem"/>
                    <w:numPr>
                      <w:ilvl w:val="0"/>
                      <w:numId w:val="38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výsledky provedených šetření</w:t>
                  </w: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 v</w:t>
                  </w: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yhodnocení jednotlivých evaluačních otázek</w:t>
                  </w:r>
                </w:p>
                <w:p w:rsidRPr="006276FF" w:rsidR="006276FF" w:rsidP="006276FF" w:rsidRDefault="006276FF" w14:paraId="2F6FF386" w14:textId="77777777">
                  <w:pPr>
                    <w:pStyle w:val="Odstavecseseznamem"/>
                    <w:numPr>
                      <w:ilvl w:val="0"/>
                      <w:numId w:val="38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případná doporučení k optimalizaci realizace projektu</w:t>
                  </w:r>
                </w:p>
                <w:p w:rsidRPr="0038718C" w:rsidR="0038718C" w:rsidP="006276FF" w:rsidRDefault="0038718C" w14:paraId="2F6FF387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Pr="0038718C" w:rsidR="0038718C" w:rsidRDefault="0038718C" w14:paraId="2F6FF388" w14:textId="77777777">
                  <w:pPr>
                    <w:snapToGrid w:val="false"/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</w:t>
                  </w:r>
                  <w:r w:rsidR="00E27AE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 tento výstup je navázána faktura</w:t>
                  </w: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výši 30% celkové ceny zakázky</w:t>
                  </w:r>
                </w:p>
                <w:p w:rsidRPr="0038718C" w:rsidR="0038718C" w:rsidRDefault="0038718C" w14:paraId="2F6FF389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Pr="0038718C" w:rsidR="0038718C" w:rsidTr="0038718C" w14:paraId="2F6FF39D" w14:textId="77777777">
              <w:trPr>
                <w:trHeight w:val="144"/>
              </w:trPr>
              <w:tc>
                <w:tcPr>
                  <w:tcW w:w="3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38B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38C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Závěrečná zpráva</w:t>
                  </w:r>
                </w:p>
                <w:p w:rsidRPr="0038718C" w:rsidR="0038718C" w:rsidRDefault="0038718C" w14:paraId="2F6FF38D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(Minimální rozsah 50 </w:t>
                  </w:r>
                  <w:proofErr w:type="spellStart"/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Nrs</w:t>
                  </w:r>
                  <w:proofErr w:type="spellEnd"/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Pr="0038718C" w:rsidR="0038718C" w:rsidRDefault="0038718C" w14:paraId="2F6FF38E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+ Prezentace výstupů o rozsahu přibližně dvou hodin</w:t>
                  </w:r>
                </w:p>
              </w:tc>
              <w:tc>
                <w:tcPr>
                  <w:tcW w:w="8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 w14:paraId="2F6FF38F" w14:textId="77777777">
                  <w:pPr>
                    <w:spacing w:before="120" w:after="120" w:line="276" w:lineRule="auto"/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</w:t>
                  </w:r>
                  <w:r w:rsidRPr="0038718C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ermín odevzdání závěrečné evaluační zprávy je </w:t>
                  </w:r>
                </w:p>
                <w:p w:rsidRPr="0038718C" w:rsidR="0038718C" w:rsidRDefault="0038718C" w14:paraId="2F6FF390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eastAsia="cs-CZ"/>
                    </w:rPr>
                    <w:t>31. 1. 2022.</w:t>
                  </w:r>
                </w:p>
              </w:tc>
              <w:tc>
                <w:tcPr>
                  <w:tcW w:w="27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38718C" w:rsidR="0038718C" w:rsidRDefault="0038718C" w14:paraId="2F6FF391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Závěrečná evaluační zpráva bude obsahovat vyhodnocení všech evaluačních otázek – součástí budou zjištění i doporučení.</w:t>
                  </w:r>
                </w:p>
                <w:p w:rsidRPr="0038718C" w:rsidR="0038718C" w:rsidRDefault="0038718C" w14:paraId="2F6FF392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Zpráva bude obsahovat tyto části určené pro různé uživatele výstupů evaluace:</w:t>
                  </w:r>
                </w:p>
                <w:p w:rsidRPr="006276FF" w:rsidR="006276FF" w:rsidP="006276FF" w:rsidRDefault="006276FF" w14:paraId="2F6FF393" w14:textId="77777777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manažerské shrnutí, tj. zkrácená verze evaluační zprávy obsahující hlavní zjištění a doporučení v rozsahu cca 5 stran,</w:t>
                  </w:r>
                </w:p>
                <w:p w:rsidRPr="006276FF" w:rsidR="006276FF" w:rsidP="006276FF" w:rsidRDefault="006276FF" w14:paraId="2F6FF394" w14:textId="77777777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detailní popis metodologie řešení (zpracování evaluace),</w:t>
                  </w:r>
                </w:p>
                <w:p w:rsidRPr="006276FF" w:rsidR="006276FF" w:rsidP="006276FF" w:rsidRDefault="006276FF" w14:paraId="2F6FF395" w14:textId="77777777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Identifikace datových zdrojů použitých při evaluaci,</w:t>
                  </w:r>
                </w:p>
                <w:p w:rsidRPr="006276FF" w:rsidR="006276FF" w:rsidP="006276FF" w:rsidRDefault="006276FF" w14:paraId="2F6FF396" w14:textId="77777777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podrobné odpovědi na evaluační otázky,</w:t>
                  </w:r>
                </w:p>
                <w:p w:rsidRPr="006276FF" w:rsidR="006276FF" w:rsidP="006276FF" w:rsidRDefault="006276FF" w14:paraId="2F6FF397" w14:textId="77777777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veškerá evaluační zjištění a jejich interpretace,</w:t>
                  </w:r>
                </w:p>
                <w:p w:rsidRPr="006276FF" w:rsidR="006276FF" w:rsidP="006276FF" w:rsidRDefault="006276FF" w14:paraId="2F6FF398" w14:textId="77777777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jasná a adresná doporučení</w:t>
                  </w:r>
                </w:p>
                <w:p w:rsidRPr="0038718C" w:rsidR="0038718C" w:rsidP="006276FF" w:rsidRDefault="006276FF" w14:paraId="2F6FF399" w14:textId="77777777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8718C" w:rsid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Samostatná technická příloha s detailním popisem postupu, metodologie a dílčích analýz, vč. kompletních </w:t>
                  </w:r>
                  <w:proofErr w:type="spellStart"/>
                  <w:r w:rsidRPr="0038718C" w:rsid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datasetů</w:t>
                  </w:r>
                  <w:proofErr w:type="spellEnd"/>
                  <w:r w:rsidRPr="0038718C" w:rsid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z řešení této evaluace, určená evaluační jednotce zadavatele (s cílem prokázat řádné plnění zakázky) a případně odborné </w:t>
                  </w:r>
                  <w:proofErr w:type="spellStart"/>
                  <w:r w:rsidRPr="0038718C" w:rsid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evaluátorské</w:t>
                  </w:r>
                  <w:proofErr w:type="spellEnd"/>
                  <w:r w:rsidRPr="0038718C" w:rsid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komunitě.</w:t>
                  </w:r>
                </w:p>
                <w:p w:rsidRPr="0038718C" w:rsidR="0038718C" w:rsidRDefault="0038718C" w14:paraId="2F6FF39A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Po dohodě se zadavatelem účastník zajistí </w:t>
                  </w: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 xml:space="preserve">prezentaci zprávy (zjištění a doporučení) pro vybrané uživatele evaluace v prostorách zadavatele. Účastník poskytne zadavateli k využití prezentaci v elektronické podobě. </w:t>
                  </w:r>
                </w:p>
                <w:p w:rsidRPr="0038718C" w:rsidR="0038718C" w:rsidRDefault="0038718C" w14:paraId="2F6FF39B" w14:textId="77777777">
                  <w:pPr>
                    <w:snapToGrid w:val="false"/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</w:t>
                  </w:r>
                  <w:r w:rsidR="00E27AE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 tento výstup je navázána</w:t>
                  </w: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faktura ve výši 40% celkové ceny zakázky</w:t>
                  </w:r>
                </w:p>
                <w:p w:rsidRPr="0038718C" w:rsidR="0038718C" w:rsidRDefault="0038718C" w14:paraId="2F6FF39C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Pr="0038718C" w:rsidR="006276FF" w:rsidTr="0038718C" w14:paraId="2F6FF3A2" w14:textId="77777777">
              <w:trPr>
                <w:trHeight w:val="144"/>
              </w:trPr>
              <w:tc>
                <w:tcPr>
                  <w:tcW w:w="3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6276FF" w:rsidRDefault="006276FF" w14:paraId="2F6FF39E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0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6276FF" w:rsidRDefault="006276FF" w14:paraId="2F6FF39F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6276FF" w:rsidRDefault="006276FF" w14:paraId="2F6FF3A0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38718C" w:rsidR="006276FF" w:rsidRDefault="006276FF" w14:paraId="2F6FF3A1" w14:textId="77777777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Pr="000E30C4" w:rsidR="005C6C32" w:rsidP="00D92737" w:rsidRDefault="005C6C32" w14:paraId="2F6FF3A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0E30C4" w:rsidR="005C6C32" w:rsidTr="00B101D2" w14:paraId="2F6FF3A9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E14E40" w14:paraId="2F6FF3A5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lastRenderedPageBreak/>
              <w:t>Místo dodání / převzetí plnění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8718C" w:rsidR="0038718C" w:rsidP="0038718C" w:rsidRDefault="0038718C" w14:paraId="2F6FF3A6" w14:textId="77777777">
            <w:pPr>
              <w:spacing w:after="0" w:line="276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38718C">
              <w:rPr>
                <w:rFonts w:cstheme="minorHAnsi"/>
                <w:color w:val="auto"/>
                <w:sz w:val="20"/>
                <w:szCs w:val="20"/>
              </w:rPr>
              <w:t>Zadavatel nestanoví konkrétní místo plnění veřejné zakázky, účastník je oprávněn provádět vyhodnocování informací, formulování závěrů a navrhování doporučení i v rámci svého sídla či na jiném místě. Účastník je však povinen:</w:t>
            </w:r>
          </w:p>
          <w:p w:rsidRPr="0038718C" w:rsidR="0038718C" w:rsidP="00B643F2" w:rsidRDefault="0038718C" w14:paraId="2F6FF3A7" w14:textId="77777777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left="765" w:hanging="357"/>
              <w:rPr>
                <w:rFonts w:cstheme="minorHAnsi"/>
                <w:color w:val="auto"/>
                <w:sz w:val="20"/>
                <w:szCs w:val="20"/>
              </w:rPr>
            </w:pPr>
            <w:r w:rsidRPr="0038718C">
              <w:rPr>
                <w:rFonts w:cstheme="minorHAnsi"/>
                <w:color w:val="auto"/>
                <w:sz w:val="20"/>
                <w:szCs w:val="20"/>
              </w:rPr>
              <w:t xml:space="preserve">Provádět šetření u vybraných účastníků projektu </w:t>
            </w:r>
            <w:r w:rsidRPr="0038718C">
              <w:rPr>
                <w:rFonts w:cstheme="minorHAnsi"/>
                <w:color w:val="auto"/>
                <w:sz w:val="20"/>
                <w:szCs w:val="20"/>
              </w:rPr>
              <w:br/>
              <w:t>(v rámci celé ČR – tedy i mimo Prahu).</w:t>
            </w:r>
          </w:p>
          <w:p w:rsidRPr="0038718C" w:rsidR="005C6C32" w:rsidP="00B643F2" w:rsidRDefault="0038718C" w14:paraId="2F6FF3A8" w14:textId="7777777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718C">
              <w:rPr>
                <w:rFonts w:cstheme="minorHAnsi"/>
                <w:color w:val="000000" w:themeColor="text1"/>
                <w:sz w:val="20"/>
                <w:szCs w:val="20"/>
              </w:rPr>
              <w:t>Průběžně konzultovat průběh plnění veřejné zakázky a předávat zpracované výstupy v sídle zadavatele.</w:t>
            </w:r>
          </w:p>
        </w:tc>
      </w:tr>
      <w:tr w:rsidRPr="000E30C4" w:rsidR="00E14E40" w:rsidTr="00B101D2" w14:paraId="2F6FF3AB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E30C4" w:rsidR="00E14E40" w:rsidP="00D92737" w:rsidRDefault="007E6E16" w14:paraId="2F6FF3AA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b/>
                <w:szCs w:val="20"/>
              </w:rPr>
              <w:t>Pravidla pro hodnocení nabídek</w:t>
            </w:r>
            <w:r w:rsidRPr="000E30C4">
              <w:rPr>
                <w:rFonts w:ascii="Arial" w:hAnsi="Arial" w:cs="Arial"/>
                <w:szCs w:val="20"/>
              </w:rPr>
              <w:t>, která zahrnují i) kritéria hodnocení, ii) metodu vyhodnocení nabídek v jednotlivých kritériích a iii) váhu nebo jiný matematický vztah mezi kritérii</w:t>
            </w:r>
          </w:p>
        </w:tc>
      </w:tr>
      <w:tr w:rsidRPr="000E30C4" w:rsidR="00E14E40" w:rsidTr="00B101D2" w14:paraId="2F6FF42F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Ind w:w="7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shd w:val="clear" w:color="auto" w:fill="FFFFFF"/>
              <w:tblCellMar>
                <w:left w:w="70" w:type="dxa"/>
                <w:right w:w="70" w:type="dxa"/>
              </w:tblCellMar>
              <w:tblLook w:firstRow="1" w:lastRow="0" w:firstColumn="1" w:lastColumn="0" w:noHBand="0" w:noVBand="1" w:val="04A0"/>
            </w:tblPr>
            <w:tblGrid>
              <w:gridCol w:w="8917"/>
            </w:tblGrid>
            <w:tr w:rsidR="0038718C" w:rsidTr="0038718C" w14:paraId="2F6FF3EA" w14:textId="77777777">
              <w:trPr>
                <w:trHeight w:val="20"/>
              </w:trPr>
              <w:tc>
                <w:tcPr>
                  <w:tcW w:w="89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shd w:val="clear" w:color="auto" w:fill="FFFFFF" w:themeFill="background1"/>
                  <w:vAlign w:val="center"/>
                </w:tcPr>
                <w:p w:rsidRPr="00996B16" w:rsidR="00996B16" w:rsidP="00996B16" w:rsidRDefault="00996B16" w14:paraId="165A48EC" w14:textId="77777777">
                  <w:pPr>
                    <w:spacing w:line="280" w:lineRule="atLeas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 w:rsidRPr="00996B16">
                    <w:rPr>
                      <w:rFonts w:ascii="Arial" w:hAnsi="Arial" w:eastAsia="Arial" w:cs="Arial"/>
                      <w:sz w:val="20"/>
                      <w:szCs w:val="20"/>
                    </w:rPr>
                    <w:t>Nabídky budou hodnoceny podle ekonomické výhodnosti - nejnižší nabídkové ceny.</w:t>
                  </w:r>
                  <w:bookmarkStart w:name="_Toc269749233" w:id="4"/>
                  <w:bookmarkEnd w:id="4"/>
                </w:p>
                <w:p w:rsidRPr="00996B16" w:rsidR="00996B16" w:rsidP="00996B16" w:rsidRDefault="00996B16" w14:paraId="20AC4E1E" w14:textId="23352083">
                  <w:pPr>
                    <w:spacing w:line="280" w:lineRule="atLeast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 w:rsidRPr="00996B16"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Hodnotící kritéria: </w:t>
                  </w:r>
                  <w:r w:rsidRPr="00996B16"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</w:r>
                  <w:r w:rsidRPr="00996B16"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</w:r>
                  <w:r w:rsidRPr="00996B16"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</w:r>
                  <w:r w:rsidRPr="00996B16"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</w:r>
                  <w:r w:rsidRPr="00996B16"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</w:r>
                  <w:r w:rsidRPr="00996B16"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</w:r>
                  <w:r w:rsidR="00BF187D"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996B16"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</w:r>
                  <w:r w:rsidRPr="00996B16"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</w:r>
                  <w:r w:rsidR="00BF187D"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    </w:t>
                  </w:r>
                  <w:r w:rsidRPr="00996B16"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váha</w:t>
                  </w:r>
                </w:p>
                <w:p w:rsidRPr="00996B16" w:rsidR="00996B16" w:rsidP="00996B16" w:rsidRDefault="00996B16" w14:paraId="0D3D9A36" w14:textId="0AB5C2BD">
                  <w:pPr>
                    <w:rPr>
                      <w:rFonts w:ascii="Arial" w:hAnsi="Arial" w:eastAsia="Arial" w:cs="Arial"/>
                      <w:color w:val="auto"/>
                      <w:sz w:val="20"/>
                      <w:szCs w:val="20"/>
                      <w:lang w:eastAsia="ar-SA"/>
                    </w:rPr>
                  </w:pPr>
                  <w:r w:rsidRPr="00996B16">
                    <w:rPr>
                      <w:rFonts w:ascii="Arial" w:hAnsi="Arial" w:eastAsia="Arial" w:cs="Times New Roman"/>
                      <w:b/>
                      <w:sz w:val="20"/>
                      <w:szCs w:val="20"/>
                    </w:rPr>
                    <w:t>Celková nabídková cena v Kč bez DPH</w:t>
                  </w:r>
                  <w:r w:rsidRPr="00996B16">
                    <w:rPr>
                      <w:rFonts w:ascii="Arial" w:hAnsi="Arial" w:eastAsia="Arial Unicode MS" w:cs="Arial"/>
                      <w:b/>
                      <w:sz w:val="20"/>
                      <w:szCs w:val="20"/>
                      <w:lang w:eastAsia="zh-CN" w:bidi="hi-IN"/>
                    </w:rPr>
                    <w:tab/>
                    <w:t xml:space="preserve">                                             </w:t>
                  </w:r>
                  <w:r>
                    <w:rPr>
                      <w:rFonts w:ascii="Arial" w:hAnsi="Arial" w:eastAsia="Arial Unicode MS" w:cs="Arial"/>
                      <w:b/>
                      <w:sz w:val="20"/>
                      <w:szCs w:val="20"/>
                      <w:lang w:eastAsia="zh-CN" w:bidi="hi-IN"/>
                    </w:rPr>
                    <w:t xml:space="preserve">    </w:t>
                  </w:r>
                  <w:r w:rsidRPr="00996B16">
                    <w:rPr>
                      <w:rFonts w:ascii="Arial" w:hAnsi="Arial" w:eastAsia="Arial Unicode MS" w:cs="Arial"/>
                      <w:b/>
                      <w:sz w:val="20"/>
                      <w:szCs w:val="20"/>
                      <w:lang w:eastAsia="zh-CN" w:bidi="hi-IN"/>
                    </w:rPr>
                    <w:t xml:space="preserve">   100 %</w:t>
                  </w:r>
                </w:p>
                <w:p w:rsidRPr="00996B16" w:rsidR="00996B16" w:rsidP="00996B16" w:rsidRDefault="00996B16" w14:paraId="0F51BDC5" w14:textId="77777777">
                  <w:pPr>
                    <w:widowControl w:val="false"/>
                    <w:suppressAutoHyphens/>
                    <w:spacing w:after="120"/>
                    <w:rPr>
                      <w:rFonts w:ascii="Arial" w:hAnsi="Arial" w:eastAsia="Arial Unicode MS" w:cs="Arial"/>
                      <w:sz w:val="20"/>
                      <w:szCs w:val="20"/>
                      <w:lang w:eastAsia="zh-CN" w:bidi="hi-IN"/>
                    </w:rPr>
                  </w:pPr>
                  <w:r w:rsidRPr="00996B16">
                    <w:rPr>
                      <w:rFonts w:ascii="Arial" w:hAnsi="Arial" w:eastAsia="Arial Unicode MS" w:cs="Arial"/>
                      <w:sz w:val="20"/>
                      <w:szCs w:val="20"/>
                      <w:lang w:eastAsia="zh-CN" w:bidi="hi-IN"/>
                    </w:rPr>
                    <w:t>Zadavatel stanoví pořadí nabídek od nabídky s nejnižší nabídkovou cenou po nabídku s nejvyšší nabídkovou cenou. Jako nejvýhodnější bude vyhodnocena nabídka obsahující nejnižší nabídkovou cenu.</w:t>
                  </w:r>
                </w:p>
                <w:p w:rsidRPr="00996B16" w:rsidR="00996B16" w:rsidP="00996B16" w:rsidRDefault="00996B16" w14:paraId="4DE9F23A" w14:textId="77777777">
                  <w:pPr>
                    <w:widowControl w:val="false"/>
                    <w:suppressAutoHyphens/>
                    <w:spacing w:after="120"/>
                    <w:rPr>
                      <w:rFonts w:ascii="Arial" w:hAnsi="Arial" w:eastAsia="Arial Unicode MS" w:cs="Arial"/>
                      <w:sz w:val="20"/>
                      <w:szCs w:val="20"/>
                      <w:lang w:eastAsia="zh-CN" w:bidi="hi-IN"/>
                    </w:rPr>
                  </w:pPr>
                  <w:r w:rsidRPr="00996B16">
                    <w:rPr>
                      <w:rFonts w:ascii="Arial" w:hAnsi="Arial" w:eastAsia="Arial Unicode MS" w:cs="Arial"/>
                      <w:sz w:val="20"/>
                      <w:szCs w:val="20"/>
                      <w:lang w:eastAsia="zh-CN" w:bidi="hi-IN"/>
                    </w:rPr>
                    <w:t>Nabídková cena bude stanovena jako nejvýše přípustná.</w:t>
                  </w:r>
                </w:p>
                <w:p w:rsidRPr="00996B16" w:rsidR="00996B16" w:rsidP="00996B16" w:rsidRDefault="00996B16" w14:paraId="22FE75BC" w14:textId="072A537D">
                  <w:pPr>
                    <w:widowControl w:val="false"/>
                    <w:suppressAutoHyphens/>
                    <w:spacing w:after="120"/>
                    <w:rPr>
                      <w:rFonts w:ascii="Arial" w:hAnsi="Arial" w:eastAsia="Arial" w:cs="Arial"/>
                      <w:sz w:val="20"/>
                      <w:szCs w:val="20"/>
                      <w:lang w:eastAsia="zh-CN" w:bidi="hi-IN"/>
                    </w:rPr>
                  </w:pPr>
                  <w:r w:rsidRPr="00996B16">
                    <w:rPr>
                      <w:rFonts w:ascii="Arial" w:hAnsi="Arial" w:eastAsia="Arial" w:cs="Arial"/>
                      <w:sz w:val="20"/>
                      <w:szCs w:val="20"/>
                      <w:lang w:eastAsia="zh-CN" w:bidi="hi-IN"/>
                    </w:rPr>
                    <w:t xml:space="preserve">Nabídková cena musí obsahovat veškeré nutné náklady </w:t>
                  </w:r>
                  <w:r w:rsidR="008B14FC">
                    <w:rPr>
                      <w:rFonts w:ascii="Arial" w:hAnsi="Arial" w:eastAsia="Arial" w:cs="Arial"/>
                      <w:sz w:val="20"/>
                      <w:szCs w:val="20"/>
                      <w:lang w:eastAsia="zh-CN" w:bidi="hi-IN"/>
                    </w:rPr>
                    <w:t>účastníka na veškeré služby či</w:t>
                  </w:r>
                  <w:r w:rsidRPr="00996B16">
                    <w:rPr>
                      <w:rFonts w:ascii="Arial" w:hAnsi="Arial" w:eastAsia="Arial" w:cs="Arial"/>
                      <w:sz w:val="20"/>
                      <w:szCs w:val="20"/>
                      <w:lang w:eastAsia="zh-CN" w:bidi="hi-IN"/>
                    </w:rPr>
                    <w:t xml:space="preserve"> dodávky nezbytné pro řádné a včasné splnění předmětu VZ, a to včetně všech nákladů souvisejících při zohlednění veškerých rizik a vlivů, o kterých lze v průběhu plnění předmětu VZ uvažovat. Nabídková cena musí být stanovena i s přihlédnutím k vývoji cen v daném oboru včetně vývoje kurzu české měny k zahraničním měnám až do doby splnění předmětu VZ.</w:t>
                  </w:r>
                </w:p>
                <w:p w:rsidRPr="00996B16" w:rsidR="00996B16" w:rsidP="00996B16" w:rsidRDefault="00996B16" w14:paraId="45A4C0FB" w14:textId="77777777">
                  <w:pPr>
                    <w:widowControl w:val="false"/>
                    <w:suppressAutoHyphens/>
                    <w:spacing w:after="120"/>
                    <w:rPr>
                      <w:rFonts w:ascii="Arial" w:hAnsi="Arial" w:eastAsia="Arial Unicode MS" w:cs="Arial"/>
                      <w:sz w:val="20"/>
                      <w:szCs w:val="20"/>
                      <w:lang w:eastAsia="zh-CN" w:bidi="hi-IN"/>
                    </w:rPr>
                  </w:pPr>
                  <w:r w:rsidRPr="00996B16">
                    <w:rPr>
                      <w:rFonts w:ascii="Arial" w:hAnsi="Arial" w:eastAsia="Arial Unicode MS" w:cs="Arial"/>
                      <w:sz w:val="20"/>
                      <w:szCs w:val="20"/>
                      <w:lang w:eastAsia="zh-CN" w:bidi="hi-IN"/>
                    </w:rPr>
                    <w:t>Pro hodnocení nabídkové ceny je rozhodující její výše bez DPH.</w:t>
                  </w:r>
                </w:p>
                <w:p w:rsidRPr="00996B16" w:rsidR="0038718C" w:rsidP="00996B16" w:rsidRDefault="00996B16" w14:paraId="2F6FF3E9" w14:textId="5C8C2CAE">
                  <w:pPr>
                    <w:widowControl w:val="false"/>
                    <w:suppressAutoHyphens/>
                    <w:spacing w:after="120"/>
                    <w:rPr>
                      <w:rFonts w:ascii="Arial" w:hAnsi="Arial" w:eastAsia="Arial Unicode MS" w:cs="Arial"/>
                      <w:sz w:val="20"/>
                      <w:szCs w:val="20"/>
                      <w:lang w:eastAsia="zh-CN" w:bidi="hi-IN"/>
                    </w:rPr>
                  </w:pPr>
                  <w:r w:rsidRPr="00996B16">
                    <w:rPr>
                      <w:rFonts w:ascii="Arial" w:hAnsi="Arial" w:eastAsia="Arial" w:cs="Times New Roman"/>
                      <w:sz w:val="20"/>
                      <w:szCs w:val="20"/>
                    </w:rPr>
                    <w:t>V případě podání nabídek více účastníků se shodnou celkovou nabídkovou cenou a při splnění všech zadávacích podmínek stanovených zadavatelem, bude výběr nejvhodnější nabídky účastníka, proveden transparentním losem.</w:t>
                  </w:r>
                </w:p>
              </w:tc>
            </w:tr>
            <w:tr w:rsidR="0038718C" w:rsidTr="0038718C" w14:paraId="2F6FF3EC" w14:textId="77777777">
              <w:trPr>
                <w:trHeight w:val="20"/>
              </w:trPr>
              <w:tc>
                <w:tcPr>
                  <w:tcW w:w="89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8718C" w:rsidP="00BF39A3" w:rsidRDefault="0038718C" w14:paraId="2F6FF3EB" w14:textId="77777777">
                  <w:pPr>
                    <w:pStyle w:val="Tabulkatext"/>
                    <w:spacing w:before="0" w:after="0" w:line="276" w:lineRule="auto"/>
                    <w:jc w:val="both"/>
                    <w:rPr>
                      <w:rFonts w:cstheme="minorHAnsi"/>
                      <w:b/>
                      <w:bCs/>
                      <w:color w:val="FF0000"/>
                      <w:sz w:val="22"/>
                    </w:rPr>
                  </w:pPr>
                  <w:r>
                    <w:rPr>
                      <w:rFonts w:cstheme="minorHAnsi"/>
                      <w:b/>
                      <w:bCs/>
                      <w:color w:val="auto"/>
                      <w:sz w:val="22"/>
                    </w:rPr>
                    <w:t>Požadavky na</w:t>
                  </w:r>
                  <w:r w:rsidR="00BF39A3">
                    <w:rPr>
                      <w:rFonts w:cstheme="minorHAnsi"/>
                      <w:b/>
                      <w:bCs/>
                      <w:color w:val="auto"/>
                      <w:sz w:val="22"/>
                    </w:rPr>
                    <w:t xml:space="preserve"> prokázání kvalifikace dodavatele</w:t>
                  </w:r>
                </w:p>
              </w:tc>
            </w:tr>
            <w:tr w:rsidR="0038718C" w:rsidTr="0038718C" w14:paraId="2F6FF42D" w14:textId="77777777">
              <w:trPr>
                <w:trHeight w:val="20"/>
              </w:trPr>
              <w:tc>
                <w:tcPr>
                  <w:tcW w:w="89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shd w:val="clear" w:color="auto" w:fill="FFFFFF" w:themeFill="background1"/>
                  <w:vAlign w:val="center"/>
                </w:tcPr>
                <w:p w:rsidRPr="00B643F2" w:rsidR="00B101D2" w:rsidP="00B101D2" w:rsidRDefault="00B101D2" w14:paraId="2F6FF3ED" w14:textId="77777777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cstheme="minorHAnsi"/>
                      <w:b/>
                      <w:color w:val="auto"/>
                      <w:sz w:val="20"/>
                      <w:szCs w:val="20"/>
                    </w:rPr>
                    <w:t xml:space="preserve">Splnění základních kvalifikačních předpokladů </w:t>
                  </w:r>
                  <w:r w:rsidRPr="00B643F2">
                    <w:rPr>
                      <w:rFonts w:cstheme="minorHAnsi"/>
                      <w:color w:val="auto"/>
                      <w:sz w:val="20"/>
                      <w:szCs w:val="20"/>
                    </w:rPr>
                    <w:t>bude prokázáno doložením</w:t>
                  </w:r>
                  <w:r w:rsidRPr="00B643F2">
                    <w:rPr>
                      <w:rFonts w:cstheme="minorHAnsi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Pr="00B643F2">
                    <w:rPr>
                      <w:rFonts w:cstheme="minorHAnsi"/>
                      <w:color w:val="auto"/>
                      <w:sz w:val="20"/>
                      <w:szCs w:val="20"/>
                    </w:rPr>
                    <w:t>čestného prohlášení, kterým účastník zadávacího řízení prohlašuje, že:</w:t>
                  </w:r>
                </w:p>
                <w:p w:rsidR="00B101D2" w:rsidP="00B101D2" w:rsidRDefault="00B101D2" w14:paraId="2F6FF3EE" w14:textId="77777777">
                  <w:pPr>
                    <w:pStyle w:val="Tabulkatext"/>
                    <w:numPr>
                      <w:ilvl w:val="0"/>
                      <w:numId w:val="25"/>
                    </w:numPr>
                    <w:jc w:val="both"/>
                    <w:rPr>
                      <w:rFonts w:cstheme="minorHAnsi"/>
                      <w:iCs/>
                      <w:color w:val="auto"/>
                      <w:szCs w:val="20"/>
                    </w:rPr>
                  </w:pPr>
                  <w:r>
                    <w:rPr>
                      <w:rFonts w:cstheme="minorHAnsi"/>
                      <w:iCs/>
                      <w:color w:val="auto"/>
                      <w:szCs w:val="20"/>
                    </w:rPr>
                    <w:t xml:space="preserve">nemá v evidenci daní zachycen splatný daňový nedoplatek, splatný nedoplatek </w:t>
                  </w:r>
                  <w:r>
                    <w:rPr>
                      <w:rFonts w:cstheme="minorHAnsi"/>
                      <w:iCs/>
                      <w:color w:val="auto"/>
                      <w:szCs w:val="20"/>
                    </w:rPr>
                    <w:br/>
                    <w:t xml:space="preserve">na pojistném či na penále na veřejné zdravotní pojištění nebo splatný nedoplatek </w:t>
                  </w:r>
                  <w:r>
                    <w:rPr>
                      <w:rFonts w:cstheme="minorHAnsi"/>
                      <w:iCs/>
                      <w:color w:val="auto"/>
                      <w:szCs w:val="20"/>
                    </w:rPr>
                    <w:br/>
                    <w:t>na pojistném nebo na penále na sociální zabezpečení a příspěvku na státní politiku zaměstnanosti.</w:t>
                  </w:r>
                </w:p>
                <w:p w:rsidR="00B101D2" w:rsidP="00BF39A3" w:rsidRDefault="00B101D2" w14:paraId="2F6FF3EF" w14:textId="77777777">
                  <w:pPr>
                    <w:pStyle w:val="Tabulkatext"/>
                    <w:ind w:left="1497"/>
                    <w:jc w:val="both"/>
                    <w:rPr>
                      <w:rFonts w:cstheme="minorHAnsi"/>
                      <w:iCs/>
                      <w:color w:val="auto"/>
                      <w:szCs w:val="20"/>
                    </w:rPr>
                  </w:pPr>
                </w:p>
                <w:p w:rsidRPr="00B643F2" w:rsidR="00BF39A3" w:rsidP="00BF39A3" w:rsidRDefault="00BF39A3" w14:paraId="2F6FF3F0" w14:textId="77777777">
                  <w:pPr>
                    <w:pStyle w:val="Nadpis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 w:line="276" w:lineRule="auto"/>
                    <w:ind w:left="851" w:hanging="851"/>
                    <w:rPr>
                      <w:rFonts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cstheme="majorHAnsi"/>
                      <w:color w:val="auto"/>
                      <w:sz w:val="20"/>
                      <w:szCs w:val="20"/>
                    </w:rPr>
                    <w:t>Profesní kvalifikační předpoklady</w:t>
                  </w:r>
                </w:p>
                <w:p w:rsidRPr="00B643F2" w:rsidR="00BF39A3" w:rsidP="00BF39A3" w:rsidRDefault="00BF39A3" w14:paraId="2F6FF3F1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Splnění profesních kvalifikačních předpokladů bude prokázáno doložením:</w:t>
                  </w:r>
                </w:p>
                <w:p w:rsidRPr="00B643F2" w:rsidR="00BF39A3" w:rsidP="00BF39A3" w:rsidRDefault="00BF39A3" w14:paraId="2F6FF3F2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643F2" w:rsidRDefault="00BF39A3" w14:paraId="2F6FF3F3" w14:textId="77777777">
                  <w:pPr>
                    <w:pStyle w:val="Odstavecseseznamem"/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>kopie výpisu z obchodního rejstříku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nebo jiné evidence, pokud je v ní účastník zapsán, ne starší 90 kalendářních dnů ke dni podání nabídky,</w:t>
                  </w:r>
                </w:p>
                <w:p w:rsidRPr="009A4D8C" w:rsidR="00BF187D" w:rsidP="00BF187D" w:rsidRDefault="00BF39A3" w14:paraId="3B5EE951" w14:textId="77777777">
                  <w:pPr>
                    <w:pStyle w:val="Odstavecseseznamem"/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 xml:space="preserve">kopie dokladu o oprávnění k podnikání </w:t>
                  </w:r>
                  <w:r w:rsidRPr="003458C2" w:rsidR="00BF187D">
                    <w:rPr>
                      <w:sz w:val="20"/>
                    </w:rPr>
                    <w:t xml:space="preserve">zejména </w:t>
                  </w:r>
                  <w:r w:rsidRPr="009A4D8C" w:rsidR="00BF187D">
                    <w:rPr>
                      <w:rFonts w:cstheme="minorHAnsi"/>
                      <w:sz w:val="20"/>
                      <w:szCs w:val="20"/>
                    </w:rPr>
                    <w:t>dokladu prokazujícího</w:t>
                  </w:r>
                  <w:r w:rsidRPr="003458C2" w:rsidR="00BF187D">
                    <w:rPr>
                      <w:sz w:val="20"/>
                    </w:rPr>
                    <w:t xml:space="preserve"> příslušné živnostenské oprávnění </w:t>
                  </w:r>
                  <w:r w:rsidRPr="009A4D8C" w:rsidR="00BF187D">
                    <w:rPr>
                      <w:rFonts w:cstheme="minorHAnsi"/>
                      <w:sz w:val="20"/>
                      <w:szCs w:val="20"/>
                    </w:rPr>
                    <w:t>vztahující se k předmětu veřejné zakázky</w:t>
                  </w:r>
                  <w:bookmarkStart w:name="_Toc230220260" w:id="5"/>
                  <w:bookmarkStart w:name="_Toc230220332" w:id="6"/>
                  <w:bookmarkEnd w:id="5"/>
                  <w:bookmarkEnd w:id="6"/>
                  <w:r w:rsidRPr="009A4D8C" w:rsidR="00BF187D">
                    <w:rPr>
                      <w:rFonts w:cstheme="minorHAnsi"/>
                      <w:sz w:val="20"/>
                      <w:szCs w:val="20"/>
                    </w:rPr>
                    <w:t xml:space="preserve">, tedy </w:t>
                  </w:r>
                  <w:r w:rsidRPr="009A4D8C" w:rsidR="00BF187D">
                    <w:rPr>
                      <w:rStyle w:val="preformatted"/>
                      <w:rFonts w:cstheme="minorHAnsi"/>
                      <w:sz w:val="20"/>
                      <w:szCs w:val="20"/>
                    </w:rPr>
                    <w:t>Výroba, instalace, opravy elektrických strojů a přístrojů, elektronických a telekomunikačních zařízení, příp. Výroba, obchod a služby neuvedené v přílohách 1 až 3 živnostenského zákona</w:t>
                  </w:r>
                </w:p>
                <w:p w:rsidRPr="00B643F2" w:rsidR="00BF39A3" w:rsidP="00BF39A3" w:rsidRDefault="00BF39A3" w14:paraId="2F6FF3F5" w14:textId="2EEFAA24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 w14:paraId="2F6FF3F6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Výše uvedené doklady lze nahradit kopií výpisu ze </w:t>
                  </w: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  <w:u w:val="single"/>
                    </w:rPr>
                    <w:t>Seznamu kvalifikovaných dodavatelů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v tom rozsahu, v jakém doklady prokazující splnění základních a profesních kvalifikačních předpokladů pokrývají požadavky zadavatele na prokázání splnění základních a profesních kvalifikačních předpokladů.</w:t>
                  </w:r>
                </w:p>
                <w:p w:rsidRPr="00B643F2" w:rsidR="00BF39A3" w:rsidP="00BF39A3" w:rsidRDefault="00BF39A3" w14:paraId="2F6FF3F7" w14:textId="77777777">
                  <w:pPr>
                    <w:pStyle w:val="Nadpis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 w:line="276" w:lineRule="auto"/>
                    <w:ind w:left="851" w:hanging="851"/>
                    <w:rPr>
                      <w:rFonts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 w14:paraId="2F6FF3F8" w14:textId="77777777">
                  <w:pPr>
                    <w:pStyle w:val="Nadpis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 w:line="276" w:lineRule="auto"/>
                    <w:ind w:left="851" w:hanging="851"/>
                    <w:rPr>
                      <w:rFonts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cstheme="majorHAnsi"/>
                      <w:color w:val="auto"/>
                      <w:sz w:val="20"/>
                      <w:szCs w:val="20"/>
                    </w:rPr>
                    <w:t>Technické kvalifikační předpoklady</w:t>
                  </w:r>
                </w:p>
                <w:p w:rsidRPr="00B643F2" w:rsidR="00BF39A3" w:rsidP="00BF39A3" w:rsidRDefault="00BF39A3" w14:paraId="2F6FF3F9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Splnění technických kvalifikačních předpokladů účastník prokáže doložením:</w:t>
                  </w:r>
                </w:p>
                <w:p w:rsidRPr="00B643F2" w:rsidR="00BF39A3" w:rsidP="00BF39A3" w:rsidRDefault="00BF39A3" w14:paraId="2F6FF3FA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643F2" w:rsidRDefault="00BF39A3" w14:paraId="2F6FF3FB" w14:textId="77777777">
                  <w:pPr>
                    <w:pStyle w:val="Odstavecseseznamem"/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 xml:space="preserve">seznamu alespoň 2 významných služeb 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obdobného charakteru a rozsahu poskytnutých účastníkem v posledních 3 letech ve formě čestného prohlášení v následující struktuře:</w:t>
                  </w:r>
                </w:p>
                <w:p w:rsidRPr="00B643F2" w:rsidR="00BF39A3" w:rsidP="00B643F2" w:rsidRDefault="00BF39A3" w14:paraId="2F6FF3FC" w14:textId="77777777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název, IČO a sídlo objednatele služby, kontaktní osoba objednatele s uvedením telefonu nebo e-mailu,</w:t>
                  </w:r>
                </w:p>
                <w:p w:rsidRPr="00B643F2" w:rsidR="00BF39A3" w:rsidP="00B643F2" w:rsidRDefault="00BF39A3" w14:paraId="2F6FF3FD" w14:textId="77777777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název a popis služby,</w:t>
                  </w:r>
                </w:p>
                <w:p w:rsidRPr="00B643F2" w:rsidR="00BF39A3" w:rsidP="00B643F2" w:rsidRDefault="00BF39A3" w14:paraId="2F6FF3FE" w14:textId="77777777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celkový rozsah plnění (ve finančním vyjádření v Kč bez DPH),</w:t>
                  </w:r>
                </w:p>
                <w:p w:rsidRPr="00B643F2" w:rsidR="00BF39A3" w:rsidP="00B643F2" w:rsidRDefault="00BF39A3" w14:paraId="2F6FF3FF" w14:textId="77777777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doba a místo poskytování služby.</w:t>
                  </w:r>
                </w:p>
                <w:p w:rsidR="00502785" w:rsidP="00BF39A3" w:rsidRDefault="00502785" w14:paraId="0EEDB0F5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502785" w:rsidP="00502785" w:rsidRDefault="00502785" w14:paraId="1335B858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Účastník splňuje technický kvalifikační předpoklad, pokud v posledních 3 letech realizoval alespoň </w:t>
                  </w: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>2 služby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obdobného charakteru. Za obdobnou významnou službu jsou považovány služby, jejichž předmětem bylo zpracování evaluace výsledků některého </w:t>
                  </w:r>
                  <w:r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z programů 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v</w:t>
                  </w:r>
                  <w:r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rámci České republiky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a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 zaměřeného na rozvoj lidských zdrojů nebo zvyšování zaměstnanosti nebo sociální integraci nebo rozvoj veřejné správy o minimální finanční hodnotě </w:t>
                  </w: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>400.000,- Kč bez DPH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za každou takovou službu.</w:t>
                  </w:r>
                </w:p>
                <w:p w:rsidRPr="00B643F2" w:rsidR="00BF39A3" w:rsidP="00BF39A3" w:rsidRDefault="00BF39A3" w14:paraId="2F6FF402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 w14:paraId="2F6FF403" w14:textId="35BC4451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Seznam významných služeb obdobného charakteru a rozsahu musí mít formu čestného prohlášení účastníka. K seznamu musí být přiloženy </w:t>
                  </w: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  <w:u w:val="single"/>
                    </w:rPr>
                    <w:t>kopie osvědčení objednatelů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těchto významných služeb či případně smlouvy uzavření s objednateli a doklady o uskutečnění plnění ze strany účastn</w:t>
                  </w:r>
                  <w:r w:rsidR="00BF187D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íka - např. předávací protokol</w:t>
                  </w:r>
                </w:p>
                <w:p w:rsidRPr="00B643F2" w:rsidR="00BF39A3" w:rsidP="00BF39A3" w:rsidRDefault="00BF39A3" w14:paraId="2F6FF404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 w14:paraId="2F6FF405" w14:textId="12D859B9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Z osvědčení objednatelů či smluv a dokladů o uskutečnění plnění i seznamu významných služeb musí jednoznačně vyplývat, že  splňuje daný technický kvalifikační předpoklad.</w:t>
                  </w:r>
                </w:p>
                <w:p w:rsidRPr="00B643F2" w:rsidR="00BF39A3" w:rsidP="00BF39A3" w:rsidRDefault="00BF39A3" w14:paraId="2F6FF406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  <w:p w:rsidRPr="00B643F2" w:rsidR="00BF39A3" w:rsidP="00B643F2" w:rsidRDefault="00BF39A3" w14:paraId="2F6FF407" w14:textId="77777777">
                  <w:pPr>
                    <w:pStyle w:val="Odstavecseseznamem"/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seznamu osob</w:t>
                  </w: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, který se bude podílet na plnění zakázky – </w:t>
                  </w:r>
                  <w:r w:rsidRPr="00B643F2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realizační tým</w:t>
                  </w:r>
                </w:p>
                <w:p w:rsidRPr="00B643F2" w:rsidR="00BF39A3" w:rsidP="00BF39A3" w:rsidRDefault="00BF39A3" w14:paraId="2F6FF408" w14:textId="77777777">
                  <w:pPr>
                    <w:pStyle w:val="Odstavecseseznamem"/>
                    <w:spacing w:after="0" w:line="276" w:lineRule="auto"/>
                    <w:ind w:left="1068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Pr="00B643F2" w:rsidR="00BF39A3" w:rsidP="00BF39A3" w:rsidRDefault="00BF39A3" w14:paraId="2F6FF409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Účastník splňuje tento technický kvalifikační předpoklad, pokud má k dispozici realizační tým skládající </w:t>
                  </w:r>
                  <w:r w:rsidRPr="00B643F2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 xml:space="preserve">se minimálně z 3 osob </w:t>
                  </w: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v následujícím složení:</w:t>
                  </w:r>
                </w:p>
                <w:p w:rsidRPr="00B643F2" w:rsidR="00BF39A3" w:rsidP="00BF39A3" w:rsidRDefault="00BF39A3" w14:paraId="2F6FF40A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  <w:p w:rsidRPr="00B643F2" w:rsidR="00BF39A3" w:rsidP="00B643F2" w:rsidRDefault="00BF39A3" w14:paraId="2F6FF40B" w14:textId="77777777">
                  <w:pPr>
                    <w:numPr>
                      <w:ilvl w:val="0"/>
                      <w:numId w:val="23"/>
                    </w:numPr>
                    <w:tabs>
                      <w:tab w:val="left" w:pos="709"/>
                    </w:tabs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Vedoucí realizačního týmu</w:t>
                  </w: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 musí:</w:t>
                  </w:r>
                </w:p>
                <w:p w:rsidRPr="00B643F2" w:rsidR="00BF39A3" w:rsidP="00B643F2" w:rsidRDefault="00BF39A3" w14:paraId="2F6FF40C" w14:textId="77777777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plynně komunikovat slovem i písmem v českém jazyce,</w:t>
                  </w:r>
                </w:p>
                <w:p w:rsidRPr="00B643F2" w:rsidR="00BF39A3" w:rsidP="00B643F2" w:rsidRDefault="00BF39A3" w14:paraId="2F6FF40D" w14:textId="77777777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mít prokazatelnou praxi v poskytování obdobných služeb jako je předmět této veřejné zakázky v délce nejméně 3 let,</w:t>
                  </w:r>
                </w:p>
                <w:p w:rsidR="00BF39A3" w:rsidP="00B643F2" w:rsidRDefault="00BF39A3" w14:paraId="2F6FF40E" w14:textId="77777777">
                  <w:pPr>
                    <w:numPr>
                      <w:ilvl w:val="1"/>
                      <w:numId w:val="23"/>
                    </w:numPr>
                    <w:tabs>
                      <w:tab w:val="left" w:pos="709"/>
                    </w:tabs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prokázat účast nejméně na 2 zakázkách zaměřených na výzkum nebo </w:t>
                  </w: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lastRenderedPageBreak/>
                    <w:t>rozvoj v některé z těchto oblastí: problematika zvyšování zaměstnanosti, rozvoje lidských zdrojů, sociální integrace a rovné příležitosti.</w:t>
                  </w:r>
                </w:p>
                <w:p w:rsidRPr="00B643F2" w:rsidR="00BF39A3" w:rsidP="00BF39A3" w:rsidRDefault="00BF39A3" w14:paraId="2F6FF40F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  <w:p w:rsidRPr="00B643F2" w:rsidR="00BF39A3" w:rsidP="00B643F2" w:rsidRDefault="00BF39A3" w14:paraId="2F6FF410" w14:textId="77777777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Odborník v oblasti evaluace</w:t>
                  </w: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 musí:</w:t>
                  </w:r>
                </w:p>
                <w:p w:rsidRPr="00B643F2" w:rsidR="00BF39A3" w:rsidP="00B643F2" w:rsidRDefault="00BF39A3" w14:paraId="2F6FF411" w14:textId="77777777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plynně komunikovat slovem i písmem v českém jazyce,</w:t>
                  </w:r>
                </w:p>
                <w:p w:rsidRPr="00B643F2" w:rsidR="00BF39A3" w:rsidP="00B643F2" w:rsidRDefault="00BF39A3" w14:paraId="2F6FF412" w14:textId="77777777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mít prokazatelnou praxi v poskytování obdobných služeb jako je předmět této veřejné zakázky v délce nejméně 2 let,</w:t>
                  </w:r>
                </w:p>
                <w:p w:rsidRPr="00B643F2" w:rsidR="00BF39A3" w:rsidP="00B643F2" w:rsidRDefault="00BF39A3" w14:paraId="2F6FF413" w14:textId="77777777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prokázat účast nejméně na 2 zakázkách s obdobným předmětem plnění (viz požadavky na významné služby) ve kterých vystupoval v pozici odborníka v oblasti evaluace.</w:t>
                  </w:r>
                </w:p>
                <w:p w:rsidRPr="00B643F2" w:rsidR="00BF39A3" w:rsidP="00BF39A3" w:rsidRDefault="00BF39A3" w14:paraId="2F6FF414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  <w:p w:rsidRPr="00B643F2" w:rsidR="00BF39A3" w:rsidP="00B643F2" w:rsidRDefault="00BF39A3" w14:paraId="2F6FF415" w14:textId="77777777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Analytik</w:t>
                  </w: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 musí:</w:t>
                  </w:r>
                </w:p>
                <w:p w:rsidRPr="00B643F2" w:rsidR="00BF39A3" w:rsidP="00B643F2" w:rsidRDefault="00BF39A3" w14:paraId="2F6FF416" w14:textId="77777777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plynně komunikovat slovem i písmem v českém jazyce,</w:t>
                  </w:r>
                </w:p>
                <w:p w:rsidRPr="00B643F2" w:rsidR="00BF39A3" w:rsidP="00B643F2" w:rsidRDefault="00BF39A3" w14:paraId="2F6FF417" w14:textId="77777777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mít prokazatelnou praxi v poskytování obdobných služeb jako je předmět této veřejné zakázky v délce nejméně 2 let,</w:t>
                  </w:r>
                </w:p>
                <w:p w:rsidRPr="00BA04C3" w:rsidR="00BF39A3" w:rsidP="00B643F2" w:rsidRDefault="00BF39A3" w14:paraId="2F6FF418" w14:textId="77777777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prokázat účast nejméně na 2 zakázkách s obdobným předmětem plnění (viz požadavky na významné služby) ve kterých vystupoval v pozici </w:t>
                  </w:r>
                  <w:r w:rsidRPr="00BA04C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analytika nebo obdobné.</w:t>
                  </w:r>
                </w:p>
                <w:p w:rsidRPr="00BA04C3" w:rsidR="00BF39A3" w:rsidP="00BF39A3" w:rsidRDefault="00BF39A3" w14:paraId="2F6FF419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FF0000"/>
                      <w:sz w:val="20"/>
                      <w:szCs w:val="20"/>
                    </w:rPr>
                  </w:pPr>
                </w:p>
                <w:p w:rsidR="00BF39A3" w:rsidP="00BF39A3" w:rsidRDefault="00F961FA" w14:paraId="2F6FF41A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A04C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Zároveň požadujeme, aby všichni členové eva</w:t>
                  </w:r>
                  <w:r w:rsidRPr="00BA04C3" w:rsidR="00502EC5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luačního týmu měli </w:t>
                  </w:r>
                  <w:r w:rsidRPr="00BA04C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vysokoškolské vzdělání</w:t>
                  </w:r>
                  <w:r w:rsidRPr="00BA04C3" w:rsidR="00502EC5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magisterského stupně</w:t>
                  </w:r>
                  <w:r w:rsidRPr="00BA04C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. </w:t>
                  </w:r>
                  <w:r w:rsidRPr="00BA04C3" w:rsidR="00BF39A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K prokázání splnění </w:t>
                  </w:r>
                  <w:r w:rsidRPr="00BA04C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výše</w:t>
                  </w:r>
                  <w:r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uvedených kvalifikačních předpokladů</w:t>
                  </w:r>
                  <w:r w:rsidRPr="00B643F2" w:rsidR="00BF39A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účastník předloží </w:t>
                  </w:r>
                  <w:r w:rsidRPr="00B643F2" w:rsidR="00BF39A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u w:val="single"/>
                    </w:rPr>
                    <w:t>profesní životopisy členů evaluačního týmu</w:t>
                  </w:r>
                  <w:r w:rsidRPr="00B643F2" w:rsidR="00BF39A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podepsané příslušnými členy realizačního týmu, z nichž bude vyplývat splnění výše uvedených požadavků zadavatele.</w:t>
                  </w:r>
                  <w:r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Pr="00B643F2" w:rsidR="00F961FA" w:rsidP="00BF39A3" w:rsidRDefault="00F961FA" w14:paraId="2F6FF41B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 w14:paraId="2F6FF41C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Profesní životopis musí obsahovat minimálně následující:</w:t>
                  </w:r>
                </w:p>
                <w:p w:rsidRPr="00B643F2" w:rsidR="00BF39A3" w:rsidP="00B643F2" w:rsidRDefault="00BF39A3" w14:paraId="2F6FF41D" w14:textId="77777777">
                  <w:pPr>
                    <w:pStyle w:val="Odstavecseseznamem"/>
                    <w:numPr>
                      <w:ilvl w:val="0"/>
                      <w:numId w:val="24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jméno a příjmení člena/členky týmu (pracovníka/pracovnice),</w:t>
                  </w:r>
                </w:p>
                <w:p w:rsidRPr="00B643F2" w:rsidR="00BF39A3" w:rsidP="00B643F2" w:rsidRDefault="00BF39A3" w14:paraId="2F6FF41E" w14:textId="77777777">
                  <w:pPr>
                    <w:pStyle w:val="Odstavecseseznamem"/>
                    <w:numPr>
                      <w:ilvl w:val="0"/>
                      <w:numId w:val="24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role při plnění zakázky,</w:t>
                  </w:r>
                </w:p>
                <w:p w:rsidRPr="00B643F2" w:rsidR="00BF39A3" w:rsidP="00B643F2" w:rsidRDefault="00BF39A3" w14:paraId="2F6FF41F" w14:textId="77777777">
                  <w:pPr>
                    <w:pStyle w:val="Odstavecseseznamem"/>
                    <w:numPr>
                      <w:ilvl w:val="0"/>
                      <w:numId w:val="24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přehled profesní praxe vztahující se k plnění této zakázky,</w:t>
                  </w:r>
                </w:p>
                <w:p w:rsidRPr="00B643F2" w:rsidR="00BF39A3" w:rsidP="00B643F2" w:rsidRDefault="00BF39A3" w14:paraId="2F6FF420" w14:textId="77777777">
                  <w:pPr>
                    <w:pStyle w:val="Odstavecseseznamem"/>
                    <w:numPr>
                      <w:ilvl w:val="0"/>
                      <w:numId w:val="24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nejdůležitější referenční zakázky odpovídající požadavkům zadavatele realizované daným členem v uplynulých 3 letech; z uvedených údajů musí být dále patrný objednatel zakázky, finanční objem plnění, doba plnění a rozpis vykonaných činností v rámci dané zakázky.</w:t>
                  </w:r>
                </w:p>
                <w:p w:rsidRPr="00B643F2" w:rsidR="00BF39A3" w:rsidP="00BF39A3" w:rsidRDefault="00BF39A3" w14:paraId="2F6FF421" w14:textId="77777777">
                  <w:pPr>
                    <w:pStyle w:val="Odstavecseseznamem"/>
                    <w:spacing w:after="0" w:line="276" w:lineRule="auto"/>
                    <w:ind w:left="1068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="00F81514" w:rsidP="00BF39A3" w:rsidRDefault="00F81514" w14:paraId="2F6FF422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Pr="00B643F2" w:rsidR="00BF39A3" w:rsidP="00BF39A3" w:rsidRDefault="00BF39A3" w14:paraId="2F6FF423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  <w:u w:val="single"/>
                    </w:rPr>
                    <w:t>Všechny doklady postačí předložit v prosté kopii. Originály nebo ověřené kopie požadovaných dokladů předloží vítězný účastník na základě oprávnění zadavatele nejpozději před podpisem smlouvy.</w:t>
                  </w:r>
                </w:p>
                <w:p w:rsidRPr="00B643F2" w:rsidR="00BF39A3" w:rsidP="00BF39A3" w:rsidRDefault="00BF39A3" w14:paraId="2F6FF424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9A4D8C" w:rsidR="00BF187D" w:rsidP="00BF187D" w:rsidRDefault="00BF187D" w14:paraId="6E508B87" w14:textId="77777777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A4D8C">
                    <w:rPr>
                      <w:rFonts w:cstheme="minorHAnsi"/>
                      <w:sz w:val="20"/>
                      <w:szCs w:val="20"/>
                    </w:rPr>
                    <w:t xml:space="preserve">Doklady prokazující základní způsobilost či profesní způsobilost musí prokazovat splnění požadovaného kritéria způsobilosti nejpozději v době 3 měsíců přede dnem zahájení zadávacího řízení. </w:t>
                  </w:r>
                </w:p>
                <w:p w:rsidR="00BF187D" w:rsidP="00BF187D" w:rsidRDefault="00BF187D" w14:paraId="2305AA23" w14:textId="77777777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A4D8C">
                    <w:rPr>
                      <w:rFonts w:cstheme="minorHAnsi"/>
                      <w:sz w:val="20"/>
                      <w:szCs w:val="20"/>
                    </w:rPr>
                    <w:t xml:space="preserve">Elektronické originály některých dokladů o kvalifikaci mohou být získány přímo z informačních systémů veřejné správy (např. výpis z obchodního rejstříku na webu </w:t>
                  </w:r>
                  <w:hyperlink w:history="true" r:id="rId15">
                    <w:r w:rsidRPr="009A4D8C">
                      <w:rPr>
                        <w:rStyle w:val="Hypertextovodkaz"/>
                        <w:rFonts w:cstheme="minorHAnsi"/>
                        <w:sz w:val="20"/>
                        <w:szCs w:val="20"/>
                      </w:rPr>
                      <w:t>www.justice.cz</w:t>
                    </w:r>
                  </w:hyperlink>
                  <w:r w:rsidRPr="009A4D8C">
                    <w:rPr>
                      <w:rFonts w:cstheme="minorHAnsi"/>
                      <w:sz w:val="20"/>
                      <w:szCs w:val="20"/>
                    </w:rPr>
                    <w:t xml:space="preserve">, výpis ze seznamu kvalifikovaných dodavatelů na webu </w:t>
                  </w:r>
                  <w:hyperlink w:history="true" r:id="rId16">
                    <w:r w:rsidRPr="009A4D8C">
                      <w:rPr>
                        <w:rStyle w:val="Hypertextovodkaz"/>
                        <w:rFonts w:cstheme="minorHAnsi"/>
                        <w:sz w:val="20"/>
                        <w:szCs w:val="20"/>
                      </w:rPr>
                      <w:t>http://www.isvz.cz/ISVZ/SKD/ISVZ_SKD_text.aspx</w:t>
                    </w:r>
                  </w:hyperlink>
                  <w:r w:rsidRPr="009A4D8C">
                    <w:rPr>
                      <w:rFonts w:cstheme="minorHAnsi"/>
                      <w:sz w:val="20"/>
                      <w:szCs w:val="20"/>
                    </w:rPr>
                    <w:t xml:space="preserve">). V zadávacích řízeních mohou být používány elektronické dokumenty v podobě výpisů z těchto informačních systémů. Elektronické obrazy nebo kopie takových dokumentů bez elektronických podpisů nebo pečetí (např. skeny listinných výpisů nebo printscreen obrazovky) jsou z hlediska ZZVZ považovány za prosté kopie. </w:t>
                  </w:r>
                </w:p>
                <w:p w:rsidRPr="009A4D8C" w:rsidR="00BF187D" w:rsidP="00BF187D" w:rsidRDefault="00BF187D" w14:paraId="2B5CD05D" w14:textId="77777777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F187D" w:rsidP="00BF187D" w:rsidRDefault="00BF187D" w14:paraId="22B25CD9" w14:textId="77777777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A4D8C">
                    <w:rPr>
                      <w:rFonts w:cstheme="minorHAnsi"/>
                      <w:sz w:val="20"/>
                      <w:szCs w:val="20"/>
                    </w:rPr>
                    <w:t xml:space="preserve">Pokud účastník předložení dokladu nahradí odkazem na odpovídající informace vedené v informačním systému veřejné správy (tzn. v nabídce je obsažen odkaz, nikoliv elektronický </w:t>
                  </w:r>
                  <w:r w:rsidRPr="009A4D8C">
                    <w:rPr>
                      <w:rFonts w:cstheme="minorHAnsi"/>
                      <w:sz w:val="20"/>
                      <w:szCs w:val="20"/>
                    </w:rPr>
                    <w:lastRenderedPageBreak/>
                    <w:t>dokument), nedochází vůbec k předložení dokladů, ustanovení ZZVZ o předkládání kopií nebo originálů dokladů se neuplatní a ve vztahu k takovým dokumentům se tedy ani výzva podle § 122 odst. 3 nezasílá.</w:t>
                  </w:r>
                </w:p>
                <w:p w:rsidRPr="009A4D8C" w:rsidR="00BF187D" w:rsidP="00BF187D" w:rsidRDefault="00BF187D" w14:paraId="2FA0BB3D" w14:textId="77777777">
                  <w:pPr>
                    <w:spacing w:after="0" w:line="276" w:lineRule="auto"/>
                    <w:rPr>
                      <w:ins w:author="Hlaváček Petr Ing." w:date="2019-05-07T15:33:00Z" w:id="7"/>
                      <w:rFonts w:cstheme="minorHAnsi"/>
                      <w:sz w:val="20"/>
                      <w:szCs w:val="20"/>
                    </w:rPr>
                  </w:pPr>
                </w:p>
                <w:p w:rsidRPr="00B643F2" w:rsidR="00BF39A3" w:rsidP="00BF39A3" w:rsidRDefault="00BF39A3" w14:paraId="2F6FF425" w14:textId="07C61C22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Zadavatel bude akceptovat doklady z jiných členských států (zejména členských států EU či EHP) prokazující rovnocennou kvalifikaci, </w:t>
                  </w:r>
                  <w:r w:rsidR="00BF187D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jejíž splnění v rámci zadávacího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řízení požaduje. Zadavatel zároveň neomezuje účast v soutěži těm účastníkům, kteří mají sídlo nebo místo podnikání v jiném členském státě EU. Zadavatel nicméně upozorňuje na povinnost předložit veškeré doklady v českém jazyce, </w:t>
                  </w:r>
                  <w:r w:rsidR="00BF187D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slovenském jazyce, 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tedy v případě cizojazyčných dokladů a/nebo podkladů v úředně ověřeném překladu.</w:t>
                  </w:r>
                </w:p>
                <w:p w:rsidRPr="00B643F2" w:rsidR="00BF39A3" w:rsidP="00BF39A3" w:rsidRDefault="00BF39A3" w14:paraId="2F6FF426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 w14:paraId="2F6FF427" w14:textId="77777777">
                  <w:pPr>
                    <w:pStyle w:val="Nadpis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 w:line="276" w:lineRule="auto"/>
                    <w:ind w:left="851" w:hanging="851"/>
                    <w:rPr>
                      <w:rFonts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cstheme="majorHAnsi"/>
                      <w:color w:val="auto"/>
                      <w:sz w:val="20"/>
                      <w:szCs w:val="20"/>
                    </w:rPr>
                    <w:t>Lhůta pro prokázání kvalifikace</w:t>
                  </w:r>
                </w:p>
                <w:p w:rsidRPr="00B643F2" w:rsidR="00BF39A3" w:rsidP="00BF39A3" w:rsidRDefault="00BF39A3" w14:paraId="2F6FF428" w14:textId="5631F0B5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Účastník prokazuje splnění kvalifikace 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u w:val="single"/>
                    </w:rPr>
                    <w:t>ve lhůtě pro podání nabídek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, </w:t>
                  </w:r>
                  <w:r w:rsidR="00BF187D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a to 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doklady k prokázání splnění kvalifikace musí být součástí nabídky. Zadavatel je oprávněn žádat objasnění kvalifikace či předložení dalších informací a dokladů k prokázání splnění kvalifikace.</w:t>
                  </w:r>
                </w:p>
                <w:p w:rsidRPr="00B643F2" w:rsidR="00BF39A3" w:rsidP="00BF39A3" w:rsidRDefault="00BF39A3" w14:paraId="2F6FF429" w14:textId="77777777">
                  <w:pPr>
                    <w:pStyle w:val="Nadpis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 w:line="276" w:lineRule="auto"/>
                    <w:ind w:left="851" w:hanging="851"/>
                    <w:rPr>
                      <w:rFonts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 w14:paraId="2F6FF42A" w14:textId="77777777">
                  <w:pPr>
                    <w:pStyle w:val="Nadpis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 w:line="276" w:lineRule="auto"/>
                    <w:ind w:left="851" w:hanging="851"/>
                    <w:rPr>
                      <w:rFonts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cstheme="majorHAnsi"/>
                      <w:color w:val="auto"/>
                      <w:sz w:val="20"/>
                      <w:szCs w:val="20"/>
                    </w:rPr>
                    <w:t xml:space="preserve">Neprokázání kvalifikace </w:t>
                  </w:r>
                </w:p>
                <w:p w:rsidRPr="00B643F2" w:rsidR="00BF39A3" w:rsidP="00BF39A3" w:rsidRDefault="00BF39A3" w14:paraId="2F6FF42B" w14:textId="77777777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Pokud účastník ve své nabídce neprokáže splnění kvalifikace stanoveným způsobem, nebude jeho nabídka dále posuzována a hodnocena.</w:t>
                  </w:r>
                </w:p>
                <w:p w:rsidR="0038718C" w:rsidP="00BF39A3" w:rsidRDefault="0038718C" w14:paraId="2F6FF42C" w14:textId="77777777">
                  <w:pPr>
                    <w:spacing w:after="0" w:line="276" w:lineRule="auto"/>
                    <w:rPr>
                      <w:rFonts w:cstheme="minorHAnsi"/>
                      <w:color w:val="FF0000"/>
                    </w:rPr>
                  </w:pPr>
                </w:p>
              </w:tc>
            </w:tr>
          </w:tbl>
          <w:p w:rsidRPr="000E30C4" w:rsidR="00E14E40" w:rsidP="00B101D2" w:rsidRDefault="00E14E40" w14:paraId="2F6FF42E" w14:textId="77777777">
            <w:pPr>
              <w:pStyle w:val="Tabulkatext"/>
              <w:ind w:left="0"/>
              <w:rPr>
                <w:rFonts w:ascii="Arial" w:hAnsi="Arial" w:cs="Arial"/>
                <w:i/>
                <w:iCs/>
                <w:szCs w:val="20"/>
                <w:u w:val="single"/>
              </w:rPr>
            </w:pPr>
          </w:p>
        </w:tc>
      </w:tr>
      <w:tr w:rsidRPr="000E30C4" w:rsidR="00E14E40" w:rsidTr="00B101D2" w14:paraId="2F6FF431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81514" w:rsidR="00F52461" w:rsidP="00F81514" w:rsidRDefault="00F52461" w14:paraId="2F6FF430" w14:textId="77777777">
            <w:pPr>
              <w:spacing w:after="0" w:line="276" w:lineRule="auto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Pr="000E30C4" w:rsidR="00E14E40" w:rsidTr="00B101D2" w14:paraId="2F6FF433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E30C4" w:rsidR="00E14E40" w:rsidP="00D92737" w:rsidRDefault="00E14E40" w14:paraId="2F6FF432" w14:textId="77777777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Podmínky a požadavky na zpracování nabídky</w:t>
            </w:r>
          </w:p>
        </w:tc>
      </w:tr>
      <w:tr w:rsidRPr="000E30C4" w:rsidR="00E14E40" w:rsidTr="00B101D2" w14:paraId="2F6FF439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15E3F" w:rsidR="00F15E3F" w:rsidP="00F15E3F" w:rsidRDefault="00F15E3F" w14:paraId="2F6FF434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Veškeré výstupy plnění veřejné zakázky (materiály, produkty, zprávy apod.) musí být označeny v souladu s Metodickým pokynem pro publicitu a komunikaci ESI fondů v programovém období 2014-2020 a s dalšími podmínkami a pravidly souvisejícími s realizací Projektu. Finální výstupy plnění veřejné zakázky budou realizovány vždy až po schválení ze strany zadavatele.</w:t>
            </w:r>
          </w:p>
          <w:p w:rsidRPr="00F15E3F" w:rsidR="00F15E3F" w:rsidP="00F15E3F" w:rsidRDefault="00F15E3F" w14:paraId="2F6FF435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Výstupy a výsledky (zejména odpovědi na evaluační otázky a doporučení) plnění musí být maximálně jasné, přehledné a formulačně úsporné, tak aby byly pro adresáty evaluace přístupné. Evaluátor se v maximální možné míře vyhne tomu, aby uváděl:</w:t>
            </w:r>
          </w:p>
          <w:p w:rsidRPr="00F15E3F" w:rsidR="00F15E3F" w:rsidP="00F15E3F" w:rsidRDefault="00F15E3F" w14:paraId="2F6FF436" w14:textId="77777777">
            <w:pPr>
              <w:pStyle w:val="Odstavecseseznamem"/>
              <w:numPr>
                <w:ilvl w:val="0"/>
                <w:numId w:val="8"/>
              </w:numPr>
              <w:spacing w:before="120" w:after="120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všeobecně známé informace (s výjimkou základních a poměrně známých informací o pokroku programu či o jeho kontextu; evaluace zde však nesmí „skončit“ a uvedené informace musí být dále prozkoumány a poskytnut vhled do jejich příčin, souvislostí a následků);</w:t>
            </w:r>
          </w:p>
          <w:p w:rsidRPr="00F15E3F" w:rsidR="00F15E3F" w:rsidP="00F15E3F" w:rsidRDefault="00F15E3F" w14:paraId="2F6FF437" w14:textId="77777777">
            <w:pPr>
              <w:pStyle w:val="Odstavecseseznamem"/>
              <w:numPr>
                <w:ilvl w:val="0"/>
                <w:numId w:val="8"/>
              </w:numPr>
              <w:spacing w:before="120" w:after="120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informace typu „nice to </w:t>
            </w:r>
            <w:proofErr w:type="spellStart"/>
            <w:r w:rsidRPr="00F15E3F">
              <w:rPr>
                <w:rFonts w:cstheme="minorHAnsi"/>
                <w:color w:val="auto"/>
                <w:sz w:val="20"/>
                <w:szCs w:val="20"/>
              </w:rPr>
              <w:t>know</w:t>
            </w:r>
            <w:proofErr w:type="spellEnd"/>
            <w:r w:rsidRPr="00F15E3F">
              <w:rPr>
                <w:rFonts w:cstheme="minorHAnsi"/>
                <w:color w:val="auto"/>
                <w:sz w:val="20"/>
                <w:szCs w:val="20"/>
              </w:rPr>
              <w:t>“, opakující se informace, tzv. „slovní vata“ (bez praktického přínosu pro hodnocená témata);</w:t>
            </w:r>
          </w:p>
          <w:p w:rsidRPr="00F15E3F" w:rsidR="00E14E40" w:rsidP="00F15E3F" w:rsidRDefault="00F15E3F" w14:paraId="2F6FF438" w14:textId="77777777">
            <w:pPr>
              <w:pStyle w:val="Odstavecseseznamem"/>
              <w:numPr>
                <w:ilvl w:val="0"/>
                <w:numId w:val="8"/>
              </w:numPr>
              <w:spacing w:before="120" w:after="120"/>
              <w:rPr>
                <w:rFonts w:cstheme="minorHAnsi"/>
                <w:color w:val="auto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neurčité a vágní informace (účelem evaluace není popsat, co vše se „může“ dít / stát, ale zjistit, co se skutečně stalo, zhodnotit nastalé a vyvodit, co by se mělo dělat jinak).</w:t>
            </w:r>
          </w:p>
        </w:tc>
      </w:tr>
      <w:tr w:rsidRPr="000E30C4" w:rsidR="005C6C32" w:rsidTr="00B101D2" w14:paraId="2F6FF43F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2674C2" w:rsidR="005C6C32" w:rsidP="008E0060" w:rsidRDefault="005C6C32" w14:paraId="2F6FF43A" w14:textId="77777777">
            <w:pPr>
              <w:pStyle w:val="Tabulkatext"/>
              <w:keepNext/>
              <w:rPr>
                <w:rFonts w:ascii="Arial" w:hAnsi="Arial" w:cs="Arial"/>
                <w:i/>
                <w:szCs w:val="20"/>
              </w:rPr>
            </w:pPr>
            <w:r w:rsidRPr="002674C2">
              <w:rPr>
                <w:rFonts w:ascii="Arial" w:hAnsi="Arial" w:cs="Arial"/>
                <w:b/>
                <w:bCs/>
                <w:szCs w:val="20"/>
              </w:rPr>
              <w:t>Požadavek na způsob zpracování nabídkové ceny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15E3F" w:rsidR="00F15E3F" w:rsidP="00F15E3F" w:rsidRDefault="00F15E3F" w14:paraId="2F6FF43B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Účastník ve své nabídce stanoví nabídkovou cenu celou částkou za celý předmět plnění veřejné zakázky.</w:t>
            </w:r>
          </w:p>
          <w:p w:rsidRPr="00F15E3F" w:rsidR="00F15E3F" w:rsidP="00F15E3F" w:rsidRDefault="00F15E3F" w14:paraId="2F6FF43C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Nabídková cena bude uvedena na Krycím listu nabídky, který tvoří Přílohu č. 2 </w:t>
            </w:r>
            <w:proofErr w:type="gramStart"/>
            <w:r w:rsidRPr="00F15E3F">
              <w:rPr>
                <w:rFonts w:cstheme="minorHAnsi"/>
                <w:color w:val="auto"/>
                <w:sz w:val="20"/>
                <w:szCs w:val="20"/>
              </w:rPr>
              <w:t>této</w:t>
            </w:r>
            <w:proofErr w:type="gramEnd"/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Výzvy – </w:t>
            </w:r>
            <w:r w:rsidRPr="00F15E3F">
              <w:rPr>
                <w:rFonts w:cstheme="minorHAnsi"/>
                <w:i/>
                <w:color w:val="auto"/>
                <w:sz w:val="20"/>
                <w:szCs w:val="20"/>
              </w:rPr>
              <w:t>Krycí list nabídky (vzor).</w:t>
            </w:r>
          </w:p>
          <w:p w:rsidRPr="00F15E3F" w:rsidR="00F15E3F" w:rsidP="00F15E3F" w:rsidRDefault="00F15E3F" w14:paraId="2F6FF43D" w14:textId="77777777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Nabídková cena musí být v nabídce účastníka uvedena jako celková cena předmětu plnění veřejné zakázky </w:t>
            </w:r>
            <w:r w:rsidRPr="00F15E3F">
              <w:rPr>
                <w:rFonts w:cstheme="minorHAnsi"/>
                <w:b/>
                <w:color w:val="auto"/>
                <w:sz w:val="20"/>
                <w:szCs w:val="20"/>
              </w:rPr>
              <w:t>v Kč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F15E3F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bez DPH, </w:t>
            </w:r>
            <w:r w:rsidRPr="00F15E3F">
              <w:rPr>
                <w:rFonts w:cstheme="minorHAnsi"/>
                <w:bCs/>
                <w:color w:val="auto"/>
                <w:sz w:val="20"/>
                <w:szCs w:val="20"/>
              </w:rPr>
              <w:t xml:space="preserve">i </w:t>
            </w:r>
            <w:r w:rsidRPr="00F15E3F">
              <w:rPr>
                <w:rFonts w:cstheme="minorHAnsi"/>
                <w:b/>
                <w:bCs/>
                <w:color w:val="auto"/>
                <w:sz w:val="20"/>
                <w:szCs w:val="20"/>
              </w:rPr>
              <w:t>vč. DPH. Výše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F15E3F">
              <w:rPr>
                <w:rFonts w:cstheme="minorHAnsi"/>
                <w:b/>
                <w:bCs/>
                <w:color w:val="auto"/>
                <w:sz w:val="20"/>
                <w:szCs w:val="20"/>
              </w:rPr>
              <w:t>DPH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musí být vyčíslena zvlášť.</w:t>
            </w:r>
          </w:p>
          <w:p w:rsidRPr="002674C2" w:rsidR="000B346F" w:rsidP="00F15E3F" w:rsidRDefault="00F15E3F" w14:paraId="2F6FF43E" w14:textId="77777777">
            <w:pPr>
              <w:pStyle w:val="Tabulkatext"/>
              <w:keepNext/>
              <w:jc w:val="both"/>
              <w:rPr>
                <w:rFonts w:ascii="Arial" w:hAnsi="Arial" w:cs="Arial"/>
                <w:i/>
                <w:szCs w:val="20"/>
              </w:rPr>
            </w:pPr>
            <w:r w:rsidRPr="00F15E3F">
              <w:rPr>
                <w:rFonts w:cstheme="minorHAnsi"/>
                <w:color w:val="auto"/>
                <w:szCs w:val="20"/>
              </w:rPr>
              <w:t>Nabídková cena musí být uvedena v českých korunách. V nabídkové ceně musí být obsaženy veškeré práce a činnosti potřebné pro řádné splnění veřejné zakázky.</w:t>
            </w:r>
          </w:p>
        </w:tc>
      </w:tr>
      <w:tr w:rsidRPr="000E30C4" w:rsidR="005C6C32" w:rsidTr="00B101D2" w14:paraId="2F6FF445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 w14:paraId="2F6FF44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Poža</w:t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 xml:space="preserve">davek na </w:t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lastRenderedPageBreak/>
              <w:t>písemnou formu nabídky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860F9D" w:rsidP="00860F9D" w:rsidRDefault="00860F9D" w14:paraId="2F6FF441" w14:textId="77777777">
            <w:pPr>
              <w:keepNext/>
              <w:keepLines/>
              <w:tabs>
                <w:tab w:val="left" w:pos="708"/>
              </w:tabs>
              <w:spacing w:after="0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bookmarkStart w:name="_Toc463193168" w:id="8"/>
            <w:r w:rsidRPr="000E30C4">
              <w:rPr>
                <w:rFonts w:ascii="Arial" w:hAnsi="Arial" w:eastAsia="Times New Roman" w:cs="Arial"/>
                <w:bCs/>
                <w:sz w:val="20"/>
                <w:szCs w:val="20"/>
              </w:rPr>
              <w:lastRenderedPageBreak/>
              <w:t xml:space="preserve">Nabídky se podávají písemně, a to v elektronické podobě prostřednictvím </w:t>
            </w:r>
            <w:r w:rsidRPr="000E30C4">
              <w:rPr>
                <w:rFonts w:ascii="Arial" w:hAnsi="Arial" w:eastAsia="Times New Roman" w:cs="Arial"/>
                <w:bCs/>
                <w:sz w:val="20"/>
                <w:szCs w:val="20"/>
              </w:rPr>
              <w:lastRenderedPageBreak/>
              <w:t>elektronického nástroje</w:t>
            </w:r>
            <w:bookmarkEnd w:id="8"/>
            <w:r w:rsidRPr="000E30C4">
              <w:rPr>
                <w:rFonts w:ascii="Arial" w:hAnsi="Arial" w:eastAsia="Times New Roman" w:cs="Arial"/>
                <w:bCs/>
                <w:sz w:val="20"/>
                <w:szCs w:val="20"/>
              </w:rPr>
              <w:t>.</w:t>
            </w:r>
          </w:p>
          <w:p w:rsidRPr="000E30C4" w:rsidR="00860F9D" w:rsidP="00860F9D" w:rsidRDefault="00860F9D" w14:paraId="2F6FF442" w14:textId="77777777">
            <w:pPr>
              <w:autoSpaceDE w:val="false"/>
              <w:autoSpaceDN w:val="false"/>
              <w:adjustRightInd w:val="false"/>
              <w:spacing w:after="0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0E30C4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Elektronicky podaná nabídka: </w:t>
            </w:r>
          </w:p>
          <w:p w:rsidRPr="000E30C4" w:rsidR="00860F9D" w:rsidP="00860F9D" w:rsidRDefault="00860F9D" w14:paraId="2F6FF443" w14:textId="77777777">
            <w:pPr>
              <w:autoSpaceDE w:val="false"/>
              <w:autoSpaceDN w:val="false"/>
              <w:adjustRightInd w:val="false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  <w:p w:rsidR="00DA7A8F" w:rsidP="00860F9D" w:rsidRDefault="00860F9D" w14:paraId="092EEF7B" w14:textId="77777777">
            <w:pPr>
              <w:autoSpaceDE w:val="false"/>
              <w:autoSpaceDN w:val="false"/>
              <w:adjustRightInd w:val="false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000E30C4">
              <w:rPr>
                <w:rFonts w:ascii="Arial" w:hAnsi="Arial" w:eastAsia="Arial" w:cs="Arial"/>
                <w:sz w:val="20"/>
                <w:szCs w:val="20"/>
              </w:rPr>
              <w:t xml:space="preserve">Účastník podává nabídku v elektronické podobě výhradně prostřednictvím elektronického nástroje – profilu zadavatele na adrese </w:t>
            </w:r>
            <w:hyperlink w:history="true" r:id="rId17">
              <w:r w:rsidRPr="000E30C4">
                <w:rPr>
                  <w:rFonts w:ascii="Arial" w:hAnsi="Arial" w:eastAsia="Arial" w:cs="Arial"/>
                  <w:color w:val="505050" w:themeColor="hyperlink"/>
                  <w:sz w:val="20"/>
                  <w:szCs w:val="20"/>
                  <w:u w:val="single"/>
                </w:rPr>
                <w:t>https://www.tendermarket.cz/Z00000550.profil</w:t>
              </w:r>
            </w:hyperlink>
            <w:r w:rsidRPr="000E30C4">
              <w:rPr>
                <w:rFonts w:ascii="Arial" w:hAnsi="Arial" w:eastAsia="Arial" w:cs="Arial"/>
                <w:color w:val="auto"/>
                <w:sz w:val="20"/>
                <w:szCs w:val="20"/>
              </w:rPr>
              <w:t>. Nabídka musí být elektronicky podepsána.</w:t>
            </w:r>
            <w:r w:rsidRPr="000E30C4">
              <w:rPr>
                <w:rFonts w:ascii="Arial" w:hAnsi="Arial" w:eastAsia="Arial" w:cs="Arial"/>
                <w:sz w:val="20"/>
                <w:szCs w:val="20"/>
              </w:rPr>
              <w:t xml:space="preserve"> Listinnou podobu podání nabídek zadavatel neumožňuje. </w:t>
            </w:r>
          </w:p>
          <w:p w:rsidR="00BF187D" w:rsidP="00860F9D" w:rsidRDefault="00BF187D" w14:paraId="68A602B8" w14:textId="77777777">
            <w:pPr>
              <w:autoSpaceDE w:val="false"/>
              <w:autoSpaceDN w:val="false"/>
              <w:adjustRightInd w:val="false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  <w:p w:rsidR="00BF187D" w:rsidP="00BF187D" w:rsidRDefault="00BF187D" w14:paraId="43C34029" w14:textId="77777777">
            <w:pPr>
              <w:autoSpaceDE w:val="false"/>
              <w:autoSpaceDN w:val="false"/>
              <w:adjustRightInd w:val="false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Pro účastníky, kteří nemají zřízen přístup do elektronického nástroje, je nutné si před podáním nabídky podat žádost o registraci a jeho zřízení. Bližší informace účastník nalezne v pravidlech elektronického nástroje pod následujícím odkazem:</w:t>
            </w:r>
          </w:p>
          <w:p w:rsidRPr="000E30C4" w:rsidR="00BF187D" w:rsidP="00BF187D" w:rsidRDefault="00813E14" w14:paraId="2F6FF444" w14:textId="34812D47">
            <w:pPr>
              <w:autoSpaceDE w:val="false"/>
              <w:autoSpaceDN w:val="false"/>
              <w:adjustRightInd w:val="false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hyperlink w:history="true" r:id="rId18">
              <w:r w:rsidR="00BF187D">
                <w:rPr>
                  <w:rStyle w:val="Hypertextovodkaz"/>
                  <w:rFonts w:ascii="Arial" w:hAnsi="Arial" w:eastAsia="Arial" w:cs="Arial"/>
                  <w:sz w:val="20"/>
                  <w:szCs w:val="20"/>
                </w:rPr>
                <w:t>https://www.tendermarket.cz/provozniRad.seam?cid=117115</w:t>
              </w:r>
            </w:hyperlink>
            <w:r w:rsidR="00BF187D">
              <w:rPr>
                <w:rFonts w:ascii="Arial" w:hAnsi="Arial" w:eastAsia="Arial" w:cs="Arial"/>
                <w:sz w:val="20"/>
                <w:szCs w:val="20"/>
              </w:rPr>
              <w:t xml:space="preserve"> v dokumentu „Nový provozní řád (verze 6) platný od 1. 7. 2017“, který si je možno stáhnout ve formátu pdf.</w:t>
            </w:r>
          </w:p>
        </w:tc>
      </w:tr>
      <w:tr w:rsidRPr="000E30C4" w:rsidR="00DA7A8F" w:rsidTr="00B101D2" w14:paraId="2F6FF448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DA7A8F" w:rsidP="00D92737" w:rsidRDefault="00DA7A8F" w14:paraId="2F6FF44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Požadavek na uvedení kontaktní osoby </w:t>
            </w:r>
            <w:r w:rsidRPr="000E30C4" w:rsidR="00667155">
              <w:rPr>
                <w:rFonts w:ascii="Arial" w:hAnsi="Arial" w:cs="Arial"/>
                <w:b/>
                <w:bCs/>
                <w:szCs w:val="20"/>
              </w:rPr>
              <w:t>dodavatele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DA7A8F" w:rsidP="00D92737" w:rsidRDefault="00F15E3F" w14:paraId="2F6FF447" w14:textId="77777777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</w:rPr>
              <w:t>Účastník</w:t>
            </w:r>
            <w:r w:rsidRPr="000E30C4" w:rsidR="00102705">
              <w:rPr>
                <w:rFonts w:ascii="Arial" w:hAnsi="Arial" w:cs="Arial"/>
                <w:szCs w:val="20"/>
              </w:rPr>
              <w:t xml:space="preserve"> ve své nabídce uvede kontaktní osobu ve věci zakázky, její telefon a e-mailovou adresu.  </w:t>
            </w:r>
          </w:p>
        </w:tc>
      </w:tr>
      <w:tr w:rsidRPr="000E30C4" w:rsidR="005C6C32" w:rsidTr="00B101D2" w14:paraId="2F6FF45B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 w14:paraId="2F6FF44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szCs w:val="20"/>
              </w:rPr>
              <w:t>Požadavek na jednu nabídku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15E3F" w:rsidR="00F15E3F" w:rsidP="00F15E3F" w:rsidRDefault="00F15E3F" w14:paraId="2F6FF44A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Závazné obchodní a platební podmínky jsou vymezeny v návrhu smlouvy, který tvoří Přílohu č. 1 této Výzvy – </w:t>
            </w:r>
            <w:r w:rsidRPr="00F15E3F">
              <w:rPr>
                <w:rFonts w:cstheme="minorHAnsi"/>
                <w:i/>
                <w:color w:val="auto"/>
                <w:sz w:val="20"/>
                <w:szCs w:val="20"/>
              </w:rPr>
              <w:t>Návrh smlouvy (závazný vzor).</w:t>
            </w:r>
          </w:p>
          <w:p w:rsidRPr="00F15E3F" w:rsidR="00F15E3F" w:rsidP="00F15E3F" w:rsidRDefault="00F15E3F" w14:paraId="2F6FF44B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Účastník je povinen předložit v nabídce jediný návrh smlouvy, a to na celý předmět plnění zakázky. K tomuto účelu využije vzorový návrh smlouvy, který je Přílohou č. 1 této Výzvy. </w:t>
            </w:r>
          </w:p>
          <w:p w:rsidRPr="00F15E3F" w:rsidR="00F15E3F" w:rsidP="00F15E3F" w:rsidRDefault="00F15E3F" w14:paraId="2F6FF44C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Účastník není oprávněn činit změny či doplnění vzorového návrhu smlouvy, vyjma údajů, u nichž vyplývá z jejich obsahu povinnost doplnění (místa označená [doplní účastník]). V případě nabídky podávané společně několika účastníky je účastník oprávněn upravit návrh smlouvy nad rámec předchozí věty pouze s ohledem na tuto skutečnost.</w:t>
            </w:r>
          </w:p>
          <w:p w:rsidRPr="00F15E3F" w:rsidR="00F15E3F" w:rsidP="00F15E3F" w:rsidRDefault="00F15E3F" w14:paraId="2F6FF44D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Návrh smlouvy musí být ze strany účastníka podepsán osobou oprávněnou zastupovat (statutárním orgánem nebo osobou k tomu statutárním orgánem zmocněnou v souladu se způsobem zastupování účastníka). V případě zmocnění je nutné, aby součástí nabídky účastníka byla platná plná moc.</w:t>
            </w:r>
          </w:p>
          <w:p w:rsidRPr="00F15E3F" w:rsidR="00F15E3F" w:rsidP="00F15E3F" w:rsidRDefault="00F15E3F" w14:paraId="2F6FF44E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Účastník musí nabídku zpracovat na kompletní zajištění předmětu plnění veřejné zakázky.</w:t>
            </w:r>
          </w:p>
          <w:p w:rsidRPr="00F15E3F" w:rsidR="00F15E3F" w:rsidP="00F15E3F" w:rsidRDefault="00F15E3F" w14:paraId="2F6FF44F" w14:textId="77777777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Varianty nabídky se nepřipouští. Každý účastník je oprávněn podat pouze 1 nabídku.</w:t>
            </w:r>
          </w:p>
          <w:p w:rsidRPr="00F15E3F" w:rsidR="00F15E3F" w:rsidP="00F15E3F" w:rsidRDefault="00F15E3F" w14:paraId="2F6FF450" w14:textId="77777777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b/>
                <w:color w:val="auto"/>
                <w:sz w:val="20"/>
                <w:szCs w:val="20"/>
              </w:rPr>
              <w:t>Poddodavatelé:</w:t>
            </w:r>
          </w:p>
          <w:p w:rsidRPr="00F15E3F" w:rsidR="00F15E3F" w:rsidP="00F15E3F" w:rsidRDefault="00F15E3F" w14:paraId="2F6FF451" w14:textId="77777777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Účastník je ve své nabídce povinen specifikovat případné</w:t>
            </w:r>
            <w:r w:rsidRPr="00F15E3F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poddodavatele.</w:t>
            </w:r>
          </w:p>
          <w:p w:rsidRPr="00F15E3F" w:rsidR="00F15E3F" w:rsidP="00F15E3F" w:rsidRDefault="00F15E3F" w14:paraId="2F6FF452" w14:textId="77777777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  <w:u w:val="single"/>
              </w:rPr>
              <w:t>Pokud se účastník rozhodne využít poddodavatele / poddodavatelů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>, musí specifikovat tu část plnění veřejné zakázky, kterou má v úmyslu tímto způsobem zajistit a to včetně podílu, resp. finančního rozsahu plnění.</w:t>
            </w:r>
          </w:p>
          <w:p w:rsidRPr="00F15E3F" w:rsidR="00F15E3F" w:rsidP="00F15E3F" w:rsidRDefault="00F15E3F" w14:paraId="2F6FF453" w14:textId="77777777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Analogicky k postupu dle zákona není účastník oprávněn prostřednictvím poddodavatele prokázat splnění základních kvalifikačních předpokladů (4.1) a výpisu z obchodního rejstříku nebo jiné evidence (4.2 a). </w:t>
            </w:r>
          </w:p>
          <w:p w:rsidRPr="00F15E3F" w:rsidR="00F15E3F" w:rsidP="00F15E3F" w:rsidRDefault="00F15E3F" w14:paraId="2F6FF454" w14:textId="24DD6DA2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Účastník, který n</w:t>
            </w:r>
            <w:r w:rsidR="00BF187D">
              <w:rPr>
                <w:rFonts w:cstheme="minorHAnsi"/>
                <w:color w:val="auto"/>
                <w:sz w:val="20"/>
                <w:szCs w:val="20"/>
              </w:rPr>
              <w:t>epodal nabídku v tomto zadávacím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řízení, může být poddodavatelem </w:t>
            </w:r>
            <w:r w:rsidR="00BF187D">
              <w:rPr>
                <w:rFonts w:cstheme="minorHAnsi"/>
                <w:color w:val="auto"/>
                <w:sz w:val="20"/>
                <w:szCs w:val="20"/>
              </w:rPr>
              <w:t>více účastníků v tomto zadávacím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řízení. Změna v osobě poddodavatele je podmíněna souhlasem zadavatele.</w:t>
            </w:r>
          </w:p>
          <w:p w:rsidRPr="00F15E3F" w:rsidR="00F15E3F" w:rsidP="00F15E3F" w:rsidRDefault="00F15E3F" w14:paraId="2F6FF455" w14:textId="77777777">
            <w:pPr>
              <w:pStyle w:val="Odstavecseseznamem"/>
              <w:numPr>
                <w:ilvl w:val="0"/>
                <w:numId w:val="28"/>
              </w:numPr>
              <w:spacing w:before="120" w:after="120"/>
              <w:ind w:left="714" w:right="23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Prohlášení k poddodavatelskému systému tvoří </w:t>
            </w:r>
            <w:r w:rsidR="00731474">
              <w:rPr>
                <w:rFonts w:cstheme="minorHAnsi"/>
                <w:color w:val="auto"/>
                <w:sz w:val="20"/>
                <w:szCs w:val="20"/>
                <w:u w:val="single"/>
              </w:rPr>
              <w:t xml:space="preserve">Přílohu </w:t>
            </w:r>
            <w:proofErr w:type="gramStart"/>
            <w:r w:rsidR="00731474">
              <w:rPr>
                <w:rFonts w:cstheme="minorHAnsi"/>
                <w:color w:val="auto"/>
                <w:sz w:val="20"/>
                <w:szCs w:val="20"/>
                <w:u w:val="single"/>
              </w:rPr>
              <w:t>č. 3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 </w:t>
            </w:r>
            <w:r w:rsidR="000E5AB7">
              <w:rPr>
                <w:rFonts w:cstheme="minorHAnsi"/>
                <w:color w:val="auto"/>
                <w:sz w:val="20"/>
                <w:szCs w:val="20"/>
              </w:rPr>
              <w:t>Smlouvy</w:t>
            </w:r>
            <w:proofErr w:type="gramEnd"/>
            <w:r w:rsidR="000E5AB7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– </w:t>
            </w:r>
            <w:r w:rsidRPr="00F15E3F">
              <w:rPr>
                <w:rFonts w:cstheme="minorHAnsi"/>
                <w:i/>
                <w:color w:val="auto"/>
                <w:sz w:val="20"/>
                <w:szCs w:val="20"/>
              </w:rPr>
              <w:t>Seznam poddodavatelů.</w:t>
            </w:r>
          </w:p>
          <w:p w:rsidRPr="00F15E3F" w:rsidR="00F15E3F" w:rsidP="00F15E3F" w:rsidRDefault="00F15E3F" w14:paraId="2F6FF456" w14:textId="77777777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b/>
                <w:color w:val="auto"/>
                <w:sz w:val="20"/>
                <w:szCs w:val="20"/>
              </w:rPr>
              <w:lastRenderedPageBreak/>
              <w:t>Sdružení účastníků:</w:t>
            </w:r>
          </w:p>
          <w:p w:rsidRPr="00F15E3F" w:rsidR="00F15E3F" w:rsidP="00F15E3F" w:rsidRDefault="00F15E3F" w14:paraId="2F6FF457" w14:textId="77777777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Nabídka může být podána sdružením účastníků.    </w:t>
            </w:r>
          </w:p>
          <w:p w:rsidRPr="00F15E3F" w:rsidR="00F15E3F" w:rsidP="00F15E3F" w:rsidRDefault="00F15E3F" w14:paraId="2F6FF458" w14:textId="77777777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V takovém případě musí být v nabídce doložena smlouva o sdružení, ve které musí být obsažen závazek, že všichni tito účastníci budou vůči zadavateli a třetím osobám z jakýchkoliv právních vztahů vzniklých v souvislosti s předmětnou veřejnou zakázkou zavázáni společně a nerozdílně, a to po celou dobu plnění veřejné zakázky, i po dobu trvání jiných závazků vyplývajících z veřejné zakázky, a dále musí být v nabídce uvedeno, který z účastníků bude vystupovat jménem sdružení (účastníka).</w:t>
            </w:r>
          </w:p>
          <w:p w:rsidRPr="00F15E3F" w:rsidR="00F15E3F" w:rsidP="00F15E3F" w:rsidRDefault="00F15E3F" w14:paraId="2F6FF459" w14:textId="77777777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b/>
                <w:color w:val="auto"/>
                <w:sz w:val="20"/>
                <w:szCs w:val="20"/>
              </w:rPr>
              <w:t>Zadávací lhůta</w:t>
            </w:r>
          </w:p>
          <w:p w:rsidRPr="00F15E3F" w:rsidR="005C6C32" w:rsidDel="002D0D04" w:rsidP="00102705" w:rsidRDefault="00F15E3F" w14:paraId="2F6FF45A" w14:textId="77777777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Účastníci jsou svou nabídkou vázáni po dobu 90 kalendářních dnů ode dne uplynutí lhůty pro podání nabídek.</w:t>
            </w:r>
          </w:p>
        </w:tc>
      </w:tr>
      <w:tr w:rsidRPr="000E30C4" w:rsidR="005C6C32" w:rsidTr="00B101D2" w14:paraId="2F6FF45D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B5DBD" w:rsidRDefault="005F6058" w14:paraId="2F6FF45C" w14:textId="77777777">
            <w:pPr>
              <w:pStyle w:val="Tabulkatext"/>
              <w:keepNext/>
              <w:rPr>
                <w:rFonts w:ascii="Arial" w:hAnsi="Arial" w:cs="Arial"/>
                <w:b/>
                <w:szCs w:val="20"/>
              </w:rPr>
            </w:pPr>
            <w:r w:rsidRPr="000E30C4">
              <w:rPr>
                <w:rFonts w:ascii="Arial" w:hAnsi="Arial" w:cs="Arial"/>
                <w:b/>
                <w:szCs w:val="20"/>
              </w:rPr>
              <w:lastRenderedPageBreak/>
              <w:t>Vysvětlení zadávacích podmínek</w:t>
            </w:r>
          </w:p>
        </w:tc>
      </w:tr>
      <w:tr w:rsidRPr="000E30C4" w:rsidR="00E14E40" w:rsidTr="00B101D2" w14:paraId="2F6FF465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F81514" w:rsidP="00102705" w:rsidRDefault="00F81514" w14:paraId="2F6FF45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E30C4" w:rsidR="00102705" w:rsidP="00102705" w:rsidRDefault="00102705" w14:paraId="2F6FF45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E30C4">
              <w:rPr>
                <w:rFonts w:ascii="Arial" w:hAnsi="Arial" w:cs="Arial"/>
                <w:sz w:val="20"/>
                <w:szCs w:val="20"/>
              </w:rPr>
              <w:t>Účastník je oprávněn požadovat od zadavatele vysvětlení k zadávacím podmínkám.</w:t>
            </w:r>
          </w:p>
          <w:p w:rsidRPr="000E30C4" w:rsidR="00102705" w:rsidP="00102705" w:rsidRDefault="00102705" w14:paraId="2F6FF46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Žádost o vysvětlení </w:t>
            </w:r>
            <w:r w:rsidRPr="000E30C4" w:rsidR="00087535">
              <w:rPr>
                <w:rFonts w:ascii="Arial" w:hAnsi="Arial" w:cs="Arial"/>
                <w:snapToGrid w:val="false"/>
                <w:sz w:val="20"/>
                <w:szCs w:val="20"/>
              </w:rPr>
              <w:t>zadávací dokumentace musí být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 zadavateli doručena </w:t>
            </w:r>
            <w:r w:rsidRPr="000E30C4" w:rsidR="00087535">
              <w:rPr>
                <w:rFonts w:ascii="Arial" w:hAnsi="Arial" w:cs="Arial"/>
                <w:snapToGrid w:val="false"/>
                <w:sz w:val="20"/>
                <w:szCs w:val="20"/>
              </w:rPr>
              <w:t>elektronicky přes výše uvedený profil zadavatele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, a to 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  <w:u w:val="single"/>
              </w:rPr>
              <w:t>nejpozději 4 pracovní dny před uplynutím</w:t>
            </w:r>
            <w:r w:rsidRPr="000E30C4">
              <w:rPr>
                <w:rFonts w:ascii="Arial" w:hAnsi="Arial" w:cs="Arial"/>
                <w:spacing w:val="-8"/>
                <w:sz w:val="20"/>
                <w:szCs w:val="20"/>
                <w:u w:val="single"/>
              </w:rPr>
              <w:t xml:space="preserve"> </w:t>
            </w:r>
            <w:r w:rsidRPr="000E30C4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lhůty pro podání nabídek</w:t>
            </w:r>
            <w:r w:rsidRPr="000E30C4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Pr="000E30C4" w:rsidR="00102705" w:rsidP="00102705" w:rsidRDefault="00102705" w14:paraId="2F6FF461" w14:textId="77777777">
            <w:pPr>
              <w:rPr>
                <w:rFonts w:ascii="Arial" w:hAnsi="Arial" w:cs="Arial"/>
                <w:snapToGrid w:val="false"/>
                <w:sz w:val="20"/>
                <w:szCs w:val="20"/>
              </w:rPr>
            </w:pP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Na základě žádosti o </w:t>
            </w:r>
            <w:r w:rsidRPr="000E30C4" w:rsidR="00087535">
              <w:rPr>
                <w:rFonts w:ascii="Arial" w:hAnsi="Arial" w:cs="Arial"/>
                <w:snapToGrid w:val="false"/>
                <w:sz w:val="20"/>
                <w:szCs w:val="20"/>
              </w:rPr>
              <w:t>vysvětlení zadávací dokumentace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 doručené ve stanovené lhůtě zadavatel poskytne účastníku vysvětlení k zadávacím podmínkám, a to 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  <w:u w:val="single"/>
              </w:rPr>
              <w:t>nejpozději do 2 pracovních dnů</w:t>
            </w:r>
            <w:r w:rsidRPr="000E30C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  <w:u w:val="single"/>
              </w:rPr>
              <w:t>po doručení žádosti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. </w:t>
            </w:r>
          </w:p>
          <w:p w:rsidRPr="000E30C4" w:rsidR="00102705" w:rsidP="00102705" w:rsidRDefault="00102705" w14:paraId="2F6FF462" w14:textId="77777777">
            <w:pPr>
              <w:rPr>
                <w:rFonts w:ascii="Arial" w:hAnsi="Arial" w:cs="Arial"/>
                <w:snapToGrid w:val="false"/>
                <w:sz w:val="20"/>
                <w:szCs w:val="20"/>
              </w:rPr>
            </w:pP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Vysvětlení k zadávacím podmínkám, včetně přesného znění žádosti zadavatel uveřejní na webových stránkách </w:t>
            </w:r>
            <w:r w:rsidRPr="000E30C4">
              <w:rPr>
                <w:rFonts w:ascii="Arial" w:hAnsi="Arial" w:cs="Arial"/>
                <w:color w:val="505050" w:themeColor="hyperlink"/>
                <w:sz w:val="20"/>
                <w:szCs w:val="20"/>
                <w:u w:val="single"/>
              </w:rPr>
              <w:t>https://</w:t>
            </w:r>
            <w:hyperlink w:history="true" r:id="rId19">
              <w:r w:rsidRPr="000E30C4">
                <w:rPr>
                  <w:rFonts w:ascii="Arial" w:hAnsi="Arial" w:cs="Arial"/>
                  <w:snapToGrid w:val="false"/>
                  <w:color w:val="505050" w:themeColor="hyperlink"/>
                  <w:sz w:val="20"/>
                  <w:szCs w:val="20"/>
                  <w:u w:val="single"/>
                </w:rPr>
                <w:t>www.esfcr.cz</w:t>
              </w:r>
            </w:hyperlink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 a profilu zadavatele. Pokud bude zadavatel poskytovat některému z účastníků i upřesňující či doplňující informace k veřejné zakázce, poskytne tytéž informace rovněž všem zadavateli známým účastníkům a uveřejní je na webových stránkách </w:t>
            </w:r>
            <w:r w:rsidRPr="000E30C4">
              <w:rPr>
                <w:rFonts w:ascii="Arial" w:hAnsi="Arial" w:cs="Arial"/>
                <w:color w:val="505050" w:themeColor="hyperlink"/>
                <w:sz w:val="20"/>
                <w:szCs w:val="20"/>
                <w:u w:val="single"/>
              </w:rPr>
              <w:t>https://</w:t>
            </w:r>
            <w:hyperlink w:history="true" r:id="rId20">
              <w:r w:rsidRPr="000E30C4">
                <w:rPr>
                  <w:rFonts w:ascii="Arial" w:hAnsi="Arial" w:cs="Arial"/>
                  <w:snapToGrid w:val="false"/>
                  <w:color w:val="505050" w:themeColor="hyperlink"/>
                  <w:sz w:val="20"/>
                  <w:szCs w:val="20"/>
                  <w:u w:val="single"/>
                </w:rPr>
                <w:t>www.esfcr.cz</w:t>
              </w:r>
            </w:hyperlink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> a na profilu zadavatele.</w:t>
            </w:r>
          </w:p>
          <w:p w:rsidRPr="000E30C4" w:rsidR="00E14E40" w:rsidP="00102705" w:rsidRDefault="00102705" w14:paraId="2F6FF463" w14:textId="780A258D">
            <w:pPr>
              <w:pStyle w:val="Tabulkatext"/>
              <w:keepNext/>
              <w:ind w:left="50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0E30C4">
              <w:rPr>
                <w:rFonts w:ascii="Arial" w:hAnsi="Arial" w:cs="Arial"/>
                <w:snapToGrid w:val="false"/>
                <w:color w:val="000000"/>
                <w:szCs w:val="20"/>
              </w:rPr>
              <w:t xml:space="preserve">Zadavatel si vyhrazuje právo na změnu zadávacích podmínek i z vlastního podnětu. Změnu zadávacích podmínek zadavatel oznámí všem zadavateli známým účastníkům a uveřejní na webových stránkách </w:t>
            </w:r>
            <w:r w:rsidRPr="000E30C4">
              <w:rPr>
                <w:rFonts w:ascii="Arial" w:hAnsi="Arial" w:cs="Arial"/>
                <w:color w:val="505050" w:themeColor="hyperlink"/>
                <w:szCs w:val="20"/>
                <w:u w:val="single"/>
              </w:rPr>
              <w:t>https://</w:t>
            </w:r>
            <w:hyperlink w:history="true" r:id="rId21">
              <w:r w:rsidRPr="000E30C4">
                <w:rPr>
                  <w:rFonts w:ascii="Arial" w:hAnsi="Arial" w:cs="Arial"/>
                  <w:snapToGrid w:val="false"/>
                  <w:color w:val="505050" w:themeColor="hyperlink"/>
                  <w:szCs w:val="20"/>
                  <w:u w:val="single"/>
                </w:rPr>
                <w:t>www.esfcr.cz</w:t>
              </w:r>
            </w:hyperlink>
            <w:r w:rsidRPr="000E30C4">
              <w:rPr>
                <w:rFonts w:ascii="Arial" w:hAnsi="Arial" w:cs="Arial"/>
                <w:snapToGrid w:val="false"/>
                <w:color w:val="000000"/>
                <w:szCs w:val="20"/>
              </w:rPr>
              <w:t xml:space="preserve"> a profilu zadavatele</w:t>
            </w:r>
            <w:r w:rsidRPr="000E30C4">
              <w:rPr>
                <w:rFonts w:ascii="Arial" w:hAnsi="Arial" w:cs="Arial"/>
                <w:color w:val="000000"/>
                <w:szCs w:val="20"/>
              </w:rPr>
              <w:t xml:space="preserve">. V případě takové změny podmínek </w:t>
            </w:r>
            <w:r w:rsidR="00BF187D">
              <w:rPr>
                <w:rFonts w:ascii="Arial" w:hAnsi="Arial" w:cs="Arial"/>
                <w:color w:val="000000"/>
                <w:szCs w:val="20"/>
              </w:rPr>
              <w:t>zadávacího</w:t>
            </w:r>
            <w:r w:rsidRPr="000E30C4">
              <w:rPr>
                <w:rFonts w:ascii="Arial" w:hAnsi="Arial" w:cs="Arial"/>
                <w:color w:val="000000"/>
                <w:szCs w:val="20"/>
              </w:rPr>
              <w:t xml:space="preserve"> řízení, která může rozšířit okruh možných </w:t>
            </w:r>
            <w:r w:rsidR="00BF187D">
              <w:rPr>
                <w:rFonts w:ascii="Arial" w:hAnsi="Arial" w:cs="Arial"/>
                <w:color w:val="000000"/>
                <w:szCs w:val="20"/>
              </w:rPr>
              <w:t>účastníků</w:t>
            </w:r>
            <w:r w:rsidRPr="000E30C4">
              <w:rPr>
                <w:rFonts w:ascii="Arial" w:hAnsi="Arial" w:cs="Arial"/>
                <w:color w:val="000000"/>
                <w:szCs w:val="20"/>
              </w:rPr>
              <w:t>, zadavatel prodlouží lhůtu pro podání nabídek tak, aby od okamžiku změny činila alespoň minimální délku původní lhůty pro podání nabídek.</w:t>
            </w:r>
          </w:p>
          <w:p w:rsidRPr="000E30C4" w:rsidR="00102705" w:rsidP="00102705" w:rsidRDefault="00102705" w14:paraId="2F6FF464" w14:textId="77777777">
            <w:pPr>
              <w:pStyle w:val="Tabulkatext"/>
              <w:keepNext/>
              <w:ind w:left="50"/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  <w:tr w:rsidRPr="000E30C4" w:rsidR="00E14E40" w:rsidTr="00B101D2" w14:paraId="2F6FF467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E30C4" w:rsidR="00E14E40" w:rsidP="00D92737" w:rsidRDefault="00E14E40" w14:paraId="2F6FF46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Další požadavky na zpracování nabídky</w:t>
            </w:r>
          </w:p>
        </w:tc>
      </w:tr>
      <w:tr w:rsidRPr="000E30C4" w:rsidR="00E14E40" w:rsidTr="00B101D2" w14:paraId="2F6FF471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0E30C4" w:rsidR="00102705" w:rsidP="00B643F2" w:rsidRDefault="00102705" w14:paraId="2F6FF468" w14:textId="384F77C0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 xml:space="preserve">Nabídky musí být doručeny zadavateli v požadované lhůtě. Později doručené nabídky nebudou zařazeny do </w:t>
            </w:r>
            <w:r w:rsidR="00BF187D">
              <w:rPr>
                <w:rFonts w:ascii="Arial" w:hAnsi="Arial" w:cs="Arial"/>
                <w:szCs w:val="20"/>
              </w:rPr>
              <w:t xml:space="preserve">posouzení ani </w:t>
            </w:r>
            <w:r w:rsidRPr="000E30C4">
              <w:rPr>
                <w:rFonts w:ascii="Arial" w:hAnsi="Arial" w:cs="Arial"/>
                <w:szCs w:val="20"/>
              </w:rPr>
              <w:t xml:space="preserve">hodnocení nabídek. </w:t>
            </w:r>
          </w:p>
          <w:p w:rsidR="00102705" w:rsidP="00B643F2" w:rsidRDefault="00102705" w14:paraId="2F6FF469" w14:textId="482F2DAC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Nabídky ani jednot</w:t>
            </w:r>
            <w:r w:rsidR="00BF187D">
              <w:rPr>
                <w:rFonts w:ascii="Arial" w:hAnsi="Arial" w:cs="Arial"/>
                <w:szCs w:val="20"/>
              </w:rPr>
              <w:t>livé součásti nabídek účastníků</w:t>
            </w:r>
            <w:r w:rsidRPr="000E30C4">
              <w:rPr>
                <w:rFonts w:ascii="Arial" w:hAnsi="Arial" w:cs="Arial"/>
                <w:szCs w:val="20"/>
              </w:rPr>
              <w:t xml:space="preserve"> či vyloučených </w:t>
            </w:r>
            <w:r w:rsidR="00BF187D">
              <w:rPr>
                <w:rFonts w:ascii="Arial" w:hAnsi="Arial" w:cs="Arial"/>
                <w:szCs w:val="20"/>
              </w:rPr>
              <w:t>účastníků</w:t>
            </w:r>
            <w:r w:rsidRPr="000E30C4">
              <w:rPr>
                <w:rFonts w:ascii="Arial" w:hAnsi="Arial" w:cs="Arial"/>
                <w:szCs w:val="20"/>
              </w:rPr>
              <w:t xml:space="preserve"> nebudou vráceny. </w:t>
            </w:r>
          </w:p>
          <w:p w:rsidRPr="000E30C4" w:rsidR="000B346F" w:rsidP="00B643F2" w:rsidRDefault="000B346F" w14:paraId="2F6FF46A" w14:textId="7C04C5AC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t>V případě podání nabídek více účastníků se shodnou nabídkovou cenou a při splnění všech z</w:t>
            </w:r>
            <w:r w:rsidR="00BF187D">
              <w:t xml:space="preserve">adávacích podmínek stanovených zadavatelem, bude výběr nejvhodnější nabídky účastníka proveden </w:t>
            </w:r>
            <w:r w:rsidR="00942C95">
              <w:t xml:space="preserve">transparentním </w:t>
            </w:r>
            <w:r w:rsidR="00BF187D">
              <w:t>losem.</w:t>
            </w:r>
            <w:r>
              <w:tab/>
            </w:r>
          </w:p>
          <w:p w:rsidRPr="000E30C4" w:rsidR="00102705" w:rsidP="00B643F2" w:rsidRDefault="00102705" w14:paraId="2F6FF46B" w14:textId="57ED4D7D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Při nesplnění podmínek tohoto zadávacího řízení si zadavatel vy</w:t>
            </w:r>
            <w:r w:rsidR="00BF187D">
              <w:rPr>
                <w:rFonts w:ascii="Arial" w:hAnsi="Arial" w:cs="Arial"/>
                <w:szCs w:val="20"/>
              </w:rPr>
              <w:t>hrazuje právo nabídku účastníka</w:t>
            </w:r>
            <w:r w:rsidRPr="000E30C4">
              <w:rPr>
                <w:rFonts w:ascii="Arial" w:hAnsi="Arial" w:cs="Arial"/>
                <w:szCs w:val="20"/>
              </w:rPr>
              <w:t xml:space="preserve"> nezahrnout do hodnocení nabídek. </w:t>
            </w:r>
          </w:p>
          <w:p w:rsidRPr="000E30C4" w:rsidR="00102705" w:rsidP="00B643F2" w:rsidRDefault="00BF187D" w14:paraId="2F6FF46D" w14:textId="7118FB08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Účastníci</w:t>
            </w:r>
            <w:r w:rsidRPr="000E30C4" w:rsidR="00102705">
              <w:rPr>
                <w:rFonts w:ascii="Arial" w:hAnsi="Arial" w:cs="Arial"/>
                <w:szCs w:val="20"/>
              </w:rPr>
              <w:t xml:space="preserve"> nemají právo na náhradu nákladů</w:t>
            </w:r>
            <w:r>
              <w:rPr>
                <w:rFonts w:ascii="Arial" w:hAnsi="Arial" w:cs="Arial"/>
                <w:szCs w:val="20"/>
              </w:rPr>
              <w:t xml:space="preserve"> spojených s účasti v zadávacím</w:t>
            </w:r>
            <w:r w:rsidRPr="000E30C4" w:rsidR="00102705">
              <w:rPr>
                <w:rFonts w:ascii="Arial" w:hAnsi="Arial" w:cs="Arial"/>
                <w:szCs w:val="20"/>
              </w:rPr>
              <w:t xml:space="preserve"> řízení. </w:t>
            </w:r>
          </w:p>
          <w:p w:rsidRPr="000E30C4" w:rsidR="00102705" w:rsidP="00B643F2" w:rsidRDefault="00BF187D" w14:paraId="2F6FF46E" w14:textId="5FFF2118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Účastníci</w:t>
            </w:r>
            <w:r w:rsidRPr="000E30C4" w:rsidR="00102705">
              <w:rPr>
                <w:rFonts w:ascii="Arial" w:hAnsi="Arial" w:cs="Arial"/>
                <w:szCs w:val="20"/>
              </w:rPr>
              <w:t xml:space="preserve"> nesou veškeré náklady spojené s vypracováním a podáním nabídky. Zadavatel v žádném případě neponese za takové náklady zodpovědnost, bez ohledu n</w:t>
            </w:r>
            <w:r w:rsidR="00D4640E">
              <w:rPr>
                <w:rFonts w:ascii="Arial" w:hAnsi="Arial" w:cs="Arial"/>
                <w:szCs w:val="20"/>
              </w:rPr>
              <w:t>a průběh a výsledek zadávacího ř</w:t>
            </w:r>
            <w:r w:rsidRPr="000E30C4" w:rsidR="00102705">
              <w:rPr>
                <w:rFonts w:ascii="Arial" w:hAnsi="Arial" w:cs="Arial"/>
                <w:szCs w:val="20"/>
              </w:rPr>
              <w:t xml:space="preserve">ízení. </w:t>
            </w:r>
          </w:p>
          <w:p w:rsidR="00102705" w:rsidP="00B643F2" w:rsidRDefault="00D4640E" w14:paraId="2F6FF46F" w14:textId="3832E798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Účastníku</w:t>
            </w:r>
            <w:r w:rsidRPr="000E30C4" w:rsidR="00102705">
              <w:rPr>
                <w:rFonts w:ascii="Arial" w:hAnsi="Arial" w:cs="Arial"/>
                <w:szCs w:val="20"/>
              </w:rPr>
              <w:t xml:space="preserve"> podáním nabídky nevznikají žádná práva na uzavření smlouvy na předmět nabídky. Zadavatel si vyhrazuje právo před rozhodnutím o výběru nejvhodnější nabídky ověřit, popř. vyjasnit </w:t>
            </w:r>
            <w:r>
              <w:rPr>
                <w:rFonts w:ascii="Arial" w:hAnsi="Arial" w:cs="Arial"/>
                <w:szCs w:val="20"/>
              </w:rPr>
              <w:t>informace deklarované účastníky</w:t>
            </w:r>
            <w:r w:rsidRPr="000E30C4" w:rsidR="00102705">
              <w:rPr>
                <w:rFonts w:ascii="Arial" w:hAnsi="Arial" w:cs="Arial"/>
                <w:szCs w:val="20"/>
              </w:rPr>
              <w:t xml:space="preserve"> v nabídkách. </w:t>
            </w:r>
          </w:p>
          <w:p w:rsidRPr="00D4640E" w:rsidR="00F15E3F" w:rsidP="00D4640E" w:rsidRDefault="00F15E3F" w14:paraId="2F6FF470" w14:textId="77777777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color w:val="auto"/>
              </w:rPr>
            </w:pPr>
            <w:r w:rsidRPr="00D4640E">
              <w:rPr>
                <w:rFonts w:cstheme="minorHAnsi"/>
                <w:color w:val="auto"/>
                <w:sz w:val="20"/>
                <w:szCs w:val="20"/>
              </w:rPr>
              <w:t>Zadavatel požaduje, aby evaluátor postupoval při realizaci veřejné zakázky v souladu s Metodickým pokynem pro evaluace v programovém období 2014 – 2020 a s Etickým kodexem evaluátora (viz </w:t>
            </w:r>
            <w:r w:rsidRPr="00D4640E" w:rsidR="00BB03BB">
              <w:rPr>
                <w:rStyle w:val="Hypertextovodkaz"/>
                <w:rFonts w:cstheme="minorHAnsi"/>
                <w:color w:val="auto"/>
                <w:sz w:val="20"/>
                <w:szCs w:val="20"/>
              </w:rPr>
              <w:t xml:space="preserve"> https://czecheval.cz/dokumenty/ces_eticky_kodex__.pdf</w:t>
            </w:r>
            <w:r w:rsidRPr="00D4640E">
              <w:rPr>
                <w:rFonts w:cstheme="minorHAnsi"/>
                <w:color w:val="auto"/>
                <w:sz w:val="20"/>
                <w:szCs w:val="20"/>
              </w:rPr>
              <w:t>).</w:t>
            </w:r>
            <w:r w:rsidRPr="00D4640E">
              <w:rPr>
                <w:rFonts w:cstheme="minorHAnsi"/>
                <w:color w:val="auto"/>
              </w:rPr>
              <w:t xml:space="preserve"> </w:t>
            </w:r>
          </w:p>
        </w:tc>
      </w:tr>
      <w:tr w:rsidRPr="000E30C4" w:rsidR="005C6C32" w:rsidTr="00B101D2" w14:paraId="2F6FF474" w14:textId="77777777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E30C4" w:rsidR="005C6C32" w:rsidP="00D92737" w:rsidRDefault="00630E04" w14:paraId="2F6FF47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lastRenderedPageBreak/>
              <w:t>Zadávací řízení se řídí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087535" w:rsidRDefault="00087535" w14:paraId="2F6FF473" w14:textId="77777777">
            <w:pPr>
              <w:pStyle w:val="Tabulkatext"/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0E30C4">
              <w:rPr>
                <w:rFonts w:cstheme="minorHAnsi"/>
                <w:color w:val="auto"/>
                <w:szCs w:val="20"/>
              </w:rPr>
              <w:t>Obecnou částí pravidel pro žadatele a příjemce v rámci Operačního programu Zaměstnanost (v aktuálním znění), na toto zadávací řízení se neaplikují ustanovení zákona č. 134/2016 Sb., o zadávání veřejných zakázek.</w:t>
            </w:r>
          </w:p>
        </w:tc>
      </w:tr>
      <w:tr w:rsidRPr="000E30C4" w:rsidR="005C6C32" w:rsidTr="00B101D2" w14:paraId="2F6FF476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 w14:paraId="2F6FF475" w14:textId="77777777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Dodavatelé budou vyrozumívání o výsledku</w:t>
            </w:r>
            <w:r w:rsidRPr="000E30C4" w:rsidR="009A66A1">
              <w:rPr>
                <w:rFonts w:ascii="Arial" w:hAnsi="Arial" w:cs="Arial"/>
                <w:b/>
                <w:bCs/>
                <w:szCs w:val="20"/>
              </w:rPr>
              <w:t>,</w:t>
            </w: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 resp. zrušení zadávacího řízení a o příp. vyloučení nabídky prostřednictvím uveřejnění informace na portálu </w:t>
            </w:r>
            <w:hyperlink w:history="true" r:id="rId22">
              <w:r w:rsidRPr="000E30C4" w:rsidR="00BB0C81">
                <w:rPr>
                  <w:rStyle w:val="Hypertextovodkaz"/>
                  <w:rFonts w:ascii="Arial" w:hAnsi="Arial" w:cs="Arial"/>
                  <w:b/>
                  <w:bCs/>
                  <w:szCs w:val="20"/>
                </w:rPr>
                <w:t>www.esfcr.cz</w:t>
              </w:r>
            </w:hyperlink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 pod výše u</w:t>
            </w:r>
            <w:r w:rsidRPr="000E30C4" w:rsidR="00BB0C81">
              <w:rPr>
                <w:rFonts w:ascii="Arial" w:hAnsi="Arial" w:cs="Arial"/>
                <w:b/>
                <w:bCs/>
                <w:szCs w:val="20"/>
              </w:rPr>
              <w:t>vedeným názvem veřejné zakázky.</w:t>
            </w:r>
          </w:p>
        </w:tc>
      </w:tr>
    </w:tbl>
    <w:p w:rsidRPr="000E30C4" w:rsidR="005C6C32" w:rsidP="00D92737" w:rsidRDefault="005C6C32" w14:paraId="2F6FF477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0E30C4" w:rsidR="006445B9" w:rsidTr="002646FD" w14:paraId="2F6FF47C" w14:textId="77777777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0E30C4" w:rsidR="006445B9" w:rsidP="00D92737" w:rsidRDefault="006445B9" w14:paraId="2F6FF478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0E30C4" w:rsidR="006445B9" w:rsidP="00D92737" w:rsidRDefault="009A3CEA" w14:paraId="2F6FF479" w14:textId="211B9D04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E30C4">
              <w:rPr>
                <w:rFonts w:ascii="Arial" w:hAnsi="Arial" w:cs="Arial"/>
                <w:sz w:val="20"/>
                <w:szCs w:val="20"/>
              </w:rPr>
              <w:t>V Praze</w:t>
            </w:r>
            <w:r w:rsidR="00AC457D">
              <w:rPr>
                <w:rFonts w:ascii="Arial" w:hAnsi="Arial" w:cs="Arial"/>
                <w:sz w:val="20"/>
                <w:szCs w:val="20"/>
              </w:rPr>
              <w:t xml:space="preserve"> dne:</w:t>
            </w:r>
            <w:r w:rsidR="00BD66E6">
              <w:rPr>
                <w:rFonts w:ascii="Arial" w:hAnsi="Arial" w:cs="Arial"/>
                <w:sz w:val="20"/>
                <w:szCs w:val="20"/>
              </w:rPr>
              <w:t xml:space="preserve"> 9.5.2019</w:t>
            </w:r>
            <w:r w:rsidRPr="000E30C4" w:rsidR="006445B9">
              <w:rPr>
                <w:rFonts w:ascii="Arial" w:hAnsi="Arial" w:cs="Arial"/>
                <w:sz w:val="20"/>
                <w:szCs w:val="20"/>
              </w:rPr>
              <w:tab/>
            </w:r>
            <w:r w:rsidRPr="000E30C4" w:rsidR="006445B9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0E30C4" w:rsidR="006445B9" w:rsidP="00D92737" w:rsidRDefault="006445B9" w14:paraId="2F6FF47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0E30C4" w:rsidR="006445B9" w:rsidP="00D92737" w:rsidRDefault="006445B9" w14:paraId="2F6FF47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0E30C4" w:rsidR="006445B9" w:rsidP="00D92737" w:rsidRDefault="006445B9" w14:paraId="2F6FF47D" w14:textId="77777777">
      <w:pPr>
        <w:rPr>
          <w:rFonts w:ascii="Arial" w:hAnsi="Arial" w:cs="Arial"/>
          <w:sz w:val="20"/>
          <w:szCs w:val="20"/>
        </w:rPr>
      </w:pPr>
    </w:p>
    <w:p w:rsidR="006445B9" w:rsidP="00D92737" w:rsidRDefault="002674C2" w14:paraId="2F6FF47E" w14:textId="77777777">
      <w:pPr>
        <w:spacing w:after="0"/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</w:pPr>
      <w:r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  <w:t>Přílohy:</w:t>
      </w:r>
    </w:p>
    <w:p w:rsidR="002674C2" w:rsidP="00B643F2" w:rsidRDefault="00710A07" w14:paraId="2F6FF47F" w14:textId="77777777">
      <w:pPr>
        <w:pStyle w:val="Odstavecseseznamem"/>
        <w:numPr>
          <w:ilvl w:val="0"/>
          <w:numId w:val="9"/>
        </w:numPr>
        <w:spacing w:after="0"/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</w:pPr>
      <w:r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  <w:t>Návrh smlouvy (vzor)</w:t>
      </w:r>
    </w:p>
    <w:p w:rsidR="00B1780E" w:rsidP="00B643F2" w:rsidRDefault="00B1780E" w14:paraId="2F6FF480" w14:textId="77777777">
      <w:pPr>
        <w:pStyle w:val="Odstavecseseznamem"/>
        <w:numPr>
          <w:ilvl w:val="0"/>
          <w:numId w:val="9"/>
        </w:numPr>
        <w:spacing w:after="0"/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</w:pPr>
      <w:r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  <w:t>Krycí list</w:t>
      </w:r>
      <w:r w:rsidR="00710A07"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  <w:t xml:space="preserve"> nabídky (vzor)</w:t>
      </w:r>
    </w:p>
    <w:p w:rsidRPr="000E30C4" w:rsidR="003F69DA" w:rsidP="00D92737" w:rsidRDefault="003F69DA" w14:paraId="2F6FF482" w14:textId="77777777">
      <w:pPr>
        <w:spacing w:after="0"/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</w:pPr>
    </w:p>
    <w:sectPr w:rsidRPr="000E30C4" w:rsidR="003F69DA" w:rsidSect="00830A79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7396BD3B" w15:done="0"/>
  <w15:commentEx w15:paraId="64EDA018" w15:done="0"/>
  <w15:commentEx w15:paraId="31260FC1" w15:done="0"/>
  <w15:commentEx w15:paraId="6F334E91" w15:done="0"/>
  <w15:commentEx w15:paraId="4C6F55E7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93437" w:rsidP="00744469" w:rsidRDefault="00A93437" w14:paraId="6921C868" w14:textId="77777777">
      <w:pPr>
        <w:spacing w:after="0"/>
      </w:pPr>
      <w:r>
        <w:separator/>
      </w:r>
    </w:p>
  </w:endnote>
  <w:endnote w:type="continuationSeparator" w:id="0">
    <w:p w:rsidR="00A93437" w:rsidP="00744469" w:rsidRDefault="00A93437" w14:paraId="6628C67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BF187D" w:rsidTr="00830A79" w14:paraId="2F6FF48A" w14:textId="77777777">
      <w:tc>
        <w:tcPr>
          <w:tcW w:w="5000" w:type="pct"/>
          <w:gridSpan w:val="3"/>
          <w:shd w:val="clear" w:color="auto" w:fill="auto"/>
          <w:vAlign w:val="center"/>
        </w:tcPr>
        <w:p w:rsidR="00BF187D" w:rsidP="00F543E8" w:rsidRDefault="00BF187D" w14:paraId="2F6FF489" w14:textId="77777777">
          <w:pPr>
            <w:pStyle w:val="Tabulkazhlav"/>
          </w:pPr>
        </w:p>
      </w:tc>
    </w:tr>
    <w:tr w:rsidR="00BF187D" w:rsidTr="00830A79" w14:paraId="2F6FF48E" w14:textId="77777777">
      <w:tc>
        <w:tcPr>
          <w:tcW w:w="1667" w:type="pct"/>
          <w:shd w:val="clear" w:color="auto" w:fill="auto"/>
          <w:vAlign w:val="center"/>
        </w:tcPr>
        <w:p w:rsidR="00BF187D" w:rsidP="00E073EC" w:rsidRDefault="00BF187D" w14:paraId="2F6FF48B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F187D" w:rsidP="00015461" w:rsidRDefault="00BF187D" w14:paraId="2F6FF48C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BF187D" w:rsidP="00E073EC" w:rsidRDefault="00BF187D" w14:paraId="2F6FF48D" w14:textId="67D8008B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13E14">
            <w:rPr>
              <w:noProof/>
            </w:rPr>
            <w:t>16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813E14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</w:tc>
    </w:tr>
  </w:tbl>
  <w:p w:rsidR="00BF187D" w:rsidRDefault="00BF187D" w14:paraId="2F6FF48F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BF187D" w:rsidTr="00A34F9E" w14:paraId="2F6FF493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BF187D" w:rsidP="00A34F9E" w:rsidRDefault="00BF187D" w14:paraId="2F6FF492" w14:textId="77777777">
          <w:pPr>
            <w:pStyle w:val="Tabulkazhlav"/>
            <w:rPr>
              <w:b w:val="false"/>
            </w:rPr>
          </w:pPr>
        </w:p>
      </w:tc>
    </w:tr>
    <w:tr w:rsidR="00BF187D" w:rsidTr="00A34F9E" w14:paraId="2F6FF497" w14:textId="77777777">
      <w:tc>
        <w:tcPr>
          <w:tcW w:w="1667" w:type="pct"/>
          <w:shd w:val="clear" w:color="auto" w:fill="auto"/>
          <w:vAlign w:val="center"/>
        </w:tcPr>
        <w:p w:rsidR="00BF187D" w:rsidP="002646FD" w:rsidRDefault="00BF187D" w14:paraId="2F6FF494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F187D" w:rsidP="002646FD" w:rsidRDefault="00BF187D" w14:paraId="2F6FF495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F187D" w:rsidP="002646FD" w:rsidRDefault="00BF187D" w14:paraId="2F6FF496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813E14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</w:tc>
    </w:tr>
  </w:tbl>
  <w:p w:rsidR="00BF187D" w:rsidRDefault="00BF187D" w14:paraId="2F6FF49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93437" w:rsidP="00744469" w:rsidRDefault="00A93437" w14:paraId="5EB62A85" w14:textId="77777777">
      <w:pPr>
        <w:spacing w:after="0"/>
      </w:pPr>
      <w:r>
        <w:separator/>
      </w:r>
    </w:p>
  </w:footnote>
  <w:footnote w:type="continuationSeparator" w:id="0">
    <w:p w:rsidR="00A93437" w:rsidP="00744469" w:rsidRDefault="00A93437" w14:paraId="08B0B8C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F187D" w:rsidRDefault="00BF187D" w14:paraId="2F6FF48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87D" w:rsidRDefault="00BF187D" w14:paraId="2F6FF488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F187D" w:rsidRDefault="00BF187D" w14:paraId="2F6FF490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87D" w:rsidRDefault="00BF187D" w14:paraId="2F6FF49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CF27FE"/>
    <w:multiLevelType w:val="hybridMultilevel"/>
    <w:tmpl w:val="C5E43F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74F5525"/>
    <w:multiLevelType w:val="hybridMultilevel"/>
    <w:tmpl w:val="67000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A23"/>
    <w:multiLevelType w:val="hybridMultilevel"/>
    <w:tmpl w:val="14AC4C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42B76"/>
    <w:multiLevelType w:val="hybridMultilevel"/>
    <w:tmpl w:val="E5DE3D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1A504E">
      <w:start w:val="7"/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E3E607C"/>
    <w:multiLevelType w:val="hybridMultilevel"/>
    <w:tmpl w:val="A5CE64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2764AE8"/>
    <w:multiLevelType w:val="hybridMultilevel"/>
    <w:tmpl w:val="CD2819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13982"/>
    <w:multiLevelType w:val="hybridMultilevel"/>
    <w:tmpl w:val="A5FC47A4"/>
    <w:lvl w:ilvl="0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21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3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5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7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9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1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3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57" w:hanging="360"/>
      </w:pPr>
      <w:rPr>
        <w:rFonts w:hint="default" w:ascii="Wingdings" w:hAnsi="Wingdings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E95386F"/>
    <w:multiLevelType w:val="hybridMultilevel"/>
    <w:tmpl w:val="70DC1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01BB7"/>
    <w:multiLevelType w:val="hybridMultilevel"/>
    <w:tmpl w:val="94341C1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897B41"/>
    <w:multiLevelType w:val="hybridMultilevel"/>
    <w:tmpl w:val="D76CDD86"/>
    <w:lvl w:ilvl="0" w:tplc="8BB8A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02F7C"/>
    <w:multiLevelType w:val="hybridMultilevel"/>
    <w:tmpl w:val="921CBB22"/>
    <w:lvl w:ilvl="0" w:tplc="5F90AC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520" w:hanging="360"/>
      </w:pPr>
    </w:lvl>
    <w:lvl w:ilvl="2" w:tplc="0405001B" w:tentative="true">
      <w:start w:val="1"/>
      <w:numFmt w:val="lowerRoman"/>
      <w:lvlText w:val="%3."/>
      <w:lvlJc w:val="right"/>
      <w:pPr>
        <w:ind w:left="3240" w:hanging="180"/>
      </w:pPr>
    </w:lvl>
    <w:lvl w:ilvl="3" w:tplc="0405000F" w:tentative="true">
      <w:start w:val="1"/>
      <w:numFmt w:val="decimal"/>
      <w:lvlText w:val="%4."/>
      <w:lvlJc w:val="left"/>
      <w:pPr>
        <w:ind w:left="3960" w:hanging="360"/>
      </w:pPr>
    </w:lvl>
    <w:lvl w:ilvl="4" w:tplc="04050019" w:tentative="true">
      <w:start w:val="1"/>
      <w:numFmt w:val="lowerLetter"/>
      <w:lvlText w:val="%5."/>
      <w:lvlJc w:val="left"/>
      <w:pPr>
        <w:ind w:left="4680" w:hanging="360"/>
      </w:pPr>
    </w:lvl>
    <w:lvl w:ilvl="5" w:tplc="0405001B" w:tentative="true">
      <w:start w:val="1"/>
      <w:numFmt w:val="lowerRoman"/>
      <w:lvlText w:val="%6."/>
      <w:lvlJc w:val="right"/>
      <w:pPr>
        <w:ind w:left="5400" w:hanging="180"/>
      </w:pPr>
    </w:lvl>
    <w:lvl w:ilvl="6" w:tplc="0405000F" w:tentative="true">
      <w:start w:val="1"/>
      <w:numFmt w:val="decimal"/>
      <w:lvlText w:val="%7."/>
      <w:lvlJc w:val="left"/>
      <w:pPr>
        <w:ind w:left="6120" w:hanging="360"/>
      </w:pPr>
    </w:lvl>
    <w:lvl w:ilvl="7" w:tplc="04050019" w:tentative="true">
      <w:start w:val="1"/>
      <w:numFmt w:val="lowerLetter"/>
      <w:lvlText w:val="%8."/>
      <w:lvlJc w:val="left"/>
      <w:pPr>
        <w:ind w:left="6840" w:hanging="360"/>
      </w:pPr>
    </w:lvl>
    <w:lvl w:ilvl="8" w:tplc="0405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B306F2"/>
    <w:multiLevelType w:val="hybridMultilevel"/>
    <w:tmpl w:val="6164B6FA"/>
    <w:lvl w:ilvl="0" w:tplc="584CEEB4">
      <w:start w:val="1"/>
      <w:numFmt w:val="lowerRoman"/>
      <w:lvlText w:val="(%1)"/>
      <w:lvlJc w:val="left"/>
      <w:pPr>
        <w:ind w:left="1286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86A405E"/>
    <w:multiLevelType w:val="hybridMultilevel"/>
    <w:tmpl w:val="52AAC3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A23E92"/>
    <w:multiLevelType w:val="hybridMultilevel"/>
    <w:tmpl w:val="1B644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B60C6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BB35144"/>
    <w:multiLevelType w:val="hybridMultilevel"/>
    <w:tmpl w:val="AEBA95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D3607"/>
    <w:multiLevelType w:val="hybridMultilevel"/>
    <w:tmpl w:val="B8482A6A"/>
    <w:lvl w:ilvl="0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>
    <w:nsid w:val="510E50A7"/>
    <w:multiLevelType w:val="hybridMultilevel"/>
    <w:tmpl w:val="DF0EC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27343EE"/>
    <w:multiLevelType w:val="hybridMultilevel"/>
    <w:tmpl w:val="4EAEFC74"/>
    <w:lvl w:ilvl="0" w:tplc="8E8872FC">
      <w:start w:val="1"/>
      <w:numFmt w:val="decimal"/>
      <w:lvlText w:val="%1)"/>
      <w:lvlJc w:val="left"/>
      <w:pPr>
        <w:ind w:left="768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>
      <w:start w:val="1"/>
      <w:numFmt w:val="lowerRoman"/>
      <w:lvlText w:val="%3."/>
      <w:lvlJc w:val="right"/>
      <w:pPr>
        <w:ind w:left="2208" w:hanging="180"/>
      </w:pPr>
    </w:lvl>
    <w:lvl w:ilvl="3" w:tplc="0405000F">
      <w:start w:val="1"/>
      <w:numFmt w:val="decimal"/>
      <w:lvlText w:val="%4."/>
      <w:lvlJc w:val="left"/>
      <w:pPr>
        <w:ind w:left="2928" w:hanging="360"/>
      </w:pPr>
    </w:lvl>
    <w:lvl w:ilvl="4" w:tplc="04050019">
      <w:start w:val="1"/>
      <w:numFmt w:val="lowerLetter"/>
      <w:lvlText w:val="%5."/>
      <w:lvlJc w:val="left"/>
      <w:pPr>
        <w:ind w:left="3648" w:hanging="360"/>
      </w:pPr>
    </w:lvl>
    <w:lvl w:ilvl="5" w:tplc="0405001B">
      <w:start w:val="1"/>
      <w:numFmt w:val="lowerRoman"/>
      <w:lvlText w:val="%6."/>
      <w:lvlJc w:val="right"/>
      <w:pPr>
        <w:ind w:left="4368" w:hanging="180"/>
      </w:pPr>
    </w:lvl>
    <w:lvl w:ilvl="6" w:tplc="0405000F">
      <w:start w:val="1"/>
      <w:numFmt w:val="decimal"/>
      <w:lvlText w:val="%7."/>
      <w:lvlJc w:val="left"/>
      <w:pPr>
        <w:ind w:left="5088" w:hanging="360"/>
      </w:pPr>
    </w:lvl>
    <w:lvl w:ilvl="7" w:tplc="04050019">
      <w:start w:val="1"/>
      <w:numFmt w:val="lowerLetter"/>
      <w:lvlText w:val="%8."/>
      <w:lvlJc w:val="left"/>
      <w:pPr>
        <w:ind w:left="5808" w:hanging="360"/>
      </w:pPr>
    </w:lvl>
    <w:lvl w:ilvl="8" w:tplc="0405001B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5C991D0C"/>
    <w:multiLevelType w:val="hybridMultilevel"/>
    <w:tmpl w:val="2EB89266"/>
    <w:lvl w:ilvl="0" w:tplc="584CEEB4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70" w:hanging="360"/>
      </w:pPr>
    </w:lvl>
    <w:lvl w:ilvl="2" w:tplc="0405001B" w:tentative="true">
      <w:start w:val="1"/>
      <w:numFmt w:val="lowerRoman"/>
      <w:lvlText w:val="%3."/>
      <w:lvlJc w:val="right"/>
      <w:pPr>
        <w:ind w:left="2190" w:hanging="180"/>
      </w:pPr>
    </w:lvl>
    <w:lvl w:ilvl="3" w:tplc="0405000F" w:tentative="true">
      <w:start w:val="1"/>
      <w:numFmt w:val="decimal"/>
      <w:lvlText w:val="%4."/>
      <w:lvlJc w:val="left"/>
      <w:pPr>
        <w:ind w:left="2910" w:hanging="360"/>
      </w:pPr>
    </w:lvl>
    <w:lvl w:ilvl="4" w:tplc="04050019" w:tentative="true">
      <w:start w:val="1"/>
      <w:numFmt w:val="lowerLetter"/>
      <w:lvlText w:val="%5."/>
      <w:lvlJc w:val="left"/>
      <w:pPr>
        <w:ind w:left="3630" w:hanging="360"/>
      </w:pPr>
    </w:lvl>
    <w:lvl w:ilvl="5" w:tplc="0405001B" w:tentative="true">
      <w:start w:val="1"/>
      <w:numFmt w:val="lowerRoman"/>
      <w:lvlText w:val="%6."/>
      <w:lvlJc w:val="right"/>
      <w:pPr>
        <w:ind w:left="4350" w:hanging="180"/>
      </w:pPr>
    </w:lvl>
    <w:lvl w:ilvl="6" w:tplc="0405000F" w:tentative="true">
      <w:start w:val="1"/>
      <w:numFmt w:val="decimal"/>
      <w:lvlText w:val="%7."/>
      <w:lvlJc w:val="left"/>
      <w:pPr>
        <w:ind w:left="5070" w:hanging="360"/>
      </w:pPr>
    </w:lvl>
    <w:lvl w:ilvl="7" w:tplc="04050019" w:tentative="true">
      <w:start w:val="1"/>
      <w:numFmt w:val="lowerLetter"/>
      <w:lvlText w:val="%8."/>
      <w:lvlJc w:val="left"/>
      <w:pPr>
        <w:ind w:left="5790" w:hanging="360"/>
      </w:pPr>
    </w:lvl>
    <w:lvl w:ilvl="8" w:tplc="0405001B" w:tentative="true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5E552812"/>
    <w:multiLevelType w:val="multilevel"/>
    <w:tmpl w:val="C53E4E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hint="default"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lowerRoman"/>
      <w:lvlText w:val="(%4)"/>
      <w:lvlJc w:val="left"/>
      <w:pPr>
        <w:tabs>
          <w:tab w:val="num" w:pos="3588"/>
        </w:tabs>
        <w:ind w:left="3588" w:hanging="72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8030A65"/>
    <w:multiLevelType w:val="hybridMultilevel"/>
    <w:tmpl w:val="468A88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5176C"/>
    <w:multiLevelType w:val="hybridMultilevel"/>
    <w:tmpl w:val="27D694E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8">
    <w:nsid w:val="6CE15557"/>
    <w:multiLevelType w:val="hybridMultilevel"/>
    <w:tmpl w:val="CAE4495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23677F"/>
    <w:multiLevelType w:val="hybridMultilevel"/>
    <w:tmpl w:val="E038815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34E80838">
      <w:start w:val="1"/>
      <w:numFmt w:val="upp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D05798"/>
    <w:multiLevelType w:val="hybridMultilevel"/>
    <w:tmpl w:val="D4623A20"/>
    <w:lvl w:ilvl="0" w:tplc="64628AF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 w:ascii="Arial" w:hAnsi="Arial" w:eastAsia="Times New Roman" w:cs="Arial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730A174B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D33B7F"/>
    <w:multiLevelType w:val="multilevel"/>
    <w:tmpl w:val="DB889090"/>
    <w:lvl w:ilvl="0">
      <w:start w:val="1"/>
      <w:numFmt w:val="lowerRoman"/>
      <w:lvlText w:val="(%1)"/>
      <w:lvlJc w:val="left"/>
      <w:pPr>
        <w:tabs>
          <w:tab w:val="num" w:pos="390"/>
        </w:tabs>
        <w:ind w:left="390" w:hanging="390"/>
      </w:pPr>
      <w:rPr>
        <w:rFonts w:asciiTheme="minorHAnsi" w:hAnsiTheme="minorHAnsi" w:eastAsia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782E3DAE"/>
    <w:multiLevelType w:val="hybridMultilevel"/>
    <w:tmpl w:val="F4B6B3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9"/>
  </w:num>
  <w:num w:numId="5">
    <w:abstractNumId w:val="9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2"/>
  </w:num>
  <w:num w:numId="27">
    <w:abstractNumId w:val="16"/>
  </w:num>
  <w:num w:numId="28">
    <w:abstractNumId w:val="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8"/>
  </w:num>
  <w:num w:numId="32">
    <w:abstractNumId w:val="18"/>
  </w:num>
  <w:num w:numId="33">
    <w:abstractNumId w:val="5"/>
  </w:num>
  <w:num w:numId="34">
    <w:abstractNumId w:val="6"/>
  </w:num>
  <w:num w:numId="35">
    <w:abstractNumId w:val="12"/>
  </w:num>
  <w:num w:numId="36">
    <w:abstractNumId w:val="14"/>
  </w:num>
  <w:num w:numId="37">
    <w:abstractNumId w:val="21"/>
  </w:num>
  <w:num w:numId="38">
    <w:abstractNumId w:val="24"/>
  </w:num>
  <w:num w:numId="39">
    <w:abstractNumId w:val="15"/>
  </w:num>
  <w:numIdMacAtCleanup w:val="25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Rosolová Veronika Mgr. (MPSV)">
    <w15:presenceInfo w15:providerId="None" w15:userId="Rosolová Veronika Mgr. (MPSV)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11E7"/>
    <w:rsid w:val="00002C80"/>
    <w:rsid w:val="00015461"/>
    <w:rsid w:val="000217DF"/>
    <w:rsid w:val="00026501"/>
    <w:rsid w:val="00033787"/>
    <w:rsid w:val="00035752"/>
    <w:rsid w:val="000363F9"/>
    <w:rsid w:val="00042235"/>
    <w:rsid w:val="000532DA"/>
    <w:rsid w:val="00055362"/>
    <w:rsid w:val="00057C9B"/>
    <w:rsid w:val="00064795"/>
    <w:rsid w:val="00065731"/>
    <w:rsid w:val="00067B65"/>
    <w:rsid w:val="00067F8E"/>
    <w:rsid w:val="00073CC8"/>
    <w:rsid w:val="000752B0"/>
    <w:rsid w:val="00075733"/>
    <w:rsid w:val="0007582C"/>
    <w:rsid w:val="00077D88"/>
    <w:rsid w:val="0008128C"/>
    <w:rsid w:val="00083D9C"/>
    <w:rsid w:val="00084CE4"/>
    <w:rsid w:val="00087535"/>
    <w:rsid w:val="000A1FE3"/>
    <w:rsid w:val="000A29A9"/>
    <w:rsid w:val="000A521C"/>
    <w:rsid w:val="000B25D8"/>
    <w:rsid w:val="000B346F"/>
    <w:rsid w:val="000C01B0"/>
    <w:rsid w:val="000C0FA8"/>
    <w:rsid w:val="000C4025"/>
    <w:rsid w:val="000D372B"/>
    <w:rsid w:val="000E11BF"/>
    <w:rsid w:val="000E30C4"/>
    <w:rsid w:val="000E5AB7"/>
    <w:rsid w:val="000F0056"/>
    <w:rsid w:val="000F5592"/>
    <w:rsid w:val="00102705"/>
    <w:rsid w:val="0011753D"/>
    <w:rsid w:val="00120264"/>
    <w:rsid w:val="00120E9B"/>
    <w:rsid w:val="00121E84"/>
    <w:rsid w:val="0014469D"/>
    <w:rsid w:val="001635D0"/>
    <w:rsid w:val="001641A3"/>
    <w:rsid w:val="001667FE"/>
    <w:rsid w:val="00166C0F"/>
    <w:rsid w:val="001673AF"/>
    <w:rsid w:val="001776A7"/>
    <w:rsid w:val="00180628"/>
    <w:rsid w:val="001819EE"/>
    <w:rsid w:val="00184F3F"/>
    <w:rsid w:val="00185596"/>
    <w:rsid w:val="0018632D"/>
    <w:rsid w:val="00194656"/>
    <w:rsid w:val="0019708B"/>
    <w:rsid w:val="001A735A"/>
    <w:rsid w:val="001B1706"/>
    <w:rsid w:val="001B2FF9"/>
    <w:rsid w:val="001B46B9"/>
    <w:rsid w:val="001B4C24"/>
    <w:rsid w:val="001B5534"/>
    <w:rsid w:val="001B55D7"/>
    <w:rsid w:val="001B58EE"/>
    <w:rsid w:val="001C08A2"/>
    <w:rsid w:val="001C3345"/>
    <w:rsid w:val="001D1395"/>
    <w:rsid w:val="001D3B11"/>
    <w:rsid w:val="001D3DFE"/>
    <w:rsid w:val="001D5560"/>
    <w:rsid w:val="001E4BC4"/>
    <w:rsid w:val="001F1739"/>
    <w:rsid w:val="00201111"/>
    <w:rsid w:val="00202271"/>
    <w:rsid w:val="0020570D"/>
    <w:rsid w:val="00216365"/>
    <w:rsid w:val="002242AD"/>
    <w:rsid w:val="002319F2"/>
    <w:rsid w:val="00255FF9"/>
    <w:rsid w:val="00261BBB"/>
    <w:rsid w:val="002646FD"/>
    <w:rsid w:val="00265BDF"/>
    <w:rsid w:val="002671A0"/>
    <w:rsid w:val="002674C2"/>
    <w:rsid w:val="00273FFA"/>
    <w:rsid w:val="00282E14"/>
    <w:rsid w:val="00283A91"/>
    <w:rsid w:val="0028620C"/>
    <w:rsid w:val="002866E8"/>
    <w:rsid w:val="00287DE2"/>
    <w:rsid w:val="002921D1"/>
    <w:rsid w:val="002B3FC2"/>
    <w:rsid w:val="002B4FC1"/>
    <w:rsid w:val="002B6E2F"/>
    <w:rsid w:val="002C16C6"/>
    <w:rsid w:val="002C4D5F"/>
    <w:rsid w:val="002D4DD2"/>
    <w:rsid w:val="002D7766"/>
    <w:rsid w:val="002E32B8"/>
    <w:rsid w:val="00301913"/>
    <w:rsid w:val="00302400"/>
    <w:rsid w:val="00306C59"/>
    <w:rsid w:val="0030735F"/>
    <w:rsid w:val="0032088E"/>
    <w:rsid w:val="00330790"/>
    <w:rsid w:val="00334D40"/>
    <w:rsid w:val="00342EB6"/>
    <w:rsid w:val="00361FFC"/>
    <w:rsid w:val="00364E65"/>
    <w:rsid w:val="0038447D"/>
    <w:rsid w:val="003851E9"/>
    <w:rsid w:val="0038718C"/>
    <w:rsid w:val="00394C90"/>
    <w:rsid w:val="00394E65"/>
    <w:rsid w:val="003A5621"/>
    <w:rsid w:val="003A5981"/>
    <w:rsid w:val="003B1163"/>
    <w:rsid w:val="003B6F5A"/>
    <w:rsid w:val="003C3ACD"/>
    <w:rsid w:val="003D1849"/>
    <w:rsid w:val="003E5795"/>
    <w:rsid w:val="003E5F1D"/>
    <w:rsid w:val="003F02C5"/>
    <w:rsid w:val="003F69DA"/>
    <w:rsid w:val="00413571"/>
    <w:rsid w:val="004162EF"/>
    <w:rsid w:val="00424389"/>
    <w:rsid w:val="004354DE"/>
    <w:rsid w:val="004415B1"/>
    <w:rsid w:val="004461FB"/>
    <w:rsid w:val="004548E9"/>
    <w:rsid w:val="00455567"/>
    <w:rsid w:val="00497ED7"/>
    <w:rsid w:val="004B0061"/>
    <w:rsid w:val="004B48DE"/>
    <w:rsid w:val="004C6F44"/>
    <w:rsid w:val="004C721F"/>
    <w:rsid w:val="004D73F0"/>
    <w:rsid w:val="004E214C"/>
    <w:rsid w:val="004E3933"/>
    <w:rsid w:val="004E5D87"/>
    <w:rsid w:val="004F5171"/>
    <w:rsid w:val="00502785"/>
    <w:rsid w:val="00502EC5"/>
    <w:rsid w:val="00512C01"/>
    <w:rsid w:val="005278BA"/>
    <w:rsid w:val="00536184"/>
    <w:rsid w:val="00536CEE"/>
    <w:rsid w:val="0055203F"/>
    <w:rsid w:val="00556F01"/>
    <w:rsid w:val="00567C05"/>
    <w:rsid w:val="00573732"/>
    <w:rsid w:val="00593848"/>
    <w:rsid w:val="00597E60"/>
    <w:rsid w:val="005B66CA"/>
    <w:rsid w:val="005B7AFA"/>
    <w:rsid w:val="005C19CB"/>
    <w:rsid w:val="005C28D2"/>
    <w:rsid w:val="005C4021"/>
    <w:rsid w:val="005C6C32"/>
    <w:rsid w:val="005D7987"/>
    <w:rsid w:val="005E72E4"/>
    <w:rsid w:val="005E7518"/>
    <w:rsid w:val="005F37E6"/>
    <w:rsid w:val="005F6058"/>
    <w:rsid w:val="00605AF1"/>
    <w:rsid w:val="0062095C"/>
    <w:rsid w:val="0062246E"/>
    <w:rsid w:val="00626973"/>
    <w:rsid w:val="006276FF"/>
    <w:rsid w:val="00630AD5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3FD2"/>
    <w:rsid w:val="00694A19"/>
    <w:rsid w:val="006B3320"/>
    <w:rsid w:val="006B7AD7"/>
    <w:rsid w:val="006C3331"/>
    <w:rsid w:val="006D2EC2"/>
    <w:rsid w:val="006D4968"/>
    <w:rsid w:val="006D6F9B"/>
    <w:rsid w:val="006D7FC5"/>
    <w:rsid w:val="006E2E1B"/>
    <w:rsid w:val="006F114E"/>
    <w:rsid w:val="006F7E2F"/>
    <w:rsid w:val="007021C1"/>
    <w:rsid w:val="00706BD4"/>
    <w:rsid w:val="00710A07"/>
    <w:rsid w:val="0071660A"/>
    <w:rsid w:val="007167D1"/>
    <w:rsid w:val="00731474"/>
    <w:rsid w:val="00737635"/>
    <w:rsid w:val="00744469"/>
    <w:rsid w:val="00747312"/>
    <w:rsid w:val="007566EB"/>
    <w:rsid w:val="0076296E"/>
    <w:rsid w:val="007711AE"/>
    <w:rsid w:val="00773D72"/>
    <w:rsid w:val="007764CD"/>
    <w:rsid w:val="00782D4C"/>
    <w:rsid w:val="00797E60"/>
    <w:rsid w:val="007A0075"/>
    <w:rsid w:val="007B1C3C"/>
    <w:rsid w:val="007C0833"/>
    <w:rsid w:val="007C08A3"/>
    <w:rsid w:val="007C20DA"/>
    <w:rsid w:val="007D0935"/>
    <w:rsid w:val="007E6E16"/>
    <w:rsid w:val="007E732D"/>
    <w:rsid w:val="007F38C0"/>
    <w:rsid w:val="007F59A4"/>
    <w:rsid w:val="007F7FBA"/>
    <w:rsid w:val="008010A7"/>
    <w:rsid w:val="008053D8"/>
    <w:rsid w:val="00813E14"/>
    <w:rsid w:val="00815F47"/>
    <w:rsid w:val="008255F6"/>
    <w:rsid w:val="00830A79"/>
    <w:rsid w:val="00832A86"/>
    <w:rsid w:val="00833CB5"/>
    <w:rsid w:val="00844670"/>
    <w:rsid w:val="00847203"/>
    <w:rsid w:val="0085085C"/>
    <w:rsid w:val="00860F9D"/>
    <w:rsid w:val="008647B8"/>
    <w:rsid w:val="00867541"/>
    <w:rsid w:val="00875BA9"/>
    <w:rsid w:val="008819E7"/>
    <w:rsid w:val="008842D3"/>
    <w:rsid w:val="00890FAA"/>
    <w:rsid w:val="008B14FC"/>
    <w:rsid w:val="008B54FD"/>
    <w:rsid w:val="008B607A"/>
    <w:rsid w:val="008C6214"/>
    <w:rsid w:val="008C7EB7"/>
    <w:rsid w:val="008D0C70"/>
    <w:rsid w:val="008D108A"/>
    <w:rsid w:val="008D64AA"/>
    <w:rsid w:val="008E0060"/>
    <w:rsid w:val="008E3677"/>
    <w:rsid w:val="008F4038"/>
    <w:rsid w:val="008F7D9B"/>
    <w:rsid w:val="00910732"/>
    <w:rsid w:val="009117F1"/>
    <w:rsid w:val="009121EF"/>
    <w:rsid w:val="00927CFB"/>
    <w:rsid w:val="0093323B"/>
    <w:rsid w:val="009343A7"/>
    <w:rsid w:val="00934A32"/>
    <w:rsid w:val="00942C95"/>
    <w:rsid w:val="00942E26"/>
    <w:rsid w:val="00942F74"/>
    <w:rsid w:val="00953445"/>
    <w:rsid w:val="009574F9"/>
    <w:rsid w:val="00967D4A"/>
    <w:rsid w:val="00976E17"/>
    <w:rsid w:val="009813E7"/>
    <w:rsid w:val="00986AD6"/>
    <w:rsid w:val="00996B16"/>
    <w:rsid w:val="009A3CEA"/>
    <w:rsid w:val="009A66A1"/>
    <w:rsid w:val="009A7345"/>
    <w:rsid w:val="009A755D"/>
    <w:rsid w:val="009C6048"/>
    <w:rsid w:val="009C6899"/>
    <w:rsid w:val="009C71CB"/>
    <w:rsid w:val="009D6602"/>
    <w:rsid w:val="009E037B"/>
    <w:rsid w:val="009E15BC"/>
    <w:rsid w:val="009E1C91"/>
    <w:rsid w:val="009F2BE1"/>
    <w:rsid w:val="009F309A"/>
    <w:rsid w:val="009F478B"/>
    <w:rsid w:val="00A05864"/>
    <w:rsid w:val="00A076EC"/>
    <w:rsid w:val="00A13675"/>
    <w:rsid w:val="00A15D10"/>
    <w:rsid w:val="00A16328"/>
    <w:rsid w:val="00A26807"/>
    <w:rsid w:val="00A338EB"/>
    <w:rsid w:val="00A33A3D"/>
    <w:rsid w:val="00A34F9E"/>
    <w:rsid w:val="00A36264"/>
    <w:rsid w:val="00A47B09"/>
    <w:rsid w:val="00A47FB1"/>
    <w:rsid w:val="00A67723"/>
    <w:rsid w:val="00A7761D"/>
    <w:rsid w:val="00A81C31"/>
    <w:rsid w:val="00A87668"/>
    <w:rsid w:val="00A92C0D"/>
    <w:rsid w:val="00A93437"/>
    <w:rsid w:val="00A94828"/>
    <w:rsid w:val="00A95514"/>
    <w:rsid w:val="00AA326E"/>
    <w:rsid w:val="00AA3E99"/>
    <w:rsid w:val="00AC3356"/>
    <w:rsid w:val="00AC457D"/>
    <w:rsid w:val="00AD04D6"/>
    <w:rsid w:val="00B04C20"/>
    <w:rsid w:val="00B101D2"/>
    <w:rsid w:val="00B11883"/>
    <w:rsid w:val="00B1780E"/>
    <w:rsid w:val="00B3216D"/>
    <w:rsid w:val="00B32C5C"/>
    <w:rsid w:val="00B50733"/>
    <w:rsid w:val="00B539D6"/>
    <w:rsid w:val="00B56267"/>
    <w:rsid w:val="00B56786"/>
    <w:rsid w:val="00B57C7F"/>
    <w:rsid w:val="00B643F2"/>
    <w:rsid w:val="00B66483"/>
    <w:rsid w:val="00B70C0C"/>
    <w:rsid w:val="00B7427D"/>
    <w:rsid w:val="00B90AFE"/>
    <w:rsid w:val="00B921E9"/>
    <w:rsid w:val="00B9435E"/>
    <w:rsid w:val="00B97C8D"/>
    <w:rsid w:val="00BA04C3"/>
    <w:rsid w:val="00BA0F0F"/>
    <w:rsid w:val="00BA40A6"/>
    <w:rsid w:val="00BA5CD3"/>
    <w:rsid w:val="00BB03BB"/>
    <w:rsid w:val="00BB0C81"/>
    <w:rsid w:val="00BD26E4"/>
    <w:rsid w:val="00BD5598"/>
    <w:rsid w:val="00BD66E6"/>
    <w:rsid w:val="00BE0985"/>
    <w:rsid w:val="00BF187D"/>
    <w:rsid w:val="00BF39A3"/>
    <w:rsid w:val="00C1026C"/>
    <w:rsid w:val="00C26A71"/>
    <w:rsid w:val="00C30BE6"/>
    <w:rsid w:val="00C40BA4"/>
    <w:rsid w:val="00C45D01"/>
    <w:rsid w:val="00C54BB9"/>
    <w:rsid w:val="00C70F57"/>
    <w:rsid w:val="00C72443"/>
    <w:rsid w:val="00C920D4"/>
    <w:rsid w:val="00CB4500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54F"/>
    <w:rsid w:val="00D117E6"/>
    <w:rsid w:val="00D43324"/>
    <w:rsid w:val="00D4640E"/>
    <w:rsid w:val="00D4745E"/>
    <w:rsid w:val="00D55B22"/>
    <w:rsid w:val="00D61E01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4DB5"/>
    <w:rsid w:val="00DC53F4"/>
    <w:rsid w:val="00DC558E"/>
    <w:rsid w:val="00DD2874"/>
    <w:rsid w:val="00DE179F"/>
    <w:rsid w:val="00E073EC"/>
    <w:rsid w:val="00E12157"/>
    <w:rsid w:val="00E14E40"/>
    <w:rsid w:val="00E201FD"/>
    <w:rsid w:val="00E2059F"/>
    <w:rsid w:val="00E20828"/>
    <w:rsid w:val="00E2726D"/>
    <w:rsid w:val="00E27AED"/>
    <w:rsid w:val="00E34141"/>
    <w:rsid w:val="00E4229E"/>
    <w:rsid w:val="00E44390"/>
    <w:rsid w:val="00E45CF5"/>
    <w:rsid w:val="00E50090"/>
    <w:rsid w:val="00E539B2"/>
    <w:rsid w:val="00E66055"/>
    <w:rsid w:val="00E81664"/>
    <w:rsid w:val="00E8784C"/>
    <w:rsid w:val="00E90E13"/>
    <w:rsid w:val="00E915D8"/>
    <w:rsid w:val="00EA17D9"/>
    <w:rsid w:val="00EA35B3"/>
    <w:rsid w:val="00EB1A20"/>
    <w:rsid w:val="00EB62F1"/>
    <w:rsid w:val="00EB6DC3"/>
    <w:rsid w:val="00EC73BC"/>
    <w:rsid w:val="00ED7068"/>
    <w:rsid w:val="00EE03D0"/>
    <w:rsid w:val="00EE1523"/>
    <w:rsid w:val="00EF2986"/>
    <w:rsid w:val="00EF6852"/>
    <w:rsid w:val="00F0327C"/>
    <w:rsid w:val="00F14015"/>
    <w:rsid w:val="00F15E3F"/>
    <w:rsid w:val="00F171A8"/>
    <w:rsid w:val="00F206C1"/>
    <w:rsid w:val="00F21E78"/>
    <w:rsid w:val="00F25FB9"/>
    <w:rsid w:val="00F332DB"/>
    <w:rsid w:val="00F37924"/>
    <w:rsid w:val="00F37E18"/>
    <w:rsid w:val="00F4441B"/>
    <w:rsid w:val="00F47029"/>
    <w:rsid w:val="00F52461"/>
    <w:rsid w:val="00F543E8"/>
    <w:rsid w:val="00F61DB6"/>
    <w:rsid w:val="00F64DC1"/>
    <w:rsid w:val="00F65955"/>
    <w:rsid w:val="00F65E1C"/>
    <w:rsid w:val="00F81514"/>
    <w:rsid w:val="00F815E0"/>
    <w:rsid w:val="00F84FDC"/>
    <w:rsid w:val="00F91466"/>
    <w:rsid w:val="00F91844"/>
    <w:rsid w:val="00F9194D"/>
    <w:rsid w:val="00F961FA"/>
    <w:rsid w:val="00FA16C8"/>
    <w:rsid w:val="00FA388B"/>
    <w:rsid w:val="00FA5583"/>
    <w:rsid w:val="00FA5BE7"/>
    <w:rsid w:val="00FA5DA8"/>
    <w:rsid w:val="00FB60CE"/>
    <w:rsid w:val="00FC06A9"/>
    <w:rsid w:val="00FC0AE3"/>
    <w:rsid w:val="00FC4FB9"/>
    <w:rsid w:val="00FC7F62"/>
    <w:rsid w:val="00FD0BA9"/>
    <w:rsid w:val="00FE1471"/>
    <w:rsid w:val="00FE7E77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2F6FF265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Plain Text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  <w:rPr>
      <w:color w:val="000000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  <w:rPr>
      <w:color w:val="000000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  <w:rPr>
      <w:color w:val="000000"/>
    </w:rPr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unhideWhenUsed/>
    <w:rsid w:val="00E8784C"/>
    <w:pPr>
      <w:spacing w:after="0"/>
      <w:jc w:val="left"/>
    </w:pPr>
    <w:rPr>
      <w:color w:val="auto"/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rsid w:val="00E8784C"/>
    <w:rPr>
      <w:sz w:val="20"/>
      <w:szCs w:val="20"/>
    </w:rPr>
  </w:style>
  <w:style w:type="character" w:styleId="detail" w:customStyle="true">
    <w:name w:val="detail"/>
    <w:basedOn w:val="Standardnpsmoodstavce"/>
    <w:rsid w:val="00E8784C"/>
  </w:style>
  <w:style w:type="character" w:styleId="cpvselected" w:customStyle="true">
    <w:name w:val="cpvselected"/>
    <w:basedOn w:val="Standardnpsmoodstavce"/>
    <w:rsid w:val="009E15BC"/>
  </w:style>
  <w:style w:type="paragraph" w:styleId="Revize">
    <w:name w:val="Revision"/>
    <w:hidden/>
    <w:uiPriority w:val="99"/>
    <w:semiHidden/>
    <w:rsid w:val="000752B0"/>
    <w:pPr>
      <w:spacing w:after="0" w:line="240" w:lineRule="auto"/>
    </w:pPr>
    <w:rPr>
      <w:color w:val="000000"/>
    </w:rPr>
  </w:style>
  <w:style w:type="paragraph" w:styleId="Prosttext">
    <w:name w:val="Plain Text"/>
    <w:basedOn w:val="Normln"/>
    <w:link w:val="ProsttextChar"/>
    <w:semiHidden/>
    <w:unhideWhenUsed/>
    <w:rsid w:val="0038718C"/>
    <w:pPr>
      <w:spacing w:after="0"/>
      <w:jc w:val="left"/>
    </w:pPr>
    <w:rPr>
      <w:rFonts w:ascii="Courier New" w:hAnsi="Courier New" w:eastAsia="Times New Roman" w:cs="Times New Roman"/>
      <w:color w:val="auto"/>
      <w:sz w:val="20"/>
      <w:szCs w:val="20"/>
      <w:lang w:val="x-none" w:eastAsia="x-none"/>
    </w:rPr>
  </w:style>
  <w:style w:type="character" w:styleId="ProsttextChar" w:customStyle="true">
    <w:name w:val="Prostý text Char"/>
    <w:basedOn w:val="Standardnpsmoodstavce"/>
    <w:link w:val="Prosttext"/>
    <w:semiHidden/>
    <w:rsid w:val="0038718C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datalabel" w:customStyle="true">
    <w:name w:val="datalabel"/>
    <w:basedOn w:val="Standardnpsmoodstavce"/>
    <w:rsid w:val="0038718C"/>
  </w:style>
  <w:style w:type="character" w:styleId="preformatted" w:customStyle="true">
    <w:name w:val="preformatted"/>
    <w:basedOn w:val="Standardnpsmoodstavce"/>
    <w:rsid w:val="00BF187D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qFormat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  <w:rPr>
      <w:color w:val="000000"/>
    </w:rPr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  <w:rPr>
      <w:color w:val="000000"/>
    </w:rPr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  <w:rPr>
      <w:color w:val="000000"/>
    </w:rPr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  <w:rPr>
      <w:color w:val="000000"/>
    </w:rPr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  <w:rPr>
      <w:color w:val="000000"/>
    </w:rPr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  <w:rPr>
      <w:color w:val="000000"/>
    </w:rPr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  <w:rPr>
      <w:color w:val="000000"/>
    </w:rPr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  <w:rPr>
      <w:color w:val="000000"/>
    </w:rPr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  <w:rPr>
      <w:color w:val="000000"/>
    </w:rPr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  <w:rPr>
      <w:color w:val="000000"/>
    </w:rPr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  <w:rPr>
      <w:color w:val="000000"/>
    </w:rPr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  <w:rPr>
      <w:color w:val="000000"/>
    </w:rPr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Textvysvtlivek" w:type="paragraph">
    <w:name w:val="endnote text"/>
    <w:basedOn w:val="Normln"/>
    <w:link w:val="TextvysvtlivekChar"/>
    <w:uiPriority w:val="99"/>
    <w:unhideWhenUsed/>
    <w:rsid w:val="00E8784C"/>
    <w:pPr>
      <w:spacing w:after="0"/>
      <w:jc w:val="left"/>
    </w:pPr>
    <w:rPr>
      <w:color w:val="auto"/>
      <w:sz w:val="20"/>
      <w:szCs w:val="20"/>
    </w:rPr>
  </w:style>
  <w:style w:customStyle="1" w:styleId="TextvysvtlivekChar" w:type="character">
    <w:name w:val="Text vysvětlivek Char"/>
    <w:basedOn w:val="Standardnpsmoodstavce"/>
    <w:link w:val="Textvysvtlivek"/>
    <w:uiPriority w:val="99"/>
    <w:rsid w:val="00E8784C"/>
    <w:rPr>
      <w:sz w:val="20"/>
      <w:szCs w:val="20"/>
    </w:rPr>
  </w:style>
  <w:style w:customStyle="1" w:styleId="detail" w:type="character">
    <w:name w:val="detail"/>
    <w:basedOn w:val="Standardnpsmoodstavce"/>
    <w:rsid w:val="00E8784C"/>
  </w:style>
  <w:style w:customStyle="1" w:styleId="cpvselected" w:type="character">
    <w:name w:val="cpvselected"/>
    <w:basedOn w:val="Standardnpsmoodstavce"/>
    <w:rsid w:val="009E15BC"/>
  </w:style>
  <w:style w:styleId="Revize" w:type="paragraph">
    <w:name w:val="Revision"/>
    <w:hidden/>
    <w:uiPriority w:val="99"/>
    <w:semiHidden/>
    <w:rsid w:val="000752B0"/>
    <w:pPr>
      <w:spacing w:after="0" w:line="240" w:lineRule="auto"/>
    </w:pPr>
    <w:rPr>
      <w:color w:val="000000"/>
    </w:rPr>
  </w:style>
  <w:style w:styleId="Prosttext" w:type="paragraph">
    <w:name w:val="Plain Text"/>
    <w:basedOn w:val="Normln"/>
    <w:link w:val="ProsttextChar"/>
    <w:semiHidden/>
    <w:unhideWhenUsed/>
    <w:rsid w:val="0038718C"/>
    <w:pPr>
      <w:spacing w:after="0"/>
      <w:jc w:val="left"/>
    </w:pPr>
    <w:rPr>
      <w:rFonts w:ascii="Courier New" w:cs="Times New Roman" w:eastAsia="Times New Roman" w:hAnsi="Courier New"/>
      <w:color w:val="auto"/>
      <w:sz w:val="20"/>
      <w:szCs w:val="20"/>
      <w:lang w:eastAsia="x-none" w:val="x-none"/>
    </w:rPr>
  </w:style>
  <w:style w:customStyle="1" w:styleId="ProsttextChar" w:type="character">
    <w:name w:val="Prostý text Char"/>
    <w:basedOn w:val="Standardnpsmoodstavce"/>
    <w:link w:val="Prosttext"/>
    <w:semiHidden/>
    <w:rsid w:val="0038718C"/>
    <w:rPr>
      <w:rFonts w:ascii="Courier New" w:cs="Times New Roman" w:eastAsia="Times New Roman" w:hAnsi="Courier New"/>
      <w:sz w:val="20"/>
      <w:szCs w:val="20"/>
      <w:lang w:eastAsia="x-none" w:val="x-none"/>
    </w:rPr>
  </w:style>
  <w:style w:customStyle="1" w:styleId="datalabel" w:type="character">
    <w:name w:val="datalabel"/>
    <w:basedOn w:val="Standardnpsmoodstavce"/>
    <w:rsid w:val="0038718C"/>
  </w:style>
  <w:style w:customStyle="1" w:styleId="preformatted" w:type="character">
    <w:name w:val="preformatted"/>
    <w:basedOn w:val="Standardnpsmoodstavce"/>
    <w:rsid w:val="00BF187D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15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5607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9308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5784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1019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2476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8902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88908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69796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18549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0634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28370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12188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64830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31704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3974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8554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89406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71446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61860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31024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57598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43082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84476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78008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5385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42129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52479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94538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59267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Mode="External" Target="https://www.tendermarket.cz/Z00000550.profil" Type="http://schemas.openxmlformats.org/officeDocument/2006/relationships/hyperlink" Id="rId13"/>
    <Relationship TargetMode="External" Target="https://www.tendermarket.cz/provozniRad.seam?cid=117115" Type="http://schemas.openxmlformats.org/officeDocument/2006/relationships/hyperlink" Id="rId18"/>
    <Relationship Target="footer2.xml" Type="http://schemas.openxmlformats.org/officeDocument/2006/relationships/footer" Id="rId26"/>
    <Relationship Target="../customXml/item3.xml" Type="http://schemas.openxmlformats.org/officeDocument/2006/relationships/customXml" Id="rId3"/>
    <Relationship TargetMode="External" Target="http://www.esfcr.cz" Type="http://schemas.openxmlformats.org/officeDocument/2006/relationships/hyperlink" Id="rId21"/>
    <Relationship Target="stylesWithEffects.xml" Type="http://schemas.microsoft.com/office/2007/relationships/stylesWithEffects" Id="rId7"/>
    <Relationship TargetMode="External" Target="mailto:Ladislav.Dusek@uzis.cz" Type="http://schemas.openxmlformats.org/officeDocument/2006/relationships/hyperlink" Id="rId12"/>
    <Relationship TargetMode="External" Target="https://www.tendermarket.cz/Z00000550.profil" Type="http://schemas.openxmlformats.org/officeDocument/2006/relationships/hyperlink" Id="rId17"/>
    <Relationship Target="header2.xml" Type="http://schemas.openxmlformats.org/officeDocument/2006/relationships/header" Id="rId25"/>
    <Relationship Target="../customXml/item2.xml" Type="http://schemas.openxmlformats.org/officeDocument/2006/relationships/customXml" Id="rId2"/>
    <Relationship TargetMode="External" Target="http://www.isvz.cz/ISVZ/SKD/ISVZ_SKD_text.aspx" Type="http://schemas.openxmlformats.org/officeDocument/2006/relationships/hyperlink" Id="rId16"/>
    <Relationship TargetMode="External" Target="http://www.esfcr.cz" Type="http://schemas.openxmlformats.org/officeDocument/2006/relationships/hyperlink" Id="rId20"/>
    <Relationship Target="commentsExtended.xml" Type="http://schemas.microsoft.com/office/2011/relationships/commentsExtended" Id="rId29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footer1.xml" Type="http://schemas.openxmlformats.org/officeDocument/2006/relationships/footer" Id="rId24"/>
    <Relationship Target="numbering.xml" Type="http://schemas.openxmlformats.org/officeDocument/2006/relationships/numbering" Id="rId5"/>
    <Relationship TargetMode="External" Target="http://www.justice.cz" Type="http://schemas.openxmlformats.org/officeDocument/2006/relationships/hyperlink" Id="rId15"/>
    <Relationship Target="header1.xml" Type="http://schemas.openxmlformats.org/officeDocument/2006/relationships/header" Id="rId23"/>
    <Relationship Target="theme/theme1.xml" Type="http://schemas.openxmlformats.org/officeDocument/2006/relationships/theme" Id="rId28"/>
    <Relationship Target="footnotes.xml" Type="http://schemas.openxmlformats.org/officeDocument/2006/relationships/footnotes" Id="rId10"/>
    <Relationship TargetMode="External" Target="http://www.esfcr.cz" Type="http://schemas.openxmlformats.org/officeDocument/2006/relationships/hyperlink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Mode="External" Target="http://www.uzis.cz" Type="http://schemas.openxmlformats.org/officeDocument/2006/relationships/hyperlink" Id="rId14"/>
    <Relationship TargetMode="External" Target="http://www.esfcr.cz" Type="http://schemas.openxmlformats.org/officeDocument/2006/relationships/hyperlink" Id="rId22"/>
    <Relationship Target="fontTable.xml" Type="http://schemas.openxmlformats.org/officeDocument/2006/relationships/fontTable" Id="rId27"/>
    <Relationship Target="people.xml" Type="http://schemas.microsoft.com/office/2011/relationships/people" Id="rId30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8F4137A-9C49-4CDC-A74F-B2E93CA74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7141B-A70A-40CB-AE79-E7B05AAFA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35FAC-D173-49F0-AAC1-D3ED9708F6BC}">
  <ds:schemaRefs>
    <ds:schemaRef ds:uri="http://purl.org/dc/terms/"/>
    <ds:schemaRef ds:uri="http://schemas.microsoft.com/office/2006/documentManagement/types"/>
    <ds:schemaRef ds:uri="dfed548f-0517-4d39-90e3-3947398480c0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258D4A-62F9-4949-B602-40EC28D78EF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MZČR</properties:Company>
  <properties:Pages>16</properties:Pages>
  <properties:Words>5515</properties:Words>
  <properties:Characters>32540</properties:Characters>
  <properties:Lines>271</properties:Lines>
  <properties:Paragraphs>75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37980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2019-05-07T14:09:00Z</dcterms:created>
  <dc:creator/>
  <cp:lastModifiedBy/>
  <cp:lastPrinted>2019-05-09T05:52:00Z</cp:lastPrinted>
  <dcterms:modified xmlns:xsi="http://www.w3.org/2001/XMLSchema-instance" xsi:type="dcterms:W3CDTF">2019-05-09T05:54:00Z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