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9748B" w:rsidR="00F438A5" w:rsidP="0038770F" w:rsidRDefault="0039748B">
      <w:pPr>
        <w:pStyle w:val="Podtitul"/>
        <w:jc w:val="left"/>
        <w:rPr>
          <w:rFonts w:ascii="Arial" w:hAnsi="Arial" w:cs="Arial"/>
          <w:sz w:val="22"/>
          <w:szCs w:val="22"/>
        </w:rPr>
      </w:pPr>
      <w:r w:rsidRPr="002E0EFE">
        <w:rPr>
          <w:rFonts w:cs="Arial" w:asciiTheme="minorHAnsi" w:hAnsiTheme="minorHAnsi"/>
          <w:sz w:val="24"/>
          <w:szCs w:val="22"/>
        </w:rPr>
        <w:t>Příloha</w:t>
      </w:r>
      <w:r w:rsidRPr="0039748B">
        <w:rPr>
          <w:rFonts w:ascii="Arial" w:hAnsi="Arial" w:cs="Arial"/>
          <w:sz w:val="22"/>
          <w:szCs w:val="22"/>
        </w:rPr>
        <w:t xml:space="preserve"> č. </w:t>
      </w:r>
      <w:r>
        <w:rPr>
          <w:rFonts w:ascii="Arial" w:hAnsi="Arial" w:cs="Arial"/>
          <w:sz w:val="22"/>
          <w:szCs w:val="22"/>
        </w:rPr>
        <w:t>4</w:t>
      </w:r>
    </w:p>
    <w:p w:rsidR="0039748B" w:rsidRDefault="0039748B">
      <w:pPr>
        <w:pStyle w:val="Podtitul"/>
        <w:rPr>
          <w:rFonts w:ascii="Arial" w:hAnsi="Arial" w:cs="Arial"/>
          <w:sz w:val="24"/>
        </w:rPr>
      </w:pPr>
    </w:p>
    <w:p w:rsidR="00350C1B" w:rsidRDefault="00350C1B">
      <w:pPr>
        <w:pStyle w:val="Podtitul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Nabídka zabezpečení poradenství (vzor)</w:t>
      </w:r>
    </w:p>
    <w:p w:rsidR="00350C1B" w:rsidRDefault="00350C1B">
      <w:pPr>
        <w:pStyle w:val="Podtitul"/>
        <w:jc w:val="left"/>
        <w:rPr>
          <w:rFonts w:ascii="Calibri" w:hAnsi="Calibri" w:cs="Calibri"/>
        </w:rPr>
      </w:pPr>
    </w:p>
    <w:p w:rsidR="006B61FE" w:rsidRDefault="006B61FE">
      <w:pPr>
        <w:pStyle w:val="Podtitul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Název </w:t>
      </w:r>
      <w:r w:rsidR="003B085C">
        <w:rPr>
          <w:rFonts w:ascii="Arial" w:hAnsi="Arial" w:cs="Arial"/>
          <w:sz w:val="16"/>
        </w:rPr>
        <w:t>dodavatele (</w:t>
      </w:r>
      <w:r>
        <w:rPr>
          <w:rFonts w:ascii="Arial" w:hAnsi="Arial" w:cs="Arial"/>
          <w:sz w:val="16"/>
        </w:rPr>
        <w:t>odborného zařízení</w:t>
      </w:r>
      <w:r w:rsidR="003B085C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68"/>
        <w:gridCol w:w="2156"/>
        <w:gridCol w:w="1422"/>
        <w:gridCol w:w="1100"/>
        <w:gridCol w:w="711"/>
        <w:gridCol w:w="2287"/>
      </w:tblGrid>
      <w:tr w:rsidR="006B61FE">
        <w:trPr>
          <w:trHeight w:val="567"/>
        </w:trPr>
        <w:tc>
          <w:tcPr>
            <w:tcW w:w="10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Název: </w:t>
            </w:r>
          </w:p>
          <w:p w:rsidR="006B61FE" w:rsidP="00911693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IČ</w:t>
            </w:r>
            <w:r w:rsidR="00DA707E">
              <w:rPr>
                <w:sz w:val="16"/>
              </w:rPr>
              <w:t>O</w:t>
            </w:r>
            <w:r>
              <w:rPr>
                <w:sz w:val="16"/>
              </w:rPr>
              <w:t xml:space="preserve">: </w:t>
            </w:r>
          </w:p>
        </w:tc>
      </w:tr>
      <w:tr w:rsidR="006B61FE">
        <w:trPr>
          <w:trHeight w:val="567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</w:p>
          <w:p w:rsidR="006B61FE" w:rsidP="00911693" w:rsidRDefault="006B61FE">
            <w:pPr>
              <w:pStyle w:val="Text"/>
            </w:pPr>
            <w:r>
              <w:t>Telefon</w:t>
            </w:r>
            <w:r w:rsidR="00911693">
              <w:t>: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</w:p>
          <w:p w:rsidR="006B61FE" w:rsidP="00911693" w:rsidRDefault="006B61FE">
            <w:pPr>
              <w:pStyle w:val="Text"/>
            </w:pPr>
            <w:r>
              <w:t>Fax</w:t>
            </w:r>
            <w:r w:rsidR="00911693">
              <w:t>: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</w:p>
          <w:p w:rsidR="006B61FE" w:rsidP="00911693" w:rsidRDefault="006B61FE">
            <w:pPr>
              <w:pStyle w:val="Text"/>
            </w:pPr>
            <w:r>
              <w:t>E-mail: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</w:p>
          <w:p w:rsidR="006B61FE" w:rsidP="00911693" w:rsidRDefault="006B61FE">
            <w:pPr>
              <w:pStyle w:val="Text"/>
            </w:pPr>
            <w:r>
              <w:t xml:space="preserve">www </w:t>
            </w:r>
            <w:del w:author="Čovban Jan Mgr. (MPSV)" w:date="2017-05-04T09:00:00Z" w:id="0">
              <w:r w:rsidDel="00DA707E">
                <w:delText xml:space="preserve"> </w:delText>
              </w:r>
            </w:del>
            <w:r>
              <w:t>stránky:</w:t>
            </w:r>
            <w:r w:rsidR="00AA780A">
              <w:t xml:space="preserve"> </w:t>
            </w:r>
          </w:p>
        </w:tc>
      </w:tr>
      <w:tr w:rsidR="006B61FE">
        <w:trPr>
          <w:trHeight w:val="656"/>
        </w:trPr>
        <w:tc>
          <w:tcPr>
            <w:tcW w:w="10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B61FE" w:rsidRDefault="006B61FE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6B61FE" w:rsidRDefault="006B61FE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6B61FE" w:rsidRDefault="006B61FE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6B61FE">
        <w:tc>
          <w:tcPr>
            <w:tcW w:w="4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Obec:</w:t>
            </w: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ind w:left="5"/>
            </w:pPr>
            <w:r>
              <w:t>Část obce:</w:t>
            </w:r>
            <w:r w:rsidR="00AA780A">
              <w:t xml:space="preserve"> </w:t>
            </w:r>
          </w:p>
        </w:tc>
      </w:tr>
      <w:tr w:rsidR="006B61FE">
        <w:tc>
          <w:tcPr>
            <w:tcW w:w="4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Ulice:</w:t>
            </w:r>
            <w:r w:rsidR="00AA780A">
              <w:t xml:space="preserve"> 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ind w:left="20"/>
            </w:pPr>
            <w:r>
              <w:t>Č.</w:t>
            </w:r>
            <w:ins w:author="Čovban Jan Mgr. (MPSV)" w:date="2017-05-04T09:01:00Z" w:id="1">
              <w:r w:rsidR="00DA707E">
                <w:t xml:space="preserve"> </w:t>
              </w:r>
            </w:ins>
            <w:r>
              <w:t>p.</w:t>
            </w:r>
            <w:r w:rsidR="00AA780A"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Č.</w:t>
            </w:r>
            <w:ins w:author="Čovban Jan Mgr. (MPSV)" w:date="2017-05-04T09:01:00Z" w:id="2">
              <w:r w:rsidR="00DA707E">
                <w:t xml:space="preserve"> </w:t>
              </w:r>
            </w:ins>
            <w:r>
              <w:t>orient.</w:t>
            </w:r>
            <w:r w:rsidR="00AA780A">
              <w:t xml:space="preserve"> 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PSČ:</w:t>
            </w:r>
            <w:r w:rsidR="00AA780A">
              <w:t xml:space="preserve"> </w:t>
            </w:r>
          </w:p>
        </w:tc>
      </w:tr>
    </w:tbl>
    <w:p w:rsidR="006B61FE" w:rsidRDefault="006B61FE">
      <w:pPr>
        <w:pStyle w:val="Text"/>
        <w:spacing w:before="0" w:after="0"/>
        <w:rPr>
          <w:rFonts w:cs="Arial"/>
        </w:rPr>
      </w:pPr>
    </w:p>
    <w:p w:rsidR="006B61FE" w:rsidRDefault="006B61FE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>Oprávněný zástupce odborného zařízení</w:t>
      </w:r>
      <w:r>
        <w:rPr>
          <w:rFonts w:cs="Arial"/>
          <w:b/>
          <w:bCs/>
          <w:vertAlign w:val="superscript"/>
        </w:rPr>
        <w:t>1)</w:t>
      </w:r>
      <w:r>
        <w:rPr>
          <w:rFonts w:cs="Arial"/>
          <w:b/>
          <w:bCs/>
        </w:rPr>
        <w:t>:</w:t>
      </w:r>
    </w:p>
    <w:tbl>
      <w:tblPr>
        <w:tblW w:w="10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10"/>
        <w:gridCol w:w="1855"/>
        <w:gridCol w:w="1925"/>
        <w:gridCol w:w="3240"/>
      </w:tblGrid>
      <w:tr w:rsidR="006B61FE">
        <w:trPr>
          <w:cantSplit/>
          <w:trHeight w:val="319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Příjmení:</w:t>
            </w:r>
            <w:r w:rsidR="00AA780A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ind w:left="20"/>
            </w:pPr>
            <w:r>
              <w:t xml:space="preserve">Jméno: </w:t>
            </w:r>
            <w:r w:rsidR="00AA780A"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6571BA" w:rsidRDefault="006B61FE">
            <w:pPr>
              <w:pStyle w:val="Text"/>
            </w:pPr>
            <w:proofErr w:type="gramStart"/>
            <w:r>
              <w:t>Titul:</w:t>
            </w:r>
            <w:r w:rsidR="00AA780A">
              <w:t>.</w:t>
            </w:r>
            <w:proofErr w:type="gramEnd"/>
          </w:p>
        </w:tc>
      </w:tr>
      <w:tr w:rsidR="006B61FE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 xml:space="preserve">Funkce:    </w:t>
            </w:r>
            <w:r w:rsidR="00AA780A">
              <w:t xml:space="preserve">  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ind w:left="20"/>
            </w:pPr>
            <w:r>
              <w:t xml:space="preserve">Telefon: </w:t>
            </w:r>
            <w:r w:rsidR="00911693">
              <w:t xml:space="preserve">                              </w:t>
            </w:r>
            <w:r>
              <w:t xml:space="preserve"> Fax:</w:t>
            </w:r>
            <w:r w:rsidR="00AA780A"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E-mail:</w:t>
            </w:r>
            <w:r w:rsidR="00AA780A">
              <w:t xml:space="preserve"> </w:t>
            </w:r>
          </w:p>
        </w:tc>
      </w:tr>
      <w:tr w:rsidR="006B61FE">
        <w:trPr>
          <w:cantSplit/>
        </w:trPr>
        <w:tc>
          <w:tcPr>
            <w:tcW w:w="10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B61FE" w:rsidRDefault="006B61FE">
            <w:pPr>
              <w:pStyle w:val="Text"/>
            </w:pPr>
          </w:p>
          <w:p w:rsidR="006B61FE" w:rsidP="00FA6584" w:rsidRDefault="006B61F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 xml:space="preserve">Kontaktní osoba odpovědná za organizaci </w:t>
            </w:r>
            <w:r w:rsidR="00FA6584">
              <w:rPr>
                <w:b/>
                <w:bCs/>
              </w:rPr>
              <w:t>realizaci zakázky</w:t>
            </w:r>
            <w:r w:rsidR="00790DBD"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>:</w:t>
            </w:r>
          </w:p>
        </w:tc>
      </w:tr>
      <w:tr w:rsidR="006B61FE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Příjmení:</w:t>
            </w:r>
            <w:r w:rsidR="00AA780A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Jméno:</w:t>
            </w:r>
            <w:r w:rsidR="00AA780A"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6571BA" w:rsidRDefault="006B61FE">
            <w:pPr>
              <w:pStyle w:val="Text"/>
            </w:pPr>
            <w:r>
              <w:t>Titul:</w:t>
            </w:r>
            <w:r w:rsidR="00AA780A">
              <w:t xml:space="preserve"> </w:t>
            </w:r>
          </w:p>
        </w:tc>
      </w:tr>
      <w:tr w:rsidR="006B61FE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spacing w:after="0"/>
            </w:pPr>
            <w:r>
              <w:t>Telefon:</w:t>
            </w:r>
            <w:r w:rsidR="00AA780A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 xml:space="preserve"> Fax:</w:t>
            </w:r>
            <w:r w:rsidR="00AA780A"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ind w:left="35"/>
            </w:pPr>
            <w:r>
              <w:t>E-</w:t>
            </w:r>
            <w:del w:author="Čovban Jan Mgr. (MPSV)" w:date="2017-05-04T09:01:00Z" w:id="3">
              <w:r w:rsidDel="00DA707E">
                <w:delText xml:space="preserve"> </w:delText>
              </w:r>
            </w:del>
            <w:r>
              <w:t>mail:</w:t>
            </w:r>
            <w:r w:rsidR="00AA780A">
              <w:t xml:space="preserve"> </w:t>
            </w:r>
          </w:p>
        </w:tc>
      </w:tr>
      <w:tr w:rsidR="006B61FE">
        <w:trPr>
          <w:trHeight w:val="490"/>
        </w:trPr>
        <w:tc>
          <w:tcPr>
            <w:tcW w:w="10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B61FE" w:rsidRDefault="006B61FE">
            <w:pPr>
              <w:rPr>
                <w:sz w:val="4"/>
              </w:rPr>
            </w:pPr>
            <w:r>
              <w:rPr>
                <w:sz w:val="4"/>
              </w:rPr>
              <w:t>Ba</w:t>
            </w:r>
          </w:p>
          <w:p w:rsidR="006B61FE" w:rsidP="0039748B" w:rsidRDefault="006B61FE">
            <w:pPr>
              <w:pStyle w:val="Text"/>
              <w:spacing w:before="120" w:after="0"/>
              <w:rPr>
                <w:sz w:val="4"/>
              </w:rPr>
            </w:pPr>
            <w:r>
              <w:rPr>
                <w:b/>
                <w:bCs/>
              </w:rPr>
              <w:t>Bankovní spojení odborného zařízení:</w:t>
            </w:r>
          </w:p>
        </w:tc>
      </w:tr>
      <w:tr w:rsidR="006B61FE">
        <w:trPr>
          <w:cantSplit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Číslo účtu:</w:t>
            </w:r>
            <w:r w:rsidR="00AA780A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>Kód banky:</w:t>
            </w:r>
            <w:r w:rsidR="00AA780A"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</w:p>
        </w:tc>
      </w:tr>
      <w:tr w:rsidR="006B61FE">
        <w:trPr>
          <w:cantSplit/>
        </w:trPr>
        <w:tc>
          <w:tcPr>
            <w:tcW w:w="5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 xml:space="preserve">Název banky: </w:t>
            </w:r>
          </w:p>
        </w:tc>
        <w:tc>
          <w:tcPr>
            <w:tcW w:w="5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</w:pPr>
            <w:r>
              <w:t xml:space="preserve">Plátce DPH:         </w:t>
            </w:r>
            <w:r w:rsidR="00911693">
              <w:sym w:font="Wingdings" w:char="F0A8"/>
            </w:r>
            <w:r>
              <w:t xml:space="preserve">   ano            </w:t>
            </w:r>
            <w:r>
              <w:sym w:font="Wingdings" w:char="F06F"/>
            </w:r>
            <w:r>
              <w:t xml:space="preserve">   ne</w:t>
            </w:r>
          </w:p>
        </w:tc>
      </w:tr>
      <w:tr w:rsidR="006B61FE">
        <w:tc>
          <w:tcPr>
            <w:tcW w:w="10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6B61FE" w:rsidRDefault="006B61FE">
            <w:pPr>
              <w:pStyle w:val="Text"/>
              <w:rPr>
                <w:b/>
                <w:bCs/>
              </w:rPr>
            </w:pPr>
          </w:p>
          <w:p w:rsidR="006B61FE" w:rsidP="000D25F2" w:rsidRDefault="00723A16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C0A22">
              <w:rPr>
                <w:b/>
                <w:bCs/>
              </w:rPr>
              <w:t>valifikovaná</w:t>
            </w:r>
            <w:r w:rsidR="00456598">
              <w:rPr>
                <w:b/>
                <w:bCs/>
              </w:rPr>
              <w:t xml:space="preserve"> </w:t>
            </w:r>
            <w:r w:rsidR="003C0A22">
              <w:rPr>
                <w:b/>
                <w:bCs/>
              </w:rPr>
              <w:t>osoba</w:t>
            </w:r>
            <w:r>
              <w:rPr>
                <w:b/>
                <w:bCs/>
              </w:rPr>
              <w:t xml:space="preserve"> a odborný garant pro plnění zakázky</w:t>
            </w:r>
            <w:r w:rsidR="001223DE">
              <w:rPr>
                <w:b/>
                <w:bCs/>
              </w:rPr>
              <w:t xml:space="preserve"> </w:t>
            </w:r>
            <w:r w:rsidR="000D25F2">
              <w:rPr>
                <w:b/>
                <w:bCs/>
              </w:rPr>
              <w:t xml:space="preserve">– část plnění </w:t>
            </w:r>
            <w:r w:rsidR="00350C1B">
              <w:rPr>
                <w:b/>
                <w:bCs/>
              </w:rPr>
              <w:t xml:space="preserve">č. 1 „Program“ </w:t>
            </w:r>
            <w:r w:rsidRPr="00790DBD" w:rsidR="00790DBD">
              <w:rPr>
                <w:b/>
                <w:bCs/>
                <w:vertAlign w:val="superscript"/>
              </w:rPr>
              <w:t>3</w:t>
            </w:r>
            <w:r w:rsidR="006B61FE">
              <w:rPr>
                <w:b/>
                <w:bCs/>
                <w:vertAlign w:val="superscript"/>
              </w:rPr>
              <w:t>)</w:t>
            </w:r>
            <w:r w:rsidR="006B61FE">
              <w:rPr>
                <w:b/>
                <w:bCs/>
              </w:rPr>
              <w:t>:</w:t>
            </w:r>
          </w:p>
        </w:tc>
      </w:tr>
      <w:tr w:rsidR="006B61FE">
        <w:trPr>
          <w:trHeight w:val="144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Příjmení:</w:t>
            </w:r>
            <w:r w:rsidR="00AA780A">
              <w:rPr>
                <w:sz w:val="16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Jméno:</w:t>
            </w:r>
            <w:r w:rsidR="00AA780A">
              <w:rPr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2"/>
              <w:rPr>
                <w:sz w:val="16"/>
              </w:rPr>
            </w:pPr>
            <w:proofErr w:type="gramStart"/>
            <w:r>
              <w:rPr>
                <w:sz w:val="16"/>
              </w:rPr>
              <w:t>Titul:</w:t>
            </w:r>
            <w:r w:rsidR="00AA780A">
              <w:rPr>
                <w:sz w:val="16"/>
              </w:rPr>
              <w:t>.</w:t>
            </w:r>
            <w:proofErr w:type="gramEnd"/>
          </w:p>
        </w:tc>
      </w:tr>
      <w:tr w:rsidR="006B61FE">
        <w:trPr>
          <w:trHeight w:val="142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"/>
              <w:spacing w:after="0"/>
            </w:pPr>
            <w:r>
              <w:t>Telefon:</w:t>
            </w:r>
            <w:r w:rsidR="00AA780A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Fax:</w:t>
            </w:r>
            <w:r w:rsidR="00AA780A">
              <w:rPr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P="00911693" w:rsidRDefault="006B61FE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E-</w:t>
            </w:r>
            <w:del w:author="Čovban Jan Mgr. (MPSV)" w:date="2017-05-04T09:01:00Z" w:id="4">
              <w:r w:rsidDel="00DA707E">
                <w:rPr>
                  <w:sz w:val="16"/>
                </w:rPr>
                <w:delText xml:space="preserve"> </w:delText>
              </w:r>
            </w:del>
            <w:r>
              <w:rPr>
                <w:sz w:val="16"/>
              </w:rPr>
              <w:t>mail:</w:t>
            </w:r>
            <w:r w:rsidR="00AA780A">
              <w:rPr>
                <w:sz w:val="16"/>
              </w:rPr>
              <w:t xml:space="preserve"> </w:t>
            </w:r>
          </w:p>
        </w:tc>
      </w:tr>
      <w:tr w:rsidR="00456598">
        <w:trPr>
          <w:trHeight w:val="142"/>
        </w:trPr>
        <w:tc>
          <w:tcPr>
            <w:tcW w:w="10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56598" w:rsidRDefault="00456598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Doba trvání pracovního poměru u dodavatele k datu podání nabídky:</w:t>
            </w:r>
          </w:p>
          <w:p w:rsidR="00456598" w:rsidRDefault="00456598">
            <w:pPr>
              <w:pStyle w:val="Text2"/>
              <w:rPr>
                <w:bCs/>
                <w:sz w:val="16"/>
              </w:rPr>
            </w:pPr>
          </w:p>
        </w:tc>
      </w:tr>
      <w:tr w:rsidR="006B61FE">
        <w:trPr>
          <w:trHeight w:val="142"/>
        </w:trPr>
        <w:tc>
          <w:tcPr>
            <w:tcW w:w="10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780A" w:rsidRDefault="006B61FE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Odborné vzdělání:</w:t>
            </w:r>
            <w:r w:rsidR="00AA780A">
              <w:rPr>
                <w:bCs/>
                <w:sz w:val="16"/>
              </w:rPr>
              <w:t xml:space="preserve"> </w:t>
            </w:r>
          </w:p>
          <w:p w:rsidR="00AA780A" w:rsidRDefault="00AA780A">
            <w:pPr>
              <w:pStyle w:val="Text2"/>
              <w:rPr>
                <w:bCs/>
                <w:sz w:val="16"/>
              </w:rPr>
            </w:pPr>
          </w:p>
        </w:tc>
      </w:tr>
      <w:tr w:rsidR="006B61FE">
        <w:trPr>
          <w:trHeight w:val="142"/>
        </w:trPr>
        <w:tc>
          <w:tcPr>
            <w:tcW w:w="10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Odborná praxe (činnost</w:t>
            </w:r>
            <w:ins w:author="Čovban Jan Mgr. (MPSV)" w:date="2017-05-04T09:01:00Z" w:id="5">
              <w:r w:rsidR="00DA707E">
                <w:rPr>
                  <w:bCs/>
                  <w:sz w:val="16"/>
                </w:rPr>
                <w:t xml:space="preserve"> </w:t>
              </w:r>
            </w:ins>
            <w:r>
              <w:rPr>
                <w:bCs/>
                <w:sz w:val="16"/>
              </w:rPr>
              <w:t>- počet roků):</w:t>
            </w:r>
            <w:r w:rsidR="00AA780A">
              <w:rPr>
                <w:bCs/>
                <w:sz w:val="16"/>
              </w:rPr>
              <w:t xml:space="preserve"> </w:t>
            </w:r>
          </w:p>
          <w:p w:rsidR="006B61FE" w:rsidP="00123DA1" w:rsidRDefault="006B61FE">
            <w:pPr>
              <w:pStyle w:val="Text2"/>
              <w:rPr>
                <w:bCs/>
                <w:sz w:val="16"/>
              </w:rPr>
            </w:pPr>
          </w:p>
        </w:tc>
      </w:tr>
      <w:tr w:rsidR="00350C1B" w:rsidTr="00E87285">
        <w:tc>
          <w:tcPr>
            <w:tcW w:w="10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50C1B" w:rsidP="00E87285" w:rsidRDefault="00350C1B">
            <w:pPr>
              <w:pStyle w:val="Text"/>
              <w:rPr>
                <w:b/>
                <w:bCs/>
              </w:rPr>
            </w:pPr>
          </w:p>
          <w:p w:rsidR="00350C1B" w:rsidP="000D25F2" w:rsidRDefault="00350C1B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 xml:space="preserve">Odborný garant pro plnění zakázky </w:t>
            </w:r>
            <w:r w:rsidR="000D25F2">
              <w:rPr>
                <w:b/>
                <w:bCs/>
              </w:rPr>
              <w:t>– část plnění</w:t>
            </w:r>
            <w:r>
              <w:rPr>
                <w:b/>
                <w:bCs/>
              </w:rPr>
              <w:t xml:space="preserve"> č. 2 „Měření“</w:t>
            </w:r>
            <w:r w:rsidR="00790DBD">
              <w:rPr>
                <w:b/>
                <w:bCs/>
                <w:vertAlign w:val="superscript"/>
              </w:rPr>
              <w:t xml:space="preserve"> 4)</w:t>
            </w:r>
            <w:r>
              <w:rPr>
                <w:b/>
                <w:bCs/>
              </w:rPr>
              <w:t>:</w:t>
            </w:r>
          </w:p>
        </w:tc>
      </w:tr>
      <w:tr w:rsidR="00350C1B" w:rsidTr="00E87285">
        <w:trPr>
          <w:trHeight w:val="144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Příjmení: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Jméno: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sz w:val="16"/>
              </w:rPr>
            </w:pPr>
            <w:proofErr w:type="gramStart"/>
            <w:r>
              <w:rPr>
                <w:sz w:val="16"/>
              </w:rPr>
              <w:t>Titul:.</w:t>
            </w:r>
            <w:proofErr w:type="gramEnd"/>
          </w:p>
        </w:tc>
      </w:tr>
      <w:tr w:rsidR="00350C1B" w:rsidTr="00E87285">
        <w:trPr>
          <w:trHeight w:val="142"/>
        </w:trPr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"/>
              <w:spacing w:after="0"/>
            </w:pPr>
            <w:r>
              <w:t xml:space="preserve">Telefon: 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E-</w:t>
            </w:r>
            <w:del w:author="Čovban Jan Mgr. (MPSV)" w:date="2017-05-04T09:01:00Z" w:id="6">
              <w:r w:rsidDel="00DA707E">
                <w:rPr>
                  <w:sz w:val="16"/>
                </w:rPr>
                <w:delText xml:space="preserve"> </w:delText>
              </w:r>
            </w:del>
            <w:r>
              <w:rPr>
                <w:sz w:val="16"/>
              </w:rPr>
              <w:t xml:space="preserve">mail: </w:t>
            </w:r>
          </w:p>
        </w:tc>
      </w:tr>
      <w:tr w:rsidR="00350C1B" w:rsidTr="00E87285">
        <w:trPr>
          <w:trHeight w:val="142"/>
        </w:trPr>
        <w:tc>
          <w:tcPr>
            <w:tcW w:w="10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Odborné vzdělání: </w:t>
            </w:r>
          </w:p>
          <w:p w:rsidR="00350C1B" w:rsidP="00E87285" w:rsidRDefault="00350C1B">
            <w:pPr>
              <w:pStyle w:val="Text2"/>
              <w:rPr>
                <w:bCs/>
                <w:sz w:val="16"/>
              </w:rPr>
            </w:pPr>
          </w:p>
        </w:tc>
      </w:tr>
      <w:tr w:rsidR="00350C1B" w:rsidTr="00E87285">
        <w:trPr>
          <w:trHeight w:val="142"/>
        </w:trPr>
        <w:tc>
          <w:tcPr>
            <w:tcW w:w="10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50C1B" w:rsidP="00E87285" w:rsidRDefault="00350C1B">
            <w:pPr>
              <w:pStyle w:val="Text2"/>
              <w:rPr>
                <w:bCs/>
                <w:sz w:val="16"/>
              </w:rPr>
            </w:pPr>
            <w:r>
              <w:rPr>
                <w:bCs/>
                <w:sz w:val="16"/>
              </w:rPr>
              <w:t>Odborná praxe (činnost</w:t>
            </w:r>
            <w:ins w:author="Čovban Jan Mgr. (MPSV)" w:date="2017-05-04T09:01:00Z" w:id="7">
              <w:r>
                <w:rPr>
                  <w:bCs/>
                  <w:sz w:val="16"/>
                </w:rPr>
                <w:t xml:space="preserve"> </w:t>
              </w:r>
            </w:ins>
            <w:r>
              <w:rPr>
                <w:bCs/>
                <w:sz w:val="16"/>
              </w:rPr>
              <w:t xml:space="preserve">- počet roků): </w:t>
            </w:r>
          </w:p>
          <w:p w:rsidR="00350C1B" w:rsidP="00E87285" w:rsidRDefault="00350C1B">
            <w:pPr>
              <w:pStyle w:val="Text2"/>
              <w:rPr>
                <w:bCs/>
                <w:sz w:val="16"/>
              </w:rPr>
            </w:pPr>
          </w:p>
        </w:tc>
      </w:tr>
      <w:tr w:rsidR="006B61FE">
        <w:trPr>
          <w:trHeight w:val="142"/>
        </w:trPr>
        <w:tc>
          <w:tcPr>
            <w:tcW w:w="1033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 w:rsidR="006B61FE" w:rsidRDefault="006B61FE">
            <w:pPr>
              <w:pStyle w:val="Text2"/>
              <w:rPr>
                <w:b/>
                <w:bCs/>
                <w:sz w:val="16"/>
              </w:rPr>
            </w:pPr>
          </w:p>
          <w:p w:rsidR="006B61FE" w:rsidRDefault="006B61FE">
            <w:pPr>
              <w:pStyle w:val="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Nabídka poradenské činnosti:</w:t>
            </w:r>
          </w:p>
        </w:tc>
      </w:tr>
      <w:tr w:rsidR="006B61FE">
        <w:tblPrEx>
          <w:tblBorders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  <w:r>
              <w:t>Formy poradenství</w:t>
            </w:r>
            <w:r w:rsidRPr="00BD0601" w:rsidR="00BD0601">
              <w:rPr>
                <w:vertAlign w:val="superscript"/>
              </w:rPr>
              <w:t>5</w:t>
            </w:r>
            <w:r>
              <w:rPr>
                <w:vertAlign w:val="superscript"/>
              </w:rPr>
              <w:t>)</w:t>
            </w:r>
            <w:r>
              <w:t>:</w:t>
            </w:r>
          </w:p>
          <w:p w:rsidR="006B61FE" w:rsidRDefault="00422289">
            <w:pPr>
              <w:pStyle w:val="Text"/>
            </w:pPr>
            <w:r>
              <w:sym w:font="Wingdings" w:char="F0A8"/>
            </w:r>
            <w:r w:rsidR="006B61FE">
              <w:t xml:space="preserve"> </w:t>
            </w:r>
            <w:r w:rsidR="005973C8">
              <w:t xml:space="preserve">část </w:t>
            </w:r>
            <w:r w:rsidR="0060675A">
              <w:t xml:space="preserve">plnění </w:t>
            </w:r>
            <w:proofErr w:type="gramStart"/>
            <w:r w:rsidR="005973C8">
              <w:t>č. (i)  Program</w:t>
            </w:r>
            <w:proofErr w:type="gramEnd"/>
          </w:p>
          <w:p w:rsidR="006B61FE" w:rsidRDefault="0060675A">
            <w:pPr>
              <w:pStyle w:val="Text"/>
            </w:pPr>
            <w:r>
              <w:sym w:font="Wingdings" w:char="F0A8"/>
            </w:r>
            <w:r w:rsidR="006B61FE">
              <w:t xml:space="preserve">  </w:t>
            </w:r>
            <w:r w:rsidR="005973C8">
              <w:t xml:space="preserve">část </w:t>
            </w:r>
            <w:r>
              <w:t xml:space="preserve">plnění </w:t>
            </w:r>
            <w:r w:rsidR="005973C8">
              <w:t>č. (</w:t>
            </w:r>
            <w:proofErr w:type="spellStart"/>
            <w:r w:rsidR="005973C8">
              <w:t>ii</w:t>
            </w:r>
            <w:proofErr w:type="spellEnd"/>
            <w:r w:rsidR="005973C8">
              <w:t xml:space="preserve">) </w:t>
            </w:r>
            <w:r w:rsidR="00350C1B">
              <w:t>Měření</w:t>
            </w:r>
          </w:p>
          <w:p w:rsidR="006B61FE" w:rsidRDefault="006B61FE">
            <w:pPr>
              <w:pStyle w:val="Text"/>
            </w:pPr>
          </w:p>
        </w:tc>
        <w:tc>
          <w:tcPr>
            <w:tcW w:w="5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B61FE" w:rsidRDefault="006B61FE">
            <w:pPr>
              <w:pStyle w:val="Text"/>
            </w:pPr>
            <w:r>
              <w:t>Popis cílové skupiny:</w:t>
            </w:r>
          </w:p>
          <w:p w:rsidR="006B61FE" w:rsidP="0038770F" w:rsidRDefault="00353354">
            <w:pPr>
              <w:pStyle w:val="Text"/>
              <w:rPr>
                <w:b/>
              </w:rPr>
            </w:pPr>
            <w:r>
              <w:rPr>
                <w:rFonts w:ascii="GillSansMT" w:hAnsi="GillSansMT" w:cs="GillSansMT"/>
                <w:sz w:val="22"/>
                <w:szCs w:val="22"/>
              </w:rPr>
              <w:t xml:space="preserve">Vedoucí </w:t>
            </w:r>
            <w:r w:rsidR="0038770F">
              <w:rPr>
                <w:rFonts w:ascii="GillSansMT" w:hAnsi="GillSansMT" w:cs="GillSansMT"/>
                <w:sz w:val="22"/>
                <w:szCs w:val="22"/>
              </w:rPr>
              <w:t>zaměstnanci</w:t>
            </w:r>
            <w:r>
              <w:rPr>
                <w:rFonts w:ascii="GillSansMT" w:hAnsi="GillSansMT" w:cs="GillSansMT"/>
                <w:sz w:val="22"/>
                <w:szCs w:val="22"/>
              </w:rPr>
              <w:t xml:space="preserve"> a zaměstnanci zadavatele: BONAGRO, a.s.</w:t>
            </w:r>
          </w:p>
        </w:tc>
      </w:tr>
    </w:tbl>
    <w:p w:rsidR="00614914" w:rsidRDefault="00614914">
      <w:r>
        <w:br w:type="page"/>
      </w:r>
    </w:p>
    <w:tbl>
      <w:tblPr>
        <w:tblW w:w="10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330"/>
      </w:tblGrid>
      <w:tr w:rsidR="00614914" w:rsidTr="00096838">
        <w:trPr>
          <w:cantSplit/>
        </w:trPr>
        <w:tc>
          <w:tcPr>
            <w:tcW w:w="10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4914" w:rsidR="00614914" w:rsidRDefault="00614914">
            <w:pPr>
              <w:pStyle w:val="Text"/>
              <w:rPr>
                <w:b/>
              </w:rPr>
            </w:pPr>
            <w:r w:rsidRPr="00614914">
              <w:rPr>
                <w:b/>
              </w:rPr>
              <w:lastRenderedPageBreak/>
              <w:t>Popis předmětu činnosti:</w:t>
            </w:r>
          </w:p>
        </w:tc>
      </w:tr>
      <w:tr w:rsidR="002613CA" w:rsidTr="002613CA">
        <w:trPr>
          <w:cantSplit/>
          <w:trHeight w:val="253"/>
        </w:trPr>
        <w:tc>
          <w:tcPr>
            <w:tcW w:w="10330" w:type="dxa"/>
            <w:tcBorders>
              <w:top w:val="single" w:color="auto" w:sz="4" w:space="0"/>
              <w:bottom w:val="single" w:color="auto" w:sz="4" w:space="0"/>
            </w:tcBorders>
          </w:tcPr>
          <w:p w:rsidRPr="002613CA" w:rsidR="002613CA" w:rsidRDefault="002613CA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Část plnění č. 1: „</w:t>
            </w:r>
            <w:r w:rsidRPr="00CD525C">
              <w:rPr>
                <w:b/>
                <w:sz w:val="16"/>
              </w:rPr>
              <w:t>Skupinové poradenství</w:t>
            </w:r>
            <w:r>
              <w:rPr>
                <w:sz w:val="16"/>
              </w:rPr>
              <w:t>“ (dle specifikace v Příloze ZD č. 3 – položka č. 5 a ZD čl. 7. písm. f).</w:t>
            </w:r>
          </w:p>
        </w:tc>
      </w:tr>
      <w:tr w:rsidR="002613CA">
        <w:trPr>
          <w:cantSplit/>
          <w:trHeight w:val="1321"/>
        </w:trPr>
        <w:tc>
          <w:tcPr>
            <w:tcW w:w="10330" w:type="dxa"/>
            <w:tcBorders>
              <w:top w:val="single" w:color="auto" w:sz="4" w:space="0"/>
              <w:bottom w:val="single" w:color="auto" w:sz="4" w:space="0"/>
            </w:tcBorders>
          </w:tcPr>
          <w:p w:rsidR="002613CA" w:rsidP="002613CA" w:rsidRDefault="002613CA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Pro podrobnější popis je možné doplnit přílohu k tomuto dokumentu</w:t>
            </w: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</w:p>
          <w:p w:rsidR="002613CA" w:rsidRDefault="002613CA">
            <w:pPr>
              <w:pStyle w:val="Text2"/>
              <w:rPr>
                <w:sz w:val="16"/>
              </w:rPr>
            </w:pPr>
            <w:bookmarkStart w:name="_GoBack" w:id="8"/>
            <w:bookmarkEnd w:id="8"/>
          </w:p>
        </w:tc>
      </w:tr>
      <w:tr w:rsidR="006B61FE">
        <w:trPr>
          <w:cantSplit/>
        </w:trPr>
        <w:tc>
          <w:tcPr>
            <w:tcW w:w="10330" w:type="dxa"/>
            <w:tcBorders>
              <w:top w:val="single" w:color="auto" w:sz="4" w:space="0"/>
              <w:left w:val="nil"/>
              <w:right w:val="nil"/>
            </w:tcBorders>
          </w:tcPr>
          <w:p w:rsidR="006B61FE" w:rsidRDefault="006B61FE">
            <w:pPr>
              <w:rPr>
                <w:sz w:val="4"/>
              </w:rPr>
            </w:pPr>
          </w:p>
        </w:tc>
      </w:tr>
      <w:tr w:rsidR="006B61FE">
        <w:trPr>
          <w:cantSplit/>
        </w:trPr>
        <w:tc>
          <w:tcPr>
            <w:tcW w:w="10330" w:type="dxa"/>
            <w:tcBorders>
              <w:bottom w:val="single" w:color="auto" w:sz="4" w:space="0"/>
            </w:tcBorders>
          </w:tcPr>
          <w:p w:rsidRPr="00350C1B" w:rsidR="006B61FE" w:rsidP="00DF16E7" w:rsidRDefault="00350C1B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F16E7">
              <w:rPr>
                <w:sz w:val="16"/>
              </w:rPr>
              <w:t>Část plnění</w:t>
            </w:r>
            <w:r w:rsidR="00614914">
              <w:rPr>
                <w:sz w:val="16"/>
              </w:rPr>
              <w:t xml:space="preserve"> č. 2: </w:t>
            </w:r>
            <w:r w:rsidRPr="00CD525C">
              <w:rPr>
                <w:b/>
                <w:sz w:val="16"/>
              </w:rPr>
              <w:t>„Měření“</w:t>
            </w:r>
            <w:r>
              <w:rPr>
                <w:sz w:val="16"/>
              </w:rPr>
              <w:t xml:space="preserve"> (dle specifikace v Příloze </w:t>
            </w:r>
            <w:r w:rsidR="00C5737F">
              <w:rPr>
                <w:sz w:val="16"/>
              </w:rPr>
              <w:t xml:space="preserve">ZD </w:t>
            </w:r>
            <w:r>
              <w:rPr>
                <w:sz w:val="16"/>
              </w:rPr>
              <w:t>č. 3</w:t>
            </w:r>
            <w:r w:rsidR="00887EBA">
              <w:rPr>
                <w:sz w:val="16"/>
              </w:rPr>
              <w:t xml:space="preserve"> – položka č. 13</w:t>
            </w:r>
            <w:r w:rsidR="004B0E6C">
              <w:rPr>
                <w:sz w:val="16"/>
              </w:rPr>
              <w:t xml:space="preserve"> a ZD čl. 7</w:t>
            </w:r>
            <w:r w:rsidR="006571BA">
              <w:rPr>
                <w:sz w:val="16"/>
              </w:rPr>
              <w:t>.</w:t>
            </w:r>
            <w:r w:rsidR="004B0E6C">
              <w:rPr>
                <w:sz w:val="16"/>
              </w:rPr>
              <w:t xml:space="preserve"> písm. f</w:t>
            </w:r>
            <w:r>
              <w:rPr>
                <w:sz w:val="16"/>
              </w:rPr>
              <w:t>):</w:t>
            </w:r>
          </w:p>
        </w:tc>
      </w:tr>
      <w:tr w:rsidR="006B61FE">
        <w:trPr>
          <w:cantSplit/>
        </w:trPr>
        <w:tc>
          <w:tcPr>
            <w:tcW w:w="10330" w:type="dxa"/>
            <w:tcBorders>
              <w:bottom w:val="single" w:color="auto" w:sz="4" w:space="0"/>
            </w:tcBorders>
          </w:tcPr>
          <w:p w:rsidR="002613CA" w:rsidP="002613CA" w:rsidRDefault="002613CA">
            <w:pPr>
              <w:pStyle w:val="Text2"/>
              <w:rPr>
                <w:sz w:val="16"/>
              </w:rPr>
            </w:pPr>
            <w:r>
              <w:rPr>
                <w:sz w:val="16"/>
              </w:rPr>
              <w:t>Pro podrobnější popis je možné doplnit přílohu k tomuto dokumentu.</w:t>
            </w:r>
          </w:p>
          <w:p w:rsidR="006B61FE" w:rsidRDefault="006B61FE">
            <w:pPr>
              <w:pStyle w:val="Text"/>
              <w:spacing w:after="0"/>
            </w:pPr>
          </w:p>
          <w:p w:rsidR="006B61FE" w:rsidRDefault="006B61FE">
            <w:pPr>
              <w:pStyle w:val="Text"/>
              <w:spacing w:after="0"/>
            </w:pPr>
          </w:p>
          <w:p w:rsidR="006B61FE" w:rsidRDefault="006B61FE">
            <w:pPr>
              <w:pStyle w:val="Text"/>
              <w:spacing w:after="0"/>
            </w:pPr>
          </w:p>
          <w:p w:rsidR="006B61FE" w:rsidRDefault="006B61FE">
            <w:pPr>
              <w:pStyle w:val="Text"/>
              <w:spacing w:after="0"/>
            </w:pPr>
          </w:p>
          <w:p w:rsidR="006B61FE" w:rsidRDefault="006B61FE">
            <w:pPr>
              <w:pStyle w:val="Text"/>
              <w:spacing w:after="0"/>
            </w:pPr>
          </w:p>
          <w:p w:rsidR="006B61FE" w:rsidRDefault="006B61FE">
            <w:pPr>
              <w:pStyle w:val="Text"/>
              <w:spacing w:after="0"/>
            </w:pPr>
          </w:p>
        </w:tc>
      </w:tr>
      <w:tr w:rsidR="00614914">
        <w:trPr>
          <w:cantSplit/>
        </w:trPr>
        <w:tc>
          <w:tcPr>
            <w:tcW w:w="10330" w:type="dxa"/>
            <w:tcBorders>
              <w:bottom w:val="single" w:color="auto" w:sz="4" w:space="0"/>
            </w:tcBorders>
          </w:tcPr>
          <w:p w:rsidR="00614914" w:rsidRDefault="0020763E">
            <w:pPr>
              <w:pStyle w:val="Text"/>
            </w:pPr>
            <w:r w:rsidRPr="0076299F">
              <w:t>Termín konání poradenského programu</w:t>
            </w:r>
            <w:r>
              <w:t xml:space="preserve"> (viz čl. 7. </w:t>
            </w:r>
            <w:r w:rsidR="006571BA">
              <w:t xml:space="preserve">písm. </w:t>
            </w:r>
            <w:r>
              <w:t>f) ZD):</w:t>
            </w:r>
          </w:p>
          <w:p w:rsidR="0020763E" w:rsidRDefault="0020763E">
            <w:pPr>
              <w:pStyle w:val="Text"/>
            </w:pPr>
          </w:p>
          <w:p w:rsidR="0020763E" w:rsidRDefault="0020763E">
            <w:pPr>
              <w:pStyle w:val="Text"/>
            </w:pPr>
          </w:p>
        </w:tc>
      </w:tr>
      <w:tr w:rsidR="006B61FE">
        <w:trPr>
          <w:cantSplit/>
        </w:trPr>
        <w:tc>
          <w:tcPr>
            <w:tcW w:w="10330" w:type="dxa"/>
            <w:tcBorders>
              <w:bottom w:val="single" w:color="auto" w:sz="4" w:space="0"/>
            </w:tcBorders>
          </w:tcPr>
          <w:p w:rsidR="006B61FE" w:rsidRDefault="006B61FE">
            <w:pPr>
              <w:pStyle w:val="Text"/>
            </w:pPr>
            <w:r>
              <w:t xml:space="preserve"> Telefon:                                                                         Fax:                                                                                   E-mail:</w:t>
            </w:r>
          </w:p>
          <w:p w:rsidR="006B61FE" w:rsidP="008215EF" w:rsidRDefault="006B61FE">
            <w:pPr>
              <w:pStyle w:val="Text"/>
              <w:tabs>
                <w:tab w:val="left" w:pos="4500"/>
                <w:tab w:val="left" w:pos="8235"/>
              </w:tabs>
            </w:pPr>
          </w:p>
        </w:tc>
      </w:tr>
      <w:tr w:rsidR="006B61FE">
        <w:trPr>
          <w:cantSplit/>
        </w:trPr>
        <w:tc>
          <w:tcPr>
            <w:tcW w:w="10330" w:type="dxa"/>
            <w:tcBorders>
              <w:left w:val="nil"/>
              <w:right w:val="nil"/>
            </w:tcBorders>
          </w:tcPr>
          <w:p w:rsidR="006B61FE" w:rsidRDefault="006B61FE">
            <w:pPr>
              <w:rPr>
                <w:sz w:val="4"/>
              </w:rPr>
            </w:pPr>
          </w:p>
        </w:tc>
      </w:tr>
      <w:tr w:rsidR="006B61FE">
        <w:trPr>
          <w:cantSplit/>
          <w:trHeight w:val="1095"/>
        </w:trPr>
        <w:tc>
          <w:tcPr>
            <w:tcW w:w="10330" w:type="dxa"/>
            <w:tcBorders>
              <w:bottom w:val="nil"/>
              <w:right w:val="single" w:color="auto" w:sz="4" w:space="0"/>
            </w:tcBorders>
          </w:tcPr>
          <w:p w:rsidR="006B61FE" w:rsidRDefault="006B61FE">
            <w:pPr>
              <w:pStyle w:val="Text2"/>
            </w:pPr>
          </w:p>
          <w:p w:rsidR="006B61FE" w:rsidRDefault="008215EF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sz w:val="16"/>
              </w:rPr>
            </w:pPr>
            <w:r>
              <w:rPr>
                <w:sz w:val="16"/>
              </w:rPr>
              <w:t xml:space="preserve">V </w:t>
            </w:r>
            <w:r w:rsidR="00CF2649">
              <w:rPr>
                <w:sz w:val="16"/>
              </w:rPr>
              <w:t>…………</w:t>
            </w:r>
            <w:proofErr w:type="gramStart"/>
            <w:r w:rsidR="00CF2649">
              <w:rPr>
                <w:sz w:val="16"/>
              </w:rPr>
              <w:t>…..</w:t>
            </w:r>
            <w:r w:rsidR="006B61FE">
              <w:rPr>
                <w:sz w:val="16"/>
              </w:rPr>
              <w:t xml:space="preserve"> dne</w:t>
            </w:r>
            <w:proofErr w:type="gramEnd"/>
            <w:r>
              <w:rPr>
                <w:sz w:val="16"/>
              </w:rPr>
              <w:t xml:space="preserve"> </w:t>
            </w:r>
          </w:p>
          <w:p w:rsidR="008215EF" w:rsidRDefault="008215EF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sz w:val="16"/>
              </w:rPr>
            </w:pPr>
          </w:p>
          <w:p w:rsidRPr="008215EF" w:rsidR="006B61FE" w:rsidP="008215EF" w:rsidRDefault="008215EF">
            <w:pPr>
              <w:pStyle w:val="Zkladntext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                              </w:t>
            </w:r>
          </w:p>
          <w:p w:rsidR="006B61FE" w:rsidP="00614914" w:rsidRDefault="006B61FE">
            <w:pPr>
              <w:pStyle w:val="Text2"/>
              <w:tabs>
                <w:tab w:val="left" w:pos="360"/>
              </w:tabs>
              <w:spacing w:after="0"/>
              <w:ind w:left="357" w:hanging="357"/>
              <w:rPr>
                <w:color w:val="99CC00"/>
                <w:sz w:val="22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podpis oprávněné</w:t>
            </w:r>
            <w:r w:rsidR="00614914">
              <w:rPr>
                <w:sz w:val="16"/>
              </w:rPr>
              <w:t>ho</w:t>
            </w:r>
            <w:r>
              <w:rPr>
                <w:sz w:val="16"/>
              </w:rPr>
              <w:t xml:space="preserve"> </w:t>
            </w:r>
            <w:r w:rsidR="00614914">
              <w:rPr>
                <w:sz w:val="16"/>
              </w:rPr>
              <w:t>zástupce</w:t>
            </w:r>
          </w:p>
        </w:tc>
      </w:tr>
      <w:tr w:rsidR="006B61FE">
        <w:trPr>
          <w:cantSplit/>
        </w:trPr>
        <w:tc>
          <w:tcPr>
            <w:tcW w:w="10330" w:type="dxa"/>
            <w:tcBorders>
              <w:top w:val="nil"/>
              <w:bottom w:val="single" w:color="auto" w:sz="4" w:space="0"/>
            </w:tcBorders>
          </w:tcPr>
          <w:p w:rsidR="006B61FE" w:rsidRDefault="006B61FE">
            <w:pPr>
              <w:rPr>
                <w:sz w:val="8"/>
              </w:rPr>
            </w:pPr>
          </w:p>
        </w:tc>
      </w:tr>
    </w:tbl>
    <w:p w:rsidRPr="00F438A5" w:rsidR="006B61FE" w:rsidRDefault="006B61FE">
      <w:pPr>
        <w:pStyle w:val="Text2"/>
        <w:rPr>
          <w:b/>
          <w:sz w:val="16"/>
          <w:szCs w:val="16"/>
        </w:rPr>
      </w:pPr>
    </w:p>
    <w:p w:rsidR="00A41112" w:rsidRDefault="00A41112">
      <w:pPr>
        <w:pStyle w:val="Text2"/>
        <w:rPr>
          <w:b/>
        </w:rPr>
      </w:pPr>
    </w:p>
    <w:p w:rsidR="00A41112" w:rsidRDefault="00A41112">
      <w:pPr>
        <w:pStyle w:val="Text2"/>
        <w:rPr>
          <w:b/>
        </w:rPr>
      </w:pPr>
    </w:p>
    <w:p w:rsidR="00A41112" w:rsidRDefault="00A41112">
      <w:pPr>
        <w:pStyle w:val="Text2"/>
        <w:rPr>
          <w:b/>
        </w:rPr>
      </w:pPr>
    </w:p>
    <w:p w:rsidR="00A41112" w:rsidRDefault="00A41112">
      <w:pPr>
        <w:pStyle w:val="Text2"/>
        <w:rPr>
          <w:b/>
        </w:rPr>
      </w:pPr>
    </w:p>
    <w:p w:rsidR="00A41112" w:rsidRDefault="00A41112">
      <w:pPr>
        <w:pStyle w:val="Text2"/>
        <w:rPr>
          <w:b/>
        </w:rPr>
      </w:pPr>
    </w:p>
    <w:p w:rsidR="00A41112" w:rsidRDefault="00A41112">
      <w:pPr>
        <w:pStyle w:val="Text2"/>
        <w:rPr>
          <w:b/>
        </w:rPr>
      </w:pPr>
    </w:p>
    <w:p w:rsidR="00A41112" w:rsidRDefault="00A41112">
      <w:pPr>
        <w:pStyle w:val="Text2"/>
        <w:rPr>
          <w:b/>
        </w:rPr>
      </w:pPr>
    </w:p>
    <w:p w:rsidR="00836086" w:rsidRDefault="00836086">
      <w:pPr>
        <w:rPr>
          <w:rFonts w:ascii="Arial" w:hAnsi="Arial"/>
          <w:b/>
          <w:sz w:val="20"/>
        </w:rPr>
      </w:pPr>
      <w:r>
        <w:rPr>
          <w:b/>
        </w:rPr>
        <w:br w:type="page"/>
      </w:r>
    </w:p>
    <w:p w:rsidR="00A41112" w:rsidRDefault="00A41112">
      <w:pPr>
        <w:pStyle w:val="Text2"/>
        <w:rPr>
          <w:b/>
        </w:rPr>
      </w:pPr>
    </w:p>
    <w:p w:rsidR="006B61FE" w:rsidRDefault="006B61FE">
      <w:pPr>
        <w:pStyle w:val="Text2"/>
        <w:rPr>
          <w:b/>
        </w:rPr>
      </w:pPr>
      <w:r>
        <w:rPr>
          <w:b/>
        </w:rPr>
        <w:t>Poznámky k odkazům:</w:t>
      </w:r>
    </w:p>
    <w:p w:rsidR="006B61FE" w:rsidRDefault="006B61FE">
      <w:pPr>
        <w:pStyle w:val="Text"/>
        <w:spacing w:before="0" w:after="0"/>
        <w:rPr>
          <w:rFonts w:cs="Arial"/>
        </w:rPr>
      </w:pPr>
    </w:p>
    <w:p w:rsidR="006B61FE" w:rsidRDefault="006B61FE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  <w:vertAlign w:val="superscript"/>
        </w:rPr>
        <w:t xml:space="preserve">1) </w:t>
      </w:r>
      <w:r>
        <w:rPr>
          <w:rFonts w:cs="Arial"/>
          <w:b/>
          <w:bCs/>
        </w:rPr>
        <w:t>Oprávněný zástupce odborného zařízení:</w:t>
      </w:r>
    </w:p>
    <w:p w:rsidR="006B61FE" w:rsidRDefault="006B61FE">
      <w:pPr>
        <w:pStyle w:val="Text"/>
        <w:spacing w:before="0" w:after="0"/>
      </w:pPr>
      <w:r>
        <w:rPr>
          <w:bCs/>
        </w:rPr>
        <w:t xml:space="preserve">    Uveďte</w:t>
      </w:r>
      <w:r>
        <w:t xml:space="preserve"> osob</w:t>
      </w:r>
      <w:r w:rsidR="00FA6584">
        <w:t>u/</w:t>
      </w:r>
      <w:r>
        <w:t>y, které jsou oprávněny podepsat s</w:t>
      </w:r>
      <w:r w:rsidR="00911693">
        <w:t>e</w:t>
      </w:r>
      <w:r>
        <w:t> </w:t>
      </w:r>
      <w:r w:rsidR="00911693">
        <w:t>Zadavatelem</w:t>
      </w:r>
      <w:r>
        <w:t xml:space="preserve"> dohodu o </w:t>
      </w:r>
      <w:r w:rsidR="00FA6584">
        <w:t xml:space="preserve">poradenské činnosti na </w:t>
      </w:r>
      <w:r w:rsidR="00911693">
        <w:t xml:space="preserve">plnění předmětu </w:t>
      </w:r>
      <w:r w:rsidR="00FA6584">
        <w:t>této</w:t>
      </w:r>
      <w:r w:rsidR="00911693">
        <w:t xml:space="preserve"> zakázky</w:t>
      </w:r>
      <w:r>
        <w:t>.</w:t>
      </w:r>
    </w:p>
    <w:p w:rsidR="006B61FE" w:rsidRDefault="006B61FE">
      <w:pPr>
        <w:pStyle w:val="Text"/>
        <w:spacing w:before="0" w:after="0"/>
      </w:pPr>
    </w:p>
    <w:p w:rsidR="00790DBD" w:rsidP="00790DBD" w:rsidRDefault="006B61FE">
      <w:pPr>
        <w:pStyle w:val="Text"/>
        <w:spacing w:before="0" w:after="0"/>
        <w:ind w:left="142" w:hanging="142"/>
        <w:rPr>
          <w:b/>
          <w:vertAlign w:val="superscript"/>
        </w:rPr>
      </w:pPr>
      <w:r>
        <w:rPr>
          <w:b/>
          <w:vertAlign w:val="superscript"/>
        </w:rPr>
        <w:t>2)</w:t>
      </w:r>
      <w:r w:rsidRPr="00790DBD">
        <w:rPr>
          <w:b/>
        </w:rPr>
        <w:t xml:space="preserve"> </w:t>
      </w:r>
      <w:r w:rsidR="00790DBD">
        <w:rPr>
          <w:b/>
        </w:rPr>
        <w:t xml:space="preserve">Kontaktní </w:t>
      </w:r>
      <w:r w:rsidRPr="00790DBD" w:rsidR="00790DBD">
        <w:rPr>
          <w:b/>
        </w:rPr>
        <w:t>osoba</w:t>
      </w:r>
      <w:r w:rsidRPr="00790DBD" w:rsidR="00790DBD">
        <w:t xml:space="preserve"> </w:t>
      </w:r>
      <w:r w:rsidR="00790DBD">
        <w:t xml:space="preserve">dodavatele </w:t>
      </w:r>
      <w:r w:rsidRPr="00790DBD" w:rsidR="00790DBD">
        <w:t>zodpovědná za realizaci zaká</w:t>
      </w:r>
      <w:r w:rsidR="00790DBD">
        <w:t>zky nebo v případě společného plnění více dodavatelů, osoba ve smyslu čl</w:t>
      </w:r>
      <w:r w:rsidR="006571BA">
        <w:t>.</w:t>
      </w:r>
      <w:r w:rsidR="00790DBD">
        <w:t xml:space="preserve"> 7</w:t>
      </w:r>
      <w:r w:rsidR="006571BA">
        <w:t>. odst.</w:t>
      </w:r>
      <w:r w:rsidR="00790DBD">
        <w:t xml:space="preserve"> d).</w:t>
      </w:r>
    </w:p>
    <w:p w:rsidR="00790DBD" w:rsidRDefault="00790DBD">
      <w:pPr>
        <w:pStyle w:val="Text"/>
        <w:spacing w:before="0" w:after="0"/>
        <w:rPr>
          <w:b/>
          <w:vertAlign w:val="superscript"/>
        </w:rPr>
      </w:pPr>
    </w:p>
    <w:p w:rsidR="00790DBD" w:rsidP="00EC5CE3" w:rsidRDefault="00790DBD">
      <w:pPr>
        <w:pStyle w:val="Text"/>
        <w:spacing w:before="0" w:after="0"/>
        <w:ind w:left="142" w:hanging="142"/>
        <w:rPr>
          <w:bCs/>
        </w:rPr>
      </w:pPr>
      <w:r>
        <w:rPr>
          <w:b/>
          <w:vertAlign w:val="superscript"/>
        </w:rPr>
        <w:t>3)</w:t>
      </w:r>
      <w:r w:rsidRPr="00790DBD">
        <w:rPr>
          <w:b/>
        </w:rPr>
        <w:t xml:space="preserve"> </w:t>
      </w:r>
      <w:r w:rsidR="003C0A22">
        <w:rPr>
          <w:b/>
          <w:bCs/>
        </w:rPr>
        <w:t>Kvalifikovaná</w:t>
      </w:r>
      <w:r>
        <w:rPr>
          <w:b/>
          <w:bCs/>
        </w:rPr>
        <w:t xml:space="preserve"> </w:t>
      </w:r>
      <w:r w:rsidR="003C0A22">
        <w:rPr>
          <w:b/>
          <w:bCs/>
        </w:rPr>
        <w:t>osoba</w:t>
      </w:r>
      <w:r w:rsidR="00EC5CE3">
        <w:rPr>
          <w:b/>
          <w:bCs/>
        </w:rPr>
        <w:t xml:space="preserve"> a garant plnění -</w:t>
      </w:r>
      <w:r>
        <w:rPr>
          <w:b/>
          <w:bCs/>
        </w:rPr>
        <w:t xml:space="preserve"> </w:t>
      </w:r>
      <w:r w:rsidRPr="00790DBD">
        <w:rPr>
          <w:bCs/>
        </w:rPr>
        <w:t>pro plnění zakázky v oblasti „Program“</w:t>
      </w:r>
      <w:r w:rsidR="00EC5CE3">
        <w:rPr>
          <w:bCs/>
        </w:rPr>
        <w:t>: uveďte odborníka splňujícího podmínky dle</w:t>
      </w:r>
      <w:r w:rsidR="00422289">
        <w:rPr>
          <w:bCs/>
        </w:rPr>
        <w:t xml:space="preserve"> ZD</w:t>
      </w:r>
      <w:r w:rsidR="00EC5CE3">
        <w:rPr>
          <w:bCs/>
        </w:rPr>
        <w:t xml:space="preserve"> </w:t>
      </w:r>
      <w:proofErr w:type="gramStart"/>
      <w:r w:rsidR="0038770F">
        <w:rPr>
          <w:bCs/>
        </w:rPr>
        <w:t>čl.3</w:t>
      </w:r>
      <w:r w:rsidR="00422289">
        <w:rPr>
          <w:bCs/>
        </w:rPr>
        <w:t>.3.2</w:t>
      </w:r>
      <w:proofErr w:type="gramEnd"/>
      <w:r w:rsidR="00422289">
        <w:rPr>
          <w:bCs/>
        </w:rPr>
        <w:t>,</w:t>
      </w:r>
      <w:r w:rsidR="00EC5CE3">
        <w:rPr>
          <w:bCs/>
        </w:rPr>
        <w:t xml:space="preserve"> písm. </w:t>
      </w:r>
      <w:r w:rsidR="001A1BC0">
        <w:rPr>
          <w:bCs/>
        </w:rPr>
        <w:t>a</w:t>
      </w:r>
      <w:r w:rsidR="00EC5CE3">
        <w:rPr>
          <w:bCs/>
        </w:rPr>
        <w:t>)</w:t>
      </w:r>
      <w:r w:rsidR="00422289">
        <w:rPr>
          <w:bCs/>
        </w:rPr>
        <w:t xml:space="preserve"> a b).</w:t>
      </w:r>
    </w:p>
    <w:p w:rsidR="00790DBD" w:rsidRDefault="00790DBD">
      <w:pPr>
        <w:pStyle w:val="Text"/>
        <w:spacing w:before="0" w:after="0"/>
        <w:rPr>
          <w:b/>
          <w:vertAlign w:val="superscript"/>
        </w:rPr>
      </w:pPr>
    </w:p>
    <w:p w:rsidRPr="00EC5CE3" w:rsidR="00456598" w:rsidP="00E64ACB" w:rsidRDefault="00EC5CE3">
      <w:pPr>
        <w:pStyle w:val="Text"/>
        <w:spacing w:before="0" w:after="0"/>
        <w:ind w:left="142" w:hanging="142"/>
      </w:pPr>
      <w:r>
        <w:rPr>
          <w:b/>
          <w:vertAlign w:val="superscript"/>
        </w:rPr>
        <w:t>4)</w:t>
      </w:r>
      <w:r w:rsidRPr="00790DBD">
        <w:rPr>
          <w:b/>
        </w:rPr>
        <w:t xml:space="preserve"> </w:t>
      </w:r>
      <w:r w:rsidR="006B61FE">
        <w:rPr>
          <w:b/>
        </w:rPr>
        <w:t xml:space="preserve">Odborný garant </w:t>
      </w:r>
      <w:r w:rsidR="00911693">
        <w:rPr>
          <w:b/>
        </w:rPr>
        <w:t>plnění zakázky</w:t>
      </w:r>
      <w:r w:rsidRPr="00EC5CE3" w:rsidR="00456598">
        <w:rPr>
          <w:rFonts w:cs="Arial"/>
        </w:rPr>
        <w:t xml:space="preserve"> </w:t>
      </w:r>
      <w:r>
        <w:rPr>
          <w:rFonts w:cs="Arial"/>
        </w:rPr>
        <w:t xml:space="preserve">– pro oblast </w:t>
      </w:r>
      <w:r w:rsidRPr="00EC5CE3" w:rsidR="00456598">
        <w:rPr>
          <w:rFonts w:cs="Arial"/>
        </w:rPr>
        <w:t xml:space="preserve">„Měření“ -  </w:t>
      </w:r>
      <w:r>
        <w:rPr>
          <w:rFonts w:cs="Arial"/>
        </w:rPr>
        <w:t>uv</w:t>
      </w:r>
      <w:r w:rsidR="00E64ACB">
        <w:rPr>
          <w:rFonts w:cs="Arial"/>
        </w:rPr>
        <w:t>eďte odborníka</w:t>
      </w:r>
      <w:r>
        <w:rPr>
          <w:rFonts w:cs="Arial"/>
        </w:rPr>
        <w:t xml:space="preserve"> </w:t>
      </w:r>
      <w:r w:rsidR="00E64ACB">
        <w:rPr>
          <w:rFonts w:cs="Arial"/>
        </w:rPr>
        <w:t>splňujícího podmínky</w:t>
      </w:r>
      <w:r w:rsidRPr="00EC5CE3" w:rsidR="00456598">
        <w:rPr>
          <w:rFonts w:cs="Arial"/>
        </w:rPr>
        <w:t xml:space="preserve"> </w:t>
      </w:r>
      <w:r w:rsidR="00E64ACB">
        <w:rPr>
          <w:rFonts w:cs="Arial"/>
        </w:rPr>
        <w:t>k provádění</w:t>
      </w:r>
      <w:r w:rsidRPr="00EC5CE3" w:rsidR="00456598">
        <w:rPr>
          <w:rFonts w:cs="Arial"/>
        </w:rPr>
        <w:t xml:space="preserve"> měře</w:t>
      </w:r>
      <w:r w:rsidR="006571BA">
        <w:rPr>
          <w:rFonts w:cs="Arial"/>
        </w:rPr>
        <w:t>ní indexu pracovní schopnosti</w:t>
      </w:r>
      <w:r w:rsidR="00E64ACB">
        <w:rPr>
          <w:rFonts w:cs="Arial"/>
        </w:rPr>
        <w:t xml:space="preserve"> metodou WAI </w:t>
      </w:r>
      <w:r w:rsidR="001A1BC0">
        <w:rPr>
          <w:rFonts w:cs="Arial"/>
        </w:rPr>
        <w:t xml:space="preserve">nebo jiné metody měření </w:t>
      </w:r>
      <w:r w:rsidR="00E64ACB">
        <w:rPr>
          <w:rFonts w:cs="Arial"/>
        </w:rPr>
        <w:t>a splňuje kvalifikační</w:t>
      </w:r>
      <w:r w:rsidRPr="00EC5CE3" w:rsidR="00456598">
        <w:rPr>
          <w:rFonts w:cs="Arial"/>
        </w:rPr>
        <w:t xml:space="preserve"> předpoklady uvedené v</w:t>
      </w:r>
      <w:r w:rsidR="00422289">
        <w:rPr>
          <w:rFonts w:cs="Arial"/>
        </w:rPr>
        <w:t xml:space="preserve"> ZD</w:t>
      </w:r>
      <w:r w:rsidR="006571BA">
        <w:rPr>
          <w:rFonts w:cs="Arial"/>
        </w:rPr>
        <w:t> čl.</w:t>
      </w:r>
      <w:r w:rsidRPr="00EC5CE3" w:rsidR="00456598">
        <w:rPr>
          <w:rFonts w:cs="Arial"/>
        </w:rPr>
        <w:t xml:space="preserve"> 3.3</w:t>
      </w:r>
      <w:r w:rsidR="00422289">
        <w:rPr>
          <w:rFonts w:cs="Arial"/>
        </w:rPr>
        <w:t xml:space="preserve">.3 </w:t>
      </w:r>
      <w:r w:rsidR="006571BA">
        <w:rPr>
          <w:rFonts w:cs="Arial"/>
        </w:rPr>
        <w:t>písm.</w:t>
      </w:r>
      <w:r>
        <w:rPr>
          <w:rFonts w:cs="Arial"/>
        </w:rPr>
        <w:t xml:space="preserve"> </w:t>
      </w:r>
      <w:r w:rsidR="00C806E1">
        <w:rPr>
          <w:rFonts w:cs="Arial"/>
        </w:rPr>
        <w:t>b</w:t>
      </w:r>
      <w:r>
        <w:rPr>
          <w:rFonts w:cs="Arial"/>
        </w:rPr>
        <w:t>)</w:t>
      </w:r>
      <w:r w:rsidRPr="00EC5CE3" w:rsidR="00456598">
        <w:rPr>
          <w:rFonts w:cs="Arial"/>
        </w:rPr>
        <w:t>.</w:t>
      </w:r>
    </w:p>
    <w:p w:rsidR="00456598" w:rsidP="00911693" w:rsidRDefault="00456598">
      <w:pPr>
        <w:ind w:left="142"/>
        <w:rPr>
          <w:rFonts w:ascii="Arial" w:hAnsi="Arial" w:cs="Arial"/>
          <w:sz w:val="16"/>
        </w:rPr>
      </w:pPr>
    </w:p>
    <w:p w:rsidRPr="00E92405" w:rsidR="006B61FE" w:rsidP="00456598" w:rsidRDefault="00BD0601">
      <w:pPr>
        <w:pStyle w:val="Zkladntext2"/>
        <w:ind w:left="140" w:hanging="140"/>
      </w:pPr>
      <w:r>
        <w:rPr>
          <w:b/>
          <w:vertAlign w:val="superscript"/>
        </w:rPr>
        <w:t>5</w:t>
      </w:r>
      <w:r w:rsidR="006B61FE">
        <w:rPr>
          <w:b/>
          <w:vertAlign w:val="superscript"/>
        </w:rPr>
        <w:t xml:space="preserve">) </w:t>
      </w:r>
      <w:r w:rsidR="006B61FE">
        <w:rPr>
          <w:b/>
        </w:rPr>
        <w:t>Formy poradenství:</w:t>
      </w:r>
      <w:r w:rsidR="00E92405">
        <w:rPr>
          <w:b/>
        </w:rPr>
        <w:t xml:space="preserve"> </w:t>
      </w:r>
      <w:r w:rsidR="00422289">
        <w:t xml:space="preserve">dodavatel křížkem označí podle části plnění </w:t>
      </w:r>
      <w:proofErr w:type="gramStart"/>
      <w:r w:rsidR="00422289">
        <w:t>zakázky</w:t>
      </w:r>
      <w:r w:rsidR="00831352">
        <w:t xml:space="preserve"> </w:t>
      </w:r>
      <w:r w:rsidR="00422289">
        <w:t>na</w:t>
      </w:r>
      <w:proofErr w:type="gramEnd"/>
      <w:r w:rsidR="00422289">
        <w:t xml:space="preserve"> níž podává nabídku</w:t>
      </w:r>
      <w:r w:rsidR="00E92405">
        <w:t>.</w:t>
      </w:r>
    </w:p>
    <w:p w:rsidR="006B61FE" w:rsidP="00911693" w:rsidRDefault="006B61FE">
      <w:pPr>
        <w:autoSpaceDE w:val="false"/>
        <w:autoSpaceDN w:val="false"/>
        <w:adjustRightInd w:val="false"/>
        <w:ind w:left="142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Skupinové poradenství - </w:t>
      </w:r>
      <w:r>
        <w:rPr>
          <w:rFonts w:ascii="Arial" w:hAnsi="Arial"/>
          <w:sz w:val="16"/>
        </w:rPr>
        <w:t xml:space="preserve">poradenská činnost, při které poradce pracuje se skupinami </w:t>
      </w:r>
      <w:r w:rsidR="00911693">
        <w:rPr>
          <w:rFonts w:ascii="Arial" w:hAnsi="Arial"/>
          <w:sz w:val="16"/>
        </w:rPr>
        <w:t xml:space="preserve">zaměstnanců podle specifikace uvedené v projektu citovaném </w:t>
      </w:r>
      <w:r w:rsidR="006571BA">
        <w:rPr>
          <w:rFonts w:ascii="Arial" w:hAnsi="Arial"/>
          <w:sz w:val="16"/>
        </w:rPr>
        <w:t>čl. 1 odst.</w:t>
      </w:r>
      <w:r w:rsidR="00911693">
        <w:rPr>
          <w:rFonts w:ascii="Arial" w:hAnsi="Arial"/>
          <w:sz w:val="16"/>
        </w:rPr>
        <w:t xml:space="preserve"> 1.4</w:t>
      </w:r>
      <w:r w:rsidR="00831352">
        <w:rPr>
          <w:rFonts w:ascii="Arial" w:hAnsi="Arial"/>
          <w:sz w:val="16"/>
        </w:rPr>
        <w:t>.1</w:t>
      </w:r>
      <w:r w:rsidR="00911693">
        <w:rPr>
          <w:rFonts w:ascii="Arial" w:hAnsi="Arial"/>
          <w:sz w:val="16"/>
        </w:rPr>
        <w:t xml:space="preserve"> </w:t>
      </w:r>
      <w:r w:rsidR="00C806E1">
        <w:rPr>
          <w:rFonts w:ascii="Arial" w:hAnsi="Arial"/>
          <w:sz w:val="16"/>
        </w:rPr>
        <w:t>část plnění</w:t>
      </w:r>
      <w:r w:rsidR="0080153D">
        <w:rPr>
          <w:rFonts w:ascii="Arial" w:hAnsi="Arial"/>
          <w:sz w:val="16"/>
        </w:rPr>
        <w:t xml:space="preserve"> č. 1</w:t>
      </w:r>
      <w:r w:rsidR="006571BA">
        <w:rPr>
          <w:rFonts w:ascii="Arial" w:hAnsi="Arial"/>
          <w:sz w:val="16"/>
        </w:rPr>
        <w:t xml:space="preserve"> </w:t>
      </w:r>
      <w:r w:rsidR="00911693">
        <w:rPr>
          <w:rFonts w:ascii="Arial" w:hAnsi="Arial"/>
          <w:sz w:val="16"/>
        </w:rPr>
        <w:t>zadávací dokumentace</w:t>
      </w:r>
      <w:r w:rsidR="00BD0601">
        <w:rPr>
          <w:rFonts w:ascii="Arial" w:hAnsi="Arial"/>
          <w:sz w:val="16"/>
        </w:rPr>
        <w:t xml:space="preserve">, blíže specifikované v příloze </w:t>
      </w:r>
      <w:r w:rsidR="00E92405">
        <w:rPr>
          <w:rFonts w:ascii="Arial" w:hAnsi="Arial"/>
          <w:sz w:val="16"/>
        </w:rPr>
        <w:t xml:space="preserve">č. 3 ZD, položka č. </w:t>
      </w:r>
      <w:r w:rsidR="00831352">
        <w:rPr>
          <w:rFonts w:ascii="Arial" w:hAnsi="Arial"/>
          <w:sz w:val="16"/>
        </w:rPr>
        <w:t>5 a související položky č. 1 až 4.</w:t>
      </w:r>
    </w:p>
    <w:p w:rsidR="00350C1B" w:rsidP="00911693" w:rsidRDefault="00350C1B">
      <w:pPr>
        <w:autoSpaceDE w:val="false"/>
        <w:autoSpaceDN w:val="false"/>
        <w:adjustRightInd w:val="false"/>
        <w:ind w:left="142"/>
        <w:rPr>
          <w:rFonts w:ascii="Arial" w:hAnsi="Arial"/>
          <w:sz w:val="16"/>
        </w:rPr>
      </w:pPr>
    </w:p>
    <w:p w:rsidR="006B61FE" w:rsidP="00911693" w:rsidRDefault="00350C1B">
      <w:pPr>
        <w:autoSpaceDE w:val="false"/>
        <w:autoSpaceDN w:val="false"/>
        <w:adjustRightInd w:val="false"/>
        <w:ind w:left="142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Měření</w:t>
      </w:r>
      <w:r w:rsidR="006B61FE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 w:rsidR="00456598">
        <w:rPr>
          <w:rFonts w:ascii="Arial" w:hAnsi="Arial"/>
          <w:b/>
          <w:sz w:val="16"/>
        </w:rPr>
        <w:t xml:space="preserve"> </w:t>
      </w:r>
      <w:r w:rsidRPr="00456598" w:rsidR="00456598">
        <w:rPr>
          <w:rFonts w:ascii="Arial" w:hAnsi="Arial"/>
          <w:sz w:val="16"/>
        </w:rPr>
        <w:t>r</w:t>
      </w:r>
      <w:r w:rsidR="00456598">
        <w:rPr>
          <w:rFonts w:ascii="Arial" w:hAnsi="Arial"/>
          <w:sz w:val="16"/>
        </w:rPr>
        <w:t>e</w:t>
      </w:r>
      <w:r w:rsidRPr="00456598" w:rsidR="00456598">
        <w:rPr>
          <w:rFonts w:ascii="Arial" w:hAnsi="Arial"/>
          <w:sz w:val="16"/>
        </w:rPr>
        <w:t>alizace</w:t>
      </w:r>
      <w:r w:rsidR="00456598">
        <w:rPr>
          <w:rFonts w:ascii="Arial" w:hAnsi="Arial"/>
          <w:b/>
          <w:sz w:val="16"/>
        </w:rPr>
        <w:t xml:space="preserve"> </w:t>
      </w:r>
      <w:r w:rsidRPr="00456598" w:rsidR="00456598">
        <w:rPr>
          <w:rFonts w:ascii="Arial" w:hAnsi="Arial"/>
          <w:sz w:val="16"/>
        </w:rPr>
        <w:t>služ</w:t>
      </w:r>
      <w:r w:rsidR="00456598">
        <w:rPr>
          <w:rFonts w:ascii="Arial" w:hAnsi="Arial"/>
          <w:sz w:val="16"/>
        </w:rPr>
        <w:t>e</w:t>
      </w:r>
      <w:r w:rsidRPr="00456598" w:rsidR="00456598">
        <w:rPr>
          <w:rFonts w:ascii="Arial" w:hAnsi="Arial"/>
          <w:sz w:val="16"/>
        </w:rPr>
        <w:t>b</w:t>
      </w:r>
      <w:r w:rsidR="00E92405">
        <w:rPr>
          <w:rFonts w:ascii="Arial" w:hAnsi="Arial"/>
          <w:sz w:val="16"/>
        </w:rPr>
        <w:t xml:space="preserve">, </w:t>
      </w:r>
      <w:r w:rsidR="00456598">
        <w:rPr>
          <w:rFonts w:ascii="Arial" w:hAnsi="Arial"/>
          <w:sz w:val="16"/>
        </w:rPr>
        <w:t>při kterém dodavatel provádí</w:t>
      </w:r>
      <w:r w:rsidRPr="00456598" w:rsidR="00456598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měření indexu pracovní schopnosti dle mezinárodní metodiky</w:t>
      </w:r>
      <w:r w:rsidR="00456598">
        <w:rPr>
          <w:rFonts w:ascii="Arial" w:hAnsi="Arial"/>
          <w:sz w:val="16"/>
        </w:rPr>
        <w:t xml:space="preserve"> </w:t>
      </w:r>
      <w:proofErr w:type="spellStart"/>
      <w:r w:rsidR="00456598">
        <w:rPr>
          <w:rFonts w:ascii="Arial" w:hAnsi="Arial"/>
          <w:sz w:val="16"/>
        </w:rPr>
        <w:t>Work</w:t>
      </w:r>
      <w:proofErr w:type="spellEnd"/>
      <w:r w:rsidR="00456598">
        <w:rPr>
          <w:rFonts w:ascii="Arial" w:hAnsi="Arial"/>
          <w:sz w:val="16"/>
        </w:rPr>
        <w:t xml:space="preserve"> </w:t>
      </w:r>
      <w:proofErr w:type="spellStart"/>
      <w:r w:rsidR="00456598">
        <w:rPr>
          <w:rFonts w:ascii="Arial" w:hAnsi="Arial"/>
          <w:sz w:val="16"/>
        </w:rPr>
        <w:t>Ability</w:t>
      </w:r>
      <w:proofErr w:type="spellEnd"/>
      <w:r w:rsidR="00456598">
        <w:rPr>
          <w:rFonts w:ascii="Arial" w:hAnsi="Arial"/>
          <w:sz w:val="16"/>
        </w:rPr>
        <w:t xml:space="preserve"> Index (tzv. WAI) </w:t>
      </w:r>
      <w:r w:rsidR="00831352">
        <w:rPr>
          <w:rFonts w:ascii="Arial" w:hAnsi="Arial"/>
          <w:sz w:val="16"/>
        </w:rPr>
        <w:t xml:space="preserve">či jiné metody měření </w:t>
      </w:r>
      <w:r w:rsidR="00456598">
        <w:rPr>
          <w:rFonts w:ascii="Arial" w:hAnsi="Arial"/>
          <w:sz w:val="16"/>
        </w:rPr>
        <w:t xml:space="preserve">dle </w:t>
      </w:r>
      <w:r w:rsidR="006571BA">
        <w:rPr>
          <w:rFonts w:ascii="Arial" w:hAnsi="Arial"/>
          <w:sz w:val="16"/>
        </w:rPr>
        <w:t>čl. 1 odst.</w:t>
      </w:r>
      <w:r w:rsidR="00456598">
        <w:rPr>
          <w:rFonts w:ascii="Arial" w:hAnsi="Arial"/>
          <w:sz w:val="16"/>
        </w:rPr>
        <w:t xml:space="preserve"> 1.4</w:t>
      </w:r>
      <w:r w:rsidR="00831352">
        <w:rPr>
          <w:rFonts w:ascii="Arial" w:hAnsi="Arial"/>
          <w:sz w:val="16"/>
        </w:rPr>
        <w:t>.1</w:t>
      </w:r>
      <w:r w:rsidR="00456598">
        <w:rPr>
          <w:rFonts w:ascii="Arial" w:hAnsi="Arial"/>
          <w:sz w:val="16"/>
        </w:rPr>
        <w:t xml:space="preserve">, </w:t>
      </w:r>
      <w:r w:rsidR="00831352">
        <w:rPr>
          <w:rFonts w:ascii="Arial" w:hAnsi="Arial"/>
          <w:sz w:val="16"/>
        </w:rPr>
        <w:t>část plnění</w:t>
      </w:r>
      <w:r w:rsidR="00456598">
        <w:rPr>
          <w:rFonts w:ascii="Arial" w:hAnsi="Arial"/>
          <w:sz w:val="16"/>
        </w:rPr>
        <w:t xml:space="preserve"> č. 2 zadávací dokumentace</w:t>
      </w:r>
      <w:r w:rsidR="00831352">
        <w:rPr>
          <w:rFonts w:ascii="Arial" w:hAnsi="Arial"/>
          <w:sz w:val="16"/>
        </w:rPr>
        <w:t>, blíže specifikované v příloze č. 3 ZD, položka č. 13</w:t>
      </w:r>
      <w:r w:rsidR="00456598">
        <w:rPr>
          <w:rFonts w:ascii="Arial" w:hAnsi="Arial"/>
          <w:sz w:val="16"/>
        </w:rPr>
        <w:t>.</w:t>
      </w:r>
    </w:p>
    <w:p w:rsidR="006B61FE" w:rsidRDefault="006B61FE">
      <w:pPr>
        <w:autoSpaceDE w:val="false"/>
        <w:autoSpaceDN w:val="false"/>
        <w:adjustRightInd w:val="false"/>
        <w:ind w:left="360"/>
        <w:rPr>
          <w:rFonts w:ascii="Arial" w:hAnsi="Arial"/>
          <w:sz w:val="16"/>
        </w:rPr>
      </w:pPr>
    </w:p>
    <w:p w:rsidR="006B61FE" w:rsidRDefault="006B61FE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p w:rsidR="00A41112" w:rsidRDefault="00A41112">
      <w:pPr>
        <w:pStyle w:val="Normlnweb"/>
        <w:spacing w:before="0" w:beforeAutospacing="false" w:after="0" w:afterAutospacing="false"/>
      </w:pPr>
    </w:p>
    <w:sectPr w:rsidR="00A41112" w:rsidSect="002E0EFE">
      <w:headerReference w:type="default" r:id="rId8"/>
      <w:footerReference w:type="even" r:id="rId9"/>
      <w:footerReference w:type="default" r:id="rId10"/>
      <w:pgSz w:w="11906" w:h="16838"/>
      <w:pgMar w:top="1520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19F4" w:rsidRDefault="00C419F4">
      <w:r>
        <w:separator/>
      </w:r>
    </w:p>
  </w:endnote>
  <w:endnote w:type="continuationSeparator" w:id="0">
    <w:p w:rsidR="00C419F4" w:rsidRDefault="00C419F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61FE" w:rsidRDefault="0092744C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6B61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61FE" w:rsidRDefault="006B61F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61FE" w:rsidRDefault="006B61FE">
    <w:pPr>
      <w:pStyle w:val="Zpat"/>
      <w:framePr w:wrap="around" w:hAnchor="margin" w:vAnchor="text" w:xAlign="center" w:y="1"/>
      <w:rPr>
        <w:rStyle w:val="slostrnky"/>
        <w:sz w:val="16"/>
        <w:szCs w:val="16"/>
      </w:rPr>
    </w:pPr>
  </w:p>
  <w:p w:rsidR="006B61FE" w:rsidRDefault="006B61FE">
    <w:pPr>
      <w:pStyle w:val="Zpat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19F4" w:rsidRDefault="00C419F4">
      <w:r>
        <w:separator/>
      </w:r>
    </w:p>
  </w:footnote>
  <w:footnote w:type="continuationSeparator" w:id="0">
    <w:p w:rsidR="00C419F4" w:rsidRDefault="00C419F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F2649" w:rsidR="00CF2649" w:rsidP="00CF2649" w:rsidRDefault="00CF2649">
    <w:pPr>
      <w:pStyle w:val="Zhlav"/>
      <w:jc w:val="right"/>
      <w:rPr>
        <w:rFonts w:ascii="Calibri" w:hAnsi="Calibri" w:cs="Calibri"/>
        <w:b/>
      </w:rPr>
    </w:pPr>
    <w:r w:rsidRPr="00CF2649">
      <w:rPr>
        <w:noProof/>
        <w:sz w:val="20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-52070</wp:posOffset>
          </wp:positionH>
          <wp:positionV relativeFrom="paragraph">
            <wp:posOffset>-54610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2649">
      <w:rPr>
        <w:rFonts w:ascii="Calibri" w:hAnsi="Calibri" w:cs="Calibri"/>
        <w:b/>
      </w:rPr>
      <w:t xml:space="preserve">Age management – </w:t>
    </w:r>
  </w:p>
  <w:p w:rsidRPr="00CF2649" w:rsidR="0039748B" w:rsidP="00CF2649" w:rsidRDefault="00CF2649">
    <w:pPr>
      <w:pStyle w:val="Zhlav"/>
      <w:jc w:val="right"/>
      <w:rPr>
        <w:sz w:val="20"/>
      </w:rPr>
    </w:pPr>
    <w:r w:rsidRPr="00CF2649">
      <w:rPr>
        <w:rFonts w:ascii="Calibri" w:hAnsi="Calibri" w:cs="Calibri"/>
        <w:b/>
      </w:rPr>
      <w:t>služby, vzdělávání a výcvik zaměstnanců</w:t>
    </w:r>
    <w:r w:rsidRPr="00CF2649">
      <w:rPr>
        <w:noProof/>
        <w:sz w:val="20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DE308E"/>
    <w:multiLevelType w:val="hybridMultilevel"/>
    <w:tmpl w:val="C506EE46"/>
    <w:lvl w:ilvl="0" w:tplc="918AE6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B2664EB"/>
    <w:multiLevelType w:val="multilevel"/>
    <w:tmpl w:val="879E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 w:cs="Times New Roman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 w:cs="Times New Roman"/>
      </w:rPr>
    </w:lvl>
  </w:abstractNum>
  <w:abstractNum w:abstractNumId="7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807DE"/>
    <w:multiLevelType w:val="hybridMultilevel"/>
    <w:tmpl w:val="08761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74FE0"/>
    <w:multiLevelType w:val="hybridMultilevel"/>
    <w:tmpl w:val="BE929C8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95E5204"/>
    <w:multiLevelType w:val="hybridMultilevel"/>
    <w:tmpl w:val="5ECAFF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5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7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20">
    <w:nsid w:val="538023AF"/>
    <w:multiLevelType w:val="multilevel"/>
    <w:tmpl w:val="5D783E2A"/>
    <w:lvl w:ilvl="0">
      <w:numFmt w:val="none"/>
      <w:lvlText w:val="-"/>
      <w:legacy w:legacy="true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true" w:legacySpace="120" w:legacyIndent="360"/>
      <w:lvlJc w:val="left"/>
      <w:pPr>
        <w:ind w:left="1215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true" w:legacySpace="120" w:legacyIndent="360"/>
      <w:lvlJc w:val="left"/>
      <w:pPr>
        <w:ind w:left="1575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true" w:legacySpace="120" w:legacyIndent="360"/>
      <w:lvlJc w:val="left"/>
      <w:pPr>
        <w:ind w:left="1935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true" w:legacySpace="120" w:legacyIndent="360"/>
      <w:lvlJc w:val="left"/>
      <w:pPr>
        <w:ind w:left="2295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true" w:legacySpace="120" w:legacyIndent="360"/>
      <w:lvlJc w:val="left"/>
      <w:pPr>
        <w:ind w:left="2655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true" w:legacySpace="120" w:legacyIndent="360"/>
      <w:lvlJc w:val="left"/>
      <w:pPr>
        <w:ind w:left="3015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true" w:legacySpace="120" w:legacyIndent="360"/>
      <w:lvlJc w:val="left"/>
      <w:pPr>
        <w:ind w:left="3375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true" w:legacySpace="120" w:legacyIndent="360"/>
      <w:lvlJc w:val="left"/>
      <w:pPr>
        <w:ind w:left="3735" w:hanging="360"/>
      </w:pPr>
      <w:rPr>
        <w:rFonts w:hint="default" w:ascii="Wingdings" w:hAnsi="Wingdings"/>
      </w:rPr>
    </w:lvl>
  </w:abstractNum>
  <w:abstractNum w:abstractNumId="21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69496E"/>
    <w:multiLevelType w:val="multilevel"/>
    <w:tmpl w:val="4C5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hint="default" w:cs="Aria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9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2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7">
    <w:nsid w:val="7DB72C5B"/>
    <w:multiLevelType w:val="hybridMultilevel"/>
    <w:tmpl w:val="2924A7AC"/>
    <w:lvl w:ilvl="0" w:tplc="DA02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9"/>
  </w:num>
  <w:num w:numId="5">
    <w:abstractNumId w:val="5"/>
  </w:num>
  <w:num w:numId="6">
    <w:abstractNumId w:val="15"/>
  </w:num>
  <w:num w:numId="7">
    <w:abstractNumId w:val="20"/>
  </w:num>
  <w:num w:numId="8">
    <w:abstractNumId w:val="20"/>
    <w:lvlOverride w:ilvl="0">
      <w:lvl w:ilvl="0">
        <w:numFmt w:val="none"/>
        <w:lvlText w:val="-"/>
        <w:legacy w:legacy="true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true" w:legacySpace="120" w:legacyIndent="360"/>
        <w:lvlJc w:val="left"/>
        <w:pPr>
          <w:ind w:left="1215" w:hanging="360"/>
        </w:pPr>
        <w:rPr>
          <w:rFonts w:hint="default" w:ascii="Courier New" w:hAnsi="Courier New"/>
        </w:rPr>
      </w:lvl>
    </w:lvlOverride>
    <w:lvlOverride w:ilvl="2">
      <w:lvl w:ilvl="2">
        <w:start w:val="1"/>
        <w:numFmt w:val="none"/>
        <w:lvlText w:val=""/>
        <w:legacy w:legacy="true" w:legacySpace="120" w:legacyIndent="360"/>
        <w:lvlJc w:val="left"/>
        <w:pPr>
          <w:ind w:left="1575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none"/>
        <w:lvlText w:val=""/>
        <w:legacy w:legacy="true" w:legacySpace="120" w:legacyIndent="360"/>
        <w:lvlJc w:val="left"/>
        <w:pPr>
          <w:ind w:left="1935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none"/>
        <w:lvlText w:val="o"/>
        <w:legacy w:legacy="true" w:legacySpace="120" w:legacyIndent="360"/>
        <w:lvlJc w:val="left"/>
        <w:pPr>
          <w:ind w:left="2295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none"/>
        <w:lvlText w:val=""/>
        <w:legacy w:legacy="true" w:legacySpace="120" w:legacyIndent="360"/>
        <w:lvlJc w:val="left"/>
        <w:pPr>
          <w:ind w:left="2655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none"/>
        <w:lvlText w:val=""/>
        <w:legacy w:legacy="true" w:legacySpace="120" w:legacyIndent="360"/>
        <w:lvlJc w:val="left"/>
        <w:pPr>
          <w:ind w:left="3015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none"/>
        <w:lvlText w:val="o"/>
        <w:legacy w:legacy="true" w:legacySpace="120" w:legacyIndent="360"/>
        <w:lvlJc w:val="left"/>
        <w:pPr>
          <w:ind w:left="3375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none"/>
        <w:lvlText w:val=""/>
        <w:legacy w:legacy="true" w:legacySpace="120" w:legacyIndent="360"/>
        <w:lvlJc w:val="left"/>
        <w:pPr>
          <w:ind w:left="3735" w:hanging="360"/>
        </w:pPr>
        <w:rPr>
          <w:rFonts w:hint="default" w:ascii="Wingdings" w:hAnsi="Wingdings"/>
        </w:rPr>
      </w:lvl>
    </w:lvlOverride>
  </w:num>
  <w:num w:numId="9">
    <w:abstractNumId w:val="29"/>
  </w:num>
  <w:num w:numId="10">
    <w:abstractNumId w:val="32"/>
  </w:num>
  <w:num w:numId="11">
    <w:abstractNumId w:val="26"/>
  </w:num>
  <w:num w:numId="12">
    <w:abstractNumId w:val="33"/>
  </w:num>
  <w:num w:numId="13">
    <w:abstractNumId w:val="27"/>
  </w:num>
  <w:num w:numId="14">
    <w:abstractNumId w:val="30"/>
  </w:num>
  <w:num w:numId="15">
    <w:abstractNumId w:val="22"/>
  </w:num>
  <w:num w:numId="16">
    <w:abstractNumId w:val="7"/>
  </w:num>
  <w:num w:numId="17">
    <w:abstractNumId w:val="1"/>
  </w:num>
  <w:num w:numId="18">
    <w:abstractNumId w:val="4"/>
  </w:num>
  <w:num w:numId="19">
    <w:abstractNumId w:val="11"/>
  </w:num>
  <w:num w:numId="20">
    <w:abstractNumId w:val="18"/>
  </w:num>
  <w:num w:numId="21">
    <w:abstractNumId w:val="28"/>
  </w:num>
  <w:num w:numId="22">
    <w:abstractNumId w:val="2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3"/>
  </w:num>
  <w:num w:numId="29">
    <w:abstractNumId w:val="21"/>
  </w:num>
  <w:num w:numId="30">
    <w:abstractNumId w:val="24"/>
  </w:num>
  <w:num w:numId="31">
    <w:abstractNumId w:val="16"/>
  </w:num>
  <w:num w:numId="32">
    <w:abstractNumId w:val="19"/>
  </w:num>
  <w:num w:numId="33">
    <w:abstractNumId w:val="14"/>
  </w:num>
  <w:num w:numId="34">
    <w:abstractNumId w:val="17"/>
  </w:num>
  <w:num w:numId="35">
    <w:abstractNumId w:val="31"/>
  </w:num>
  <w:num w:numId="36">
    <w:abstractNumId w:val="36"/>
  </w:num>
  <w:num w:numId="37">
    <w:abstractNumId w:val="10"/>
  </w:num>
  <w:num w:numId="38">
    <w:abstractNumId w:val="37"/>
  </w:num>
  <w:num w:numId="39">
    <w:abstractNumId w:val="8"/>
  </w:num>
  <w:num w:numId="40">
    <w:abstractNumId w:val="12"/>
  </w:num>
  <w:num w:numId="4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1FE"/>
    <w:rsid w:val="00036A1C"/>
    <w:rsid w:val="000457E0"/>
    <w:rsid w:val="000472F7"/>
    <w:rsid w:val="00054E1E"/>
    <w:rsid w:val="00087371"/>
    <w:rsid w:val="000D25F2"/>
    <w:rsid w:val="000F6EE4"/>
    <w:rsid w:val="001223DE"/>
    <w:rsid w:val="00123DA1"/>
    <w:rsid w:val="00123EB1"/>
    <w:rsid w:val="00126AD5"/>
    <w:rsid w:val="0016010C"/>
    <w:rsid w:val="001A1BC0"/>
    <w:rsid w:val="001D010A"/>
    <w:rsid w:val="001D43CA"/>
    <w:rsid w:val="001E4497"/>
    <w:rsid w:val="0020763E"/>
    <w:rsid w:val="00222981"/>
    <w:rsid w:val="00236937"/>
    <w:rsid w:val="00244D9D"/>
    <w:rsid w:val="002464B7"/>
    <w:rsid w:val="00253FD2"/>
    <w:rsid w:val="002613CA"/>
    <w:rsid w:val="002E0EFE"/>
    <w:rsid w:val="0034363F"/>
    <w:rsid w:val="00350C1B"/>
    <w:rsid w:val="00351EE6"/>
    <w:rsid w:val="00353354"/>
    <w:rsid w:val="00356B14"/>
    <w:rsid w:val="0038770F"/>
    <w:rsid w:val="0039748B"/>
    <w:rsid w:val="003B085C"/>
    <w:rsid w:val="003C0A22"/>
    <w:rsid w:val="00422289"/>
    <w:rsid w:val="00456598"/>
    <w:rsid w:val="004666A5"/>
    <w:rsid w:val="004A6AF6"/>
    <w:rsid w:val="004B0E6C"/>
    <w:rsid w:val="004D3F7A"/>
    <w:rsid w:val="004E5203"/>
    <w:rsid w:val="00543246"/>
    <w:rsid w:val="005973C8"/>
    <w:rsid w:val="0060675A"/>
    <w:rsid w:val="00614914"/>
    <w:rsid w:val="00627289"/>
    <w:rsid w:val="006571BA"/>
    <w:rsid w:val="00676198"/>
    <w:rsid w:val="0069379C"/>
    <w:rsid w:val="0069744E"/>
    <w:rsid w:val="006B61FE"/>
    <w:rsid w:val="007209AD"/>
    <w:rsid w:val="00723A16"/>
    <w:rsid w:val="00735A99"/>
    <w:rsid w:val="00763829"/>
    <w:rsid w:val="00790DBD"/>
    <w:rsid w:val="007A53C7"/>
    <w:rsid w:val="007F6DAD"/>
    <w:rsid w:val="0080153D"/>
    <w:rsid w:val="008215EF"/>
    <w:rsid w:val="00831352"/>
    <w:rsid w:val="00836086"/>
    <w:rsid w:val="00837845"/>
    <w:rsid w:val="00887EBA"/>
    <w:rsid w:val="008B5A45"/>
    <w:rsid w:val="00911693"/>
    <w:rsid w:val="0092744C"/>
    <w:rsid w:val="009345EF"/>
    <w:rsid w:val="009711A1"/>
    <w:rsid w:val="009742EA"/>
    <w:rsid w:val="0098636E"/>
    <w:rsid w:val="00990FA0"/>
    <w:rsid w:val="009A18D3"/>
    <w:rsid w:val="009D37AB"/>
    <w:rsid w:val="00A13835"/>
    <w:rsid w:val="00A41112"/>
    <w:rsid w:val="00A46E81"/>
    <w:rsid w:val="00AA780A"/>
    <w:rsid w:val="00AD00DD"/>
    <w:rsid w:val="00AF14F9"/>
    <w:rsid w:val="00B46E3F"/>
    <w:rsid w:val="00B85DB0"/>
    <w:rsid w:val="00B930C2"/>
    <w:rsid w:val="00BD0601"/>
    <w:rsid w:val="00C16CB4"/>
    <w:rsid w:val="00C419F4"/>
    <w:rsid w:val="00C5737F"/>
    <w:rsid w:val="00C65523"/>
    <w:rsid w:val="00C74501"/>
    <w:rsid w:val="00C806E1"/>
    <w:rsid w:val="00CB53D2"/>
    <w:rsid w:val="00CC38F1"/>
    <w:rsid w:val="00CD525C"/>
    <w:rsid w:val="00CF2649"/>
    <w:rsid w:val="00CF4491"/>
    <w:rsid w:val="00D22104"/>
    <w:rsid w:val="00D3787C"/>
    <w:rsid w:val="00D70F81"/>
    <w:rsid w:val="00DA707E"/>
    <w:rsid w:val="00DE541F"/>
    <w:rsid w:val="00DF16E7"/>
    <w:rsid w:val="00E64ACB"/>
    <w:rsid w:val="00E92405"/>
    <w:rsid w:val="00EC442A"/>
    <w:rsid w:val="00EC5CE3"/>
    <w:rsid w:val="00F20046"/>
    <w:rsid w:val="00F438A5"/>
    <w:rsid w:val="00F5193C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1D010A"/>
    <w:rPr>
      <w:sz w:val="24"/>
      <w:szCs w:val="24"/>
    </w:rPr>
  </w:style>
  <w:style w:type="paragraph" w:styleId="Nadpis1">
    <w:name w:val="heading 1"/>
    <w:basedOn w:val="Normln"/>
    <w:next w:val="Normln"/>
    <w:qFormat/>
    <w:rsid w:val="001D010A"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rsid w:val="001D010A"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rsid w:val="001D010A"/>
    <w:pPr>
      <w:keepNext/>
      <w:outlineLvl w:val="2"/>
    </w:pPr>
    <w:rPr>
      <w:rFonts w:ascii="Arial" w:hAnsi="Arial" w:cs="Arial"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qFormat/>
    <w:rsid w:val="001D010A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1D010A"/>
    <w:pPr>
      <w:jc w:val="center"/>
    </w:pPr>
    <w:rPr>
      <w:b/>
      <w:bCs/>
      <w:sz w:val="28"/>
    </w:rPr>
  </w:style>
  <w:style w:type="paragraph" w:styleId="Text2" w:customStyle="true">
    <w:name w:val="Text2"/>
    <w:basedOn w:val="Text"/>
    <w:rsid w:val="001D010A"/>
    <w:rPr>
      <w:sz w:val="20"/>
    </w:rPr>
  </w:style>
  <w:style w:type="paragraph" w:styleId="Text" w:customStyle="true">
    <w:name w:val="Text"/>
    <w:basedOn w:val="Normln"/>
    <w:rsid w:val="001D010A"/>
    <w:pPr>
      <w:spacing w:before="60" w:after="60"/>
    </w:pPr>
    <w:rPr>
      <w:rFonts w:ascii="Arial" w:hAnsi="Arial"/>
      <w:sz w:val="16"/>
    </w:rPr>
  </w:style>
  <w:style w:type="paragraph" w:styleId="Zkladntext">
    <w:name w:val="Body Text"/>
    <w:basedOn w:val="Normln"/>
    <w:rsid w:val="001D010A"/>
    <w:rPr>
      <w:color w:val="000000"/>
      <w:sz w:val="22"/>
    </w:rPr>
  </w:style>
  <w:style w:type="paragraph" w:styleId="dek2" w:customStyle="true">
    <w:name w:val="Řádek_2"/>
    <w:basedOn w:val="Normln"/>
    <w:rsid w:val="001D010A"/>
    <w:pPr>
      <w:tabs>
        <w:tab w:val="left" w:pos="540"/>
      </w:tabs>
      <w:spacing w:before="60"/>
      <w:ind w:left="539" w:hanging="539"/>
    </w:pPr>
    <w:rPr>
      <w:rFonts w:ascii="Arial" w:hAnsi="Arial"/>
      <w:sz w:val="20"/>
    </w:rPr>
  </w:style>
  <w:style w:type="paragraph" w:styleId="texttabulky" w:customStyle="true">
    <w:name w:val="text_tabulky"/>
    <w:basedOn w:val="Normln"/>
    <w:rsid w:val="001D010A"/>
    <w:pPr>
      <w:spacing w:before="60" w:after="20"/>
    </w:pPr>
    <w:rPr>
      <w:rFonts w:ascii="Arial" w:hAnsi="Arial"/>
      <w:sz w:val="16"/>
      <w:szCs w:val="20"/>
    </w:rPr>
  </w:style>
  <w:style w:type="paragraph" w:styleId="Normlnweb">
    <w:name w:val="Normal (Web)"/>
    <w:basedOn w:val="Normln"/>
    <w:rsid w:val="001D010A"/>
    <w:pPr>
      <w:spacing w:before="100" w:beforeAutospacing="true" w:after="100" w:afterAutospacing="true"/>
    </w:pPr>
  </w:style>
  <w:style w:type="character" w:styleId="slostrnky">
    <w:name w:val="page number"/>
    <w:basedOn w:val="Standardnpsmoodstavce"/>
    <w:rsid w:val="001D010A"/>
  </w:style>
  <w:style w:type="paragraph" w:styleId="Zpat">
    <w:name w:val="footer"/>
    <w:basedOn w:val="Normln"/>
    <w:rsid w:val="001D010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D010A"/>
    <w:pPr>
      <w:jc w:val="both"/>
    </w:pPr>
    <w:rPr>
      <w:rFonts w:ascii="Arial" w:hAnsi="Arial" w:cs="Arial"/>
      <w:sz w:val="16"/>
    </w:rPr>
  </w:style>
  <w:style w:type="character" w:styleId="Hypertextovodkaz">
    <w:name w:val="Hyperlink"/>
    <w:rsid w:val="006B61FE"/>
    <w:rPr>
      <w:color w:val="0000FF"/>
      <w:u w:val="single"/>
    </w:rPr>
  </w:style>
  <w:style w:type="paragraph" w:styleId="Rozloendokumentu">
    <w:name w:val="Document Map"/>
    <w:basedOn w:val="Normln"/>
    <w:semiHidden/>
    <w:rsid w:val="00DE54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A4111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A41112"/>
    <w:rPr>
      <w:sz w:val="24"/>
      <w:szCs w:val="24"/>
    </w:rPr>
  </w:style>
  <w:style w:type="paragraph" w:styleId="Textbubliny">
    <w:name w:val="Balloon Text"/>
    <w:basedOn w:val="Normln"/>
    <w:link w:val="TextbublinyChar"/>
    <w:rsid w:val="0083608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8360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6598"/>
    <w:pPr>
      <w:ind w:left="720"/>
      <w:contextualSpacing/>
    </w:pPr>
  </w:style>
  <w:style w:type="character" w:styleId="Odkaznakoment">
    <w:name w:val="annotation reference"/>
    <w:basedOn w:val="Standardnpsmoodstavce"/>
    <w:rsid w:val="004666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66A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4666A5"/>
  </w:style>
  <w:style w:type="paragraph" w:styleId="Pedmtkomente">
    <w:name w:val="annotation subject"/>
    <w:basedOn w:val="Textkomente"/>
    <w:next w:val="Textkomente"/>
    <w:link w:val="PedmtkomenteChar"/>
    <w:rsid w:val="004666A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666A5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Pr>
      <w:sz w:val="24"/>
      <w:szCs w:val="24"/>
    </w:rPr>
  </w:style>
  <w:style w:styleId="Nadpis1" w:type="paragraph">
    <w:name w:val="heading 1"/>
    <w:basedOn w:val="Normln"/>
    <w:next w:val="Normln"/>
    <w:qFormat/>
    <w:pPr>
      <w:keepNext/>
      <w:jc w:val="both"/>
      <w:outlineLvl w:val="0"/>
    </w:pPr>
    <w:rPr>
      <w:rFonts w:ascii="Arial" w:cs="Arial" w:hAnsi="Arial"/>
      <w:b/>
      <w:bCs/>
      <w:color w:val="000000"/>
      <w:sz w:val="28"/>
      <w:u w:val="single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rFonts w:ascii="Arial" w:cs="Arial" w:hAnsi="Arial"/>
      <w:sz w:val="40"/>
      <w:u w:val="single"/>
    </w:rPr>
  </w:style>
  <w:style w:styleId="Nadpis3" w:type="paragraph">
    <w:name w:val="heading 3"/>
    <w:basedOn w:val="Normln"/>
    <w:next w:val="Normln"/>
    <w:qFormat/>
    <w:pPr>
      <w:keepNext/>
      <w:outlineLvl w:val="2"/>
    </w:pPr>
    <w:rPr>
      <w:rFonts w:ascii="Arial" w:cs="Arial" w:hAnsi="Arial"/>
      <w:sz w:val="28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qFormat/>
    <w:pPr>
      <w:jc w:val="center"/>
    </w:pPr>
    <w:rPr>
      <w:b/>
      <w:bCs/>
      <w:sz w:val="28"/>
    </w:rPr>
  </w:style>
  <w:style w:styleId="Podtitul" w:type="paragraph">
    <w:name w:val="Subtitle"/>
    <w:basedOn w:val="Normln"/>
    <w:qFormat/>
    <w:pPr>
      <w:jc w:val="center"/>
    </w:pPr>
    <w:rPr>
      <w:b/>
      <w:bCs/>
      <w:sz w:val="28"/>
    </w:rPr>
  </w:style>
  <w:style w:customStyle="1" w:styleId="Text2" w:type="paragraph">
    <w:name w:val="Text2"/>
    <w:basedOn w:val="Text"/>
    <w:rPr>
      <w:sz w:val="20"/>
    </w:rPr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styleId="Zkladntext" w:type="paragraph">
    <w:name w:val="Body Text"/>
    <w:basedOn w:val="Normln"/>
    <w:rPr>
      <w:color w:val="000000"/>
      <w:sz w:val="22"/>
    </w:rPr>
  </w:style>
  <w:style w:customStyle="1" w:styleId="dek2" w:type="paragraph">
    <w:name w:val="Řádek_2"/>
    <w:basedOn w:val="Normln"/>
    <w:pPr>
      <w:tabs>
        <w:tab w:pos="540" w:val="left"/>
      </w:tabs>
      <w:spacing w:before="60"/>
      <w:ind w:hanging="539" w:left="539"/>
    </w:pPr>
    <w:rPr>
      <w:rFonts w:ascii="Arial" w:hAnsi="Arial"/>
      <w:sz w:val="20"/>
    </w:rPr>
  </w:style>
  <w:style w:customStyle="1" w:styleId="texttabulky" w:type="paragraph">
    <w:name w:val="text_tabulky"/>
    <w:basedOn w:val="Normln"/>
    <w:pPr>
      <w:spacing w:after="20" w:before="60"/>
    </w:pPr>
    <w:rPr>
      <w:rFonts w:ascii="Arial" w:hAnsi="Arial"/>
      <w:sz w:val="16"/>
      <w:szCs w:val="20"/>
    </w:rPr>
  </w:style>
  <w:style w:styleId="Normlnweb" w:type="paragraph">
    <w:name w:val="Normal (Web)"/>
    <w:basedOn w:val="Normln"/>
    <w:pPr>
      <w:spacing w:after="100" w:afterAutospacing="1" w:before="100" w:beforeAutospacing="1"/>
    </w:pPr>
  </w:style>
  <w:style w:styleId="slostrnky" w:type="character">
    <w:name w:val="page number"/>
    <w:basedOn w:val="Standardnpsmoodstavce"/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Zkladntext2" w:type="paragraph">
    <w:name w:val="Body Text 2"/>
    <w:basedOn w:val="Normln"/>
    <w:pPr>
      <w:jc w:val="both"/>
    </w:pPr>
    <w:rPr>
      <w:rFonts w:ascii="Arial" w:cs="Arial" w:hAnsi="Arial"/>
      <w:sz w:val="16"/>
    </w:rPr>
  </w:style>
  <w:style w:styleId="Hypertextovodkaz" w:type="character">
    <w:name w:val="Hyperlink"/>
    <w:rsid w:val="006B61FE"/>
    <w:rPr>
      <w:color w:val="0000FF"/>
      <w:u w:val="single"/>
    </w:rPr>
  </w:style>
  <w:style w:styleId="Rozloendokumentu" w:type="paragraph">
    <w:name w:val="Document Map"/>
    <w:basedOn w:val="Normln"/>
    <w:semiHidden/>
    <w:rsid w:val="00DE541F"/>
    <w:pPr>
      <w:shd w:color="auto" w:fill="000080" w:val="clear"/>
    </w:pPr>
    <w:rPr>
      <w:rFonts w:ascii="Tahoma" w:cs="Tahoma" w:hAnsi="Tahoma"/>
      <w:sz w:val="20"/>
      <w:szCs w:val="20"/>
    </w:rPr>
  </w:style>
  <w:style w:styleId="Zhlav" w:type="paragraph">
    <w:name w:val="header"/>
    <w:basedOn w:val="Normln"/>
    <w:link w:val="ZhlavChar"/>
    <w:rsid w:val="00A41112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A41112"/>
    <w:rPr>
      <w:sz w:val="24"/>
      <w:szCs w:val="24"/>
    </w:rPr>
  </w:style>
  <w:style w:styleId="Textbubliny" w:type="paragraph">
    <w:name w:val="Balloon Text"/>
    <w:basedOn w:val="Normln"/>
    <w:link w:val="TextbublinyChar"/>
    <w:rsid w:val="0083608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836086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45659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 CR</properties:Company>
  <properties:Pages>3</properties:Pages>
  <properties:Words>538</properties:Words>
  <properties:Characters>3180</properties:Characters>
  <properties:Lines>26</properties:Lines>
  <properties:Paragraphs>7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MINISTERSTVO PRÁCE A SOCIÁLNÍCH VĚCÍ</vt:lpstr>
    </vt:vector>
  </properties:TitlesOfParts>
  <properties:LinksUpToDate>false</properties:LinksUpToDate>
  <properties:CharactersWithSpaces>3711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2019-02-08T19:34:00Z</dcterms:created>
  <dc:creator/>
  <cp:lastModifiedBy/>
  <cp:lastPrinted>2009-04-15T05:28:00Z</cp:lastPrinted>
  <dcterms:modified xmlns:xsi="http://www.w3.org/2001/XMLSchema-instance" xsi:type="dcterms:W3CDTF">2019-05-14T09:12:00Z</dcterms:modified>
  <cp:revision>18</cp:revision>
  <dc:title>MINISTERSTVO PRÁCE A SOCIÁLNÍCH VĚCÍ</dc:title>
</cp:coreProperties>
</file>