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4DA" w:rsidP="002E038C" w:rsidRDefault="006C14DA" w14:paraId="64A65C8C" w14:textId="77777777">
      <w:pPr>
        <w:rPr>
          <w:color w:val="000000"/>
          <w:sz w:val="22"/>
          <w:szCs w:val="22"/>
        </w:rPr>
      </w:pPr>
    </w:p>
    <w:p w:rsidRPr="00B134CC" w:rsidR="002E038C" w:rsidP="002E038C" w:rsidRDefault="002E038C" w14:paraId="5D3958E6" w14:textId="77777777">
      <w:pPr>
        <w:rPr>
          <w:b/>
          <w:i/>
          <w:color w:val="0000FF"/>
          <w:sz w:val="22"/>
          <w:szCs w:val="22"/>
          <w:u w:val="single"/>
        </w:rPr>
      </w:pPr>
      <w:r w:rsidRPr="00B134CC">
        <w:rPr>
          <w:color w:val="000000"/>
          <w:sz w:val="22"/>
          <w:szCs w:val="22"/>
        </w:rPr>
        <w:t xml:space="preserve">Níže uvedeného dne, měsíce a roku smluvní strany                 </w:t>
      </w:r>
    </w:p>
    <w:p w:rsidRPr="00B134CC" w:rsidR="002E038C" w:rsidP="002E038C" w:rsidRDefault="002E038C" w14:paraId="7C145AEC" w14:textId="77777777">
      <w:pPr>
        <w:rPr>
          <w:color w:val="000000"/>
          <w:sz w:val="22"/>
          <w:szCs w:val="22"/>
        </w:rPr>
      </w:pPr>
    </w:p>
    <w:p w:rsidRPr="00B134CC" w:rsidR="002E038C" w:rsidP="002E038C" w:rsidRDefault="002E038C" w14:paraId="33F11B1A" w14:textId="77777777">
      <w:pPr>
        <w:rPr>
          <w:b/>
          <w:bCs/>
          <w:sz w:val="22"/>
          <w:szCs w:val="22"/>
        </w:rPr>
      </w:pPr>
      <w:r w:rsidRPr="00B134CC">
        <w:rPr>
          <w:b/>
          <w:sz w:val="22"/>
          <w:szCs w:val="22"/>
        </w:rPr>
        <w:t>JP Spedition &amp; Transport s.r.o.</w:t>
      </w:r>
    </w:p>
    <w:p w:rsidRPr="00B134CC" w:rsidR="002E038C" w:rsidP="002E038C" w:rsidRDefault="002E038C" w14:paraId="43A98897" w14:textId="77777777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>IČ 27178099, DIČ: CZ27178099</w:t>
      </w:r>
    </w:p>
    <w:p w:rsidRPr="00B134CC" w:rsidR="002E038C" w:rsidP="002E038C" w:rsidRDefault="002E038C" w14:paraId="59E9E205" w14:textId="77777777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sídlem: Vodárenská 732, </w:t>
      </w:r>
      <w:proofErr w:type="spellStart"/>
      <w:r w:rsidRPr="00B134CC">
        <w:rPr>
          <w:sz w:val="22"/>
          <w:szCs w:val="22"/>
        </w:rPr>
        <w:t>Lobeček</w:t>
      </w:r>
      <w:proofErr w:type="spellEnd"/>
      <w:r w:rsidRPr="00B134CC">
        <w:rPr>
          <w:sz w:val="22"/>
          <w:szCs w:val="22"/>
        </w:rPr>
        <w:t>, 278 01 Kralupy nad Vltavou</w:t>
      </w:r>
    </w:p>
    <w:p w:rsidRPr="00B134CC" w:rsidR="002E038C" w:rsidP="002E038C" w:rsidRDefault="002E038C" w14:paraId="7C90B97F" w14:textId="77777777">
      <w:pPr>
        <w:rPr>
          <w:sz w:val="22"/>
          <w:szCs w:val="22"/>
        </w:rPr>
      </w:pPr>
      <w:r w:rsidRPr="00B134CC">
        <w:rPr>
          <w:sz w:val="22"/>
          <w:szCs w:val="22"/>
        </w:rPr>
        <w:t>zapsaná v obchodním rejstříku vedeném Městským soudem v Praze, oddíl C, vložka 102238</w:t>
      </w:r>
    </w:p>
    <w:p w:rsidRPr="00B134CC" w:rsidR="002E038C" w:rsidP="002E038C" w:rsidRDefault="002E038C" w14:paraId="57293B9D" w14:textId="77777777">
      <w:pPr>
        <w:tabs>
          <w:tab w:val="left" w:pos="2127"/>
          <w:tab w:val="right" w:leader="dot" w:pos="6379"/>
          <w:tab w:val="right" w:pos="9072"/>
        </w:tabs>
        <w:rPr>
          <w:sz w:val="22"/>
          <w:szCs w:val="22"/>
        </w:rPr>
      </w:pPr>
      <w:r w:rsidRPr="00B134CC">
        <w:rPr>
          <w:sz w:val="22"/>
          <w:szCs w:val="22"/>
        </w:rPr>
        <w:t>zastoupená Janem Pavlíčkem, jednatelem</w:t>
      </w:r>
    </w:p>
    <w:p w:rsidRPr="00B134CC" w:rsidR="002E038C" w:rsidP="002E038C" w:rsidRDefault="002E038C" w14:paraId="63E0E740" w14:textId="77777777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na straně jedné (dále jen </w:t>
      </w:r>
      <w:r w:rsidRPr="00B134CC">
        <w:rPr>
          <w:b/>
          <w:color w:val="000000"/>
          <w:sz w:val="22"/>
          <w:szCs w:val="22"/>
        </w:rPr>
        <w:t>„JP Spedition</w:t>
      </w:r>
      <w:r w:rsidRPr="00B134CC">
        <w:rPr>
          <w:color w:val="000000"/>
          <w:sz w:val="22"/>
          <w:szCs w:val="22"/>
        </w:rPr>
        <w:t>“)</w:t>
      </w:r>
    </w:p>
    <w:p w:rsidRPr="00B134CC" w:rsidR="002E038C" w:rsidP="002E038C" w:rsidRDefault="002E038C" w14:paraId="46146DB2" w14:textId="77777777">
      <w:pPr>
        <w:rPr>
          <w:color w:val="000000"/>
          <w:sz w:val="22"/>
          <w:szCs w:val="22"/>
        </w:rPr>
      </w:pPr>
    </w:p>
    <w:p w:rsidRPr="00B134CC" w:rsidR="002E038C" w:rsidP="002E038C" w:rsidRDefault="002E038C" w14:paraId="18C131A3" w14:textId="77777777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>a</w:t>
      </w:r>
    </w:p>
    <w:p w:rsidRPr="00B134CC" w:rsidR="002E038C" w:rsidP="002E038C" w:rsidRDefault="002E038C" w14:paraId="469A0A3D" w14:textId="77777777">
      <w:pPr>
        <w:rPr>
          <w:color w:val="000000"/>
          <w:sz w:val="22"/>
          <w:szCs w:val="22"/>
        </w:rPr>
      </w:pPr>
    </w:p>
    <w:p w:rsidRPr="00B134CC" w:rsidR="002E038C" w:rsidP="002E038C" w:rsidRDefault="002E038C" w14:paraId="1E879FB4" w14:textId="77777777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  <w:highlight w:val="yellow"/>
        </w:rPr>
        <w:t>…………………… s.r.o.</w:t>
      </w:r>
    </w:p>
    <w:p w:rsidRPr="00B134CC" w:rsidR="002E038C" w:rsidP="002E038C" w:rsidRDefault="002E038C" w14:paraId="54067230" w14:textId="77777777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IČ </w:t>
      </w:r>
      <w:r w:rsidRPr="00B134CC">
        <w:rPr>
          <w:sz w:val="22"/>
          <w:szCs w:val="22"/>
          <w:highlight w:val="yellow"/>
        </w:rPr>
        <w:t>……</w:t>
      </w:r>
      <w:proofErr w:type="gramStart"/>
      <w:r w:rsidRPr="00B134CC">
        <w:rPr>
          <w:sz w:val="22"/>
          <w:szCs w:val="22"/>
          <w:highlight w:val="yellow"/>
        </w:rPr>
        <w:t>…….</w:t>
      </w:r>
      <w:proofErr w:type="gramEnd"/>
      <w:r w:rsidRPr="00B134CC">
        <w:rPr>
          <w:sz w:val="22"/>
          <w:szCs w:val="22"/>
        </w:rPr>
        <w:t>, DIČ: CZ</w:t>
      </w:r>
      <w:r w:rsidRPr="00B134CC">
        <w:rPr>
          <w:sz w:val="22"/>
          <w:szCs w:val="22"/>
          <w:highlight w:val="yellow"/>
        </w:rPr>
        <w:t>……</w:t>
      </w:r>
      <w:r w:rsidR="001429CD">
        <w:rPr>
          <w:sz w:val="22"/>
          <w:szCs w:val="22"/>
          <w:highlight w:val="yellow"/>
        </w:rPr>
        <w:t>……….</w:t>
      </w:r>
      <w:r w:rsidRPr="00B134CC">
        <w:rPr>
          <w:sz w:val="22"/>
          <w:szCs w:val="22"/>
          <w:highlight w:val="yellow"/>
        </w:rPr>
        <w:t>..</w:t>
      </w:r>
    </w:p>
    <w:p w:rsidRPr="00B134CC" w:rsidR="002E038C" w:rsidP="002E038C" w:rsidRDefault="002E038C" w14:paraId="16578550" w14:textId="77777777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sídlem: </w:t>
      </w:r>
      <w:r w:rsidRPr="00B134CC">
        <w:rPr>
          <w:sz w:val="22"/>
          <w:szCs w:val="22"/>
          <w:highlight w:val="yellow"/>
        </w:rPr>
        <w:t>……</w:t>
      </w:r>
      <w:r w:rsidR="001429CD">
        <w:rPr>
          <w:sz w:val="22"/>
          <w:szCs w:val="22"/>
          <w:highlight w:val="yellow"/>
        </w:rPr>
        <w:t>………………………………….</w:t>
      </w:r>
      <w:r w:rsidRPr="00B134CC">
        <w:rPr>
          <w:sz w:val="22"/>
          <w:szCs w:val="22"/>
          <w:highlight w:val="yellow"/>
        </w:rPr>
        <w:t>….</w:t>
      </w:r>
    </w:p>
    <w:p w:rsidRPr="00B134CC" w:rsidR="002E038C" w:rsidP="002E038C" w:rsidRDefault="002E038C" w14:paraId="36A21ACA" w14:textId="77777777">
      <w:pPr>
        <w:rPr>
          <w:sz w:val="22"/>
          <w:szCs w:val="22"/>
        </w:rPr>
      </w:pPr>
      <w:r w:rsidRPr="00B134CC">
        <w:rPr>
          <w:sz w:val="22"/>
          <w:szCs w:val="22"/>
        </w:rPr>
        <w:t xml:space="preserve">zapsaná v obchodním rejstříku vedeném </w:t>
      </w:r>
      <w:r w:rsidRPr="00052891">
        <w:rPr>
          <w:sz w:val="22"/>
          <w:szCs w:val="22"/>
          <w:highlight w:val="yellow"/>
        </w:rPr>
        <w:t>…</w:t>
      </w:r>
      <w:proofErr w:type="gramStart"/>
      <w:r w:rsidRPr="00052891">
        <w:rPr>
          <w:sz w:val="22"/>
          <w:szCs w:val="22"/>
          <w:highlight w:val="yellow"/>
        </w:rPr>
        <w:t>…….</w:t>
      </w:r>
      <w:proofErr w:type="gramEnd"/>
      <w:r w:rsidRPr="00052891">
        <w:rPr>
          <w:sz w:val="22"/>
          <w:szCs w:val="22"/>
          <w:highlight w:val="yellow"/>
        </w:rPr>
        <w:t>.</w:t>
      </w:r>
      <w:r w:rsidRPr="00B134CC">
        <w:rPr>
          <w:sz w:val="22"/>
          <w:szCs w:val="22"/>
        </w:rPr>
        <w:t xml:space="preserve"> soudem v </w:t>
      </w:r>
      <w:proofErr w:type="gramStart"/>
      <w:r w:rsidRPr="00052891">
        <w:rPr>
          <w:sz w:val="22"/>
          <w:szCs w:val="22"/>
          <w:highlight w:val="yellow"/>
        </w:rPr>
        <w:t>…….</w:t>
      </w:r>
      <w:proofErr w:type="gramEnd"/>
      <w:r w:rsidRPr="00052891">
        <w:rPr>
          <w:sz w:val="22"/>
          <w:szCs w:val="22"/>
          <w:highlight w:val="yellow"/>
        </w:rPr>
        <w:t>.</w:t>
      </w:r>
      <w:r w:rsidRPr="00B134CC">
        <w:rPr>
          <w:sz w:val="22"/>
          <w:szCs w:val="22"/>
        </w:rPr>
        <w:t xml:space="preserve">, oddíl </w:t>
      </w:r>
      <w:r w:rsidRPr="00B134CC">
        <w:rPr>
          <w:sz w:val="22"/>
          <w:szCs w:val="22"/>
          <w:highlight w:val="yellow"/>
        </w:rPr>
        <w:t>C,</w:t>
      </w:r>
      <w:r w:rsidRPr="00B134CC">
        <w:rPr>
          <w:sz w:val="22"/>
          <w:szCs w:val="22"/>
        </w:rPr>
        <w:t xml:space="preserve"> vložka </w:t>
      </w:r>
      <w:r w:rsidRPr="00B134CC">
        <w:rPr>
          <w:sz w:val="22"/>
          <w:szCs w:val="22"/>
          <w:highlight w:val="yellow"/>
        </w:rPr>
        <w:t>……..</w:t>
      </w:r>
    </w:p>
    <w:p w:rsidRPr="00B134CC" w:rsidR="002E038C" w:rsidP="002E038C" w:rsidRDefault="002E038C" w14:paraId="03EA913A" w14:textId="77777777">
      <w:pPr>
        <w:rPr>
          <w:color w:val="000000"/>
          <w:sz w:val="22"/>
          <w:szCs w:val="22"/>
        </w:rPr>
      </w:pPr>
      <w:r w:rsidRPr="00B134CC">
        <w:rPr>
          <w:sz w:val="22"/>
          <w:szCs w:val="22"/>
        </w:rPr>
        <w:t xml:space="preserve">zastoupená </w:t>
      </w:r>
      <w:r w:rsidRPr="00B134CC">
        <w:rPr>
          <w:sz w:val="22"/>
          <w:szCs w:val="22"/>
          <w:highlight w:val="yellow"/>
        </w:rPr>
        <w:t>………</w:t>
      </w:r>
      <w:proofErr w:type="gramStart"/>
      <w:r w:rsidRPr="00B134CC">
        <w:rPr>
          <w:sz w:val="22"/>
          <w:szCs w:val="22"/>
          <w:highlight w:val="yellow"/>
        </w:rPr>
        <w:t>…….</w:t>
      </w:r>
      <w:proofErr w:type="gramEnd"/>
      <w:r w:rsidRPr="00B134CC">
        <w:rPr>
          <w:sz w:val="22"/>
          <w:szCs w:val="22"/>
          <w:highlight w:val="yellow"/>
        </w:rPr>
        <w:t>.</w:t>
      </w:r>
    </w:p>
    <w:p w:rsidRPr="00B134CC" w:rsidR="002E038C" w:rsidP="002E038C" w:rsidRDefault="002E038C" w14:paraId="58D20961" w14:textId="77777777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na straně druhé (dále jen </w:t>
      </w:r>
      <w:r w:rsidRPr="00B134CC">
        <w:rPr>
          <w:b/>
          <w:color w:val="000000"/>
          <w:sz w:val="22"/>
          <w:szCs w:val="22"/>
        </w:rPr>
        <w:t>„</w:t>
      </w:r>
      <w:r w:rsidR="007B134A">
        <w:rPr>
          <w:b/>
          <w:color w:val="000000"/>
          <w:sz w:val="22"/>
          <w:szCs w:val="22"/>
        </w:rPr>
        <w:t>Poskytovatel</w:t>
      </w:r>
      <w:r w:rsidRPr="00B134CC">
        <w:rPr>
          <w:b/>
          <w:color w:val="000000"/>
          <w:sz w:val="22"/>
          <w:szCs w:val="22"/>
        </w:rPr>
        <w:t>“</w:t>
      </w:r>
      <w:r w:rsidRPr="00B134CC">
        <w:rPr>
          <w:color w:val="000000"/>
          <w:sz w:val="22"/>
          <w:szCs w:val="22"/>
        </w:rPr>
        <w:t>)</w:t>
      </w:r>
    </w:p>
    <w:p w:rsidRPr="00B134CC" w:rsidR="002E038C" w:rsidP="002E038C" w:rsidRDefault="002E038C" w14:paraId="0CBEA7A2" w14:textId="77777777">
      <w:pPr>
        <w:rPr>
          <w:color w:val="000000"/>
          <w:sz w:val="22"/>
          <w:szCs w:val="22"/>
        </w:rPr>
      </w:pPr>
    </w:p>
    <w:p w:rsidRPr="00B134CC" w:rsidR="002E038C" w:rsidP="002E038C" w:rsidRDefault="002E038C" w14:paraId="093199B8" w14:textId="77777777">
      <w:pPr>
        <w:pStyle w:val="Zkladntext"/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uzavřely tuto </w:t>
      </w:r>
    </w:p>
    <w:p w:rsidRPr="008110F9" w:rsidR="002E038C" w:rsidP="002E038C" w:rsidRDefault="002E038C" w14:paraId="4EE2CD3B" w14:textId="77777777">
      <w:pPr>
        <w:jc w:val="center"/>
        <w:rPr>
          <w:b/>
          <w:color w:val="000000"/>
          <w:sz w:val="32"/>
        </w:rPr>
      </w:pPr>
    </w:p>
    <w:p w:rsidRPr="00120EF5" w:rsidR="002E038C" w:rsidP="00120EF5" w:rsidRDefault="002E038C" w14:paraId="6DE842C6" w14:textId="77777777">
      <w:pPr>
        <w:jc w:val="center"/>
        <w:rPr>
          <w:b/>
          <w:color w:val="000000"/>
          <w:sz w:val="32"/>
        </w:rPr>
      </w:pPr>
      <w:r w:rsidRPr="008110F9">
        <w:rPr>
          <w:b/>
          <w:color w:val="000000"/>
          <w:sz w:val="32"/>
        </w:rPr>
        <w:t xml:space="preserve">SMLOUVU O </w:t>
      </w:r>
      <w:r w:rsidR="007B134A">
        <w:rPr>
          <w:b/>
          <w:color w:val="000000"/>
          <w:sz w:val="32"/>
        </w:rPr>
        <w:t>POSKYT</w:t>
      </w:r>
      <w:r w:rsidR="00A571C5">
        <w:rPr>
          <w:b/>
          <w:color w:val="000000"/>
          <w:sz w:val="32"/>
        </w:rPr>
        <w:t>NUTÍ</w:t>
      </w:r>
      <w:r w:rsidR="007B134A">
        <w:rPr>
          <w:b/>
          <w:color w:val="000000"/>
          <w:sz w:val="32"/>
        </w:rPr>
        <w:t xml:space="preserve"> SLUŽEB</w:t>
      </w:r>
      <w:r w:rsidRPr="008110F9" w:rsidR="007B134A">
        <w:rPr>
          <w:b/>
          <w:color w:val="000000"/>
          <w:sz w:val="32"/>
        </w:rPr>
        <w:t xml:space="preserve"> </w:t>
      </w:r>
    </w:p>
    <w:p w:rsidRPr="00B0594F" w:rsidR="002E038C" w:rsidP="002E038C" w:rsidRDefault="002E038C" w14:paraId="025686D1" w14:textId="77777777">
      <w:pPr>
        <w:jc w:val="center"/>
        <w:rPr>
          <w:caps/>
          <w:color w:val="000000"/>
          <w:sz w:val="22"/>
          <w:szCs w:val="22"/>
        </w:rPr>
      </w:pPr>
    </w:p>
    <w:p w:rsidRPr="00B0594F" w:rsidR="002E038C" w:rsidP="002E038C" w:rsidRDefault="002E038C" w14:paraId="4C7EAE28" w14:textId="77777777">
      <w:pPr>
        <w:jc w:val="center"/>
        <w:rPr>
          <w:b/>
          <w:color w:val="000000"/>
          <w:sz w:val="22"/>
          <w:szCs w:val="22"/>
        </w:rPr>
      </w:pPr>
      <w:r w:rsidRPr="00B0594F">
        <w:rPr>
          <w:b/>
          <w:color w:val="000000"/>
          <w:sz w:val="22"/>
          <w:szCs w:val="22"/>
        </w:rPr>
        <w:t>(dále jen „Smlouva“)</w:t>
      </w:r>
    </w:p>
    <w:p w:rsidRPr="00B0594F" w:rsidR="002E038C" w:rsidP="002E038C" w:rsidRDefault="002E038C" w14:paraId="32EC1125" w14:textId="77777777">
      <w:pPr>
        <w:jc w:val="center"/>
        <w:rPr>
          <w:b/>
          <w:color w:val="000000"/>
          <w:sz w:val="22"/>
          <w:szCs w:val="22"/>
        </w:rPr>
      </w:pPr>
    </w:p>
    <w:p w:rsidRPr="00B0594F" w:rsidR="00B0594F" w:rsidP="00B0594F" w:rsidRDefault="00B0594F" w14:paraId="255A9667" w14:textId="77777777">
      <w:pPr>
        <w:autoSpaceDE w:val="false"/>
        <w:autoSpaceDN w:val="false"/>
        <w:adjustRightInd w:val="false"/>
        <w:jc w:val="center"/>
        <w:rPr>
          <w:sz w:val="22"/>
          <w:szCs w:val="22"/>
        </w:rPr>
      </w:pPr>
      <w:r w:rsidRPr="00B0594F">
        <w:rPr>
          <w:i/>
          <w:sz w:val="22"/>
          <w:szCs w:val="22"/>
        </w:rPr>
        <w:t xml:space="preserve">v souladu s ustanovením § </w:t>
      </w:r>
      <w:r w:rsidR="00222F2B">
        <w:rPr>
          <w:i/>
          <w:sz w:val="22"/>
          <w:szCs w:val="22"/>
        </w:rPr>
        <w:t xml:space="preserve">1746, odst. 2 </w:t>
      </w:r>
      <w:r w:rsidR="00C73A14">
        <w:rPr>
          <w:i/>
          <w:sz w:val="22"/>
          <w:szCs w:val="22"/>
        </w:rPr>
        <w:t>a násl.</w:t>
      </w:r>
      <w:r w:rsidRPr="00B0594F">
        <w:rPr>
          <w:i/>
          <w:sz w:val="22"/>
          <w:szCs w:val="22"/>
        </w:rPr>
        <w:t xml:space="preserve"> zákona č. 89/2012 Sb., občanský zákoník, ve znění pozdějších právních předpisů</w:t>
      </w:r>
    </w:p>
    <w:p w:rsidR="002E038C" w:rsidP="002E038C" w:rsidRDefault="002E038C" w14:paraId="1F48BEB8" w14:textId="77777777">
      <w:pPr>
        <w:jc w:val="center"/>
        <w:rPr>
          <w:b/>
          <w:color w:val="000000"/>
          <w:sz w:val="22"/>
          <w:szCs w:val="22"/>
        </w:rPr>
      </w:pPr>
    </w:p>
    <w:p w:rsidRPr="008110F9" w:rsidR="00B0594F" w:rsidP="002E038C" w:rsidRDefault="00B0594F" w14:paraId="44C94F64" w14:textId="77777777">
      <w:pPr>
        <w:jc w:val="center"/>
        <w:rPr>
          <w:b/>
          <w:color w:val="000000"/>
          <w:sz w:val="22"/>
          <w:szCs w:val="22"/>
        </w:rPr>
      </w:pPr>
    </w:p>
    <w:p w:rsidRPr="00B0594F" w:rsidR="002E038C" w:rsidP="00B0594F" w:rsidRDefault="002E038C" w14:paraId="79F79228" w14:textId="77777777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Preambule</w:t>
      </w:r>
    </w:p>
    <w:p w:rsidR="00120EF5" w:rsidP="002E038C" w:rsidRDefault="00120EF5" w14:paraId="29AEF8C7" w14:textId="77777777">
      <w:pPr>
        <w:jc w:val="both"/>
        <w:rPr>
          <w:i/>
          <w:color w:val="000000"/>
          <w:sz w:val="22"/>
          <w:szCs w:val="22"/>
        </w:rPr>
      </w:pPr>
    </w:p>
    <w:p w:rsidR="002E038C" w:rsidP="002E038C" w:rsidRDefault="002E038C" w14:paraId="388AA1AA" w14:textId="77777777">
      <w:pPr>
        <w:jc w:val="both"/>
        <w:rPr>
          <w:i/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VZHLEDEM K TOMU, </w:t>
      </w:r>
      <w:r w:rsidRPr="008110F9" w:rsidR="00120EF5">
        <w:rPr>
          <w:i/>
          <w:color w:val="000000"/>
          <w:sz w:val="22"/>
          <w:szCs w:val="22"/>
        </w:rPr>
        <w:t>ŽE</w:t>
      </w:r>
      <w:r w:rsidR="00120EF5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JP Spedition </w:t>
      </w:r>
      <w:r w:rsidRPr="008110F9">
        <w:rPr>
          <w:i/>
          <w:color w:val="000000"/>
          <w:sz w:val="22"/>
          <w:szCs w:val="22"/>
        </w:rPr>
        <w:t xml:space="preserve">má </w:t>
      </w:r>
      <w:r w:rsidRPr="00486F40">
        <w:rPr>
          <w:i/>
          <w:color w:val="000000"/>
          <w:sz w:val="22"/>
          <w:szCs w:val="22"/>
        </w:rPr>
        <w:t xml:space="preserve">zájem </w:t>
      </w:r>
      <w:r w:rsidRPr="00486F40" w:rsidR="00772BCA">
        <w:rPr>
          <w:i/>
          <w:color w:val="000000"/>
          <w:sz w:val="22"/>
          <w:szCs w:val="22"/>
        </w:rPr>
        <w:t xml:space="preserve">o akreditovaný </w:t>
      </w:r>
      <w:r w:rsidRPr="00486F40" w:rsidR="00486F40">
        <w:rPr>
          <w:i/>
          <w:color w:val="000000"/>
          <w:sz w:val="22"/>
          <w:szCs w:val="22"/>
        </w:rPr>
        <w:t>trénink</w:t>
      </w:r>
      <w:r w:rsidRPr="00486F40" w:rsidR="00772BCA">
        <w:rPr>
          <w:i/>
          <w:color w:val="000000"/>
          <w:sz w:val="22"/>
          <w:szCs w:val="22"/>
        </w:rPr>
        <w:t xml:space="preserve"> v oblasti systemického koučinku pro zam</w:t>
      </w:r>
      <w:r w:rsidRPr="00486F40" w:rsidR="00513A26">
        <w:rPr>
          <w:i/>
          <w:color w:val="000000"/>
          <w:sz w:val="22"/>
          <w:szCs w:val="22"/>
        </w:rPr>
        <w:t>ě</w:t>
      </w:r>
      <w:r w:rsidRPr="00486F40" w:rsidR="00772BCA">
        <w:rPr>
          <w:i/>
          <w:color w:val="000000"/>
          <w:sz w:val="22"/>
          <w:szCs w:val="22"/>
        </w:rPr>
        <w:t>stnance JP Spedition</w:t>
      </w:r>
      <w:r w:rsidRPr="00486F40">
        <w:rPr>
          <w:i/>
          <w:color w:val="000000"/>
          <w:sz w:val="22"/>
          <w:szCs w:val="22"/>
        </w:rPr>
        <w:t>;</w:t>
      </w:r>
    </w:p>
    <w:p w:rsidR="00120EF5" w:rsidP="002E038C" w:rsidRDefault="00120EF5" w14:paraId="3968D984" w14:textId="77777777">
      <w:pPr>
        <w:jc w:val="both"/>
        <w:rPr>
          <w:i/>
          <w:color w:val="000000"/>
          <w:sz w:val="22"/>
          <w:szCs w:val="22"/>
        </w:rPr>
      </w:pPr>
    </w:p>
    <w:p w:rsidR="00BD645D" w:rsidP="002E038C" w:rsidRDefault="00120EF5" w14:paraId="066D5FDE" w14:textId="77777777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 ŽE JP Spedition </w:t>
      </w:r>
      <w:r w:rsidR="00BD645D">
        <w:rPr>
          <w:i/>
          <w:color w:val="000000"/>
          <w:sz w:val="22"/>
          <w:szCs w:val="22"/>
        </w:rPr>
        <w:t xml:space="preserve">má zajištěno financování pro projekt </w:t>
      </w:r>
      <w:r w:rsidR="00486F40">
        <w:rPr>
          <w:i/>
          <w:color w:val="000000"/>
          <w:sz w:val="22"/>
          <w:szCs w:val="22"/>
        </w:rPr>
        <w:t>„</w:t>
      </w:r>
      <w:r w:rsidR="00BD645D">
        <w:rPr>
          <w:i/>
          <w:color w:val="000000"/>
          <w:sz w:val="22"/>
          <w:szCs w:val="22"/>
        </w:rPr>
        <w:t>Využití age managementu pro podporu pracovních schopností zaměstnanců</w:t>
      </w:r>
      <w:r w:rsidR="00486F40">
        <w:rPr>
          <w:i/>
          <w:color w:val="000000"/>
          <w:sz w:val="22"/>
          <w:szCs w:val="22"/>
        </w:rPr>
        <w:t>“</w:t>
      </w:r>
      <w:r w:rsidR="00BD645D">
        <w:rPr>
          <w:i/>
          <w:color w:val="000000"/>
          <w:sz w:val="22"/>
          <w:szCs w:val="22"/>
        </w:rPr>
        <w:t xml:space="preserve">, registrační č. projektu </w:t>
      </w:r>
      <w:r w:rsidRPr="00BD645D" w:rsidR="00BD645D">
        <w:rPr>
          <w:i/>
          <w:color w:val="000000"/>
          <w:sz w:val="22"/>
          <w:szCs w:val="22"/>
        </w:rPr>
        <w:t>CZ.03.1.52/0.0/0.0/17_079/0009455</w:t>
      </w:r>
      <w:r w:rsidR="00486F40">
        <w:rPr>
          <w:i/>
          <w:color w:val="000000"/>
          <w:sz w:val="22"/>
          <w:szCs w:val="22"/>
        </w:rPr>
        <w:t>,</w:t>
      </w:r>
      <w:r w:rsidR="00BD645D">
        <w:rPr>
          <w:i/>
          <w:color w:val="000000"/>
          <w:sz w:val="22"/>
          <w:szCs w:val="22"/>
        </w:rPr>
        <w:t xml:space="preserve"> z Evropského sociálního fondu prostřednictvím Operačního programu Zaměstnanost</w:t>
      </w:r>
      <w:r w:rsidR="00BF11A9">
        <w:rPr>
          <w:i/>
          <w:color w:val="000000"/>
          <w:sz w:val="22"/>
          <w:szCs w:val="22"/>
        </w:rPr>
        <w:t>;</w:t>
      </w:r>
    </w:p>
    <w:p w:rsidR="00BD645D" w:rsidP="002E038C" w:rsidRDefault="00BD645D" w14:paraId="2D0382FE" w14:textId="77777777">
      <w:pPr>
        <w:jc w:val="both"/>
        <w:rPr>
          <w:i/>
          <w:color w:val="000000"/>
          <w:sz w:val="22"/>
          <w:szCs w:val="22"/>
        </w:rPr>
      </w:pPr>
    </w:p>
    <w:p w:rsidRPr="00486F40" w:rsidR="002E038C" w:rsidP="002E038C" w:rsidRDefault="00BF11A9" w14:paraId="7AC51EB7" w14:textId="77777777">
      <w:pPr>
        <w:jc w:val="both"/>
        <w:rPr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A JELIKOŽ </w:t>
      </w:r>
      <w:r w:rsidR="007B134A">
        <w:rPr>
          <w:i/>
          <w:color w:val="000000"/>
          <w:sz w:val="22"/>
          <w:szCs w:val="22"/>
        </w:rPr>
        <w:t>Poskytovatel</w:t>
      </w:r>
      <w:r w:rsidRPr="008110F9" w:rsidR="002E038C">
        <w:rPr>
          <w:i/>
          <w:color w:val="000000"/>
          <w:sz w:val="22"/>
          <w:szCs w:val="22"/>
        </w:rPr>
        <w:t xml:space="preserve"> má rozsáhlé zkušenosti</w:t>
      </w:r>
      <w:r w:rsidR="00245789">
        <w:rPr>
          <w:i/>
          <w:color w:val="000000"/>
          <w:sz w:val="22"/>
          <w:szCs w:val="22"/>
        </w:rPr>
        <w:t xml:space="preserve"> a kvalifikaci</w:t>
      </w:r>
      <w:r w:rsidRPr="008110F9" w:rsidR="002E038C">
        <w:rPr>
          <w:i/>
          <w:color w:val="000000"/>
          <w:sz w:val="22"/>
          <w:szCs w:val="22"/>
        </w:rPr>
        <w:t xml:space="preserve"> související s</w:t>
      </w:r>
      <w:r w:rsidR="00513A26">
        <w:rPr>
          <w:i/>
          <w:color w:val="000000"/>
          <w:sz w:val="22"/>
          <w:szCs w:val="22"/>
        </w:rPr>
        <w:t xml:space="preserve"> uvedenou </w:t>
      </w:r>
      <w:r w:rsidRPr="008110F9" w:rsidR="002E038C">
        <w:rPr>
          <w:i/>
          <w:color w:val="000000"/>
          <w:sz w:val="22"/>
          <w:szCs w:val="22"/>
        </w:rPr>
        <w:t>problematikou</w:t>
      </w:r>
      <w:r w:rsidR="00513A26">
        <w:rPr>
          <w:i/>
          <w:color w:val="000000"/>
          <w:sz w:val="22"/>
          <w:szCs w:val="22"/>
        </w:rPr>
        <w:t xml:space="preserve"> </w:t>
      </w:r>
      <w:r w:rsidRPr="008110F9" w:rsidR="002E038C">
        <w:rPr>
          <w:i/>
          <w:color w:val="000000"/>
          <w:sz w:val="22"/>
          <w:szCs w:val="22"/>
        </w:rPr>
        <w:t xml:space="preserve">a </w:t>
      </w:r>
      <w:r>
        <w:rPr>
          <w:i/>
          <w:color w:val="000000"/>
          <w:sz w:val="22"/>
          <w:szCs w:val="22"/>
        </w:rPr>
        <w:t xml:space="preserve">podal vítěznou nabídku JP Spedition na realizaci </w:t>
      </w:r>
      <w:r w:rsidR="00222F2B">
        <w:rPr>
          <w:i/>
          <w:color w:val="000000"/>
          <w:sz w:val="22"/>
          <w:szCs w:val="22"/>
        </w:rPr>
        <w:t>zakázky</w:t>
      </w:r>
      <w:r>
        <w:rPr>
          <w:i/>
          <w:color w:val="000000"/>
          <w:sz w:val="22"/>
          <w:szCs w:val="22"/>
        </w:rPr>
        <w:t xml:space="preserve"> </w:t>
      </w:r>
      <w:r w:rsidRPr="00486F40" w:rsidR="001A7496">
        <w:rPr>
          <w:b/>
          <w:color w:val="000000"/>
          <w:sz w:val="22"/>
          <w:szCs w:val="22"/>
        </w:rPr>
        <w:t>„</w:t>
      </w:r>
      <w:r w:rsidRPr="00486F40" w:rsidR="001A7496">
        <w:rPr>
          <w:b/>
          <w:sz w:val="22"/>
          <w:szCs w:val="22"/>
        </w:rPr>
        <w:t>Rozvojové aktivity v rámci Age managementu pro JP Spedition &amp; Transport s.r.o“, část A</w:t>
      </w:r>
      <w:r w:rsidRPr="00486F40" w:rsidR="002E038C">
        <w:rPr>
          <w:b/>
          <w:color w:val="000000"/>
          <w:sz w:val="22"/>
          <w:szCs w:val="22"/>
        </w:rPr>
        <w:t xml:space="preserve">; </w:t>
      </w:r>
    </w:p>
    <w:p w:rsidRPr="008110F9" w:rsidR="002E038C" w:rsidP="00D03929" w:rsidRDefault="002E038C" w14:paraId="77384784" w14:textId="77777777">
      <w:pPr>
        <w:jc w:val="both"/>
        <w:rPr>
          <w:i/>
          <w:color w:val="000000"/>
          <w:sz w:val="22"/>
          <w:szCs w:val="22"/>
        </w:rPr>
      </w:pPr>
    </w:p>
    <w:p w:rsidRPr="008110F9" w:rsidR="002E038C" w:rsidP="002E038C" w:rsidRDefault="002E038C" w14:paraId="451C88AA" w14:textId="77777777">
      <w:pPr>
        <w:jc w:val="both"/>
        <w:rPr>
          <w:i/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proto </w:t>
      </w:r>
      <w:r w:rsidR="00513A26">
        <w:rPr>
          <w:i/>
          <w:color w:val="000000"/>
          <w:sz w:val="22"/>
          <w:szCs w:val="22"/>
        </w:rPr>
        <w:t>s</w:t>
      </w:r>
      <w:r w:rsidR="00BA2811">
        <w:rPr>
          <w:i/>
          <w:color w:val="000000"/>
          <w:sz w:val="22"/>
          <w:szCs w:val="22"/>
        </w:rPr>
        <w:t>e</w:t>
      </w:r>
      <w:r w:rsidR="00513A26">
        <w:rPr>
          <w:i/>
          <w:color w:val="000000"/>
          <w:sz w:val="22"/>
          <w:szCs w:val="22"/>
        </w:rPr>
        <w:t xml:space="preserve"> smluvní strany </w:t>
      </w:r>
      <w:r w:rsidRPr="008110F9">
        <w:rPr>
          <w:i/>
          <w:color w:val="000000"/>
          <w:sz w:val="22"/>
          <w:szCs w:val="22"/>
        </w:rPr>
        <w:t xml:space="preserve">dohodly na uzavření </w:t>
      </w:r>
      <w:r w:rsidR="009E4596">
        <w:rPr>
          <w:i/>
          <w:color w:val="000000"/>
          <w:sz w:val="22"/>
          <w:szCs w:val="22"/>
        </w:rPr>
        <w:t>S</w:t>
      </w:r>
      <w:r w:rsidRPr="008110F9">
        <w:rPr>
          <w:i/>
          <w:color w:val="000000"/>
          <w:sz w:val="22"/>
          <w:szCs w:val="22"/>
        </w:rPr>
        <w:t>mlouvy</w:t>
      </w:r>
      <w:r w:rsidR="001429CD">
        <w:rPr>
          <w:i/>
          <w:color w:val="000000"/>
          <w:sz w:val="22"/>
          <w:szCs w:val="22"/>
        </w:rPr>
        <w:t>,</w:t>
      </w:r>
      <w:r w:rsidRPr="008110F9">
        <w:rPr>
          <w:i/>
          <w:color w:val="000000"/>
          <w:sz w:val="22"/>
          <w:szCs w:val="22"/>
        </w:rPr>
        <w:t xml:space="preserve"> vymezující právní rámec jejich</w:t>
      </w:r>
      <w:r w:rsidR="00BF11A9">
        <w:rPr>
          <w:i/>
          <w:color w:val="000000"/>
          <w:sz w:val="22"/>
          <w:szCs w:val="22"/>
        </w:rPr>
        <w:t xml:space="preserve"> </w:t>
      </w:r>
      <w:r w:rsidRPr="008110F9">
        <w:rPr>
          <w:i/>
          <w:color w:val="000000"/>
          <w:sz w:val="22"/>
          <w:szCs w:val="22"/>
        </w:rPr>
        <w:t>obchodní spolupráce.</w:t>
      </w:r>
    </w:p>
    <w:p w:rsidRPr="008110F9" w:rsidR="002E038C" w:rsidP="002E038C" w:rsidRDefault="002E038C" w14:paraId="72B3C962" w14:textId="77777777">
      <w:pPr>
        <w:jc w:val="both"/>
        <w:rPr>
          <w:b/>
          <w:color w:val="000000"/>
          <w:sz w:val="22"/>
          <w:szCs w:val="22"/>
        </w:rPr>
      </w:pPr>
    </w:p>
    <w:p w:rsidRPr="008110F9" w:rsidR="002E038C" w:rsidP="002E038C" w:rsidRDefault="002E038C" w14:paraId="76419674" w14:textId="77777777">
      <w:pPr>
        <w:jc w:val="both"/>
        <w:rPr>
          <w:b/>
          <w:color w:val="000000"/>
          <w:sz w:val="22"/>
          <w:szCs w:val="22"/>
        </w:rPr>
      </w:pPr>
    </w:p>
    <w:p w:rsidRPr="0024267A" w:rsidR="002E038C" w:rsidP="002E038C" w:rsidRDefault="002E038C" w14:paraId="4D35E909" w14:textId="77777777">
      <w:pPr>
        <w:jc w:val="center"/>
        <w:rPr>
          <w:b/>
          <w:color w:val="000000"/>
          <w:sz w:val="22"/>
          <w:szCs w:val="22"/>
        </w:rPr>
      </w:pPr>
      <w:r w:rsidRPr="0024267A">
        <w:rPr>
          <w:b/>
          <w:color w:val="000000"/>
          <w:sz w:val="22"/>
          <w:szCs w:val="22"/>
        </w:rPr>
        <w:t>I.</w:t>
      </w:r>
    </w:p>
    <w:p w:rsidRPr="0024267A" w:rsidR="002E038C" w:rsidP="000A2B90" w:rsidRDefault="002E038C" w14:paraId="2839D2B7" w14:textId="77777777">
      <w:pPr>
        <w:jc w:val="center"/>
        <w:rPr>
          <w:b/>
          <w:color w:val="000000"/>
          <w:sz w:val="22"/>
          <w:szCs w:val="22"/>
          <w:u w:val="single"/>
        </w:rPr>
      </w:pPr>
      <w:r w:rsidRPr="0024267A">
        <w:rPr>
          <w:b/>
          <w:color w:val="000000"/>
          <w:sz w:val="22"/>
          <w:szCs w:val="22"/>
          <w:u w:val="single"/>
        </w:rPr>
        <w:t xml:space="preserve">Předmět </w:t>
      </w:r>
      <w:r w:rsidRPr="0024267A" w:rsidR="009E4596">
        <w:rPr>
          <w:b/>
          <w:color w:val="000000"/>
          <w:sz w:val="22"/>
          <w:szCs w:val="22"/>
          <w:u w:val="single"/>
        </w:rPr>
        <w:t>S</w:t>
      </w:r>
      <w:r w:rsidRPr="0024267A">
        <w:rPr>
          <w:b/>
          <w:color w:val="000000"/>
          <w:sz w:val="22"/>
          <w:szCs w:val="22"/>
          <w:u w:val="single"/>
        </w:rPr>
        <w:t>mlouvy</w:t>
      </w:r>
    </w:p>
    <w:p w:rsidRPr="0024267A" w:rsidR="002E038C" w:rsidP="002E038C" w:rsidRDefault="002E038C" w14:paraId="4D558528" w14:textId="77777777">
      <w:pPr>
        <w:jc w:val="both"/>
        <w:rPr>
          <w:color w:val="000000"/>
          <w:sz w:val="22"/>
          <w:szCs w:val="22"/>
        </w:rPr>
      </w:pPr>
      <w:r w:rsidRPr="0024267A">
        <w:rPr>
          <w:color w:val="000000"/>
          <w:sz w:val="22"/>
          <w:szCs w:val="22"/>
        </w:rPr>
        <w:t>1.1</w:t>
      </w:r>
    </w:p>
    <w:p w:rsidRPr="00486F40" w:rsidR="00486F40" w:rsidP="00486F40" w:rsidRDefault="002E6782" w14:paraId="64E21EBB" w14:textId="77777777">
      <w:pPr>
        <w:jc w:val="both"/>
        <w:rPr>
          <w:rFonts w:cstheme="minorHAnsi"/>
          <w:b/>
          <w:sz w:val="22"/>
          <w:szCs w:val="22"/>
        </w:rPr>
      </w:pPr>
      <w:r w:rsidRPr="0024267A">
        <w:rPr>
          <w:sz w:val="22"/>
          <w:szCs w:val="22"/>
        </w:rPr>
        <w:t xml:space="preserve">Předmětem </w:t>
      </w:r>
      <w:r w:rsidR="00241F4F">
        <w:rPr>
          <w:sz w:val="22"/>
          <w:szCs w:val="22"/>
        </w:rPr>
        <w:t>S</w:t>
      </w:r>
      <w:r w:rsidRPr="0024267A">
        <w:rPr>
          <w:sz w:val="22"/>
          <w:szCs w:val="22"/>
        </w:rPr>
        <w:t>mlouvy je</w:t>
      </w:r>
      <w:r w:rsidR="00486F40">
        <w:rPr>
          <w:sz w:val="22"/>
          <w:szCs w:val="22"/>
        </w:rPr>
        <w:t xml:space="preserve"> </w:t>
      </w:r>
      <w:r w:rsidRPr="00486F40">
        <w:rPr>
          <w:sz w:val="22"/>
          <w:szCs w:val="22"/>
        </w:rPr>
        <w:t xml:space="preserve">kompletní obsahové, lektorské a organizační zajištění realizace </w:t>
      </w:r>
      <w:r w:rsidRPr="00486F40" w:rsidR="00916A8C">
        <w:rPr>
          <w:color w:val="000000"/>
          <w:sz w:val="22"/>
          <w:szCs w:val="22"/>
        </w:rPr>
        <w:t xml:space="preserve">akreditovaného </w:t>
      </w:r>
      <w:r w:rsidRPr="00486F40" w:rsidR="00486F40">
        <w:rPr>
          <w:color w:val="000000"/>
          <w:sz w:val="22"/>
          <w:szCs w:val="22"/>
        </w:rPr>
        <w:t>tréninku</w:t>
      </w:r>
      <w:r w:rsidRPr="00486F40" w:rsidR="00916A8C">
        <w:rPr>
          <w:color w:val="000000"/>
          <w:sz w:val="22"/>
          <w:szCs w:val="22"/>
        </w:rPr>
        <w:t xml:space="preserve"> v oblasti systemického koučinku </w:t>
      </w:r>
      <w:r w:rsidRPr="00486F40" w:rsidR="00486F40">
        <w:rPr>
          <w:rFonts w:cstheme="minorHAnsi"/>
          <w:sz w:val="22"/>
          <w:szCs w:val="22"/>
        </w:rPr>
        <w:t>pro 2 osoby (interní kouči)</w:t>
      </w:r>
      <w:r w:rsidR="00486F40">
        <w:rPr>
          <w:rFonts w:cstheme="minorHAnsi"/>
          <w:sz w:val="22"/>
          <w:szCs w:val="22"/>
        </w:rPr>
        <w:t>.</w:t>
      </w:r>
    </w:p>
    <w:p w:rsidRPr="00486F40" w:rsidR="00486F40" w:rsidP="00486F40" w:rsidRDefault="00486F40" w14:paraId="51C1C58C" w14:textId="77777777">
      <w:pPr>
        <w:rPr>
          <w:rFonts w:cstheme="minorHAnsi"/>
          <w:sz w:val="22"/>
          <w:szCs w:val="22"/>
        </w:rPr>
      </w:pPr>
      <w:r w:rsidRPr="00486F40">
        <w:rPr>
          <w:rFonts w:cstheme="minorHAnsi"/>
          <w:sz w:val="22"/>
          <w:szCs w:val="22"/>
          <w:u w:val="single"/>
        </w:rPr>
        <w:lastRenderedPageBreak/>
        <w:t>Rozsah:</w:t>
      </w:r>
      <w:r w:rsidRPr="00486F40">
        <w:rPr>
          <w:rFonts w:cstheme="minorHAnsi"/>
          <w:sz w:val="22"/>
          <w:szCs w:val="22"/>
        </w:rPr>
        <w:t xml:space="preserve"> minimálně 100 hodin (1 hodina = 60 minut) /1 osoba, realizace na území Středočeského kraje s výjimkou hl. m. Prahy</w:t>
      </w:r>
      <w:r w:rsidR="00D016F1">
        <w:rPr>
          <w:rFonts w:cstheme="minorHAnsi"/>
          <w:sz w:val="22"/>
          <w:szCs w:val="22"/>
        </w:rPr>
        <w:t xml:space="preserve"> v souladu s bodem 1.6 Smlouvy.</w:t>
      </w:r>
    </w:p>
    <w:p w:rsidRPr="00486F40" w:rsidR="00486F40" w:rsidP="00486F40" w:rsidRDefault="00486F40" w14:paraId="11C46EFE" w14:textId="77777777">
      <w:pPr>
        <w:jc w:val="both"/>
        <w:rPr>
          <w:color w:val="000000"/>
          <w:sz w:val="22"/>
          <w:szCs w:val="22"/>
        </w:rPr>
      </w:pPr>
      <w:r w:rsidRPr="00486F40">
        <w:rPr>
          <w:rFonts w:cstheme="minorHAnsi"/>
          <w:sz w:val="22"/>
          <w:szCs w:val="22"/>
          <w:u w:val="single"/>
        </w:rPr>
        <w:t>Obsahová náplň:</w:t>
      </w:r>
      <w:r w:rsidRPr="00486F40">
        <w:rPr>
          <w:rFonts w:cstheme="minorHAnsi"/>
          <w:sz w:val="22"/>
          <w:szCs w:val="22"/>
        </w:rPr>
        <w:t xml:space="preserve"> Posílení kompetencí interních koučů v oblasti systemického koučinku.</w:t>
      </w:r>
    </w:p>
    <w:p w:rsidRPr="00486F40" w:rsidR="002E6782" w:rsidP="00486F40" w:rsidRDefault="006E52C0" w14:paraId="37E2C5AA" w14:textId="77777777">
      <w:pPr>
        <w:jc w:val="both"/>
        <w:rPr>
          <w:sz w:val="22"/>
          <w:szCs w:val="22"/>
        </w:rPr>
      </w:pPr>
      <w:r w:rsidRPr="00486F40">
        <w:rPr>
          <w:sz w:val="22"/>
          <w:szCs w:val="22"/>
        </w:rPr>
        <w:t>(dále jen „</w:t>
      </w:r>
      <w:r w:rsidRPr="00486F40" w:rsidR="0016586F">
        <w:rPr>
          <w:sz w:val="22"/>
          <w:szCs w:val="22"/>
        </w:rPr>
        <w:t>Dílo</w:t>
      </w:r>
      <w:r w:rsidRPr="00486F40">
        <w:rPr>
          <w:sz w:val="22"/>
          <w:szCs w:val="22"/>
        </w:rPr>
        <w:t>“)</w:t>
      </w:r>
      <w:r w:rsidRPr="00486F40" w:rsidR="0019082F">
        <w:rPr>
          <w:sz w:val="22"/>
          <w:szCs w:val="22"/>
        </w:rPr>
        <w:t>.</w:t>
      </w:r>
    </w:p>
    <w:p w:rsidRPr="00F2272F" w:rsidR="00AD42F0" w:rsidP="002E6782" w:rsidRDefault="00AD42F0" w14:paraId="11C5D7DD" w14:textId="77777777">
      <w:pPr>
        <w:jc w:val="both"/>
        <w:rPr>
          <w:sz w:val="22"/>
          <w:szCs w:val="22"/>
        </w:rPr>
      </w:pPr>
    </w:p>
    <w:p w:rsidRPr="00F2272F" w:rsidR="00AD42F0" w:rsidP="00AD42F0" w:rsidRDefault="00AD42F0" w14:paraId="6DF6E93D" w14:textId="77777777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1.2</w:t>
      </w:r>
    </w:p>
    <w:p w:rsidRPr="00F2272F" w:rsidR="002E6782" w:rsidP="00AD42F0" w:rsidRDefault="007B134A" w14:paraId="345EAC97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2E6782">
        <w:rPr>
          <w:sz w:val="22"/>
          <w:szCs w:val="22"/>
        </w:rPr>
        <w:t xml:space="preserve"> se zavazuje </w:t>
      </w:r>
      <w:r w:rsidRPr="00F2272F" w:rsidR="0016586F">
        <w:rPr>
          <w:sz w:val="22"/>
          <w:szCs w:val="22"/>
        </w:rPr>
        <w:t>realizovat</w:t>
      </w:r>
      <w:r w:rsidRPr="00F2272F" w:rsidR="002E6782">
        <w:rPr>
          <w:sz w:val="22"/>
          <w:szCs w:val="22"/>
        </w:rPr>
        <w:t xml:space="preserve"> </w:t>
      </w:r>
      <w:r w:rsidRPr="00F2272F" w:rsidR="0016586F">
        <w:rPr>
          <w:sz w:val="22"/>
          <w:szCs w:val="22"/>
        </w:rPr>
        <w:t>Dílo</w:t>
      </w:r>
      <w:r w:rsidRPr="00F2272F" w:rsidR="002E6782">
        <w:rPr>
          <w:sz w:val="22"/>
          <w:szCs w:val="22"/>
        </w:rPr>
        <w:t xml:space="preserve"> dle své nabídky předložené v rámci zakázky </w:t>
      </w:r>
      <w:r w:rsidRPr="00486F40" w:rsidR="00486F40">
        <w:rPr>
          <w:b/>
          <w:color w:val="000000"/>
          <w:sz w:val="22"/>
          <w:szCs w:val="22"/>
        </w:rPr>
        <w:t>„</w:t>
      </w:r>
      <w:r w:rsidRPr="00486F40" w:rsidR="00486F40">
        <w:rPr>
          <w:b/>
          <w:sz w:val="22"/>
          <w:szCs w:val="22"/>
        </w:rPr>
        <w:t>Rozvojové aktivity v rámci Age managementu pro JP Spedition &amp; Transport s.r.o“, část A</w:t>
      </w:r>
      <w:r w:rsidR="00B8203B">
        <w:rPr>
          <w:b/>
          <w:sz w:val="22"/>
          <w:szCs w:val="22"/>
        </w:rPr>
        <w:t>,</w:t>
      </w:r>
      <w:r w:rsidRPr="00F2272F" w:rsidR="00486F40">
        <w:rPr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 xml:space="preserve">vyhlášené </w:t>
      </w:r>
      <w:r w:rsidRPr="00F2272F" w:rsidR="0024267A">
        <w:rPr>
          <w:sz w:val="22"/>
          <w:szCs w:val="22"/>
        </w:rPr>
        <w:t>JP Spedition</w:t>
      </w:r>
      <w:r w:rsidRPr="00F2272F" w:rsidR="002E6782">
        <w:rPr>
          <w:sz w:val="22"/>
          <w:szCs w:val="22"/>
        </w:rPr>
        <w:t xml:space="preserve"> v rámci projektu „</w:t>
      </w:r>
      <w:r w:rsidRPr="00F2272F" w:rsidR="0024267A">
        <w:rPr>
          <w:b/>
          <w:bCs/>
          <w:sz w:val="22"/>
          <w:szCs w:val="22"/>
        </w:rPr>
        <w:t>Využití age managementu pro podporu pracovních schopností zaměstnanců</w:t>
      </w:r>
      <w:r w:rsidRPr="00F2272F" w:rsidR="002E6782">
        <w:rPr>
          <w:sz w:val="22"/>
          <w:szCs w:val="22"/>
        </w:rPr>
        <w:t>“,</w:t>
      </w:r>
      <w:r w:rsidRPr="00F2272F" w:rsidR="0024267A">
        <w:rPr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>reg</w:t>
      </w:r>
      <w:r w:rsidRPr="00F2272F" w:rsidR="0024267A">
        <w:rPr>
          <w:sz w:val="22"/>
          <w:szCs w:val="22"/>
        </w:rPr>
        <w:t xml:space="preserve">istrační </w:t>
      </w:r>
      <w:r w:rsidRPr="00F2272F" w:rsidR="002E6782">
        <w:rPr>
          <w:sz w:val="22"/>
          <w:szCs w:val="22"/>
        </w:rPr>
        <w:t>č</w:t>
      </w:r>
      <w:r w:rsidR="00486F40">
        <w:rPr>
          <w:sz w:val="22"/>
          <w:szCs w:val="22"/>
        </w:rPr>
        <w:t>íslo projektu</w:t>
      </w:r>
      <w:r w:rsidRPr="00F2272F" w:rsidR="002E6782">
        <w:rPr>
          <w:sz w:val="22"/>
          <w:szCs w:val="22"/>
        </w:rPr>
        <w:t xml:space="preserve"> </w:t>
      </w:r>
      <w:r w:rsidRPr="00F2272F" w:rsidR="0024267A">
        <w:rPr>
          <w:b/>
          <w:color w:val="000000"/>
          <w:sz w:val="22"/>
          <w:szCs w:val="22"/>
        </w:rPr>
        <w:t>CZ.03.1.52/0.0/0.0/17_079/0009455</w:t>
      </w:r>
      <w:r w:rsidRPr="00F2272F" w:rsidR="002E6782">
        <w:rPr>
          <w:b/>
          <w:bCs/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>(dále jen „</w:t>
      </w:r>
      <w:r w:rsidRPr="00F2272F" w:rsidR="00833E03">
        <w:rPr>
          <w:sz w:val="22"/>
          <w:szCs w:val="22"/>
        </w:rPr>
        <w:t>Z</w:t>
      </w:r>
      <w:r w:rsidRPr="00F2272F" w:rsidR="002E6782">
        <w:rPr>
          <w:sz w:val="22"/>
          <w:szCs w:val="22"/>
        </w:rPr>
        <w:t>akázka“), financovaného z Evropského sociálního fondu prostřednictvím Operačního programu Zaměstnanost.</w:t>
      </w:r>
    </w:p>
    <w:p w:rsidRPr="00F2272F" w:rsidR="00F320D4" w:rsidP="00AD42F0" w:rsidRDefault="00F320D4" w14:paraId="2F0FF832" w14:textId="77777777">
      <w:pPr>
        <w:jc w:val="both"/>
        <w:rPr>
          <w:rFonts w:ascii="Trebuchet MS" w:hAnsi="Trebuchet MS"/>
          <w:color w:val="333333"/>
          <w:sz w:val="22"/>
          <w:szCs w:val="22"/>
        </w:rPr>
      </w:pPr>
    </w:p>
    <w:p w:rsidRPr="00F2272F" w:rsidR="0024267A" w:rsidP="00AD42F0" w:rsidRDefault="0024267A" w14:paraId="12B159C1" w14:textId="77777777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1.3</w:t>
      </w:r>
    </w:p>
    <w:p w:rsidRPr="00F2272F" w:rsidR="00833E03" w:rsidP="00833E03" w:rsidRDefault="007B134A" w14:paraId="38CCEE72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833E03">
        <w:rPr>
          <w:sz w:val="22"/>
          <w:szCs w:val="22"/>
        </w:rPr>
        <w:t xml:space="preserve"> se zavazuje </w:t>
      </w:r>
      <w:r w:rsidRPr="00F2272F" w:rsidR="0016586F">
        <w:rPr>
          <w:sz w:val="22"/>
          <w:szCs w:val="22"/>
        </w:rPr>
        <w:t>realizovat Dílo</w:t>
      </w:r>
      <w:r w:rsidRPr="00F2272F" w:rsidR="00833E03">
        <w:rPr>
          <w:sz w:val="22"/>
          <w:szCs w:val="22"/>
        </w:rPr>
        <w:t xml:space="preserve"> </w:t>
      </w:r>
      <w:r w:rsidRPr="00F2272F" w:rsidR="000111A4">
        <w:rPr>
          <w:sz w:val="22"/>
          <w:szCs w:val="22"/>
        </w:rPr>
        <w:t>pro JP Spedition za podmínek uvedených ve Smlouvě</w:t>
      </w:r>
      <w:r w:rsidRPr="00F2272F" w:rsidR="004E669E">
        <w:rPr>
          <w:sz w:val="22"/>
          <w:szCs w:val="22"/>
        </w:rPr>
        <w:t xml:space="preserve">, </w:t>
      </w:r>
      <w:r w:rsidRPr="00F2272F" w:rsidR="003B4449">
        <w:rPr>
          <w:sz w:val="22"/>
          <w:szCs w:val="22"/>
        </w:rPr>
        <w:t xml:space="preserve">ve Výzvě k podání nabídek včetně jejích příloh, </w:t>
      </w:r>
      <w:r w:rsidRPr="00F2272F" w:rsidR="000111A4">
        <w:rPr>
          <w:sz w:val="22"/>
          <w:szCs w:val="22"/>
        </w:rPr>
        <w:t>po</w:t>
      </w:r>
      <w:r w:rsidRPr="00F2272F" w:rsidR="00833E03">
        <w:rPr>
          <w:sz w:val="22"/>
          <w:szCs w:val="22"/>
        </w:rPr>
        <w:t xml:space="preserve">dle své nabídky předložené </w:t>
      </w:r>
      <w:r w:rsidRPr="00F2272F" w:rsidR="00C73A14">
        <w:rPr>
          <w:sz w:val="22"/>
          <w:szCs w:val="22"/>
        </w:rPr>
        <w:t>v souvislosti se</w:t>
      </w:r>
      <w:r w:rsidRPr="00F2272F" w:rsidR="00833E03">
        <w:rPr>
          <w:sz w:val="22"/>
          <w:szCs w:val="22"/>
        </w:rPr>
        <w:t xml:space="preserve"> Zakázk</w:t>
      </w:r>
      <w:r w:rsidRPr="00F2272F" w:rsidR="00C73A14">
        <w:rPr>
          <w:sz w:val="22"/>
          <w:szCs w:val="22"/>
        </w:rPr>
        <w:t>ou</w:t>
      </w:r>
      <w:r w:rsidRPr="00F2272F" w:rsidR="000111A4">
        <w:rPr>
          <w:sz w:val="22"/>
          <w:szCs w:val="22"/>
        </w:rPr>
        <w:t xml:space="preserve">, která tvoří nedílnou součást Smlouvy jako </w:t>
      </w:r>
      <w:r w:rsidRPr="00F2272F" w:rsidR="000111A4">
        <w:rPr>
          <w:sz w:val="22"/>
          <w:szCs w:val="22"/>
          <w:u w:val="single"/>
        </w:rPr>
        <w:t xml:space="preserve">příloha č. </w:t>
      </w:r>
      <w:r w:rsidR="00486F40">
        <w:rPr>
          <w:sz w:val="22"/>
          <w:szCs w:val="22"/>
          <w:u w:val="single"/>
        </w:rPr>
        <w:t>1</w:t>
      </w:r>
      <w:r w:rsidRPr="00F2272F" w:rsidR="000111A4">
        <w:rPr>
          <w:sz w:val="22"/>
          <w:szCs w:val="22"/>
        </w:rPr>
        <w:t xml:space="preserve"> Smlouvy („Nabídka“)</w:t>
      </w:r>
      <w:r w:rsidRPr="00F2272F" w:rsidR="004E669E">
        <w:rPr>
          <w:sz w:val="22"/>
          <w:szCs w:val="22"/>
        </w:rPr>
        <w:t>, a podle pokynů a instrukcí JP Spedition</w:t>
      </w:r>
      <w:r w:rsidRPr="00F2272F" w:rsidR="000111A4">
        <w:rPr>
          <w:sz w:val="22"/>
          <w:szCs w:val="22"/>
        </w:rPr>
        <w:t>.</w:t>
      </w:r>
    </w:p>
    <w:p w:rsidRPr="00F2272F" w:rsidR="001D4701" w:rsidP="00833E03" w:rsidRDefault="001D4701" w14:paraId="28E46122" w14:textId="77777777">
      <w:pPr>
        <w:jc w:val="both"/>
        <w:rPr>
          <w:sz w:val="22"/>
          <w:szCs w:val="22"/>
        </w:rPr>
      </w:pPr>
    </w:p>
    <w:p w:rsidRPr="00F2272F" w:rsidR="001D4701" w:rsidP="00833E03" w:rsidRDefault="001D4701" w14:paraId="5C6F2766" w14:textId="77777777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1.4</w:t>
      </w:r>
    </w:p>
    <w:p w:rsidR="00EE09EF" w:rsidP="00833E03" w:rsidRDefault="007B134A" w14:paraId="2F4749ED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B3255D">
        <w:rPr>
          <w:sz w:val="22"/>
          <w:szCs w:val="22"/>
        </w:rPr>
        <w:t xml:space="preserve"> prohlašuje a svým podpisem na Smlouvě stvrzuje, že disponuje personálními, technickými a jinými předpoklady pro řádné naplnění účelu Smlouvy a že je držitelem veškerých potřebných živnostenských nebo jiných oprávnění, která jsou potřebná pro </w:t>
      </w:r>
      <w:r w:rsidRPr="00F2272F" w:rsidR="0016586F">
        <w:rPr>
          <w:sz w:val="22"/>
          <w:szCs w:val="22"/>
        </w:rPr>
        <w:t>realizaci</w:t>
      </w:r>
      <w:r w:rsidR="0016586F">
        <w:rPr>
          <w:sz w:val="22"/>
          <w:szCs w:val="22"/>
        </w:rPr>
        <w:t xml:space="preserve"> Díla</w:t>
      </w:r>
      <w:r w:rsidR="00B3255D">
        <w:rPr>
          <w:sz w:val="22"/>
          <w:szCs w:val="22"/>
        </w:rPr>
        <w:t xml:space="preserve"> podle Smlouvy, a bude je udržovat v platnosti a účinnosti po dobu trvání Smlouvy.</w:t>
      </w:r>
    </w:p>
    <w:p w:rsidR="00170E16" w:rsidP="00833E03" w:rsidRDefault="00170E16" w14:paraId="5CEBC2B7" w14:textId="77777777">
      <w:pPr>
        <w:jc w:val="both"/>
        <w:rPr>
          <w:sz w:val="22"/>
          <w:szCs w:val="22"/>
        </w:rPr>
      </w:pPr>
    </w:p>
    <w:p w:rsidR="00170E16" w:rsidP="00833E03" w:rsidRDefault="00170E16" w14:paraId="5B99DA78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</w:p>
    <w:p w:rsidR="002A1678" w:rsidP="00833E03" w:rsidRDefault="007B134A" w14:paraId="385F0E54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3B4449">
        <w:rPr>
          <w:sz w:val="22"/>
          <w:szCs w:val="22"/>
        </w:rPr>
        <w:t xml:space="preserve"> se zavazuje realizovat Dílo za přímé a osobní účasti osob, kterými prokazoval JP Spedition kvalifikaci pro plnění Smlouvy. </w:t>
      </w:r>
      <w:r w:rsidR="002A1678">
        <w:rPr>
          <w:sz w:val="22"/>
          <w:szCs w:val="22"/>
        </w:rPr>
        <w:t>Případná změna těchto osob musí být ze strany JP Spedition písemně odsouhlasena, přičemž musí být dodrženy veškeré kvalifikační předpoklady dle kvalifikačních požadavků stanovených ve Výzvě pro podání nabídek.</w:t>
      </w:r>
    </w:p>
    <w:p w:rsidR="002A1678" w:rsidP="00833E03" w:rsidRDefault="002A1678" w14:paraId="31B57319" w14:textId="77777777">
      <w:pPr>
        <w:jc w:val="both"/>
        <w:rPr>
          <w:sz w:val="22"/>
          <w:szCs w:val="22"/>
        </w:rPr>
      </w:pPr>
    </w:p>
    <w:p w:rsidR="002A1678" w:rsidP="00833E03" w:rsidRDefault="002A1678" w14:paraId="190D63F8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</w:p>
    <w:p w:rsidR="003B4449" w:rsidP="00833E03" w:rsidRDefault="00A93D38" w14:paraId="31C0EB6C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Dílo bude realizováno v</w:t>
      </w:r>
      <w:r w:rsidR="00E92A0E">
        <w:rPr>
          <w:sz w:val="22"/>
          <w:szCs w:val="22"/>
        </w:rPr>
        <w:t xml:space="preserve"> časech a </w:t>
      </w:r>
      <w:r>
        <w:rPr>
          <w:sz w:val="22"/>
          <w:szCs w:val="22"/>
        </w:rPr>
        <w:t xml:space="preserve">místech k tomu </w:t>
      </w:r>
      <w:r w:rsidR="007208E1">
        <w:rPr>
          <w:sz w:val="22"/>
          <w:szCs w:val="22"/>
        </w:rPr>
        <w:t xml:space="preserve">odsouhlasených </w:t>
      </w:r>
      <w:r>
        <w:rPr>
          <w:sz w:val="22"/>
          <w:szCs w:val="22"/>
        </w:rPr>
        <w:t>JP Spedition v rámci Středočeského kraje.</w:t>
      </w:r>
    </w:p>
    <w:p w:rsidRPr="007208E1" w:rsidR="007208E1" w:rsidP="007208E1" w:rsidRDefault="007208E1" w14:paraId="51146F44" w14:textId="77777777">
      <w:pPr>
        <w:spacing w:after="160" w:line="259" w:lineRule="auto"/>
        <w:contextualSpacing/>
        <w:jc w:val="both"/>
        <w:rPr>
          <w:sz w:val="22"/>
          <w:szCs w:val="22"/>
        </w:rPr>
      </w:pPr>
      <w:r w:rsidRPr="007208E1">
        <w:rPr>
          <w:sz w:val="22"/>
          <w:szCs w:val="22"/>
        </w:rPr>
        <w:t xml:space="preserve">Pro </w:t>
      </w:r>
      <w:r>
        <w:rPr>
          <w:sz w:val="22"/>
          <w:szCs w:val="22"/>
        </w:rPr>
        <w:t>Dílo Poskytovatel zajistí</w:t>
      </w:r>
      <w:r w:rsidRPr="007208E1">
        <w:rPr>
          <w:sz w:val="22"/>
          <w:szCs w:val="22"/>
        </w:rPr>
        <w:t xml:space="preserve"> pronájem vhodných, dopravně dostupných školících prostor (vlakem nebo autobusem, vzdálenost zastávky od místa plnění max. 1 km) v dosahu max. 30 km od sídla JP Spedition &amp; Transport s.r.o. (Vodárenská 732, 278 01 Kralupy nad Vltavou), tj. v rámci Středočeského kraje, avšak mimo území hl. m. Prahy.</w:t>
      </w:r>
    </w:p>
    <w:p w:rsidRPr="007208E1" w:rsidR="007208E1" w:rsidP="00833E03" w:rsidRDefault="007208E1" w14:paraId="17FD6629" w14:textId="77777777">
      <w:pPr>
        <w:jc w:val="both"/>
        <w:rPr>
          <w:sz w:val="22"/>
          <w:szCs w:val="22"/>
        </w:rPr>
      </w:pPr>
    </w:p>
    <w:p w:rsidRPr="008110F9" w:rsidR="002E038C" w:rsidP="00EE09EF" w:rsidRDefault="002E038C" w14:paraId="6F45004B" w14:textId="77777777">
      <w:pPr>
        <w:rPr>
          <w:b/>
          <w:color w:val="000000"/>
          <w:sz w:val="22"/>
          <w:szCs w:val="22"/>
        </w:rPr>
      </w:pPr>
    </w:p>
    <w:p w:rsidRPr="008110F9" w:rsidR="002E038C" w:rsidP="002E038C" w:rsidRDefault="002E038C" w14:paraId="45292F70" w14:textId="77777777">
      <w:pPr>
        <w:jc w:val="center"/>
        <w:rPr>
          <w:b/>
          <w:color w:val="000000"/>
          <w:sz w:val="22"/>
          <w:szCs w:val="22"/>
        </w:rPr>
      </w:pPr>
    </w:p>
    <w:p w:rsidRPr="008110F9" w:rsidR="00A93D38" w:rsidP="00A93D38" w:rsidRDefault="002E038C" w14:paraId="580DAEA2" w14:textId="77777777">
      <w:pPr>
        <w:jc w:val="center"/>
        <w:rPr>
          <w:b/>
          <w:color w:val="000000"/>
          <w:sz w:val="22"/>
          <w:szCs w:val="22"/>
        </w:rPr>
      </w:pPr>
      <w:r w:rsidRPr="008110F9">
        <w:rPr>
          <w:b/>
          <w:color w:val="000000"/>
          <w:sz w:val="22"/>
          <w:szCs w:val="22"/>
        </w:rPr>
        <w:t>II.</w:t>
      </w:r>
    </w:p>
    <w:p w:rsidRPr="000A2B90" w:rsidR="00A93D38" w:rsidP="00A93D38" w:rsidRDefault="00A93D38" w14:paraId="1FF1599D" w14:textId="77777777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Odměna a její úhrada</w:t>
      </w:r>
    </w:p>
    <w:p w:rsidRPr="00F863CB" w:rsidR="00A93D38" w:rsidP="00A93D38" w:rsidRDefault="00A93D38" w14:paraId="0907B0EF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</w:t>
      </w:r>
    </w:p>
    <w:p w:rsidR="007D70CF" w:rsidP="00A93D38" w:rsidRDefault="00A93D38" w14:paraId="071B6C96" w14:textId="77777777">
      <w:pPr>
        <w:jc w:val="both"/>
        <w:rPr>
          <w:color w:val="000000"/>
          <w:sz w:val="22"/>
          <w:szCs w:val="22"/>
        </w:rPr>
      </w:pPr>
      <w:r w:rsidRPr="00F863CB">
        <w:rPr>
          <w:color w:val="000000"/>
          <w:sz w:val="22"/>
          <w:szCs w:val="22"/>
        </w:rPr>
        <w:t>Smluvní strany se dohodly na odměně za řádně realizovan</w:t>
      </w:r>
      <w:r>
        <w:rPr>
          <w:color w:val="000000"/>
          <w:sz w:val="22"/>
          <w:szCs w:val="22"/>
        </w:rPr>
        <w:t>é Dílo</w:t>
      </w:r>
      <w:r w:rsidR="003A24DD">
        <w:rPr>
          <w:color w:val="000000"/>
          <w:sz w:val="22"/>
          <w:szCs w:val="22"/>
        </w:rPr>
        <w:t xml:space="preserve"> </w:t>
      </w:r>
      <w:r w:rsidRPr="00F863CB">
        <w:rPr>
          <w:color w:val="000000"/>
          <w:sz w:val="22"/>
          <w:szCs w:val="22"/>
        </w:rPr>
        <w:t>ve výši</w:t>
      </w:r>
      <w:r w:rsidR="007D70CF">
        <w:rPr>
          <w:color w:val="000000"/>
          <w:sz w:val="22"/>
          <w:szCs w:val="22"/>
        </w:rPr>
        <w:t>:</w:t>
      </w:r>
    </w:p>
    <w:p w:rsidRPr="007D70CF" w:rsidR="007D70CF" w:rsidP="00A93D38" w:rsidRDefault="007D70CF" w14:paraId="42216CF7" w14:textId="77777777">
      <w:pPr>
        <w:jc w:val="both"/>
        <w:rPr>
          <w:color w:val="000000"/>
          <w:sz w:val="22"/>
          <w:szCs w:val="22"/>
          <w:highlight w:val="yellow"/>
        </w:rPr>
      </w:pPr>
      <w:r w:rsidRPr="007D70CF">
        <w:rPr>
          <w:color w:val="000000"/>
          <w:sz w:val="22"/>
          <w:szCs w:val="22"/>
          <w:highlight w:val="yellow"/>
        </w:rPr>
        <w:t xml:space="preserve">Cena bez DPH: </w:t>
      </w:r>
      <w:r w:rsidR="00B8203B">
        <w:rPr>
          <w:color w:val="000000"/>
          <w:sz w:val="22"/>
          <w:szCs w:val="22"/>
          <w:highlight w:val="yellow"/>
        </w:rPr>
        <w:tab/>
      </w:r>
      <w:r w:rsidR="00B8203B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………………………(slovy: ………………………………)</w:t>
      </w:r>
    </w:p>
    <w:p w:rsidRPr="007D70CF" w:rsidR="007D70CF" w:rsidP="00A93D38" w:rsidRDefault="007D70CF" w14:paraId="175E1B98" w14:textId="77777777">
      <w:pPr>
        <w:jc w:val="both"/>
        <w:rPr>
          <w:color w:val="000000"/>
          <w:sz w:val="22"/>
          <w:szCs w:val="22"/>
          <w:highlight w:val="yellow"/>
        </w:rPr>
      </w:pPr>
      <w:r w:rsidRPr="007D70CF">
        <w:rPr>
          <w:color w:val="000000"/>
          <w:sz w:val="22"/>
          <w:szCs w:val="22"/>
          <w:highlight w:val="yellow"/>
        </w:rPr>
        <w:t xml:space="preserve">DPH: </w:t>
      </w:r>
      <w:r w:rsidR="00B8203B">
        <w:rPr>
          <w:color w:val="000000"/>
          <w:sz w:val="22"/>
          <w:szCs w:val="22"/>
          <w:highlight w:val="yellow"/>
        </w:rPr>
        <w:tab/>
      </w:r>
      <w:r w:rsidR="00B8203B">
        <w:rPr>
          <w:color w:val="000000"/>
          <w:sz w:val="22"/>
          <w:szCs w:val="22"/>
          <w:highlight w:val="yellow"/>
        </w:rPr>
        <w:tab/>
      </w:r>
      <w:r w:rsidR="00B8203B">
        <w:rPr>
          <w:color w:val="000000"/>
          <w:sz w:val="22"/>
          <w:szCs w:val="22"/>
          <w:highlight w:val="yellow"/>
        </w:rPr>
        <w:tab/>
      </w:r>
      <w:r w:rsidR="00B8203B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……………………….(slovy: ………………………………)</w:t>
      </w:r>
    </w:p>
    <w:p w:rsidR="007D70CF" w:rsidP="00A93D38" w:rsidRDefault="007D70CF" w14:paraId="10556439" w14:textId="77777777">
      <w:pPr>
        <w:jc w:val="both"/>
        <w:rPr>
          <w:color w:val="000000"/>
          <w:sz w:val="22"/>
          <w:szCs w:val="22"/>
        </w:rPr>
      </w:pPr>
      <w:r w:rsidRPr="007D70CF">
        <w:rPr>
          <w:color w:val="000000"/>
          <w:sz w:val="22"/>
          <w:szCs w:val="22"/>
          <w:highlight w:val="yellow"/>
        </w:rPr>
        <w:t xml:space="preserve">Cena </w:t>
      </w:r>
      <w:r w:rsidRPr="007D70CF" w:rsidR="00B8203B">
        <w:rPr>
          <w:color w:val="000000"/>
          <w:sz w:val="22"/>
          <w:szCs w:val="22"/>
          <w:highlight w:val="yellow"/>
        </w:rPr>
        <w:t xml:space="preserve">celkem </w:t>
      </w:r>
      <w:r w:rsidRPr="007D70CF">
        <w:rPr>
          <w:color w:val="000000"/>
          <w:sz w:val="22"/>
          <w:szCs w:val="22"/>
          <w:highlight w:val="yellow"/>
        </w:rPr>
        <w:t xml:space="preserve">včetně DPH: </w:t>
      </w:r>
      <w:r w:rsidR="00B8203B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…………………………….(slovy: ……………………………)</w:t>
      </w:r>
    </w:p>
    <w:p w:rsidR="005A258B" w:rsidP="00A93D38" w:rsidRDefault="005A258B" w14:paraId="17FCC1B9" w14:textId="77777777">
      <w:pPr>
        <w:jc w:val="both"/>
        <w:rPr>
          <w:ins w:author="Mirka Maťátková" w:date="2019-06-06T18:08:00Z" w:id="0"/>
          <w:color w:val="000000"/>
          <w:sz w:val="22"/>
          <w:szCs w:val="22"/>
        </w:rPr>
      </w:pPr>
    </w:p>
    <w:p w:rsidRPr="008110F9" w:rsidR="00A93D38" w:rsidP="00A93D38" w:rsidRDefault="00A93D38" w14:paraId="36F2958E" w14:textId="66BDBCB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 </w:t>
      </w:r>
      <w:r w:rsidR="00C02740">
        <w:rPr>
          <w:color w:val="000000"/>
          <w:sz w:val="22"/>
          <w:szCs w:val="22"/>
        </w:rPr>
        <w:t>odměně bude připočtena</w:t>
      </w:r>
      <w:r w:rsidRPr="002C2C4F">
        <w:rPr>
          <w:color w:val="000000"/>
          <w:sz w:val="22"/>
          <w:szCs w:val="22"/>
        </w:rPr>
        <w:t xml:space="preserve"> DPH v</w:t>
      </w:r>
      <w:r>
        <w:rPr>
          <w:color w:val="000000"/>
          <w:sz w:val="22"/>
          <w:szCs w:val="22"/>
        </w:rPr>
        <w:t>e</w:t>
      </w:r>
      <w:r w:rsidRPr="002C2C4F">
        <w:rPr>
          <w:color w:val="000000"/>
          <w:sz w:val="22"/>
          <w:szCs w:val="22"/>
        </w:rPr>
        <w:t> výši</w:t>
      </w:r>
      <w:r>
        <w:rPr>
          <w:color w:val="000000"/>
          <w:sz w:val="22"/>
          <w:szCs w:val="22"/>
        </w:rPr>
        <w:t xml:space="preserve"> odpovídající zákonné sazbě v době zdanitelného plnění</w:t>
      </w:r>
      <w:r w:rsidRPr="002C2C4F">
        <w:rPr>
          <w:color w:val="000000"/>
          <w:sz w:val="22"/>
          <w:szCs w:val="22"/>
        </w:rPr>
        <w:t xml:space="preserve">. Odměna </w:t>
      </w:r>
      <w:r>
        <w:rPr>
          <w:color w:val="000000"/>
          <w:sz w:val="22"/>
          <w:szCs w:val="22"/>
        </w:rPr>
        <w:t xml:space="preserve">je konečná a nepřekročitelná a </w:t>
      </w:r>
      <w:r w:rsidRPr="002C2C4F">
        <w:rPr>
          <w:color w:val="000000"/>
          <w:sz w:val="22"/>
          <w:szCs w:val="22"/>
        </w:rPr>
        <w:t>zahrnuje veškeré náklady spojené s</w:t>
      </w:r>
      <w:r w:rsidR="003A24DD">
        <w:rPr>
          <w:color w:val="000000"/>
          <w:sz w:val="22"/>
          <w:szCs w:val="22"/>
        </w:rPr>
        <w:t xml:space="preserve"> přípravou a realizací Díla, konzultace s JP Spedition, školení, poradenství, zpracování </w:t>
      </w:r>
      <w:r w:rsidR="00D3643C">
        <w:rPr>
          <w:color w:val="000000"/>
          <w:sz w:val="22"/>
          <w:szCs w:val="22"/>
        </w:rPr>
        <w:t xml:space="preserve">a tisk </w:t>
      </w:r>
      <w:r w:rsidR="003A24DD">
        <w:rPr>
          <w:color w:val="000000"/>
          <w:sz w:val="22"/>
          <w:szCs w:val="22"/>
        </w:rPr>
        <w:t>související dokumentace</w:t>
      </w:r>
      <w:r w:rsidR="00D3643C">
        <w:rPr>
          <w:color w:val="000000"/>
          <w:sz w:val="22"/>
          <w:szCs w:val="22"/>
        </w:rPr>
        <w:t xml:space="preserve"> včetně případných osvědčení</w:t>
      </w:r>
      <w:r w:rsidR="003A24DD">
        <w:rPr>
          <w:color w:val="000000"/>
          <w:sz w:val="22"/>
          <w:szCs w:val="22"/>
        </w:rPr>
        <w:t xml:space="preserve">, </w:t>
      </w:r>
      <w:r w:rsidRPr="002C2C4F">
        <w:rPr>
          <w:color w:val="000000"/>
          <w:sz w:val="22"/>
          <w:szCs w:val="22"/>
        </w:rPr>
        <w:t xml:space="preserve">náklady na cestovné a jízdné </w:t>
      </w:r>
      <w:r w:rsidR="007B134A">
        <w:rPr>
          <w:color w:val="000000"/>
          <w:sz w:val="22"/>
          <w:szCs w:val="22"/>
        </w:rPr>
        <w:t xml:space="preserve">Poskytovatele </w:t>
      </w:r>
      <w:r w:rsidRPr="002C2C4F">
        <w:rPr>
          <w:color w:val="000000"/>
          <w:sz w:val="22"/>
          <w:szCs w:val="22"/>
        </w:rPr>
        <w:t xml:space="preserve">a použití vlastní výpočetní </w:t>
      </w:r>
      <w:r>
        <w:rPr>
          <w:color w:val="000000"/>
          <w:sz w:val="22"/>
          <w:szCs w:val="22"/>
        </w:rPr>
        <w:t xml:space="preserve">a prezentační </w:t>
      </w:r>
      <w:r w:rsidRPr="002C2C4F">
        <w:rPr>
          <w:color w:val="000000"/>
          <w:sz w:val="22"/>
          <w:szCs w:val="22"/>
        </w:rPr>
        <w:t>techniky</w:t>
      </w:r>
      <w:r>
        <w:rPr>
          <w:color w:val="000000"/>
          <w:sz w:val="22"/>
          <w:szCs w:val="22"/>
        </w:rPr>
        <w:t xml:space="preserve"> a veškeré případné jiné požadavky </w:t>
      </w:r>
      <w:r w:rsidR="007B134A">
        <w:rPr>
          <w:color w:val="000000"/>
          <w:sz w:val="22"/>
          <w:szCs w:val="22"/>
        </w:rPr>
        <w:t>Poskytovatel</w:t>
      </w:r>
      <w:r w:rsidR="003A24DD">
        <w:rPr>
          <w:color w:val="000000"/>
          <w:sz w:val="22"/>
          <w:szCs w:val="22"/>
        </w:rPr>
        <w:t>e,</w:t>
      </w:r>
      <w:r>
        <w:rPr>
          <w:color w:val="000000"/>
          <w:sz w:val="22"/>
          <w:szCs w:val="22"/>
        </w:rPr>
        <w:t xml:space="preserve"> které by mohly </w:t>
      </w:r>
      <w:r w:rsidR="007B134A"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lastRenderedPageBreak/>
        <w:t>například změnou příslušné legislativy vzniknout, a rovněž tak zahrnuje i jakékoliv eventuální nároky vyplývající z autorského práva nebo souvisejících právních předpisů.</w:t>
      </w:r>
    </w:p>
    <w:p w:rsidR="00A93D38" w:rsidP="00A93D38" w:rsidRDefault="00A93D38" w14:paraId="136040EE" w14:textId="77777777">
      <w:pPr>
        <w:jc w:val="both"/>
        <w:rPr>
          <w:color w:val="000000"/>
          <w:sz w:val="22"/>
          <w:szCs w:val="22"/>
        </w:rPr>
      </w:pPr>
    </w:p>
    <w:p w:rsidRPr="003455BC" w:rsidR="00A93D38" w:rsidP="00A93D38" w:rsidRDefault="00D702A1" w14:paraId="6EA7A3DA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</w:t>
      </w:r>
    </w:p>
    <w:p w:rsidRPr="00C92999" w:rsidR="00A93D38" w:rsidP="00A93D38" w:rsidRDefault="00A93D38" w14:paraId="3045E7A5" w14:textId="77777777">
      <w:pPr>
        <w:jc w:val="both"/>
        <w:rPr>
          <w:color w:val="000000"/>
          <w:sz w:val="22"/>
          <w:szCs w:val="22"/>
        </w:rPr>
      </w:pPr>
      <w:r w:rsidRPr="003455BC">
        <w:rPr>
          <w:color w:val="000000"/>
          <w:sz w:val="22"/>
          <w:szCs w:val="22"/>
        </w:rPr>
        <w:t xml:space="preserve">JP Spedition má právo krátit Odměnu </w:t>
      </w:r>
      <w:r w:rsidR="007B134A">
        <w:rPr>
          <w:color w:val="000000"/>
          <w:sz w:val="22"/>
          <w:szCs w:val="22"/>
        </w:rPr>
        <w:t>Poskytovatel</w:t>
      </w:r>
      <w:r w:rsidR="00D702A1">
        <w:rPr>
          <w:color w:val="000000"/>
          <w:sz w:val="22"/>
          <w:szCs w:val="22"/>
        </w:rPr>
        <w:t>e</w:t>
      </w:r>
      <w:r w:rsidRPr="003455BC">
        <w:rPr>
          <w:color w:val="000000"/>
          <w:sz w:val="22"/>
          <w:szCs w:val="22"/>
        </w:rPr>
        <w:t xml:space="preserve"> za předpokladu výrazně nepříznivého hodnocení realizované</w:t>
      </w:r>
      <w:r w:rsidR="00D702A1">
        <w:rPr>
          <w:color w:val="000000"/>
          <w:sz w:val="22"/>
          <w:szCs w:val="22"/>
        </w:rPr>
        <w:t xml:space="preserve">ho Díla </w:t>
      </w:r>
      <w:r>
        <w:rPr>
          <w:color w:val="000000"/>
          <w:sz w:val="22"/>
          <w:szCs w:val="22"/>
        </w:rPr>
        <w:t>nebo je</w:t>
      </w:r>
      <w:r w:rsidR="00D702A1">
        <w:rPr>
          <w:color w:val="000000"/>
          <w:sz w:val="22"/>
          <w:szCs w:val="22"/>
        </w:rPr>
        <w:t>ho</w:t>
      </w:r>
      <w:r>
        <w:rPr>
          <w:color w:val="000000"/>
          <w:sz w:val="22"/>
          <w:szCs w:val="22"/>
        </w:rPr>
        <w:t xml:space="preserve"> části</w:t>
      </w:r>
      <w:r w:rsidRPr="008110F9">
        <w:rPr>
          <w:color w:val="000000"/>
          <w:sz w:val="22"/>
          <w:szCs w:val="22"/>
        </w:rPr>
        <w:t xml:space="preserve"> ze strany </w:t>
      </w:r>
      <w:r>
        <w:rPr>
          <w:color w:val="000000"/>
          <w:sz w:val="22"/>
          <w:szCs w:val="22"/>
        </w:rPr>
        <w:t>cílové skupiny zaměstnanců nebo managementu JP Spedition</w:t>
      </w:r>
      <w:r w:rsidRPr="008110F9">
        <w:rPr>
          <w:color w:val="000000"/>
          <w:sz w:val="22"/>
          <w:szCs w:val="22"/>
        </w:rPr>
        <w:t xml:space="preserve"> nebo je </w:t>
      </w:r>
      <w:r>
        <w:rPr>
          <w:color w:val="000000"/>
          <w:sz w:val="22"/>
          <w:szCs w:val="22"/>
        </w:rPr>
        <w:t xml:space="preserve">JP Spedition </w:t>
      </w:r>
      <w:r w:rsidRPr="008110F9">
        <w:rPr>
          <w:color w:val="000000"/>
          <w:sz w:val="22"/>
          <w:szCs w:val="22"/>
        </w:rPr>
        <w:t>oprávněn</w:t>
      </w:r>
      <w:r>
        <w:rPr>
          <w:color w:val="000000"/>
          <w:sz w:val="22"/>
          <w:szCs w:val="22"/>
        </w:rPr>
        <w:t>a</w:t>
      </w:r>
      <w:r w:rsidRPr="008110F9">
        <w:rPr>
          <w:color w:val="000000"/>
          <w:sz w:val="22"/>
          <w:szCs w:val="22"/>
        </w:rPr>
        <w:t xml:space="preserve"> dokonce požadavek na </w:t>
      </w:r>
      <w:r w:rsidR="00D702A1">
        <w:rPr>
          <w:color w:val="000000"/>
          <w:sz w:val="22"/>
          <w:szCs w:val="22"/>
        </w:rPr>
        <w:t xml:space="preserve">Odměnu </w:t>
      </w:r>
      <w:r w:rsidR="007B134A">
        <w:rPr>
          <w:color w:val="000000"/>
          <w:sz w:val="22"/>
          <w:szCs w:val="22"/>
        </w:rPr>
        <w:t>Poskytovatel</w:t>
      </w:r>
      <w:r w:rsidR="00D702A1">
        <w:rPr>
          <w:color w:val="000000"/>
          <w:sz w:val="22"/>
          <w:szCs w:val="22"/>
        </w:rPr>
        <w:t>e</w:t>
      </w:r>
      <w:r w:rsidRPr="008110F9">
        <w:rPr>
          <w:color w:val="000000"/>
          <w:sz w:val="22"/>
          <w:szCs w:val="22"/>
        </w:rPr>
        <w:t xml:space="preserve"> zcela odmítnout v případě </w:t>
      </w:r>
      <w:r w:rsidRPr="00C92999">
        <w:rPr>
          <w:color w:val="000000"/>
          <w:sz w:val="22"/>
          <w:szCs w:val="22"/>
        </w:rPr>
        <w:t xml:space="preserve">závažných nedostatků v realizované části </w:t>
      </w:r>
      <w:r w:rsidR="00D702A1">
        <w:rPr>
          <w:color w:val="000000"/>
          <w:sz w:val="22"/>
          <w:szCs w:val="22"/>
        </w:rPr>
        <w:t>Díla</w:t>
      </w:r>
      <w:r w:rsidRPr="00C92999">
        <w:rPr>
          <w:color w:val="000000"/>
          <w:sz w:val="22"/>
          <w:szCs w:val="22"/>
        </w:rPr>
        <w:t>.</w:t>
      </w:r>
    </w:p>
    <w:p w:rsidRPr="00C92999" w:rsidR="00A93D38" w:rsidP="00A93D38" w:rsidRDefault="00A93D38" w14:paraId="04D46BC1" w14:textId="77777777">
      <w:pPr>
        <w:jc w:val="both"/>
        <w:rPr>
          <w:color w:val="000000"/>
          <w:sz w:val="22"/>
          <w:szCs w:val="22"/>
        </w:rPr>
      </w:pPr>
    </w:p>
    <w:p w:rsidRPr="00C92999" w:rsidR="00A93D38" w:rsidP="00A93D38" w:rsidRDefault="00A61168" w14:paraId="6436712D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93D38">
        <w:rPr>
          <w:color w:val="000000"/>
          <w:sz w:val="22"/>
          <w:szCs w:val="22"/>
        </w:rPr>
        <w:t>3</w:t>
      </w:r>
    </w:p>
    <w:p w:rsidR="00A93D38" w:rsidP="00A93D38" w:rsidRDefault="00A93D38" w14:paraId="17A0AFAE" w14:textId="77777777">
      <w:pPr>
        <w:jc w:val="both"/>
        <w:rPr>
          <w:color w:val="000000"/>
          <w:sz w:val="22"/>
          <w:szCs w:val="22"/>
        </w:rPr>
      </w:pPr>
      <w:r w:rsidRPr="00C92999">
        <w:rPr>
          <w:color w:val="000000"/>
          <w:sz w:val="22"/>
          <w:szCs w:val="22"/>
        </w:rPr>
        <w:t xml:space="preserve">Odměna bude hrazena JP Spedition na základě řádných daňových dokladů (faktur) vystavených </w:t>
      </w:r>
      <w:r w:rsidR="007B134A">
        <w:rPr>
          <w:color w:val="000000"/>
          <w:sz w:val="22"/>
          <w:szCs w:val="22"/>
        </w:rPr>
        <w:t>Poskytovatel</w:t>
      </w:r>
      <w:r w:rsidR="00A61168">
        <w:rPr>
          <w:color w:val="000000"/>
          <w:sz w:val="22"/>
          <w:szCs w:val="22"/>
        </w:rPr>
        <w:t>em</w:t>
      </w:r>
      <w:r w:rsidRPr="00C92999">
        <w:rPr>
          <w:color w:val="000000"/>
          <w:sz w:val="22"/>
          <w:szCs w:val="22"/>
        </w:rPr>
        <w:t xml:space="preserve"> po dokončení </w:t>
      </w:r>
      <w:r w:rsidR="00A61168">
        <w:rPr>
          <w:color w:val="000000"/>
          <w:sz w:val="22"/>
          <w:szCs w:val="22"/>
        </w:rPr>
        <w:t>Díla</w:t>
      </w:r>
      <w:r w:rsidRPr="00C92999">
        <w:rPr>
          <w:color w:val="000000"/>
          <w:sz w:val="22"/>
          <w:szCs w:val="22"/>
        </w:rPr>
        <w:t xml:space="preserve"> nebo je</w:t>
      </w:r>
      <w:r w:rsidR="00A61168">
        <w:rPr>
          <w:color w:val="000000"/>
          <w:sz w:val="22"/>
          <w:szCs w:val="22"/>
        </w:rPr>
        <w:t>ho</w:t>
      </w:r>
      <w:r w:rsidRPr="00C92999">
        <w:rPr>
          <w:color w:val="000000"/>
          <w:sz w:val="22"/>
          <w:szCs w:val="22"/>
        </w:rPr>
        <w:t xml:space="preserve"> jednotlivých </w:t>
      </w:r>
      <w:r w:rsidR="00A61168">
        <w:rPr>
          <w:color w:val="000000"/>
          <w:sz w:val="22"/>
          <w:szCs w:val="22"/>
        </w:rPr>
        <w:t xml:space="preserve">ucelených </w:t>
      </w:r>
      <w:r w:rsidRPr="00C92999">
        <w:rPr>
          <w:color w:val="000000"/>
          <w:sz w:val="22"/>
          <w:szCs w:val="22"/>
        </w:rPr>
        <w:t>částí</w:t>
      </w:r>
      <w:r w:rsidR="00F0748F">
        <w:rPr>
          <w:color w:val="000000"/>
          <w:sz w:val="22"/>
          <w:szCs w:val="22"/>
        </w:rPr>
        <w:t xml:space="preserve"> (měsíční plnění)</w:t>
      </w:r>
      <w:r w:rsidRPr="00C92999">
        <w:rPr>
          <w:color w:val="000000"/>
          <w:sz w:val="22"/>
          <w:szCs w:val="22"/>
        </w:rPr>
        <w:t xml:space="preserve"> spolu s doložením rozsahu realizované</w:t>
      </w:r>
      <w:r w:rsidR="00A61168">
        <w:rPr>
          <w:color w:val="000000"/>
          <w:sz w:val="22"/>
          <w:szCs w:val="22"/>
        </w:rPr>
        <w:t xml:space="preserve">ho </w:t>
      </w:r>
      <w:r w:rsidRPr="00A23FEB" w:rsidR="00A61168">
        <w:rPr>
          <w:color w:val="000000"/>
          <w:sz w:val="22"/>
          <w:szCs w:val="22"/>
        </w:rPr>
        <w:t>Díla</w:t>
      </w:r>
      <w:r w:rsidRPr="00A23FEB">
        <w:rPr>
          <w:color w:val="000000"/>
          <w:sz w:val="22"/>
          <w:szCs w:val="22"/>
        </w:rPr>
        <w:t xml:space="preserve"> podle požadavků stanovených v odstavci </w:t>
      </w:r>
      <w:r w:rsidRPr="00A23FEB" w:rsidR="00A23FEB">
        <w:rPr>
          <w:color w:val="000000"/>
          <w:sz w:val="22"/>
          <w:szCs w:val="22"/>
        </w:rPr>
        <w:t>2</w:t>
      </w:r>
      <w:r w:rsidRPr="00A23FEB">
        <w:rPr>
          <w:color w:val="000000"/>
          <w:sz w:val="22"/>
          <w:szCs w:val="22"/>
        </w:rPr>
        <w:t>.5 Smlouvy, který bude</w:t>
      </w:r>
      <w:r w:rsidRPr="00C92999">
        <w:rPr>
          <w:color w:val="000000"/>
          <w:sz w:val="22"/>
          <w:szCs w:val="22"/>
        </w:rPr>
        <w:t xml:space="preserve"> odsouhlasen JP Spedition. Splatnost faktur bude 15 (patnáct) dnů od data jejich doručení JP Spedition</w:t>
      </w:r>
      <w:r w:rsidR="00A23FEB">
        <w:rPr>
          <w:color w:val="000000"/>
          <w:sz w:val="22"/>
          <w:szCs w:val="22"/>
        </w:rPr>
        <w:t xml:space="preserve"> </w:t>
      </w:r>
      <w:r w:rsidR="007B134A">
        <w:rPr>
          <w:color w:val="000000"/>
          <w:sz w:val="22"/>
          <w:szCs w:val="22"/>
        </w:rPr>
        <w:t>Poskytovatel</w:t>
      </w:r>
      <w:r w:rsidR="00F0748F">
        <w:rPr>
          <w:color w:val="000000"/>
          <w:sz w:val="22"/>
          <w:szCs w:val="22"/>
        </w:rPr>
        <w:t>em</w:t>
      </w:r>
      <w:r w:rsidRPr="00C929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A93D38" w:rsidP="00A93D38" w:rsidRDefault="00A93D38" w14:paraId="0A806202" w14:textId="77777777">
      <w:pPr>
        <w:jc w:val="both"/>
        <w:rPr>
          <w:color w:val="000000"/>
          <w:sz w:val="22"/>
          <w:szCs w:val="22"/>
        </w:rPr>
      </w:pPr>
    </w:p>
    <w:p w:rsidR="00A93D38" w:rsidP="00A93D38" w:rsidRDefault="00A23FEB" w14:paraId="7A3C9840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8110F9" w:rsidR="00A93D38">
        <w:rPr>
          <w:color w:val="000000"/>
          <w:sz w:val="22"/>
          <w:szCs w:val="22"/>
        </w:rPr>
        <w:t>.</w:t>
      </w:r>
      <w:r w:rsidR="00A93D38">
        <w:rPr>
          <w:color w:val="000000"/>
          <w:sz w:val="22"/>
          <w:szCs w:val="22"/>
        </w:rPr>
        <w:t>4</w:t>
      </w:r>
    </w:p>
    <w:p w:rsidR="00A93D38" w:rsidP="00A93D38" w:rsidRDefault="00A93D38" w14:paraId="01A9D1EE" w14:textId="77777777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Pro případ prodlení </w:t>
      </w:r>
      <w:r>
        <w:rPr>
          <w:color w:val="000000"/>
          <w:sz w:val="22"/>
          <w:szCs w:val="22"/>
        </w:rPr>
        <w:t xml:space="preserve">s platbou Odměny </w:t>
      </w:r>
      <w:r w:rsidRPr="008110F9">
        <w:rPr>
          <w:color w:val="000000"/>
          <w:sz w:val="22"/>
          <w:szCs w:val="22"/>
        </w:rPr>
        <w:t xml:space="preserve">smluvní strany sjednávají </w:t>
      </w:r>
      <w:r w:rsidR="00F61F2E">
        <w:rPr>
          <w:color w:val="000000"/>
          <w:sz w:val="22"/>
          <w:szCs w:val="22"/>
        </w:rPr>
        <w:t>smluvní pokutu</w:t>
      </w:r>
      <w:r w:rsidRPr="008110F9">
        <w:rPr>
          <w:color w:val="000000"/>
          <w:sz w:val="22"/>
          <w:szCs w:val="22"/>
        </w:rPr>
        <w:t xml:space="preserve"> ve výši </w:t>
      </w:r>
      <w:r>
        <w:rPr>
          <w:color w:val="000000"/>
          <w:sz w:val="22"/>
          <w:szCs w:val="22"/>
        </w:rPr>
        <w:t>pět setin procenta</w:t>
      </w:r>
      <w:r w:rsidRPr="008110F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8110F9">
        <w:rPr>
          <w:color w:val="000000"/>
          <w:sz w:val="22"/>
          <w:szCs w:val="22"/>
        </w:rPr>
        <w:t>0,05 %</w:t>
      </w:r>
      <w:r>
        <w:rPr>
          <w:color w:val="000000"/>
          <w:sz w:val="22"/>
          <w:szCs w:val="22"/>
        </w:rPr>
        <w:t>)</w:t>
      </w:r>
      <w:r w:rsidRPr="008110F9">
        <w:rPr>
          <w:color w:val="000000"/>
          <w:sz w:val="22"/>
          <w:szCs w:val="22"/>
        </w:rPr>
        <w:t xml:space="preserve"> z dlužné částky za každý den prodlení.</w:t>
      </w:r>
    </w:p>
    <w:p w:rsidR="00A93D38" w:rsidP="00A93D38" w:rsidRDefault="00A93D38" w14:paraId="6AE7428B" w14:textId="77777777">
      <w:pPr>
        <w:jc w:val="both"/>
        <w:rPr>
          <w:color w:val="000000"/>
          <w:sz w:val="22"/>
          <w:szCs w:val="22"/>
        </w:rPr>
      </w:pPr>
    </w:p>
    <w:p w:rsidRPr="002F13B1" w:rsidR="00A93D38" w:rsidP="00A93D38" w:rsidRDefault="002F13B1" w14:paraId="44F0B958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2F13B1" w:rsidR="00A93D38">
        <w:rPr>
          <w:color w:val="000000"/>
          <w:sz w:val="22"/>
          <w:szCs w:val="22"/>
        </w:rPr>
        <w:t>5</w:t>
      </w:r>
    </w:p>
    <w:p w:rsidRPr="002F13B1" w:rsidR="00A93D38" w:rsidP="00A93D38" w:rsidRDefault="00255D87" w14:paraId="62034B18" w14:textId="77777777">
      <w:pPr>
        <w:jc w:val="both"/>
        <w:rPr>
          <w:color w:val="000000"/>
          <w:sz w:val="22"/>
          <w:szCs w:val="22"/>
        </w:rPr>
      </w:pPr>
      <w:r w:rsidRPr="002F13B1">
        <w:rPr>
          <w:color w:val="000000"/>
          <w:sz w:val="22"/>
          <w:szCs w:val="22"/>
        </w:rPr>
        <w:t xml:space="preserve">Povinnou </w:t>
      </w:r>
      <w:r w:rsidR="00D016F1">
        <w:rPr>
          <w:color w:val="000000"/>
          <w:sz w:val="22"/>
          <w:szCs w:val="22"/>
        </w:rPr>
        <w:t>náležitostí/</w:t>
      </w:r>
      <w:r w:rsidRPr="002F13B1">
        <w:rPr>
          <w:color w:val="000000"/>
          <w:sz w:val="22"/>
          <w:szCs w:val="22"/>
        </w:rPr>
        <w:t xml:space="preserve">přílohou každé faktury </w:t>
      </w:r>
      <w:r w:rsidR="007B134A">
        <w:rPr>
          <w:color w:val="000000"/>
          <w:sz w:val="22"/>
          <w:szCs w:val="22"/>
        </w:rPr>
        <w:t>Poskytovatel</w:t>
      </w:r>
      <w:r w:rsidRPr="002F13B1">
        <w:rPr>
          <w:color w:val="000000"/>
          <w:sz w:val="22"/>
          <w:szCs w:val="22"/>
        </w:rPr>
        <w:t xml:space="preserve">e </w:t>
      </w:r>
      <w:r w:rsidR="002F13B1">
        <w:rPr>
          <w:color w:val="000000"/>
          <w:sz w:val="22"/>
          <w:szCs w:val="22"/>
        </w:rPr>
        <w:t xml:space="preserve">podle Smlouvy </w:t>
      </w:r>
      <w:r w:rsidRPr="002F13B1">
        <w:rPr>
          <w:color w:val="000000"/>
          <w:sz w:val="22"/>
          <w:szCs w:val="22"/>
        </w:rPr>
        <w:t>bude</w:t>
      </w:r>
      <w:r w:rsidRPr="002F13B1" w:rsidR="00A93D38">
        <w:rPr>
          <w:color w:val="000000"/>
          <w:sz w:val="22"/>
          <w:szCs w:val="22"/>
        </w:rPr>
        <w:t>:</w:t>
      </w:r>
    </w:p>
    <w:p w:rsidR="00A93D38" w:rsidP="00A93D38" w:rsidRDefault="00A93D38" w14:paraId="3364C7AA" w14:textId="777777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3B1">
        <w:rPr>
          <w:rFonts w:ascii="Times New Roman" w:hAnsi="Times New Roman" w:cs="Times New Roman"/>
          <w:color w:val="000000"/>
        </w:rPr>
        <w:t>uvedení názvu a registračního</w:t>
      </w:r>
      <w:r w:rsidRPr="00DF010A">
        <w:rPr>
          <w:rFonts w:ascii="Times New Roman" w:hAnsi="Times New Roman" w:cs="Times New Roman"/>
          <w:color w:val="000000"/>
        </w:rPr>
        <w:t xml:space="preserve"> čísla projektu</w:t>
      </w:r>
      <w:r>
        <w:rPr>
          <w:rFonts w:ascii="Times New Roman" w:hAnsi="Times New Roman" w:cs="Times New Roman"/>
          <w:color w:val="000000"/>
        </w:rPr>
        <w:t>,</w:t>
      </w:r>
    </w:p>
    <w:p w:rsidRPr="002F13B1" w:rsidR="00A93D38" w:rsidP="002F13B1" w:rsidRDefault="00255D87" w14:paraId="3C4C8678" w14:textId="777777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3B1">
        <w:rPr>
          <w:rFonts w:ascii="Times New Roman" w:hAnsi="Times New Roman" w:cs="Times New Roman"/>
          <w:color w:val="000000"/>
        </w:rPr>
        <w:t>další povinné dokumenty vztahující se k Dílu nebo jeho příslušné části</w:t>
      </w:r>
      <w:r w:rsidRPr="002F13B1" w:rsidR="002F13B1">
        <w:rPr>
          <w:rFonts w:ascii="Times New Roman" w:hAnsi="Times New Roman" w:cs="Times New Roman"/>
          <w:color w:val="000000"/>
        </w:rPr>
        <w:t xml:space="preserve"> (např. v případě vzdělávacích kurzů </w:t>
      </w:r>
      <w:r w:rsidRPr="002F13B1" w:rsidR="00A93D38">
        <w:rPr>
          <w:rFonts w:ascii="Times New Roman" w:hAnsi="Times New Roman" w:cs="Times New Roman"/>
        </w:rPr>
        <w:t>vyplněné a podepsané prezenční listiny, originály osvědčení o úspěšném absolvování kurzu pro všechny účastníky, kteří splní podmínky kurzu</w:t>
      </w:r>
      <w:r w:rsidR="002F13B1">
        <w:rPr>
          <w:rFonts w:ascii="Times New Roman" w:hAnsi="Times New Roman" w:cs="Times New Roman"/>
        </w:rPr>
        <w:t>,</w:t>
      </w:r>
      <w:r w:rsidRPr="002F13B1" w:rsidR="00A93D38">
        <w:rPr>
          <w:rFonts w:ascii="Times New Roman" w:hAnsi="Times New Roman" w:cs="Times New Roman"/>
        </w:rPr>
        <w:t xml:space="preserve"> a dokumentace k obsahu vzdělávacího kurzu dle podmínek poskytovatele dotace</w:t>
      </w:r>
      <w:r w:rsidRPr="002F13B1" w:rsidR="002F13B1">
        <w:rPr>
          <w:rFonts w:ascii="Times New Roman" w:hAnsi="Times New Roman" w:cs="Times New Roman"/>
        </w:rPr>
        <w:t>, školicí, výukové a podpůrné materiály</w:t>
      </w:r>
      <w:r w:rsidR="002F13B1">
        <w:rPr>
          <w:rFonts w:ascii="Times New Roman" w:hAnsi="Times New Roman" w:cs="Times New Roman"/>
        </w:rPr>
        <w:t>)</w:t>
      </w:r>
      <w:r w:rsidRPr="002F13B1" w:rsidR="00A93D38">
        <w:rPr>
          <w:rFonts w:ascii="Times New Roman" w:hAnsi="Times New Roman" w:cs="Times New Roman"/>
        </w:rPr>
        <w:t xml:space="preserve">. </w:t>
      </w:r>
    </w:p>
    <w:p w:rsidR="002E038C" w:rsidP="00A53F9E" w:rsidRDefault="002E038C" w14:paraId="5ECF8EE5" w14:textId="77777777">
      <w:pPr>
        <w:pStyle w:val="Nadpis2"/>
        <w:numPr>
          <w:ilvl w:val="1"/>
          <w:numId w:val="0"/>
        </w:numPr>
        <w:tabs>
          <w:tab w:val="num" w:pos="1418"/>
        </w:tabs>
        <w:jc w:val="both"/>
        <w:rPr>
          <w:b w:val="false"/>
          <w:color w:val="000000"/>
          <w:sz w:val="22"/>
          <w:szCs w:val="22"/>
        </w:rPr>
      </w:pPr>
    </w:p>
    <w:p w:rsidR="002E038C" w:rsidP="002E038C" w:rsidRDefault="002E038C" w14:paraId="5BA9D735" w14:textId="77777777">
      <w:pPr>
        <w:jc w:val="center"/>
        <w:rPr>
          <w:b/>
          <w:color w:val="000000"/>
          <w:sz w:val="22"/>
          <w:szCs w:val="22"/>
        </w:rPr>
      </w:pPr>
    </w:p>
    <w:p w:rsidRPr="008110F9" w:rsidR="002E038C" w:rsidP="002E038C" w:rsidRDefault="00A53F9E" w14:paraId="1DB1FB4D" w14:textId="7777777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</w:t>
      </w:r>
      <w:r w:rsidRPr="008110F9" w:rsidR="002E038C">
        <w:rPr>
          <w:b/>
          <w:color w:val="000000"/>
          <w:sz w:val="22"/>
          <w:szCs w:val="22"/>
        </w:rPr>
        <w:t>.</w:t>
      </w:r>
    </w:p>
    <w:p w:rsidRPr="000A2B90" w:rsidR="002E038C" w:rsidP="000A2B90" w:rsidRDefault="002E038C" w14:paraId="500273CA" w14:textId="77777777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Doba trvání smlouvy</w:t>
      </w:r>
    </w:p>
    <w:p w:rsidRPr="008110F9" w:rsidR="002E038C" w:rsidP="002E038C" w:rsidRDefault="007A2D6F" w14:paraId="0920FCC7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8110F9" w:rsidR="002E038C">
        <w:rPr>
          <w:color w:val="000000"/>
          <w:sz w:val="22"/>
          <w:szCs w:val="22"/>
        </w:rPr>
        <w:t>.1</w:t>
      </w:r>
    </w:p>
    <w:p w:rsidR="008E0DEB" w:rsidP="002E038C" w:rsidRDefault="002E038C" w14:paraId="518E2373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mlouva se uzavírá na dobu určitou, a to na dobu </w:t>
      </w:r>
      <w:r w:rsidR="00A53F9E">
        <w:rPr>
          <w:color w:val="000000"/>
          <w:sz w:val="22"/>
          <w:szCs w:val="22"/>
        </w:rPr>
        <w:t xml:space="preserve">realizace </w:t>
      </w:r>
      <w:r w:rsidR="005419FA">
        <w:rPr>
          <w:color w:val="000000"/>
          <w:sz w:val="22"/>
          <w:szCs w:val="22"/>
        </w:rPr>
        <w:t>Díla</w:t>
      </w:r>
      <w:r w:rsidR="00F0748F">
        <w:rPr>
          <w:color w:val="000000"/>
          <w:sz w:val="22"/>
          <w:szCs w:val="22"/>
        </w:rPr>
        <w:t xml:space="preserve">. </w:t>
      </w:r>
    </w:p>
    <w:p w:rsidR="008E0DEB" w:rsidP="002E038C" w:rsidRDefault="00F0748F" w14:paraId="54F2E5B7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Předpokládané zahájení </w:t>
      </w:r>
      <w:r w:rsidR="006C0295">
        <w:rPr>
          <w:color w:val="000000"/>
          <w:sz w:val="22"/>
          <w:szCs w:val="22"/>
        </w:rPr>
        <w:t>plnění – září</w:t>
      </w:r>
      <w:r w:rsidR="007D70CF">
        <w:rPr>
          <w:color w:val="000000"/>
          <w:sz w:val="22"/>
          <w:szCs w:val="22"/>
        </w:rPr>
        <w:t xml:space="preserve"> 2019, </w:t>
      </w:r>
    </w:p>
    <w:p w:rsidRPr="008110F9" w:rsidR="002E038C" w:rsidP="002E038C" w:rsidRDefault="00F0748F" w14:paraId="05638FC0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ukončení plnění</w:t>
      </w:r>
      <w:r w:rsidR="007A2D6F">
        <w:rPr>
          <w:color w:val="000000"/>
          <w:sz w:val="22"/>
          <w:szCs w:val="22"/>
        </w:rPr>
        <w:t xml:space="preserve"> nejpozději </w:t>
      </w:r>
      <w:r w:rsidR="005419FA">
        <w:rPr>
          <w:color w:val="000000"/>
          <w:sz w:val="22"/>
          <w:szCs w:val="22"/>
        </w:rPr>
        <w:t xml:space="preserve">do </w:t>
      </w:r>
      <w:r w:rsidR="007D70CF">
        <w:rPr>
          <w:color w:val="000000"/>
          <w:sz w:val="22"/>
          <w:szCs w:val="22"/>
        </w:rPr>
        <w:t>31. 12. 2020</w:t>
      </w:r>
      <w:r w:rsidR="005419FA">
        <w:rPr>
          <w:color w:val="000000"/>
          <w:sz w:val="22"/>
          <w:szCs w:val="22"/>
        </w:rPr>
        <w:t xml:space="preserve"> (skončení projektu)</w:t>
      </w:r>
      <w:r w:rsidRPr="008110F9" w:rsidR="002E038C">
        <w:rPr>
          <w:color w:val="000000"/>
          <w:sz w:val="22"/>
          <w:szCs w:val="22"/>
        </w:rPr>
        <w:t>.</w:t>
      </w:r>
    </w:p>
    <w:p w:rsidRPr="008110F9" w:rsidR="00A93D38" w:rsidP="002E038C" w:rsidRDefault="00A93D38" w14:paraId="578E6C4D" w14:textId="77777777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A2D6F" w14:paraId="0DDD9E9E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06F71" w14:paraId="0A1AC24F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 w:rsidR="002E038C">
        <w:rPr>
          <w:color w:val="000000"/>
          <w:sz w:val="22"/>
          <w:szCs w:val="22"/>
        </w:rPr>
        <w:t xml:space="preserve"> je oprávněna </w:t>
      </w:r>
      <w:r w:rsidR="002E038C">
        <w:rPr>
          <w:color w:val="000000"/>
          <w:sz w:val="22"/>
          <w:szCs w:val="22"/>
        </w:rPr>
        <w:t>S</w:t>
      </w:r>
      <w:r w:rsidRPr="008110F9" w:rsidR="002E038C">
        <w:rPr>
          <w:color w:val="000000"/>
          <w:sz w:val="22"/>
          <w:szCs w:val="22"/>
        </w:rPr>
        <w:t xml:space="preserve">mlouvu vypovědět </w:t>
      </w:r>
      <w:r w:rsidR="007A2D6F">
        <w:rPr>
          <w:color w:val="000000"/>
          <w:sz w:val="22"/>
          <w:szCs w:val="22"/>
        </w:rPr>
        <w:t xml:space="preserve">písemnou výpovědí i bez udání důvodu </w:t>
      </w:r>
      <w:r w:rsidRPr="008110F9" w:rsidR="002E038C">
        <w:rPr>
          <w:color w:val="000000"/>
          <w:sz w:val="22"/>
          <w:szCs w:val="22"/>
        </w:rPr>
        <w:t xml:space="preserve">při zachování výpovědní doby v trvání </w:t>
      </w:r>
      <w:r w:rsidRPr="007D70CF" w:rsidR="002E038C">
        <w:rPr>
          <w:color w:val="000000"/>
          <w:sz w:val="22"/>
          <w:szCs w:val="22"/>
        </w:rPr>
        <w:t>jednoho (1) měsíce. Výpovědní</w:t>
      </w:r>
      <w:r w:rsidRPr="008110F9" w:rsidR="002E038C">
        <w:rPr>
          <w:color w:val="000000"/>
          <w:sz w:val="22"/>
          <w:szCs w:val="22"/>
        </w:rPr>
        <w:t xml:space="preserve"> doba počne plynout prvým dnem následujícího </w:t>
      </w:r>
      <w:r w:rsidR="007A2D6F">
        <w:rPr>
          <w:color w:val="000000"/>
          <w:sz w:val="22"/>
          <w:szCs w:val="22"/>
        </w:rPr>
        <w:t xml:space="preserve">kalendářního </w:t>
      </w:r>
      <w:r w:rsidRPr="008110F9" w:rsidR="002E038C">
        <w:rPr>
          <w:color w:val="000000"/>
          <w:sz w:val="22"/>
          <w:szCs w:val="22"/>
        </w:rPr>
        <w:t>měsíce po doručení výpovědi druhé smluvní straně.</w:t>
      </w:r>
    </w:p>
    <w:p w:rsidRPr="008110F9" w:rsidR="002E038C" w:rsidP="002E038C" w:rsidRDefault="002E038C" w14:paraId="3F9CF8F0" w14:textId="77777777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2E038C" w14:paraId="0406D76C" w14:textId="77777777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A2D6F" w14:paraId="1583019C" w14:textId="7777777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Pr="008110F9" w:rsidR="002E038C">
        <w:rPr>
          <w:b/>
          <w:color w:val="000000"/>
          <w:sz w:val="22"/>
          <w:szCs w:val="22"/>
        </w:rPr>
        <w:t>V.</w:t>
      </w:r>
    </w:p>
    <w:p w:rsidRPr="000A2B90" w:rsidR="002E038C" w:rsidP="000A2B90" w:rsidRDefault="002E038C" w14:paraId="5DE17A10" w14:textId="77777777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 xml:space="preserve">Práva a povinnosti </w:t>
      </w:r>
      <w:r w:rsidR="007A2D6F">
        <w:rPr>
          <w:b/>
          <w:color w:val="000000"/>
          <w:sz w:val="22"/>
          <w:szCs w:val="22"/>
          <w:u w:val="single"/>
        </w:rPr>
        <w:t>smluvních stran</w:t>
      </w:r>
    </w:p>
    <w:p w:rsidRPr="008110F9" w:rsidR="002E038C" w:rsidP="002E038C" w:rsidRDefault="007A2D6F" w14:paraId="2E14A117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 w14:paraId="6874AAB2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>
        <w:rPr>
          <w:color w:val="000000"/>
          <w:sz w:val="22"/>
          <w:szCs w:val="22"/>
        </w:rPr>
        <w:t xml:space="preserve"> </w:t>
      </w:r>
      <w:r w:rsidRPr="00DF4F05">
        <w:rPr>
          <w:color w:val="000000"/>
          <w:sz w:val="22"/>
          <w:szCs w:val="22"/>
        </w:rPr>
        <w:t xml:space="preserve">se zavazuje poskytovat </w:t>
      </w:r>
      <w:r w:rsidR="007B134A">
        <w:rPr>
          <w:color w:val="000000"/>
          <w:sz w:val="22"/>
          <w:szCs w:val="22"/>
        </w:rPr>
        <w:t>Poskytovatel</w:t>
      </w:r>
      <w:r w:rsidRPr="00DF4F05" w:rsidR="00DF4F05">
        <w:rPr>
          <w:color w:val="000000"/>
          <w:sz w:val="22"/>
          <w:szCs w:val="22"/>
        </w:rPr>
        <w:t>i</w:t>
      </w:r>
      <w:r w:rsidRPr="00DF4F05">
        <w:rPr>
          <w:color w:val="000000"/>
          <w:sz w:val="22"/>
          <w:szCs w:val="22"/>
        </w:rPr>
        <w:t xml:space="preserve"> </w:t>
      </w:r>
      <w:r w:rsidRPr="00DF4F05" w:rsidR="0051715B">
        <w:rPr>
          <w:color w:val="000000"/>
          <w:sz w:val="22"/>
          <w:szCs w:val="22"/>
        </w:rPr>
        <w:t xml:space="preserve">potřebnou součinnost pro realizaci </w:t>
      </w:r>
      <w:r w:rsidRPr="00DF4F05" w:rsidR="00DF4F05">
        <w:rPr>
          <w:color w:val="000000"/>
          <w:sz w:val="22"/>
          <w:szCs w:val="22"/>
        </w:rPr>
        <w:t xml:space="preserve">Díla nebo jeho </w:t>
      </w:r>
      <w:r w:rsidRPr="00DF4F05" w:rsidR="0051715B">
        <w:rPr>
          <w:color w:val="000000"/>
          <w:sz w:val="22"/>
          <w:szCs w:val="22"/>
        </w:rPr>
        <w:t>jednotlivých částí</w:t>
      </w:r>
      <w:r w:rsidRPr="00DF4F05">
        <w:rPr>
          <w:color w:val="000000"/>
          <w:sz w:val="22"/>
          <w:szCs w:val="22"/>
        </w:rPr>
        <w:t>.</w:t>
      </w:r>
    </w:p>
    <w:p w:rsidRPr="008110F9" w:rsidR="002E038C" w:rsidP="002E038C" w:rsidRDefault="002E038C" w14:paraId="5EC56978" w14:textId="77777777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51715B" w14:paraId="566C15A1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 w14:paraId="0B86B70E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>
        <w:rPr>
          <w:color w:val="000000"/>
          <w:sz w:val="22"/>
          <w:szCs w:val="22"/>
        </w:rPr>
        <w:t xml:space="preserve"> je oprávněn</w:t>
      </w:r>
      <w:r w:rsidR="0051715B">
        <w:rPr>
          <w:color w:val="000000"/>
          <w:sz w:val="22"/>
          <w:szCs w:val="22"/>
        </w:rPr>
        <w:t>a</w:t>
      </w:r>
      <w:r w:rsidRPr="008110F9">
        <w:rPr>
          <w:color w:val="000000"/>
          <w:sz w:val="22"/>
          <w:szCs w:val="22"/>
        </w:rPr>
        <w:t xml:space="preserve"> průběžně kontrolovat obsahové zaměření a kvalitu </w:t>
      </w:r>
      <w:r w:rsidR="00DF4F05">
        <w:rPr>
          <w:color w:val="000000"/>
          <w:sz w:val="22"/>
          <w:szCs w:val="22"/>
        </w:rPr>
        <w:t>Díla</w:t>
      </w:r>
      <w:r w:rsidRPr="008110F9">
        <w:rPr>
          <w:color w:val="000000"/>
          <w:sz w:val="22"/>
          <w:szCs w:val="22"/>
        </w:rPr>
        <w:t xml:space="preserve"> osobně nebo prostřednictvím pověřené osoby.</w:t>
      </w:r>
    </w:p>
    <w:p w:rsidRPr="008110F9" w:rsidR="002E038C" w:rsidP="0051715B" w:rsidRDefault="002E038C" w14:paraId="4A294756" w14:textId="77777777">
      <w:pPr>
        <w:pStyle w:val="Nadpis2"/>
        <w:jc w:val="left"/>
        <w:rPr>
          <w:color w:val="000000"/>
          <w:sz w:val="22"/>
          <w:szCs w:val="22"/>
          <w:u w:val="single"/>
        </w:rPr>
      </w:pPr>
    </w:p>
    <w:p w:rsidR="00B63961" w:rsidP="00B63961" w:rsidRDefault="0051715B" w14:paraId="2CA29160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</w:t>
      </w:r>
    </w:p>
    <w:p w:rsidRPr="00B63961" w:rsidR="002E038C" w:rsidP="00B63961" w:rsidRDefault="007B134A" w14:paraId="73AFCF43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</w:t>
      </w:r>
      <w:r w:rsidRPr="00CF3F05" w:rsidR="00EB7984">
        <w:rPr>
          <w:color w:val="000000"/>
          <w:sz w:val="22"/>
          <w:szCs w:val="22"/>
        </w:rPr>
        <w:t xml:space="preserve"> se zavazuje při </w:t>
      </w:r>
      <w:r w:rsidRPr="00B63961" w:rsidR="00EB7984">
        <w:rPr>
          <w:color w:val="000000"/>
          <w:sz w:val="22"/>
          <w:szCs w:val="22"/>
        </w:rPr>
        <w:t xml:space="preserve">realizaci </w:t>
      </w:r>
      <w:r w:rsidRPr="00B63961" w:rsidR="009A6F27">
        <w:rPr>
          <w:color w:val="000000"/>
          <w:sz w:val="22"/>
          <w:szCs w:val="22"/>
        </w:rPr>
        <w:t>Díla</w:t>
      </w:r>
      <w:r w:rsidRPr="00B63961" w:rsidR="00EB7984">
        <w:rPr>
          <w:color w:val="000000"/>
          <w:sz w:val="22"/>
          <w:szCs w:val="22"/>
        </w:rPr>
        <w:t xml:space="preserve"> pracovat </w:t>
      </w:r>
      <w:r w:rsidRPr="00B63961" w:rsidR="009A6F27">
        <w:rPr>
          <w:color w:val="000000"/>
          <w:sz w:val="22"/>
          <w:szCs w:val="22"/>
        </w:rPr>
        <w:t xml:space="preserve">s náležitou odbornou péčí, </w:t>
      </w:r>
      <w:r w:rsidRPr="00B63961" w:rsidR="00EB7984">
        <w:rPr>
          <w:color w:val="000000"/>
          <w:sz w:val="22"/>
          <w:szCs w:val="22"/>
        </w:rPr>
        <w:t>svědomitě, řádně</w:t>
      </w:r>
      <w:r w:rsidR="00B63961">
        <w:rPr>
          <w:color w:val="000000"/>
          <w:sz w:val="22"/>
          <w:szCs w:val="22"/>
        </w:rPr>
        <w:t>,</w:t>
      </w:r>
      <w:r w:rsidRPr="00B63961" w:rsidR="00EB7984">
        <w:rPr>
          <w:color w:val="000000"/>
          <w:sz w:val="22"/>
          <w:szCs w:val="22"/>
        </w:rPr>
        <w:t xml:space="preserve"> podle svých sil a schopností a známých principů a zadání a pokynů JP Spedition.</w:t>
      </w:r>
      <w:r w:rsidRPr="00B63961" w:rsidR="00766C39">
        <w:rPr>
          <w:color w:val="000000"/>
          <w:sz w:val="22"/>
          <w:szCs w:val="22"/>
        </w:rPr>
        <w:t xml:space="preserve"> P</w:t>
      </w:r>
      <w:r w:rsidRPr="00B63961" w:rsidR="002E038C">
        <w:rPr>
          <w:color w:val="000000"/>
          <w:sz w:val="22"/>
          <w:szCs w:val="22"/>
        </w:rPr>
        <w:t xml:space="preserve">ři provádění </w:t>
      </w:r>
      <w:r w:rsidRPr="00B63961" w:rsidR="009A6F27">
        <w:rPr>
          <w:color w:val="000000"/>
          <w:sz w:val="22"/>
          <w:szCs w:val="22"/>
        </w:rPr>
        <w:t>Díla</w:t>
      </w:r>
      <w:r w:rsidRPr="00B63961" w:rsidR="002E038C">
        <w:rPr>
          <w:color w:val="000000"/>
          <w:sz w:val="22"/>
          <w:szCs w:val="22"/>
        </w:rPr>
        <w:t xml:space="preserve"> </w:t>
      </w:r>
      <w:r w:rsidRPr="00B63961" w:rsidR="00766C39">
        <w:rPr>
          <w:color w:val="000000"/>
          <w:sz w:val="22"/>
          <w:szCs w:val="22"/>
        </w:rPr>
        <w:t xml:space="preserve">je </w:t>
      </w:r>
      <w:r>
        <w:rPr>
          <w:color w:val="000000"/>
          <w:sz w:val="22"/>
          <w:szCs w:val="22"/>
        </w:rPr>
        <w:t>Poskytovatel</w:t>
      </w:r>
      <w:r w:rsidRPr="00B63961" w:rsidR="001429CD">
        <w:rPr>
          <w:color w:val="000000"/>
          <w:sz w:val="22"/>
          <w:szCs w:val="22"/>
        </w:rPr>
        <w:t xml:space="preserve"> </w:t>
      </w:r>
      <w:r w:rsidRPr="00B63961" w:rsidR="00766C39">
        <w:rPr>
          <w:color w:val="000000"/>
          <w:sz w:val="22"/>
          <w:szCs w:val="22"/>
        </w:rPr>
        <w:t xml:space="preserve">povinen </w:t>
      </w:r>
      <w:r w:rsidRPr="00B63961" w:rsidR="002E038C">
        <w:rPr>
          <w:color w:val="000000"/>
          <w:sz w:val="22"/>
          <w:szCs w:val="22"/>
        </w:rPr>
        <w:t xml:space="preserve">chránit </w:t>
      </w:r>
      <w:r w:rsidRPr="00B63961" w:rsidR="009A6F27">
        <w:rPr>
          <w:color w:val="000000"/>
          <w:sz w:val="22"/>
          <w:szCs w:val="22"/>
        </w:rPr>
        <w:t>jemu</w:t>
      </w:r>
      <w:r w:rsidRPr="00B63961" w:rsidR="002E038C">
        <w:rPr>
          <w:color w:val="000000"/>
          <w:sz w:val="22"/>
          <w:szCs w:val="22"/>
        </w:rPr>
        <w:t xml:space="preserve"> známé zájmy</w:t>
      </w:r>
      <w:r w:rsidRPr="00766C39" w:rsidR="002E038C">
        <w:rPr>
          <w:color w:val="000000"/>
          <w:sz w:val="22"/>
          <w:szCs w:val="22"/>
        </w:rPr>
        <w:t xml:space="preserve"> JP Spedition a je povinen oznámit JP Spedition všechny okolnosti, jež mohou mít vliv na změnu jeho příkazů.</w:t>
      </w:r>
    </w:p>
    <w:p w:rsidR="009A6F27" w:rsidP="00C0124F" w:rsidRDefault="009A6F27" w14:paraId="3AAF30CE" w14:textId="77777777">
      <w:pPr>
        <w:pStyle w:val="Zkladntext"/>
        <w:rPr>
          <w:color w:val="000000"/>
          <w:sz w:val="22"/>
          <w:szCs w:val="22"/>
        </w:rPr>
      </w:pPr>
    </w:p>
    <w:p w:rsidRPr="00DF010A" w:rsidR="00FA03F6" w:rsidP="00FA03F6" w:rsidRDefault="00B63961" w14:paraId="6DF0253A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</w:t>
      </w:r>
    </w:p>
    <w:p w:rsidRPr="00DF010A" w:rsidR="00FA03F6" w:rsidP="00FA03F6" w:rsidRDefault="007B134A" w14:paraId="30D10C78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DF010A" w:rsidR="00FA03F6">
        <w:rPr>
          <w:sz w:val="22"/>
          <w:szCs w:val="22"/>
        </w:rPr>
        <w:t xml:space="preserve"> se zavazuje umožnit osobám oprávněným k výkonu kontroly projektu, z něhož je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 xml:space="preserve">akázka hrazena, provést kontrolu dokladů souvisejících s plněním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>akázky, a to po dobu danou právními předpisy ČR k jejich archivaci (zákon č. 563/1991 Sb., o účetnictví, a zákon č. 235/2004 Sb., o dani z přidané hodnoty).</w:t>
      </w:r>
    </w:p>
    <w:p w:rsidRPr="00DF010A" w:rsidR="00FA03F6" w:rsidP="00FA03F6" w:rsidRDefault="00FA03F6" w14:paraId="5ED82EBC" w14:textId="77777777">
      <w:pPr>
        <w:jc w:val="both"/>
        <w:rPr>
          <w:sz w:val="22"/>
          <w:szCs w:val="22"/>
        </w:rPr>
      </w:pPr>
    </w:p>
    <w:p w:rsidRPr="00DF010A" w:rsidR="00FA03F6" w:rsidP="00FA03F6" w:rsidRDefault="00B63961" w14:paraId="2685C5A7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</w:p>
    <w:p w:rsidR="00FA03F6" w:rsidP="00FA03F6" w:rsidRDefault="007B134A" w14:paraId="74FC6BF6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DF010A" w:rsidR="00FA03F6">
        <w:rPr>
          <w:sz w:val="22"/>
          <w:szCs w:val="22"/>
        </w:rPr>
        <w:t xml:space="preserve"> se zavazuje respektovat pravidla pro publicitu Operačního programu Zaměstnanost uvedenými v Obecné části pravidel pro žadatele a příjemce z OPZ a realizovat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>akázku v souladu s těmito pravidly.</w:t>
      </w:r>
    </w:p>
    <w:p w:rsidR="006B7CF9" w:rsidP="00FA03F6" w:rsidRDefault="006B7CF9" w14:paraId="12C6A379" w14:textId="77777777">
      <w:pPr>
        <w:jc w:val="both"/>
        <w:rPr>
          <w:sz w:val="22"/>
          <w:szCs w:val="22"/>
        </w:rPr>
      </w:pPr>
    </w:p>
    <w:p w:rsidR="006B7CF9" w:rsidP="00FA03F6" w:rsidRDefault="006B7CF9" w14:paraId="697A0A08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</w:p>
    <w:p w:rsidRPr="00DF010A" w:rsidR="00F378A4" w:rsidP="00FA03F6" w:rsidRDefault="007B134A" w14:paraId="09DFD423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6B7CF9">
        <w:rPr>
          <w:sz w:val="22"/>
          <w:szCs w:val="22"/>
        </w:rPr>
        <w:t xml:space="preserve"> bere na vědomí, že podle § 2 písm. e) zákona č. 320/2001 Sb., o finanční kontrole, v platném znění, je osobou povinnou spolupůsobit při výkonu finanční kontroly.</w:t>
      </w:r>
    </w:p>
    <w:p w:rsidR="00FA03F6" w:rsidP="00C0124F" w:rsidRDefault="00FA03F6" w14:paraId="6ADA0686" w14:textId="77777777">
      <w:pPr>
        <w:pStyle w:val="Zkladntext"/>
        <w:rPr>
          <w:color w:val="000000"/>
          <w:sz w:val="22"/>
          <w:szCs w:val="22"/>
        </w:rPr>
      </w:pPr>
    </w:p>
    <w:p w:rsidRPr="008110F9" w:rsidR="002E038C" w:rsidP="00C0124F" w:rsidRDefault="00C0124F" w14:paraId="49392B48" w14:textId="77777777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6B7CF9">
        <w:rPr>
          <w:color w:val="000000"/>
          <w:sz w:val="22"/>
          <w:szCs w:val="22"/>
        </w:rPr>
        <w:t>7</w:t>
      </w:r>
    </w:p>
    <w:p w:rsidRPr="00C2103D" w:rsidR="00C2103D" w:rsidP="00C2103D" w:rsidRDefault="00C2103D" w14:paraId="313E3283" w14:textId="77777777">
      <w:pPr>
        <w:jc w:val="both"/>
        <w:rPr>
          <w:sz w:val="22"/>
          <w:szCs w:val="22"/>
        </w:rPr>
      </w:pPr>
      <w:r w:rsidRPr="00C2103D">
        <w:rPr>
          <w:sz w:val="22"/>
          <w:szCs w:val="22"/>
        </w:rPr>
        <w:t xml:space="preserve">Smluvní strany nesou odpovědnost za způsobenou škodu v rámci platných právních předpisů a </w:t>
      </w:r>
      <w:r w:rsidR="001429CD">
        <w:rPr>
          <w:sz w:val="22"/>
          <w:szCs w:val="22"/>
        </w:rPr>
        <w:t xml:space="preserve">podle </w:t>
      </w:r>
      <w:r w:rsidR="00EE0307">
        <w:rPr>
          <w:sz w:val="22"/>
          <w:szCs w:val="22"/>
        </w:rPr>
        <w:t>S</w:t>
      </w:r>
      <w:r w:rsidRPr="00C2103D">
        <w:rPr>
          <w:sz w:val="22"/>
          <w:szCs w:val="22"/>
        </w:rPr>
        <w:t>mlouvy. Smluvní strany se zavazují k vyvinutí maximálního možného úsilí k předcházení škodám a k minimalizaci vzniklých škod. Smluvní strany se dohodly, že v souvislosti s</w:t>
      </w:r>
      <w:r w:rsidR="00EE0307">
        <w:rPr>
          <w:sz w:val="22"/>
          <w:szCs w:val="22"/>
        </w:rPr>
        <w:t>e S</w:t>
      </w:r>
      <w:r w:rsidRPr="00C2103D">
        <w:rPr>
          <w:sz w:val="22"/>
          <w:szCs w:val="22"/>
        </w:rPr>
        <w:t>mlouvou se mohou smluvní strany domáhat požadavku na náhradu škody v rozsahu prokazatelné skutečně vzniklé škody bez ušlého zisku.</w:t>
      </w:r>
    </w:p>
    <w:p w:rsidR="00704897" w:rsidP="002E038C" w:rsidRDefault="00704897" w14:paraId="3A249EC3" w14:textId="77777777">
      <w:pPr>
        <w:jc w:val="both"/>
        <w:rPr>
          <w:color w:val="000000"/>
          <w:sz w:val="22"/>
          <w:szCs w:val="22"/>
        </w:rPr>
      </w:pPr>
    </w:p>
    <w:p w:rsidRPr="008110F9" w:rsidR="008B5BDB" w:rsidP="002E038C" w:rsidRDefault="008B5BDB" w14:paraId="29EB6A25" w14:textId="77777777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05458" w14:paraId="4753D5F9" w14:textId="7777777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.</w:t>
      </w:r>
    </w:p>
    <w:p w:rsidRPr="002675C2" w:rsidR="002E038C" w:rsidP="002675C2" w:rsidRDefault="002E038C" w14:paraId="764484B3" w14:textId="77777777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Kontaktní osoby</w:t>
      </w:r>
    </w:p>
    <w:p w:rsidRPr="008110F9" w:rsidR="002E038C" w:rsidP="002E038C" w:rsidRDefault="00B626BA" w14:paraId="3DA3BFAA" w14:textId="77777777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 w14:paraId="4DFCA151" w14:textId="77777777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Smluvní strany se dohodly na následujících </w:t>
      </w:r>
      <w:r w:rsidR="00C2103D">
        <w:rPr>
          <w:color w:val="000000"/>
          <w:sz w:val="22"/>
          <w:szCs w:val="22"/>
        </w:rPr>
        <w:t>kontaktních</w:t>
      </w:r>
      <w:r w:rsidRPr="008110F9">
        <w:rPr>
          <w:color w:val="000000"/>
          <w:sz w:val="22"/>
          <w:szCs w:val="22"/>
        </w:rPr>
        <w:t xml:space="preserve"> osobách</w:t>
      </w:r>
      <w:r w:rsidR="00C2103D">
        <w:rPr>
          <w:color w:val="000000"/>
          <w:sz w:val="22"/>
          <w:szCs w:val="22"/>
        </w:rPr>
        <w:t xml:space="preserve"> ve věci Smlouvy</w:t>
      </w:r>
      <w:r w:rsidRPr="008110F9">
        <w:rPr>
          <w:color w:val="000000"/>
          <w:sz w:val="22"/>
          <w:szCs w:val="22"/>
        </w:rPr>
        <w:t>:</w:t>
      </w:r>
    </w:p>
    <w:p w:rsidR="002E038C" w:rsidP="002E038C" w:rsidRDefault="002E038C" w14:paraId="6FC581FB" w14:textId="77777777">
      <w:pPr>
        <w:pStyle w:val="Zkladntext"/>
        <w:rPr>
          <w:color w:val="000000"/>
          <w:sz w:val="22"/>
          <w:szCs w:val="22"/>
        </w:rPr>
      </w:pPr>
    </w:p>
    <w:p w:rsidRPr="00052891" w:rsidR="002E038C" w:rsidP="002E038C" w:rsidRDefault="002E038C" w14:paraId="0718670F" w14:textId="77777777">
      <w:pPr>
        <w:pStyle w:val="Zkladntext"/>
        <w:numPr>
          <w:ilvl w:val="0"/>
          <w:numId w:val="1"/>
        </w:numPr>
        <w:rPr>
          <w:color w:val="000000"/>
          <w:sz w:val="22"/>
          <w:szCs w:val="22"/>
          <w:highlight w:val="yellow"/>
        </w:rPr>
      </w:pPr>
      <w:r w:rsidRPr="001D5FCA">
        <w:rPr>
          <w:b/>
          <w:color w:val="000000"/>
          <w:sz w:val="22"/>
          <w:szCs w:val="22"/>
        </w:rPr>
        <w:t xml:space="preserve">za </w:t>
      </w:r>
      <w:r w:rsidR="007B134A">
        <w:rPr>
          <w:b/>
          <w:color w:val="000000"/>
          <w:sz w:val="22"/>
          <w:szCs w:val="22"/>
        </w:rPr>
        <w:t>Poskytovatel</w:t>
      </w:r>
      <w:r w:rsidR="00B626BA">
        <w:rPr>
          <w:b/>
          <w:color w:val="000000"/>
          <w:sz w:val="22"/>
          <w:szCs w:val="22"/>
        </w:rPr>
        <w:t>e</w:t>
      </w:r>
      <w:r w:rsidRPr="001D5FCA">
        <w:rPr>
          <w:b/>
          <w:color w:val="000000"/>
          <w:sz w:val="22"/>
          <w:szCs w:val="22"/>
        </w:rPr>
        <w:t>:</w:t>
      </w:r>
      <w:r w:rsidRPr="008110F9">
        <w:rPr>
          <w:color w:val="000000"/>
          <w:sz w:val="22"/>
          <w:szCs w:val="22"/>
        </w:rPr>
        <w:t xml:space="preserve"> </w:t>
      </w:r>
      <w:r w:rsidRPr="00052891">
        <w:rPr>
          <w:color w:val="000000"/>
          <w:sz w:val="22"/>
          <w:szCs w:val="22"/>
          <w:highlight w:val="yellow"/>
        </w:rPr>
        <w:t xml:space="preserve">_________, </w:t>
      </w:r>
    </w:p>
    <w:p w:rsidR="002E038C" w:rsidP="002E038C" w:rsidRDefault="002E038C" w14:paraId="4E365B14" w14:textId="77777777">
      <w:pPr>
        <w:pStyle w:val="Zkladntext"/>
        <w:ind w:left="360"/>
        <w:rPr>
          <w:color w:val="000000"/>
          <w:sz w:val="22"/>
          <w:szCs w:val="22"/>
        </w:rPr>
      </w:pPr>
      <w:r w:rsidRPr="00052891">
        <w:rPr>
          <w:color w:val="000000"/>
          <w:sz w:val="22"/>
          <w:szCs w:val="22"/>
          <w:highlight w:val="yellow"/>
        </w:rPr>
        <w:t>      tel.: ________,       e-mail:____@_________.cz</w:t>
      </w:r>
    </w:p>
    <w:p w:rsidRPr="008110F9" w:rsidR="002E038C" w:rsidP="002E038C" w:rsidRDefault="002E038C" w14:paraId="1650E3B0" w14:textId="77777777">
      <w:pPr>
        <w:pStyle w:val="Zkladntext"/>
        <w:ind w:left="360"/>
        <w:rPr>
          <w:color w:val="000000"/>
          <w:sz w:val="22"/>
          <w:szCs w:val="22"/>
        </w:rPr>
      </w:pPr>
    </w:p>
    <w:p w:rsidRPr="00FE5334" w:rsidR="002E038C" w:rsidP="002E038C" w:rsidRDefault="002E038C" w14:paraId="383B8D1D" w14:textId="13E78B7A">
      <w:pPr>
        <w:pStyle w:val="Zkladntext"/>
        <w:numPr>
          <w:ilvl w:val="0"/>
          <w:numId w:val="1"/>
        </w:numPr>
        <w:rPr>
          <w:color w:val="000000"/>
          <w:sz w:val="22"/>
          <w:szCs w:val="22"/>
        </w:rPr>
      </w:pPr>
      <w:r w:rsidRPr="00FE5334">
        <w:rPr>
          <w:b/>
          <w:color w:val="000000"/>
          <w:sz w:val="22"/>
          <w:szCs w:val="22"/>
        </w:rPr>
        <w:t>za JP Spedition:</w:t>
      </w:r>
      <w:r w:rsidRPr="00FE5334">
        <w:rPr>
          <w:color w:val="000000"/>
          <w:sz w:val="22"/>
          <w:szCs w:val="22"/>
        </w:rPr>
        <w:t xml:space="preserve"> </w:t>
      </w:r>
      <w:r w:rsidR="00142389">
        <w:rPr>
          <w:color w:val="000000"/>
          <w:sz w:val="22"/>
          <w:szCs w:val="22"/>
        </w:rPr>
        <w:t>Lenka Šťastná</w:t>
      </w:r>
    </w:p>
    <w:p w:rsidRPr="00FE5334" w:rsidR="002E038C" w:rsidP="00FE5334" w:rsidRDefault="002E038C" w14:paraId="5FA15186" w14:textId="2213EB1F">
      <w:pPr>
        <w:rPr>
          <w:rFonts w:ascii="Arial" w:hAnsi="Arial" w:cs="Arial"/>
          <w:sz w:val="20"/>
          <w:szCs w:val="20"/>
        </w:rPr>
      </w:pPr>
      <w:r w:rsidRPr="00FE5334">
        <w:rPr>
          <w:b/>
          <w:color w:val="000000"/>
          <w:sz w:val="22"/>
          <w:szCs w:val="22"/>
        </w:rPr>
        <w:t>      </w:t>
      </w:r>
      <w:r w:rsidRPr="00FE5334">
        <w:rPr>
          <w:color w:val="000000"/>
          <w:sz w:val="22"/>
          <w:szCs w:val="22"/>
        </w:rPr>
        <w:t xml:space="preserve">tel.: </w:t>
      </w:r>
      <w:r w:rsidRPr="00A057C1" w:rsidR="00142389">
        <w:rPr>
          <w:rFonts w:ascii="Arial" w:hAnsi="Arial" w:cs="Arial"/>
          <w:sz w:val="20"/>
          <w:szCs w:val="20"/>
        </w:rPr>
        <w:t>+420 733 342</w:t>
      </w:r>
      <w:r w:rsidR="00142389">
        <w:rPr>
          <w:rFonts w:ascii="Arial" w:hAnsi="Arial" w:cs="Arial"/>
          <w:sz w:val="20"/>
          <w:szCs w:val="20"/>
        </w:rPr>
        <w:t> </w:t>
      </w:r>
      <w:r w:rsidRPr="00A057C1" w:rsidR="00142389">
        <w:rPr>
          <w:rFonts w:ascii="Arial" w:hAnsi="Arial" w:cs="Arial"/>
          <w:sz w:val="20"/>
          <w:szCs w:val="20"/>
        </w:rPr>
        <w:t>357</w:t>
      </w:r>
      <w:r w:rsidR="00FE5334">
        <w:rPr>
          <w:rFonts w:ascii="Arial" w:hAnsi="Arial" w:cs="Arial"/>
          <w:sz w:val="20"/>
          <w:szCs w:val="20"/>
        </w:rPr>
        <w:t xml:space="preserve">, </w:t>
      </w:r>
      <w:r w:rsidRPr="00FE5334">
        <w:rPr>
          <w:color w:val="000000"/>
          <w:sz w:val="22"/>
          <w:szCs w:val="22"/>
        </w:rPr>
        <w:t xml:space="preserve">e-mail: </w:t>
      </w:r>
      <w:r w:rsidR="00142389">
        <w:rPr>
          <w:color w:val="000000"/>
          <w:sz w:val="22"/>
          <w:szCs w:val="22"/>
        </w:rPr>
        <w:t>lenka.stastna</w:t>
      </w:r>
      <w:r w:rsidRPr="00FE5334">
        <w:rPr>
          <w:color w:val="000000"/>
          <w:sz w:val="22"/>
          <w:szCs w:val="22"/>
        </w:rPr>
        <w:t>@jpspedition.cz</w:t>
      </w:r>
    </w:p>
    <w:p w:rsidR="00FE5334" w:rsidP="002E038C" w:rsidRDefault="00FE5334" w14:paraId="4AC1602A" w14:textId="77777777">
      <w:pPr>
        <w:pStyle w:val="Zkladntext"/>
        <w:rPr>
          <w:color w:val="000000"/>
          <w:sz w:val="22"/>
          <w:szCs w:val="22"/>
        </w:rPr>
      </w:pPr>
    </w:p>
    <w:p w:rsidRPr="008110F9" w:rsidR="002E038C" w:rsidP="002E038C" w:rsidRDefault="00B626BA" w14:paraId="779306F8" w14:textId="77777777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110F9" w:rsidR="002E038C">
        <w:rPr>
          <w:color w:val="000000"/>
          <w:sz w:val="22"/>
          <w:szCs w:val="22"/>
        </w:rPr>
        <w:t>.2</w:t>
      </w:r>
    </w:p>
    <w:p w:rsidRPr="00C2103D" w:rsidR="00C2103D" w:rsidP="00C2103D" w:rsidRDefault="002E038C" w14:paraId="5E7F3E85" w14:textId="77777777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Smluvní strany jsou oprávněny kdykoliv změnit své kontaktní osoby na základě písemného oznámení zaslaného druhé smluvní straně doporučenou poštou s tím, že změna nastává okamžikem doručení příslušného oznámení.</w:t>
      </w:r>
      <w:r w:rsidR="00C2103D">
        <w:rPr>
          <w:color w:val="000000"/>
          <w:sz w:val="22"/>
          <w:szCs w:val="22"/>
        </w:rPr>
        <w:t xml:space="preserve"> </w:t>
      </w:r>
      <w:r w:rsidRPr="00C2103D" w:rsidR="00C2103D">
        <w:rPr>
          <w:sz w:val="22"/>
          <w:szCs w:val="22"/>
        </w:rPr>
        <w:t>Kontaktní osoby spolu jednají ve věcech naplňování Smlouvy, nejsou však oprávněny jakkoliv měnit a upravovat ustanovení Smlouvy.</w:t>
      </w:r>
    </w:p>
    <w:p w:rsidRPr="008110F9" w:rsidR="002B71B2" w:rsidP="002E038C" w:rsidRDefault="002B71B2" w14:paraId="02AF9DA6" w14:textId="77777777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B4486E" w14:paraId="0203F93A" w14:textId="77777777">
      <w:pPr>
        <w:pStyle w:val="Zkladn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I.</w:t>
      </w:r>
    </w:p>
    <w:p w:rsidRPr="002675C2" w:rsidR="002E038C" w:rsidP="002675C2" w:rsidRDefault="002E038C" w14:paraId="6D7CE203" w14:textId="77777777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Vyšší moc</w:t>
      </w:r>
    </w:p>
    <w:p w:rsidRPr="008110F9" w:rsidR="002E038C" w:rsidP="002E038C" w:rsidRDefault="00B626BA" w14:paraId="6AF772EB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 w14:paraId="32008C72" w14:textId="77777777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Vyskytnou-li se události, které částečně nebo úplně znemožní plnění povinností vyplývajících z</w:t>
      </w:r>
      <w:r w:rsidR="00D566A1">
        <w:rPr>
          <w:color w:val="000000"/>
          <w:sz w:val="22"/>
          <w:szCs w:val="22"/>
        </w:rPr>
        <w:t>e S</w:t>
      </w:r>
      <w:r w:rsidRPr="008110F9">
        <w:rPr>
          <w:color w:val="000000"/>
          <w:sz w:val="22"/>
          <w:szCs w:val="22"/>
        </w:rPr>
        <w:t>mlouvy, je smluvní strana, u níž se vyskytl případ vyšší moci, o tom povinna bez zbytečného prodlení informovat druhou smluvní stranu a společně podniknout vhodné kroky k nápravě.</w:t>
      </w:r>
    </w:p>
    <w:p w:rsidRPr="008110F9" w:rsidR="002E038C" w:rsidP="002E038C" w:rsidRDefault="002E038C" w14:paraId="5A18BA9E" w14:textId="77777777">
      <w:pPr>
        <w:rPr>
          <w:color w:val="000000"/>
          <w:sz w:val="22"/>
          <w:szCs w:val="22"/>
        </w:rPr>
      </w:pPr>
    </w:p>
    <w:p w:rsidRPr="008110F9" w:rsidR="002E038C" w:rsidP="002E038C" w:rsidRDefault="00B626BA" w14:paraId="01BC2B00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 w14:paraId="2ACA4C2F" w14:textId="77777777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Vyšší mocí se rozumí mimořádné okolnosti zabraňující plnění povinností vyplývajících z</w:t>
      </w:r>
      <w:r w:rsidR="00D566A1">
        <w:rPr>
          <w:color w:val="000000"/>
          <w:sz w:val="22"/>
          <w:szCs w:val="22"/>
        </w:rPr>
        <w:t>e Smlouvy</w:t>
      </w:r>
      <w:r w:rsidRPr="008110F9">
        <w:rPr>
          <w:color w:val="000000"/>
          <w:sz w:val="22"/>
          <w:szCs w:val="22"/>
        </w:rPr>
        <w:t xml:space="preserve"> a které vznikly až po uzavření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a jež nemohly být </w:t>
      </w:r>
      <w:r w:rsidR="00D566A1">
        <w:rPr>
          <w:color w:val="000000"/>
          <w:sz w:val="22"/>
          <w:szCs w:val="22"/>
        </w:rPr>
        <w:t>smluvními stranami</w:t>
      </w:r>
      <w:r w:rsidRPr="008110F9">
        <w:rPr>
          <w:color w:val="000000"/>
          <w:sz w:val="22"/>
          <w:szCs w:val="22"/>
        </w:rPr>
        <w:t xml:space="preserve"> odvráceny. Pokud vzniknou okolnosti, které mají povahu vyšší moci a znemožní plnění povinností vyplývajících ze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po dobu delší třiceti (30) kalendářních dnů, má druhá s</w:t>
      </w:r>
      <w:r w:rsidR="00D566A1">
        <w:rPr>
          <w:color w:val="000000"/>
          <w:sz w:val="22"/>
          <w:szCs w:val="22"/>
        </w:rPr>
        <w:t>mluvní s</w:t>
      </w:r>
      <w:r w:rsidRPr="008110F9">
        <w:rPr>
          <w:color w:val="000000"/>
          <w:sz w:val="22"/>
          <w:szCs w:val="22"/>
        </w:rPr>
        <w:t xml:space="preserve">trana právo odstoupit od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bez povinnosti nahradit vzniklou škodu. Za případy vyšší moci se zejména považují: stávky nebo výluky zaměstnanců, výpadky elektrického proudu či jiných energií, pouliční nepokoje, povstání, záplavy, požáry, zemětřesení nebo podobné kalamity přírodního nebo sociálního rázu.</w:t>
      </w:r>
    </w:p>
    <w:p w:rsidRPr="008110F9" w:rsidR="002E038C" w:rsidP="00D566A1" w:rsidRDefault="002E038C" w14:paraId="2DD96EDC" w14:textId="77777777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2E038C" w14:paraId="097EB8DB" w14:textId="77777777">
      <w:pPr>
        <w:pStyle w:val="Zkladntext"/>
        <w:jc w:val="center"/>
        <w:rPr>
          <w:b/>
          <w:color w:val="000000"/>
          <w:sz w:val="22"/>
          <w:szCs w:val="22"/>
        </w:rPr>
      </w:pPr>
    </w:p>
    <w:p w:rsidRPr="008110F9" w:rsidR="002E038C" w:rsidP="002E038C" w:rsidRDefault="00D566A1" w14:paraId="5D864F3F" w14:textId="77777777">
      <w:pPr>
        <w:pStyle w:val="Zkladn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II.</w:t>
      </w:r>
    </w:p>
    <w:p w:rsidRPr="002675C2" w:rsidR="002E038C" w:rsidP="002675C2" w:rsidRDefault="002E038C" w14:paraId="049B0BBE" w14:textId="77777777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Závěrečná ustanovení</w:t>
      </w:r>
    </w:p>
    <w:p w:rsidRPr="008110F9" w:rsidR="002E038C" w:rsidP="002E038C" w:rsidRDefault="00B626BA" w14:paraId="4B1E220F" w14:textId="77777777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 w14:paraId="5E0D6F77" w14:textId="77777777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Právní vztahy výslovně neupravené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mlouvou se řídí příslušnými obecně závaznými prá</w:t>
      </w:r>
      <w:r>
        <w:rPr>
          <w:color w:val="000000"/>
          <w:sz w:val="22"/>
          <w:szCs w:val="22"/>
        </w:rPr>
        <w:t>vními předpisy České republiky.</w:t>
      </w:r>
      <w:r w:rsidRPr="008110F9">
        <w:rPr>
          <w:color w:val="000000"/>
          <w:sz w:val="22"/>
          <w:szCs w:val="22"/>
        </w:rPr>
        <w:t xml:space="preserve"> Případné spory vzniklé z</w:t>
      </w:r>
      <w:r w:rsidR="00D566A1">
        <w:rPr>
          <w:color w:val="000000"/>
          <w:sz w:val="22"/>
          <w:szCs w:val="22"/>
        </w:rPr>
        <w:t>e S</w:t>
      </w:r>
      <w:r w:rsidRPr="008110F9">
        <w:rPr>
          <w:color w:val="000000"/>
          <w:sz w:val="22"/>
          <w:szCs w:val="22"/>
        </w:rPr>
        <w:t>mlouvy nebo s ní související se zavazují smluvní strany řešit smírně, nebude-li to možné, pak dotčená smluvní strana je oprávněna podat žalobu k příslušnému obecnému soudu.</w:t>
      </w:r>
    </w:p>
    <w:p w:rsidRPr="008110F9" w:rsidR="002E038C" w:rsidP="002E038C" w:rsidRDefault="002E038C" w14:paraId="447A1626" w14:textId="77777777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 w14:paraId="1AB09B8E" w14:textId="77777777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 w14:paraId="044C51B5" w14:textId="77777777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Jestliže bude kterékoliv ustanovení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určeno jako neplatné nebo nevynutitelné, bude toto ustanovení považováno za samostatné a oddělitelné od ostatních ustanovení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a nezpůsobí jejich neplatnost nebo nevymahatelnost.</w:t>
      </w:r>
    </w:p>
    <w:p w:rsidR="002675C2" w:rsidP="002E038C" w:rsidRDefault="002675C2" w14:paraId="7EE74C4A" w14:textId="77777777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 w14:paraId="0A66B44A" w14:textId="77777777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.3</w:t>
      </w:r>
    </w:p>
    <w:p w:rsidRPr="008110F9" w:rsidR="002E038C" w:rsidP="002E038C" w:rsidRDefault="00D566A1" w14:paraId="211F22AC" w14:textId="77777777">
      <w:pPr>
        <w:pStyle w:val="Zkladntext2"/>
        <w:spacing w:line="240" w:lineRule="atLeast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S</w:t>
      </w:r>
      <w:r w:rsidRPr="008110F9" w:rsidR="002E038C">
        <w:rPr>
          <w:color w:val="000000"/>
          <w:sz w:val="22"/>
          <w:szCs w:val="22"/>
          <w:u w:val="none"/>
        </w:rPr>
        <w:t>mlouva nabývá platnosti a účinnosti dnem jejího podpisu oběma smluvními stranami.</w:t>
      </w:r>
      <w:r w:rsidRPr="00D566A1">
        <w:rPr>
          <w:color w:val="000000" w:themeColor="text1"/>
          <w:sz w:val="22"/>
          <w:szCs w:val="22"/>
          <w:u w:val="none"/>
        </w:rPr>
        <w:t xml:space="preserve"> Lze ji měnit pouze formou číslovaných písemných dodatků podepsaných oprávněnými zástupci obou smluvních stran</w:t>
      </w:r>
      <w:r>
        <w:rPr>
          <w:color w:val="000000" w:themeColor="text1"/>
          <w:sz w:val="22"/>
          <w:szCs w:val="22"/>
          <w:u w:val="none"/>
        </w:rPr>
        <w:t>.</w:t>
      </w:r>
    </w:p>
    <w:p w:rsidRPr="008110F9" w:rsidR="002E038C" w:rsidP="002E038C" w:rsidRDefault="002E038C" w14:paraId="4281E545" w14:textId="77777777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 w14:paraId="0C45582B" w14:textId="77777777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566A1">
        <w:rPr>
          <w:color w:val="000000"/>
          <w:sz w:val="22"/>
          <w:szCs w:val="22"/>
        </w:rPr>
        <w:t>.4</w:t>
      </w:r>
    </w:p>
    <w:p w:rsidRPr="008110F9" w:rsidR="002E038C" w:rsidP="002E038C" w:rsidRDefault="00D566A1" w14:paraId="5B5423C4" w14:textId="77777777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8110F9" w:rsidR="002E038C">
        <w:rPr>
          <w:color w:val="000000"/>
          <w:sz w:val="22"/>
          <w:szCs w:val="22"/>
        </w:rPr>
        <w:t xml:space="preserve">mlouva je vyhotovena ve dvou </w:t>
      </w:r>
      <w:r>
        <w:rPr>
          <w:color w:val="000000"/>
          <w:sz w:val="22"/>
          <w:szCs w:val="22"/>
        </w:rPr>
        <w:t xml:space="preserve">(2) </w:t>
      </w:r>
      <w:r w:rsidRPr="008110F9" w:rsidR="002E038C">
        <w:rPr>
          <w:color w:val="000000"/>
          <w:sz w:val="22"/>
          <w:szCs w:val="22"/>
        </w:rPr>
        <w:t>stejnopisech, z nichž smluvní strany obdržely po jednom.</w:t>
      </w:r>
    </w:p>
    <w:p w:rsidR="002E038C" w:rsidP="002E038C" w:rsidRDefault="002E038C" w14:paraId="45ECEE3E" w14:textId="77777777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 w14:paraId="2D7CAAC6" w14:textId="77777777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566A1">
        <w:rPr>
          <w:color w:val="000000"/>
          <w:sz w:val="22"/>
          <w:szCs w:val="22"/>
        </w:rPr>
        <w:t>.5</w:t>
      </w:r>
    </w:p>
    <w:p w:rsidRPr="008110F9" w:rsidR="002E038C" w:rsidP="002E038C" w:rsidRDefault="002E038C" w14:paraId="22B03723" w14:textId="77777777">
      <w:pPr>
        <w:spacing w:line="240" w:lineRule="atLeast"/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Smluvní strany prohlašují, že se zněním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se podrobně seznámily, že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mlouva je projevem jejich pravé a vážné vůle, nebyla uzavřena v tísni ani za jinak jednostranně nevýhodných podmínek a na důkaz toho připojují své podpisy.</w:t>
      </w:r>
    </w:p>
    <w:p w:rsidRPr="008110F9" w:rsidR="002E038C" w:rsidP="002E038C" w:rsidRDefault="002E038C" w14:paraId="5D3FFEF2" w14:textId="77777777">
      <w:pPr>
        <w:spacing w:line="240" w:lineRule="atLeast"/>
        <w:jc w:val="both"/>
        <w:rPr>
          <w:color w:val="000000"/>
          <w:sz w:val="22"/>
          <w:szCs w:val="22"/>
        </w:rPr>
      </w:pPr>
    </w:p>
    <w:p w:rsidR="007D70CF" w:rsidP="002E038C" w:rsidRDefault="007D70CF" w14:paraId="7B2483D2" w14:textId="77777777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7.6.</w:t>
      </w:r>
    </w:p>
    <w:p w:rsidRPr="004B7C7C" w:rsidR="002E038C" w:rsidP="002E038C" w:rsidRDefault="007D70CF" w14:paraId="42E1FD6F" w14:textId="77777777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Příloha č. 1: nabídka </w:t>
      </w:r>
      <w:r w:rsidR="007B134A"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>e</w:t>
      </w:r>
    </w:p>
    <w:p w:rsidRPr="004B7C7C" w:rsidR="007D70CF" w:rsidP="00B4486E" w:rsidRDefault="007D70CF" w14:paraId="7380CCE4" w14:textId="77777777">
      <w:pPr>
        <w:rPr>
          <w:sz w:val="22"/>
          <w:szCs w:val="22"/>
        </w:rPr>
      </w:pPr>
    </w:p>
    <w:p w:rsidR="002B71B2" w:rsidP="00B4486E" w:rsidRDefault="002B71B2" w14:paraId="7220AE4F" w14:textId="77777777">
      <w:pPr>
        <w:rPr>
          <w:sz w:val="22"/>
          <w:szCs w:val="22"/>
        </w:rPr>
      </w:pPr>
    </w:p>
    <w:p w:rsidR="002B71B2" w:rsidP="00B4486E" w:rsidRDefault="002B71B2" w14:paraId="30AD7087" w14:textId="77777777">
      <w:pPr>
        <w:rPr>
          <w:sz w:val="22"/>
          <w:szCs w:val="22"/>
        </w:rPr>
      </w:pPr>
    </w:p>
    <w:p w:rsidRPr="004B7C7C" w:rsidR="00B4486E" w:rsidP="00B4486E" w:rsidRDefault="004B7C7C" w14:paraId="2F414C20" w14:textId="6ACC0A20">
      <w:pPr>
        <w:rPr>
          <w:sz w:val="22"/>
          <w:szCs w:val="22"/>
        </w:rPr>
      </w:pPr>
      <w:bookmarkStart w:name="_GoBack" w:id="1"/>
      <w:bookmarkEnd w:id="1"/>
      <w:r>
        <w:rPr>
          <w:sz w:val="22"/>
          <w:szCs w:val="22"/>
        </w:rPr>
        <w:t>Za JP Spedition</w:t>
      </w:r>
      <w:r w:rsidRPr="004B7C7C" w:rsidR="00B4486E">
        <w:rPr>
          <w:sz w:val="22"/>
          <w:szCs w:val="22"/>
        </w:rPr>
        <w:t>:</w:t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>
        <w:rPr>
          <w:sz w:val="22"/>
          <w:szCs w:val="22"/>
        </w:rPr>
        <w:t xml:space="preserve">Za </w:t>
      </w:r>
      <w:r w:rsidR="007B134A">
        <w:rPr>
          <w:sz w:val="22"/>
          <w:szCs w:val="22"/>
        </w:rPr>
        <w:t>Poskytovatel</w:t>
      </w:r>
      <w:r w:rsidR="00B626BA">
        <w:rPr>
          <w:sz w:val="22"/>
          <w:szCs w:val="22"/>
        </w:rPr>
        <w:t>e</w:t>
      </w:r>
      <w:r w:rsidRPr="004B7C7C" w:rsidR="00B4486E">
        <w:rPr>
          <w:sz w:val="22"/>
          <w:szCs w:val="22"/>
        </w:rPr>
        <w:t>:</w:t>
      </w:r>
    </w:p>
    <w:p w:rsidRPr="004B7C7C" w:rsidR="00B4486E" w:rsidP="00B4486E" w:rsidRDefault="00B4486E" w14:paraId="771246DB" w14:textId="77777777">
      <w:pPr>
        <w:rPr>
          <w:sz w:val="22"/>
          <w:szCs w:val="22"/>
        </w:rPr>
      </w:pPr>
    </w:p>
    <w:p w:rsidRPr="004B7C7C" w:rsidR="00B4486E" w:rsidP="00B4486E" w:rsidRDefault="00B4486E" w14:paraId="13353A98" w14:textId="77777777">
      <w:pPr>
        <w:rPr>
          <w:sz w:val="22"/>
          <w:szCs w:val="22"/>
        </w:rPr>
      </w:pPr>
      <w:r w:rsidRPr="004B7C7C">
        <w:rPr>
          <w:sz w:val="22"/>
          <w:szCs w:val="22"/>
        </w:rPr>
        <w:t>________________________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Pr="004B7C7C">
        <w:rPr>
          <w:sz w:val="22"/>
          <w:szCs w:val="22"/>
        </w:rPr>
        <w:t>________________________</w:t>
      </w:r>
    </w:p>
    <w:p w:rsidRPr="004B7C7C" w:rsidR="00B4486E" w:rsidP="00B4486E" w:rsidRDefault="00B4486E" w14:paraId="7C159695" w14:textId="77777777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7C7C">
        <w:rPr>
          <w:sz w:val="22"/>
          <w:szCs w:val="22"/>
        </w:rPr>
        <w:t>JP Spedition &amp; Transport s.r.o.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Pr="004B7C7C" w:rsidR="004B7C7C">
        <w:rPr>
          <w:sz w:val="22"/>
          <w:szCs w:val="22"/>
          <w:highlight w:val="yellow"/>
        </w:rPr>
        <w:t>………………..</w:t>
      </w:r>
      <w:r w:rsidRPr="004B7C7C">
        <w:rPr>
          <w:sz w:val="22"/>
          <w:szCs w:val="22"/>
        </w:rPr>
        <w:tab/>
        <w:t xml:space="preserve">          </w:t>
      </w:r>
    </w:p>
    <w:p w:rsidRPr="004B7C7C" w:rsidR="00B4486E" w:rsidP="00B4486E" w:rsidRDefault="00B4486E" w14:paraId="633EC943" w14:textId="77777777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7C7C">
        <w:rPr>
          <w:sz w:val="22"/>
          <w:szCs w:val="22"/>
        </w:rPr>
        <w:t>Jan Pavlíček, jednatel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 w:rsidR="004B7C7C">
        <w:rPr>
          <w:sz w:val="22"/>
          <w:szCs w:val="22"/>
          <w:highlight w:val="yellow"/>
        </w:rPr>
        <w:t>……</w:t>
      </w:r>
      <w:proofErr w:type="gramStart"/>
      <w:r w:rsidRPr="004B7C7C" w:rsidR="004B7C7C">
        <w:rPr>
          <w:sz w:val="22"/>
          <w:szCs w:val="22"/>
          <w:highlight w:val="yellow"/>
        </w:rPr>
        <w:t>…….</w:t>
      </w:r>
      <w:proofErr w:type="gramEnd"/>
      <w:r w:rsidRPr="004B7C7C" w:rsidR="004B7C7C">
        <w:rPr>
          <w:sz w:val="22"/>
          <w:szCs w:val="22"/>
          <w:highlight w:val="yellow"/>
        </w:rPr>
        <w:t>.…………………</w:t>
      </w:r>
    </w:p>
    <w:p w:rsidR="00BA2A6B" w:rsidP="00BA2A6B" w:rsidRDefault="00BA2A6B" w14:paraId="7ABC0859" w14:textId="77777777">
      <w:pPr>
        <w:rPr>
          <w:sz w:val="22"/>
          <w:szCs w:val="22"/>
        </w:rPr>
      </w:pPr>
    </w:p>
    <w:p w:rsidR="0044423B" w:rsidP="00BA2A6B" w:rsidRDefault="0044423B" w14:paraId="1A992596" w14:textId="77777777">
      <w:pPr>
        <w:rPr>
          <w:sz w:val="22"/>
          <w:szCs w:val="22"/>
        </w:rPr>
      </w:pPr>
    </w:p>
    <w:p w:rsidRPr="004B7C7C" w:rsidR="00BA2A6B" w:rsidP="00BA2A6B" w:rsidRDefault="00BA2A6B" w14:paraId="0043AAA9" w14:textId="77777777">
      <w:pPr>
        <w:rPr>
          <w:sz w:val="22"/>
          <w:szCs w:val="22"/>
        </w:rPr>
      </w:pPr>
      <w:r w:rsidRPr="004B7C7C">
        <w:rPr>
          <w:sz w:val="22"/>
          <w:szCs w:val="22"/>
        </w:rPr>
        <w:t>V </w:t>
      </w:r>
      <w:r w:rsidRPr="00052891">
        <w:rPr>
          <w:sz w:val="22"/>
          <w:szCs w:val="22"/>
        </w:rPr>
        <w:t>Kralupech nad Vltavou</w:t>
      </w:r>
      <w:r w:rsidRPr="004B7C7C">
        <w:rPr>
          <w:sz w:val="22"/>
          <w:szCs w:val="22"/>
        </w:rPr>
        <w:t xml:space="preserve"> dne </w:t>
      </w:r>
      <w:r w:rsidRPr="004B7C7C">
        <w:rPr>
          <w:sz w:val="22"/>
          <w:szCs w:val="22"/>
          <w:highlight w:val="yellow"/>
        </w:rPr>
        <w:t>________</w:t>
      </w:r>
      <w:r w:rsidRPr="004B7C7C">
        <w:rPr>
          <w:sz w:val="22"/>
          <w:szCs w:val="22"/>
        </w:rPr>
        <w:t xml:space="preserve"> 2019</w:t>
      </w:r>
      <w:r>
        <w:rPr>
          <w:sz w:val="22"/>
          <w:szCs w:val="22"/>
        </w:rPr>
        <w:tab/>
      </w:r>
      <w:r w:rsidRPr="004B7C7C">
        <w:rPr>
          <w:sz w:val="22"/>
          <w:szCs w:val="22"/>
        </w:rPr>
        <w:t>V </w:t>
      </w:r>
      <w:r>
        <w:rPr>
          <w:sz w:val="22"/>
          <w:szCs w:val="22"/>
          <w:highlight w:val="yellow"/>
        </w:rPr>
        <w:t>_________________</w:t>
      </w:r>
      <w:r w:rsidRPr="004B7C7C">
        <w:rPr>
          <w:sz w:val="22"/>
          <w:szCs w:val="22"/>
        </w:rPr>
        <w:t xml:space="preserve"> dne </w:t>
      </w:r>
      <w:r w:rsidRPr="004B7C7C">
        <w:rPr>
          <w:sz w:val="22"/>
          <w:szCs w:val="22"/>
          <w:highlight w:val="yellow"/>
        </w:rPr>
        <w:t>________</w:t>
      </w:r>
      <w:r w:rsidRPr="004B7C7C">
        <w:rPr>
          <w:sz w:val="22"/>
          <w:szCs w:val="22"/>
        </w:rPr>
        <w:t xml:space="preserve"> 2019</w:t>
      </w:r>
    </w:p>
    <w:p w:rsidRPr="004B7C7C" w:rsidR="006A0032" w:rsidRDefault="006A0032" w14:paraId="3EF6CD97" w14:textId="77777777">
      <w:pPr>
        <w:rPr>
          <w:color w:val="000000"/>
          <w:sz w:val="22"/>
          <w:szCs w:val="22"/>
        </w:rPr>
      </w:pPr>
    </w:p>
    <w:sectPr w:rsidRPr="004B7C7C" w:rsidR="006A0032" w:rsidSect="006C14D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B6C73" w:rsidRDefault="00AB6C73" w14:paraId="2D2CB61A" w14:textId="77777777">
      <w:r>
        <w:separator/>
      </w:r>
    </w:p>
  </w:endnote>
  <w:endnote w:type="continuationSeparator" w:id="0">
    <w:p w:rsidR="00AB6C73" w:rsidRDefault="00AB6C73" w14:paraId="307BD12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0032" w:rsidRDefault="00004AE3" w14:paraId="11D1FF81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E0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038C">
      <w:rPr>
        <w:rStyle w:val="slostrnky"/>
        <w:noProof/>
      </w:rPr>
      <w:t>1</w:t>
    </w:r>
    <w:r>
      <w:rPr>
        <w:rStyle w:val="slostrnky"/>
      </w:rPr>
      <w:fldChar w:fldCharType="end"/>
    </w:r>
  </w:p>
  <w:p w:rsidR="006A0032" w:rsidRDefault="006A0032" w14:paraId="4043ABB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0032" w:rsidRDefault="00004AE3" w14:paraId="70BE60A2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E0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16F1">
      <w:rPr>
        <w:rStyle w:val="slostrnky"/>
        <w:noProof/>
      </w:rPr>
      <w:t>5</w:t>
    </w:r>
    <w:r>
      <w:rPr>
        <w:rStyle w:val="slostrnky"/>
      </w:rPr>
      <w:fldChar w:fldCharType="end"/>
    </w:r>
  </w:p>
  <w:p w:rsidR="006A0032" w:rsidRDefault="006A0032" w14:paraId="528E1D7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B6C73" w:rsidRDefault="00AB6C73" w14:paraId="4457AD55" w14:textId="77777777">
      <w:r>
        <w:separator/>
      </w:r>
    </w:p>
  </w:footnote>
  <w:footnote w:type="continuationSeparator" w:id="0">
    <w:p w:rsidR="00AB6C73" w:rsidRDefault="00AB6C73" w14:paraId="36F42FC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C14DA" w:rsidRDefault="006C14DA" w14:paraId="3ED9C1DD" w14:textId="77777777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2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4DA" w:rsidRDefault="006C14DA" w14:paraId="42EF178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E4CD1" w:rsidRDefault="006E4CD1" w14:paraId="60867ABB" w14:textId="77777777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1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512D94"/>
    <w:multiLevelType w:val="hybridMultilevel"/>
    <w:tmpl w:val="459CDB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95AB9"/>
    <w:multiLevelType w:val="hybridMultilevel"/>
    <w:tmpl w:val="7084F5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C85786"/>
    <w:multiLevelType w:val="hybridMultilevel"/>
    <w:tmpl w:val="7A0EF1F2"/>
    <w:lvl w:ilvl="0" w:tplc="37E23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F62C6E"/>
    <w:multiLevelType w:val="hybridMultilevel"/>
    <w:tmpl w:val="2200D806"/>
    <w:lvl w:ilvl="0" w:tplc="091E2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7FCF"/>
    <w:multiLevelType w:val="hybridMultilevel"/>
    <w:tmpl w:val="EEAE2586"/>
    <w:lvl w:ilvl="0" w:tplc="EC7ACC3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12A622C"/>
    <w:multiLevelType w:val="hybridMultilevel"/>
    <w:tmpl w:val="1EAE66E0"/>
    <w:lvl w:ilvl="0" w:tplc="02CA6A66">
      <w:start w:val="1"/>
      <w:numFmt w:val="upperLetter"/>
      <w:lvlText w:val="%1)"/>
      <w:lvlJc w:val="left"/>
      <w:pPr>
        <w:ind w:left="2771" w:hanging="360"/>
      </w:pPr>
      <w:rPr>
        <w:rFonts w:hint="default"/>
        <w:sz w:val="32"/>
      </w:rPr>
    </w:lvl>
    <w:lvl w:ilvl="1" w:tplc="04050019" w:tentative="true">
      <w:start w:val="1"/>
      <w:numFmt w:val="lowerLetter"/>
      <w:lvlText w:val="%2."/>
      <w:lvlJc w:val="left"/>
      <w:pPr>
        <w:ind w:left="3567" w:hanging="360"/>
      </w:pPr>
    </w:lvl>
    <w:lvl w:ilvl="2" w:tplc="0405001B" w:tentative="true">
      <w:start w:val="1"/>
      <w:numFmt w:val="lowerRoman"/>
      <w:lvlText w:val="%3."/>
      <w:lvlJc w:val="right"/>
      <w:pPr>
        <w:ind w:left="4287" w:hanging="180"/>
      </w:pPr>
    </w:lvl>
    <w:lvl w:ilvl="3" w:tplc="0405000F" w:tentative="true">
      <w:start w:val="1"/>
      <w:numFmt w:val="decimal"/>
      <w:lvlText w:val="%4."/>
      <w:lvlJc w:val="left"/>
      <w:pPr>
        <w:ind w:left="5007" w:hanging="360"/>
      </w:pPr>
    </w:lvl>
    <w:lvl w:ilvl="4" w:tplc="04050019" w:tentative="true">
      <w:start w:val="1"/>
      <w:numFmt w:val="lowerLetter"/>
      <w:lvlText w:val="%5."/>
      <w:lvlJc w:val="left"/>
      <w:pPr>
        <w:ind w:left="5727" w:hanging="360"/>
      </w:pPr>
    </w:lvl>
    <w:lvl w:ilvl="5" w:tplc="0405001B" w:tentative="true">
      <w:start w:val="1"/>
      <w:numFmt w:val="lowerRoman"/>
      <w:lvlText w:val="%6."/>
      <w:lvlJc w:val="right"/>
      <w:pPr>
        <w:ind w:left="6447" w:hanging="180"/>
      </w:pPr>
    </w:lvl>
    <w:lvl w:ilvl="6" w:tplc="0405000F" w:tentative="true">
      <w:start w:val="1"/>
      <w:numFmt w:val="decimal"/>
      <w:lvlText w:val="%7."/>
      <w:lvlJc w:val="left"/>
      <w:pPr>
        <w:ind w:left="7167" w:hanging="360"/>
      </w:pPr>
    </w:lvl>
    <w:lvl w:ilvl="7" w:tplc="04050019" w:tentative="true">
      <w:start w:val="1"/>
      <w:numFmt w:val="lowerLetter"/>
      <w:lvlText w:val="%8."/>
      <w:lvlJc w:val="left"/>
      <w:pPr>
        <w:ind w:left="7887" w:hanging="360"/>
      </w:pPr>
    </w:lvl>
    <w:lvl w:ilvl="8" w:tplc="0405001B" w:tentative="true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3BDB0311"/>
    <w:multiLevelType w:val="hybridMultilevel"/>
    <w:tmpl w:val="684831E0"/>
    <w:lvl w:ilvl="0" w:tplc="D64A97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732838"/>
    <w:multiLevelType w:val="hybridMultilevel"/>
    <w:tmpl w:val="19401224"/>
    <w:lvl w:ilvl="0" w:tplc="76E6EA7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24B96"/>
    <w:multiLevelType w:val="hybridMultilevel"/>
    <w:tmpl w:val="D960C2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8075BA7"/>
    <w:multiLevelType w:val="hybridMultilevel"/>
    <w:tmpl w:val="CE5AE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B482CC6"/>
    <w:multiLevelType w:val="hybridMultilevel"/>
    <w:tmpl w:val="57748DBE"/>
    <w:lvl w:ilvl="0" w:tplc="E5B88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1057DD"/>
    <w:multiLevelType w:val="hybridMultilevel"/>
    <w:tmpl w:val="81BEF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irka Maťátková">
    <w15:presenceInfo w15:providerId="None" w15:userId="Mirka Maťátková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8C"/>
    <w:rsid w:val="00000743"/>
    <w:rsid w:val="00004AE3"/>
    <w:rsid w:val="000111A4"/>
    <w:rsid w:val="00027F54"/>
    <w:rsid w:val="000337F3"/>
    <w:rsid w:val="0004339B"/>
    <w:rsid w:val="00052891"/>
    <w:rsid w:val="000646CA"/>
    <w:rsid w:val="000A2B90"/>
    <w:rsid w:val="000B746B"/>
    <w:rsid w:val="000D39EC"/>
    <w:rsid w:val="000D4899"/>
    <w:rsid w:val="000F7A06"/>
    <w:rsid w:val="001124CF"/>
    <w:rsid w:val="001140BB"/>
    <w:rsid w:val="0011528B"/>
    <w:rsid w:val="00120EF5"/>
    <w:rsid w:val="001322AC"/>
    <w:rsid w:val="00142389"/>
    <w:rsid w:val="001429CD"/>
    <w:rsid w:val="0016586F"/>
    <w:rsid w:val="00170E16"/>
    <w:rsid w:val="001904E4"/>
    <w:rsid w:val="0019082F"/>
    <w:rsid w:val="00190BA7"/>
    <w:rsid w:val="001A4B90"/>
    <w:rsid w:val="001A4C1E"/>
    <w:rsid w:val="001A7496"/>
    <w:rsid w:val="001B4485"/>
    <w:rsid w:val="001C13F7"/>
    <w:rsid w:val="001D4701"/>
    <w:rsid w:val="001D715D"/>
    <w:rsid w:val="001F20C4"/>
    <w:rsid w:val="00206F71"/>
    <w:rsid w:val="00222F2B"/>
    <w:rsid w:val="00227FF4"/>
    <w:rsid w:val="00241F4F"/>
    <w:rsid w:val="0024267A"/>
    <w:rsid w:val="00245789"/>
    <w:rsid w:val="0024736B"/>
    <w:rsid w:val="00255D87"/>
    <w:rsid w:val="00262725"/>
    <w:rsid w:val="002675C2"/>
    <w:rsid w:val="002939D1"/>
    <w:rsid w:val="002A1678"/>
    <w:rsid w:val="002A1AE1"/>
    <w:rsid w:val="002A3B7B"/>
    <w:rsid w:val="002B71B2"/>
    <w:rsid w:val="002C2C4F"/>
    <w:rsid w:val="002D71A8"/>
    <w:rsid w:val="002E038C"/>
    <w:rsid w:val="002E6782"/>
    <w:rsid w:val="002E6ED0"/>
    <w:rsid w:val="002F13B1"/>
    <w:rsid w:val="003026EE"/>
    <w:rsid w:val="00320736"/>
    <w:rsid w:val="00332D84"/>
    <w:rsid w:val="003455BC"/>
    <w:rsid w:val="00345DA8"/>
    <w:rsid w:val="003519FD"/>
    <w:rsid w:val="003A24DD"/>
    <w:rsid w:val="003B1114"/>
    <w:rsid w:val="003B4449"/>
    <w:rsid w:val="0044423B"/>
    <w:rsid w:val="0045381D"/>
    <w:rsid w:val="004757B9"/>
    <w:rsid w:val="00475A54"/>
    <w:rsid w:val="00481CD5"/>
    <w:rsid w:val="00486F40"/>
    <w:rsid w:val="00495881"/>
    <w:rsid w:val="004B07F4"/>
    <w:rsid w:val="004B365B"/>
    <w:rsid w:val="004B7C7C"/>
    <w:rsid w:val="004D210E"/>
    <w:rsid w:val="004E669E"/>
    <w:rsid w:val="004E6731"/>
    <w:rsid w:val="00513A26"/>
    <w:rsid w:val="0051715B"/>
    <w:rsid w:val="00532C77"/>
    <w:rsid w:val="005415F3"/>
    <w:rsid w:val="005419FA"/>
    <w:rsid w:val="00576E45"/>
    <w:rsid w:val="005823D6"/>
    <w:rsid w:val="005823FE"/>
    <w:rsid w:val="005A13FA"/>
    <w:rsid w:val="005A258B"/>
    <w:rsid w:val="005A5B21"/>
    <w:rsid w:val="005B2A33"/>
    <w:rsid w:val="005D7362"/>
    <w:rsid w:val="005E1121"/>
    <w:rsid w:val="006344B5"/>
    <w:rsid w:val="00634543"/>
    <w:rsid w:val="00640F7A"/>
    <w:rsid w:val="00656666"/>
    <w:rsid w:val="00663BBE"/>
    <w:rsid w:val="00670239"/>
    <w:rsid w:val="006706A1"/>
    <w:rsid w:val="006A0032"/>
    <w:rsid w:val="006B00B2"/>
    <w:rsid w:val="006B7CF9"/>
    <w:rsid w:val="006C0295"/>
    <w:rsid w:val="006C04A8"/>
    <w:rsid w:val="006C14DA"/>
    <w:rsid w:val="006C318C"/>
    <w:rsid w:val="006D3518"/>
    <w:rsid w:val="006E2179"/>
    <w:rsid w:val="006E4CD1"/>
    <w:rsid w:val="006E52C0"/>
    <w:rsid w:val="006E53C1"/>
    <w:rsid w:val="00704897"/>
    <w:rsid w:val="00705458"/>
    <w:rsid w:val="00705A39"/>
    <w:rsid w:val="007208E1"/>
    <w:rsid w:val="00726EE4"/>
    <w:rsid w:val="00733AFE"/>
    <w:rsid w:val="00734760"/>
    <w:rsid w:val="00766C39"/>
    <w:rsid w:val="00767E82"/>
    <w:rsid w:val="007712D7"/>
    <w:rsid w:val="00772BCA"/>
    <w:rsid w:val="007A2D6F"/>
    <w:rsid w:val="007B0DCE"/>
    <w:rsid w:val="007B134A"/>
    <w:rsid w:val="007D3358"/>
    <w:rsid w:val="007D70CF"/>
    <w:rsid w:val="007F00B6"/>
    <w:rsid w:val="008140AD"/>
    <w:rsid w:val="00833E03"/>
    <w:rsid w:val="0085544A"/>
    <w:rsid w:val="00871B7A"/>
    <w:rsid w:val="008721E9"/>
    <w:rsid w:val="00872F72"/>
    <w:rsid w:val="00883470"/>
    <w:rsid w:val="0088668E"/>
    <w:rsid w:val="008A0A60"/>
    <w:rsid w:val="008A7E99"/>
    <w:rsid w:val="008B5BDB"/>
    <w:rsid w:val="008C3259"/>
    <w:rsid w:val="008C3482"/>
    <w:rsid w:val="008E0DEB"/>
    <w:rsid w:val="00910CDB"/>
    <w:rsid w:val="00916A8C"/>
    <w:rsid w:val="00937B5F"/>
    <w:rsid w:val="009400BA"/>
    <w:rsid w:val="00944FBB"/>
    <w:rsid w:val="009554E3"/>
    <w:rsid w:val="009636EB"/>
    <w:rsid w:val="00970246"/>
    <w:rsid w:val="00985D48"/>
    <w:rsid w:val="009A6F27"/>
    <w:rsid w:val="009A6F82"/>
    <w:rsid w:val="009B0BF9"/>
    <w:rsid w:val="009C2513"/>
    <w:rsid w:val="009D5775"/>
    <w:rsid w:val="009E4596"/>
    <w:rsid w:val="009E582B"/>
    <w:rsid w:val="009E7100"/>
    <w:rsid w:val="00A03CA3"/>
    <w:rsid w:val="00A23D57"/>
    <w:rsid w:val="00A23FEB"/>
    <w:rsid w:val="00A2526C"/>
    <w:rsid w:val="00A361EF"/>
    <w:rsid w:val="00A4283C"/>
    <w:rsid w:val="00A53F9E"/>
    <w:rsid w:val="00A571C5"/>
    <w:rsid w:val="00A61168"/>
    <w:rsid w:val="00A82BE2"/>
    <w:rsid w:val="00A93D38"/>
    <w:rsid w:val="00A94203"/>
    <w:rsid w:val="00AB39E5"/>
    <w:rsid w:val="00AB6C73"/>
    <w:rsid w:val="00AC524A"/>
    <w:rsid w:val="00AD42F0"/>
    <w:rsid w:val="00AF69CC"/>
    <w:rsid w:val="00B029F2"/>
    <w:rsid w:val="00B0594F"/>
    <w:rsid w:val="00B134CC"/>
    <w:rsid w:val="00B244C8"/>
    <w:rsid w:val="00B2580A"/>
    <w:rsid w:val="00B3255D"/>
    <w:rsid w:val="00B4486E"/>
    <w:rsid w:val="00B617AA"/>
    <w:rsid w:val="00B626BA"/>
    <w:rsid w:val="00B63961"/>
    <w:rsid w:val="00B651E0"/>
    <w:rsid w:val="00B8203B"/>
    <w:rsid w:val="00BA2811"/>
    <w:rsid w:val="00BA2A6B"/>
    <w:rsid w:val="00BD645D"/>
    <w:rsid w:val="00BE5F32"/>
    <w:rsid w:val="00BF11A9"/>
    <w:rsid w:val="00BF48F5"/>
    <w:rsid w:val="00BF7C38"/>
    <w:rsid w:val="00C0124F"/>
    <w:rsid w:val="00C02740"/>
    <w:rsid w:val="00C15566"/>
    <w:rsid w:val="00C174EF"/>
    <w:rsid w:val="00C2103D"/>
    <w:rsid w:val="00C23217"/>
    <w:rsid w:val="00C513AB"/>
    <w:rsid w:val="00C71EEC"/>
    <w:rsid w:val="00C73A14"/>
    <w:rsid w:val="00C91500"/>
    <w:rsid w:val="00C92999"/>
    <w:rsid w:val="00CB2632"/>
    <w:rsid w:val="00CE119D"/>
    <w:rsid w:val="00CE549C"/>
    <w:rsid w:val="00CF3F05"/>
    <w:rsid w:val="00CF5BF8"/>
    <w:rsid w:val="00D016F1"/>
    <w:rsid w:val="00D03929"/>
    <w:rsid w:val="00D11AF9"/>
    <w:rsid w:val="00D30E7B"/>
    <w:rsid w:val="00D32D2D"/>
    <w:rsid w:val="00D3643C"/>
    <w:rsid w:val="00D566A1"/>
    <w:rsid w:val="00D702A1"/>
    <w:rsid w:val="00D731A1"/>
    <w:rsid w:val="00DA1579"/>
    <w:rsid w:val="00DD68B7"/>
    <w:rsid w:val="00DE4A2B"/>
    <w:rsid w:val="00DF010A"/>
    <w:rsid w:val="00DF2E49"/>
    <w:rsid w:val="00DF4F05"/>
    <w:rsid w:val="00E0781E"/>
    <w:rsid w:val="00E16B01"/>
    <w:rsid w:val="00E274D5"/>
    <w:rsid w:val="00E36FA0"/>
    <w:rsid w:val="00E449DF"/>
    <w:rsid w:val="00E73799"/>
    <w:rsid w:val="00E92A0E"/>
    <w:rsid w:val="00EB7984"/>
    <w:rsid w:val="00ED27B0"/>
    <w:rsid w:val="00ED61C8"/>
    <w:rsid w:val="00EE0307"/>
    <w:rsid w:val="00EE09EF"/>
    <w:rsid w:val="00EE437B"/>
    <w:rsid w:val="00EE5A50"/>
    <w:rsid w:val="00EF033D"/>
    <w:rsid w:val="00EF228C"/>
    <w:rsid w:val="00F0748F"/>
    <w:rsid w:val="00F2272F"/>
    <w:rsid w:val="00F320D4"/>
    <w:rsid w:val="00F378A4"/>
    <w:rsid w:val="00F61F2E"/>
    <w:rsid w:val="00F70613"/>
    <w:rsid w:val="00F863CB"/>
    <w:rsid w:val="00F878B2"/>
    <w:rsid w:val="00F87962"/>
    <w:rsid w:val="00FA03F6"/>
    <w:rsid w:val="00FD5108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7705191"/>
  <w15:docId w15:val="{4406D989-B9A1-4392-B0D6-6B2BFD2E2D9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uiPriority="0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E038C"/>
    <w:rPr>
      <w:rFonts w:ascii="Times New Roman" w:hAnsi="Times New Roman" w:eastAsia="Times New Roman" w:cs="Times New Roman"/>
      <w:lang w:eastAsia="cs-CZ"/>
    </w:rPr>
  </w:style>
  <w:style w:type="paragraph" w:styleId="Nadpis2">
    <w:name w:val="heading 2"/>
    <w:aliases w:val="Text bodu,It. tučný čísl."/>
    <w:basedOn w:val="Normln"/>
    <w:next w:val="Normln"/>
    <w:link w:val="Nadpis2Char"/>
    <w:qFormat/>
    <w:rsid w:val="002E038C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150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Text bodu Char,It. tučný čísl. Char"/>
    <w:basedOn w:val="Standardnpsmoodstavce"/>
    <w:link w:val="Nadpis2"/>
    <w:rsid w:val="002E038C"/>
    <w:rPr>
      <w:rFonts w:ascii="Times New Roman" w:hAnsi="Times New Roman" w:eastAsia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2E038C"/>
    <w:pPr>
      <w:jc w:val="both"/>
    </w:pPr>
  </w:style>
  <w:style w:type="character" w:styleId="ZkladntextChar" w:customStyle="true">
    <w:name w:val="Základní text Char"/>
    <w:basedOn w:val="Standardnpsmoodstavce"/>
    <w:link w:val="Zkladntext"/>
    <w:rsid w:val="002E038C"/>
    <w:rPr>
      <w:rFonts w:ascii="Times New Roman" w:hAnsi="Times New Roman" w:eastAsia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2E038C"/>
    <w:pPr>
      <w:jc w:val="both"/>
    </w:pPr>
    <w:rPr>
      <w:color w:val="0000FF"/>
      <w:u w:val="single"/>
    </w:rPr>
  </w:style>
  <w:style w:type="character" w:styleId="Zkladntext2Char" w:customStyle="true">
    <w:name w:val="Základní text 2 Char"/>
    <w:basedOn w:val="Standardnpsmoodstavce"/>
    <w:link w:val="Zkladntext2"/>
    <w:rsid w:val="002E038C"/>
    <w:rPr>
      <w:rFonts w:ascii="Times New Roman" w:hAnsi="Times New Roman" w:eastAsia="Times New Roman" w:cs="Times New Roman"/>
      <w:color w:val="0000FF"/>
      <w:u w:val="single"/>
      <w:lang w:eastAsia="cs-CZ"/>
    </w:rPr>
  </w:style>
  <w:style w:type="paragraph" w:styleId="Zpat">
    <w:name w:val="footer"/>
    <w:basedOn w:val="Normln"/>
    <w:link w:val="ZpatChar"/>
    <w:rsid w:val="002E03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2E038C"/>
    <w:rPr>
      <w:rFonts w:ascii="Times New Roman" w:hAnsi="Times New Roman" w:eastAsia="Times New Roman" w:cs="Times New Roman"/>
      <w:lang w:eastAsia="cs-CZ"/>
    </w:rPr>
  </w:style>
  <w:style w:type="character" w:styleId="slostrnky">
    <w:name w:val="page number"/>
    <w:basedOn w:val="Standardnpsmoodstavce"/>
    <w:rsid w:val="002E038C"/>
  </w:style>
  <w:style w:type="paragraph" w:styleId="Odstavecseseznamem">
    <w:name w:val="List Paragraph"/>
    <w:basedOn w:val="Normln"/>
    <w:link w:val="OdstavecseseznamemChar"/>
    <w:uiPriority w:val="34"/>
    <w:qFormat/>
    <w:rsid w:val="00BF7C38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character" w:styleId="Hypertextovodkaz">
    <w:name w:val="Hyperlink"/>
    <w:basedOn w:val="Standardnpsmoodstavce"/>
    <w:rsid w:val="00B4486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D03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392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0392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92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0392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92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03929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CD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E4CD1"/>
    <w:rPr>
      <w:rFonts w:ascii="Times New Roman" w:hAnsi="Times New Roman" w:eastAsia="Times New Roman" w:cs="Times New Roman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C91500"/>
    <w:rPr>
      <w:rFonts w:asciiTheme="majorHAnsi" w:hAnsiTheme="majorHAnsi" w:eastAsiaTheme="majorEastAsia" w:cstheme="majorBidi"/>
      <w:color w:val="1F3763" w:themeColor="accent1" w:themeShade="7F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2E6782"/>
    <w:pPr>
      <w:spacing w:before="60" w:after="60"/>
      <w:ind w:left="57" w:right="57"/>
    </w:pPr>
    <w:rPr>
      <w:rFonts w:ascii="Arial" w:hAnsi="Arial" w:eastAsia="Arial" w:cs="Times New Roman"/>
      <w:color w:val="080808"/>
      <w:sz w:val="20"/>
      <w:szCs w:val="22"/>
    </w:rPr>
  </w:style>
  <w:style w:type="character" w:styleId="TabulkatextChar" w:customStyle="true">
    <w:name w:val="Tabulka text Char"/>
    <w:link w:val="Tabulkatext"/>
    <w:uiPriority w:val="6"/>
    <w:rsid w:val="002E6782"/>
    <w:rPr>
      <w:rFonts w:ascii="Arial" w:hAnsi="Arial" w:eastAsia="Arial" w:cs="Times New Roman"/>
      <w:color w:val="080808"/>
      <w:sz w:val="20"/>
      <w:szCs w:val="22"/>
    </w:rPr>
  </w:style>
  <w:style w:type="character" w:styleId="OdstavecseseznamemChar" w:customStyle="true">
    <w:name w:val="Odstavec se seznamem Char"/>
    <w:link w:val="Odstavecseseznamem"/>
    <w:uiPriority w:val="34"/>
    <w:rsid w:val="002E6782"/>
    <w:rPr>
      <w:rFonts w:eastAsiaTheme="minorEastAsia"/>
      <w:sz w:val="22"/>
      <w:szCs w:val="22"/>
      <w:lang w:eastAsia="cs-CZ"/>
    </w:rPr>
  </w:style>
  <w:style w:type="paragraph" w:styleId="Seznam">
    <w:name w:val="List"/>
    <w:basedOn w:val="Normln"/>
    <w:rsid w:val="00B3255D"/>
    <w:pPr>
      <w:ind w:left="283" w:hanging="283"/>
    </w:pPr>
    <w:rPr>
      <w:rFonts w:ascii="Arial" w:hAnsi="Arial" w:eastAsia="Batang"/>
      <w:sz w:val="20"/>
      <w:szCs w:val="20"/>
    </w:rPr>
  </w:style>
  <w:style w:type="character" w:styleId="platne1" w:customStyle="true">
    <w:name w:val="platne1"/>
    <w:basedOn w:val="Standardnpsmoodstavce"/>
    <w:rsid w:val="00B3255D"/>
  </w:style>
  <w:style w:type="character" w:styleId="apple-converted-space" w:customStyle="true">
    <w:name w:val="apple-converted-space"/>
    <w:basedOn w:val="Standardnpsmoodstavce"/>
    <w:rsid w:val="006B7CF9"/>
  </w:style>
  <w:style w:type="character" w:styleId="TextkomenteChar1" w:customStyle="true">
    <w:name w:val="Text komentáře Char1"/>
    <w:rsid w:val="00DE4A2B"/>
    <w:rPr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0205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3329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303799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92327322">
                  <w:marLeft w:val="-225"/>
                  <w:marRight w:val="-22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1332684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  <w:div w:id="7175093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6551564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4670590">
                  <w:marLeft w:val="-225"/>
                  <w:marRight w:val="-22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8178629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30313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6085">
          <w:marLeft w:val="0"/>
          <w:marRight w:val="0"/>
          <w:marTop w:val="440"/>
          <w:marBottom w:val="2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8076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50555199">
              <w:marLeft w:val="0"/>
              <w:marRight w:val="0"/>
              <w:marTop w:val="36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4020445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93706902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435859680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68134532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842159766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847674907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1307006367">
          <w:marLeft w:val="0"/>
          <w:marRight w:val="0"/>
          <w:marTop w:val="0"/>
          <w:marBottom w:val="2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58098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794839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43583874">
              <w:marLeft w:val="-225"/>
              <w:marRight w:val="-225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3467744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7582361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19357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32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822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515522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5432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860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170540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258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5803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0637202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56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0421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0026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7111525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48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398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6735343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26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842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992121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903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2138115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3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87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910658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909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720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1051082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4986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3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666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200489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12434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8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681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167567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329556492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40422884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882085763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613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0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24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706720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494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9681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header2.xml" Type="http://schemas.openxmlformats.org/officeDocument/2006/relationships/head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2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people.xml" Type="http://schemas.microsoft.com/office/2011/relationships/people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F9DEA-F837-4416-A9B7-FD38CF446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F3762-2799-4630-826E-8FC578A6931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847269FB-41BE-40BD-9B92-BB0CB2B087BA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1665</properties:Words>
  <properties:Characters>9827</properties:Characters>
  <properties:Lines>81</properties:Lines>
  <properties:Paragraphs>22</properties:Paragraphs>
  <properties:TotalTime>236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11470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2019-04-10T10:05:00Z</dcterms:created>
  <dc:creator/>
  <dc:description/>
  <cp:keywords/>
  <cp:lastModifiedBy/>
  <dcterms:modified xmlns:xsi="http://www.w3.org/2001/XMLSchema-instance" xsi:type="dcterms:W3CDTF">2019-06-12T14:30:00Z</dcterms:modified>
  <cp:revision>16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