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10127" w:type="dxa"/>
        <w:tblInd w:w="-842" w:type="dxa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7011"/>
        <w:gridCol w:w="2001"/>
        <w:gridCol w:w="1115"/>
      </w:tblGrid>
      <w:tr w:rsidRPr="004D7B7D" w:rsidR="00370AEA" w14:paraId="2C5B3E98" w14:textId="77777777">
        <w:tc>
          <w:tcPr>
            <w:tcW w:w="70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4D7B7D" w:rsidR="00370AEA" w:rsidP="00004683" w:rsidRDefault="00370AEA" w14:paraId="77E9DB6C" w14:textId="77777777">
            <w:pPr>
              <w:pStyle w:val="normln0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4D7B7D" w:rsidR="00370AEA" w:rsidP="00004683" w:rsidRDefault="00370AEA" w14:paraId="6193C3FB" w14:textId="77777777">
            <w:pPr>
              <w:pStyle w:val="normln0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4D7B7D" w:rsidR="00370AEA" w:rsidP="00004683" w:rsidRDefault="00370AEA" w14:paraId="7CD256DC" w14:textId="77777777">
            <w:pPr>
              <w:pStyle w:val="normln0"/>
              <w:tabs>
                <w:tab w:val="left" w:pos="899"/>
              </w:tabs>
              <w:spacing w:after="120"/>
              <w:ind w:left="-233" w:firstLine="23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D7B7D" w:rsidR="00370AEA" w:rsidP="00004683" w:rsidRDefault="00370AEA" w14:paraId="437D0CAF" w14:textId="77777777">
      <w:pPr>
        <w:spacing w:after="120"/>
        <w:rPr>
          <w:rFonts w:ascii="Arial" w:hAnsi="Arial" w:cs="Arial"/>
          <w:sz w:val="22"/>
          <w:szCs w:val="22"/>
        </w:rPr>
      </w:pPr>
    </w:p>
    <w:p w:rsidRPr="004D7B7D" w:rsidR="00370AEA" w:rsidP="00004683" w:rsidRDefault="0074072C" w14:paraId="2F5C69A5" w14:textId="77777777">
      <w:pPr>
        <w:spacing w:after="120"/>
        <w:rPr>
          <w:rFonts w:ascii="Arial" w:hAnsi="Arial" w:cs="Arial"/>
          <w:b/>
          <w:u w:val="single"/>
        </w:rPr>
      </w:pPr>
      <w:bookmarkStart w:name="_Toc211311728" w:id="0"/>
      <w:r>
        <w:rPr>
          <w:rFonts w:ascii="Arial" w:hAnsi="Arial" w:cs="Arial"/>
          <w:b/>
          <w:sz w:val="22"/>
          <w:szCs w:val="22"/>
          <w:u w:val="single"/>
        </w:rPr>
        <w:t xml:space="preserve">Příloha č. </w:t>
      </w:r>
      <w:r w:rsidR="000114B7">
        <w:rPr>
          <w:rFonts w:ascii="Arial" w:hAnsi="Arial" w:cs="Arial"/>
          <w:b/>
          <w:sz w:val="22"/>
          <w:szCs w:val="22"/>
          <w:u w:val="single"/>
        </w:rPr>
        <w:t xml:space="preserve">3 </w:t>
      </w:r>
    </w:p>
    <w:p w:rsidRPr="004D7B7D" w:rsidR="00370AEA" w:rsidP="00004683" w:rsidRDefault="00370AEA" w14:paraId="074DB124" w14:textId="77777777">
      <w:pPr>
        <w:keepNext/>
        <w:spacing w:after="120"/>
        <w:rPr>
          <w:rFonts w:ascii="Arial" w:hAnsi="Arial" w:cs="Arial"/>
          <w:sz w:val="22"/>
          <w:szCs w:val="22"/>
        </w:rPr>
      </w:pPr>
    </w:p>
    <w:p w:rsidRPr="004D7B7D" w:rsidR="00370AEA" w:rsidP="00004683" w:rsidRDefault="00370AEA" w14:paraId="4A916F85" w14:textId="77777777">
      <w:pPr>
        <w:keepNext/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4D7B7D">
        <w:rPr>
          <w:rFonts w:ascii="Arial" w:hAnsi="Arial" w:cs="Arial"/>
          <w:b/>
          <w:sz w:val="28"/>
          <w:szCs w:val="22"/>
        </w:rPr>
        <w:t>Smlouva o školení</w:t>
      </w:r>
    </w:p>
    <w:p w:rsidRPr="004D7B7D" w:rsidR="00370AEA" w:rsidP="00004683" w:rsidRDefault="00370AEA" w14:paraId="4870190F" w14:textId="77777777">
      <w:pPr>
        <w:keepNext/>
        <w:spacing w:after="120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Smluvní strany:</w:t>
      </w:r>
    </w:p>
    <w:p w:rsidRPr="004D7B7D" w:rsidR="00370AEA" w:rsidP="00004683" w:rsidRDefault="00370AEA" w14:paraId="0F7E22D4" w14:textId="77777777">
      <w:pPr>
        <w:keepNext/>
        <w:spacing w:after="120"/>
        <w:rPr>
          <w:rFonts w:ascii="Arial" w:hAnsi="Arial" w:cs="Arial"/>
          <w:sz w:val="22"/>
          <w:szCs w:val="22"/>
        </w:rPr>
      </w:pPr>
    </w:p>
    <w:p w:rsidRPr="004D7B7D" w:rsidR="00370AEA" w:rsidP="00004683" w:rsidRDefault="0074072C" w14:paraId="750AD257" w14:textId="77777777">
      <w:pPr>
        <w:numPr>
          <w:ilvl w:val="0"/>
          <w:numId w:val="16"/>
        </w:numPr>
        <w:suppressAutoHyphens w:val="false"/>
        <w:autoSpaceDN/>
        <w:spacing w:after="120"/>
        <w:ind w:left="709" w:hanging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Asociace občanský</w:t>
      </w:r>
      <w:r w:rsidR="00376BA0">
        <w:rPr>
          <w:rFonts w:ascii="Arial" w:hAnsi="Arial" w:cs="Arial"/>
          <w:b/>
          <w:color w:val="000000"/>
          <w:sz w:val="22"/>
          <w:szCs w:val="22"/>
        </w:rPr>
        <w:t>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poraden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D7B7D" w:rsidR="00370A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7B7D" w:rsidR="00370AEA">
        <w:rPr>
          <w:rFonts w:ascii="Arial" w:hAnsi="Arial" w:cs="Arial"/>
          <w:color w:val="000000"/>
          <w:sz w:val="22"/>
          <w:szCs w:val="22"/>
        </w:rPr>
        <w:t xml:space="preserve">se sídlem </w:t>
      </w:r>
      <w:r>
        <w:rPr>
          <w:rFonts w:ascii="Arial" w:hAnsi="Arial" w:cs="Arial"/>
          <w:color w:val="000000"/>
          <w:sz w:val="22"/>
          <w:szCs w:val="22"/>
        </w:rPr>
        <w:t>Sabinova 287/3, 130 00 Praha 3</w:t>
      </w:r>
      <w:r w:rsidRPr="004D7B7D" w:rsidR="00370AEA">
        <w:rPr>
          <w:rFonts w:ascii="Arial" w:hAnsi="Arial" w:cs="Arial"/>
          <w:color w:val="000000"/>
          <w:sz w:val="22"/>
          <w:szCs w:val="22"/>
        </w:rPr>
        <w:t xml:space="preserve">, IČ: </w:t>
      </w:r>
      <w:r>
        <w:rPr>
          <w:rFonts w:ascii="Arial" w:hAnsi="Arial" w:cs="Arial"/>
          <w:color w:val="000000"/>
          <w:sz w:val="22"/>
          <w:szCs w:val="22"/>
        </w:rPr>
        <w:t>659 98 642</w:t>
      </w:r>
      <w:r w:rsidRPr="004D7B7D" w:rsidR="00370AE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zastoupená Mgr. Stanislavem Skalickým</w:t>
      </w:r>
    </w:p>
    <w:p w:rsidRPr="004D7B7D" w:rsidR="00370AEA" w:rsidP="00004683" w:rsidRDefault="00370AEA" w14:paraId="3B343DB4" w14:textId="77777777">
      <w:pPr>
        <w:keepNext/>
        <w:spacing w:after="120"/>
        <w:ind w:firstLine="708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jako objednatel na straně jedné (dále jen jako „</w:t>
      </w:r>
      <w:r w:rsidRPr="004D7B7D">
        <w:rPr>
          <w:rFonts w:ascii="Arial" w:hAnsi="Arial" w:cs="Arial"/>
          <w:b/>
          <w:sz w:val="22"/>
          <w:szCs w:val="22"/>
        </w:rPr>
        <w:t>objednatel</w:t>
      </w:r>
      <w:r w:rsidRPr="004D7B7D">
        <w:rPr>
          <w:rFonts w:ascii="Arial" w:hAnsi="Arial" w:cs="Arial"/>
          <w:sz w:val="22"/>
          <w:szCs w:val="22"/>
        </w:rPr>
        <w:t>“)</w:t>
      </w:r>
    </w:p>
    <w:p w:rsidRPr="004D7B7D" w:rsidR="00370AEA" w:rsidP="00004683" w:rsidRDefault="00370AEA" w14:paraId="5E300405" w14:textId="77777777">
      <w:pPr>
        <w:keepNext/>
        <w:spacing w:after="120"/>
        <w:ind w:firstLine="708"/>
        <w:rPr>
          <w:rFonts w:ascii="Arial" w:hAnsi="Arial" w:cs="Arial"/>
          <w:b/>
          <w:sz w:val="22"/>
          <w:szCs w:val="22"/>
        </w:rPr>
      </w:pPr>
      <w:r w:rsidRPr="004D7B7D">
        <w:rPr>
          <w:rFonts w:ascii="Arial" w:hAnsi="Arial" w:cs="Arial"/>
          <w:b/>
          <w:sz w:val="22"/>
          <w:szCs w:val="22"/>
        </w:rPr>
        <w:t>a</w:t>
      </w:r>
    </w:p>
    <w:p w:rsidRPr="00A336BD" w:rsidR="00370AEA" w:rsidP="00004683" w:rsidRDefault="00370AEA" w14:paraId="731727A7" w14:textId="77777777">
      <w:pPr>
        <w:numPr>
          <w:ilvl w:val="0"/>
          <w:numId w:val="16"/>
        </w:numPr>
        <w:suppressAutoHyphens w:val="false"/>
        <w:autoSpaceDN/>
        <w:spacing w:after="120"/>
        <w:ind w:left="709" w:hanging="709"/>
        <w:jc w:val="both"/>
        <w:textAlignment w:val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A336BD">
        <w:rPr>
          <w:rFonts w:ascii="Arial" w:hAnsi="Arial" w:cs="Arial"/>
          <w:b/>
          <w:color w:val="000000"/>
          <w:sz w:val="22"/>
          <w:szCs w:val="22"/>
          <w:highlight w:val="yellow"/>
        </w:rPr>
        <w:t>[</w:t>
      </w:r>
      <w:r w:rsidRPr="00A336BD">
        <w:rPr>
          <w:rFonts w:ascii="Wingdings" w:hAnsi="Wingdings" w:cs="Arial"/>
          <w:b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], 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>se sídlem [</w:t>
      </w:r>
      <w:r w:rsidRPr="00A336BD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>], IČ: [</w:t>
      </w:r>
      <w:r w:rsidRPr="00A336BD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>], DIČ: [</w:t>
      </w:r>
      <w:r w:rsidRPr="00A336BD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 xml:space="preserve">], zapsaná v obchodním rejstříku vedeném </w:t>
      </w:r>
      <w:r w:rsidRPr="00A336BD">
        <w:rPr>
          <w:rFonts w:ascii="Arial" w:hAnsi="Arial" w:cs="Arial"/>
          <w:b/>
          <w:color w:val="000000"/>
          <w:sz w:val="22"/>
          <w:szCs w:val="22"/>
          <w:highlight w:val="yellow"/>
        </w:rPr>
        <w:t>[</w:t>
      </w:r>
      <w:r w:rsidRPr="00A336BD">
        <w:rPr>
          <w:rFonts w:ascii="Wingdings" w:hAnsi="Wingdings" w:cs="Arial"/>
          <w:b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b/>
          <w:color w:val="000000"/>
          <w:sz w:val="22"/>
          <w:szCs w:val="22"/>
          <w:highlight w:val="yellow"/>
        </w:rPr>
        <w:t>]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>, oddíl [</w:t>
      </w:r>
      <w:r w:rsidRPr="00A336BD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>], vložka [</w:t>
      </w:r>
      <w:r w:rsidRPr="00A336BD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>], jejímž jménem jedná [</w:t>
      </w:r>
      <w:r w:rsidRPr="00A336BD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>
        <w:rPr>
          <w:rFonts w:ascii="Arial" w:hAnsi="Arial" w:cs="Arial"/>
          <w:color w:val="000000"/>
          <w:sz w:val="22"/>
          <w:szCs w:val="22"/>
          <w:highlight w:val="yellow"/>
        </w:rPr>
        <w:t>],</w:t>
      </w:r>
    </w:p>
    <w:p w:rsidRPr="004D7B7D" w:rsidR="00370AEA" w:rsidP="00004683" w:rsidRDefault="00370AEA" w14:paraId="5A592AD3" w14:textId="77777777">
      <w:pPr>
        <w:keepNext/>
        <w:spacing w:after="120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 </w:t>
      </w:r>
    </w:p>
    <w:p w:rsidRPr="004D7B7D" w:rsidR="00370AEA" w:rsidP="00004683" w:rsidRDefault="00370AEA" w14:paraId="29CCD5EB" w14:textId="77777777">
      <w:pPr>
        <w:keepNext/>
        <w:spacing w:after="120"/>
        <w:ind w:firstLine="708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jako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 xml:space="preserve"> na straně druhé (dále jen jako „</w:t>
      </w:r>
      <w:r w:rsidR="00473DC6">
        <w:rPr>
          <w:rFonts w:ascii="Arial" w:hAnsi="Arial" w:cs="Arial"/>
          <w:b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>“)</w:t>
      </w:r>
    </w:p>
    <w:p w:rsidRPr="004D7B7D" w:rsidR="00370AEA" w:rsidP="00004683" w:rsidRDefault="00370AEA" w14:paraId="3237561D" w14:textId="77777777">
      <w:pPr>
        <w:keepNext/>
        <w:spacing w:after="120"/>
        <w:rPr>
          <w:rFonts w:ascii="Arial" w:hAnsi="Arial" w:cs="Arial"/>
          <w:sz w:val="22"/>
          <w:szCs w:val="22"/>
        </w:rPr>
      </w:pPr>
    </w:p>
    <w:p w:rsidRPr="004D7B7D" w:rsidR="00370AEA" w:rsidP="00004683" w:rsidRDefault="00370AEA" w14:paraId="0FEF63CA" w14:textId="77777777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(objednatel a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 xml:space="preserve"> společně též jako „</w:t>
      </w:r>
      <w:r w:rsidRPr="004D7B7D">
        <w:rPr>
          <w:rFonts w:ascii="Arial" w:hAnsi="Arial" w:cs="Arial"/>
          <w:b/>
          <w:sz w:val="22"/>
          <w:szCs w:val="22"/>
        </w:rPr>
        <w:t>smluvní strany</w:t>
      </w:r>
      <w:r w:rsidRPr="004D7B7D">
        <w:rPr>
          <w:rFonts w:ascii="Arial" w:hAnsi="Arial" w:cs="Arial"/>
          <w:sz w:val="22"/>
          <w:szCs w:val="22"/>
        </w:rPr>
        <w:t>“ nebo jednotlivě jako „</w:t>
      </w:r>
      <w:r w:rsidRPr="004D7B7D">
        <w:rPr>
          <w:rFonts w:ascii="Arial" w:hAnsi="Arial" w:cs="Arial"/>
          <w:b/>
          <w:sz w:val="22"/>
          <w:szCs w:val="22"/>
        </w:rPr>
        <w:t>smluvní strana</w:t>
      </w:r>
      <w:r w:rsidRPr="004D7B7D">
        <w:rPr>
          <w:rFonts w:ascii="Arial" w:hAnsi="Arial" w:cs="Arial"/>
          <w:sz w:val="22"/>
          <w:szCs w:val="22"/>
        </w:rPr>
        <w:t>“)</w:t>
      </w:r>
    </w:p>
    <w:p w:rsidRPr="004D7B7D" w:rsidR="00370AEA" w:rsidP="00004683" w:rsidRDefault="00370AEA" w14:paraId="6DD3FA45" w14:textId="77777777">
      <w:pPr>
        <w:keepNext/>
        <w:spacing w:after="120"/>
        <w:jc w:val="both"/>
        <w:rPr>
          <w:sz w:val="22"/>
          <w:szCs w:val="22"/>
        </w:rPr>
      </w:pPr>
    </w:p>
    <w:p w:rsidRPr="004D7B7D" w:rsidR="00370AEA" w:rsidP="00004683" w:rsidRDefault="00370AEA" w14:paraId="78352A9D" w14:textId="77777777">
      <w:pPr>
        <w:pStyle w:val="ListParagraph1"/>
        <w:keepNext/>
        <w:numPr>
          <w:ilvl w:val="0"/>
          <w:numId w:val="15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uzavřely níže uvedeného dne měsíce a roku v souladu s </w:t>
      </w:r>
      <w:proofErr w:type="spellStart"/>
      <w:r w:rsidRPr="004D7B7D">
        <w:rPr>
          <w:rFonts w:ascii="Arial" w:hAnsi="Arial" w:cs="Arial"/>
          <w:sz w:val="22"/>
          <w:szCs w:val="22"/>
        </w:rPr>
        <w:t>ust</w:t>
      </w:r>
      <w:proofErr w:type="spellEnd"/>
      <w:r w:rsidRPr="004D7B7D">
        <w:rPr>
          <w:rFonts w:ascii="Arial" w:hAnsi="Arial" w:cs="Arial"/>
          <w:sz w:val="22"/>
          <w:szCs w:val="22"/>
        </w:rPr>
        <w:t xml:space="preserve">. § </w:t>
      </w:r>
      <w:r w:rsidR="0074072C">
        <w:rPr>
          <w:rFonts w:ascii="Arial" w:hAnsi="Arial" w:cs="Arial"/>
          <w:sz w:val="22"/>
          <w:szCs w:val="22"/>
        </w:rPr>
        <w:t xml:space="preserve">1746 </w:t>
      </w:r>
      <w:r w:rsidRPr="004D7B7D">
        <w:rPr>
          <w:rFonts w:ascii="Arial" w:hAnsi="Arial" w:cs="Arial"/>
          <w:sz w:val="22"/>
          <w:szCs w:val="22"/>
        </w:rPr>
        <w:t xml:space="preserve">odst. 2 a násl. zákona </w:t>
      </w:r>
      <w:r w:rsidR="0074072C">
        <w:rPr>
          <w:rFonts w:ascii="Arial" w:hAnsi="Arial" w:cs="Arial"/>
          <w:sz w:val="22"/>
          <w:szCs w:val="22"/>
        </w:rPr>
        <w:t>č, 89</w:t>
      </w:r>
      <w:r w:rsidRPr="004D7B7D">
        <w:rPr>
          <w:rFonts w:ascii="Arial" w:hAnsi="Arial" w:cs="Arial"/>
          <w:sz w:val="22"/>
          <w:szCs w:val="22"/>
        </w:rPr>
        <w:t>/</w:t>
      </w:r>
      <w:r w:rsidR="0074072C">
        <w:rPr>
          <w:rFonts w:ascii="Arial" w:hAnsi="Arial" w:cs="Arial"/>
          <w:sz w:val="22"/>
          <w:szCs w:val="22"/>
        </w:rPr>
        <w:t>2012</w:t>
      </w:r>
      <w:r w:rsidRPr="004D7B7D">
        <w:rPr>
          <w:rFonts w:ascii="Arial" w:hAnsi="Arial" w:cs="Arial"/>
          <w:sz w:val="22"/>
          <w:szCs w:val="22"/>
        </w:rPr>
        <w:t xml:space="preserve"> Sb., </w:t>
      </w:r>
      <w:r w:rsidR="0074072C">
        <w:rPr>
          <w:rFonts w:ascii="Arial" w:hAnsi="Arial" w:cs="Arial"/>
          <w:sz w:val="22"/>
          <w:szCs w:val="22"/>
        </w:rPr>
        <w:t>občanský</w:t>
      </w:r>
      <w:r w:rsidRPr="004D7B7D">
        <w:rPr>
          <w:rFonts w:ascii="Arial" w:hAnsi="Arial" w:cs="Arial"/>
          <w:sz w:val="22"/>
          <w:szCs w:val="22"/>
        </w:rPr>
        <w:t xml:space="preserve"> zákoník, ve znění pozdějších předpisů (dále jen „</w:t>
      </w:r>
      <w:r w:rsidR="0074072C">
        <w:rPr>
          <w:rFonts w:ascii="Arial" w:hAnsi="Arial" w:cs="Arial"/>
          <w:b/>
          <w:sz w:val="22"/>
          <w:szCs w:val="22"/>
        </w:rPr>
        <w:t>občanský</w:t>
      </w:r>
      <w:r w:rsidRPr="004D7B7D">
        <w:rPr>
          <w:rFonts w:ascii="Arial" w:hAnsi="Arial" w:cs="Arial"/>
          <w:b/>
          <w:sz w:val="22"/>
          <w:szCs w:val="22"/>
        </w:rPr>
        <w:t xml:space="preserve"> zákoník</w:t>
      </w:r>
      <w:r w:rsidRPr="004D7B7D">
        <w:rPr>
          <w:rFonts w:ascii="Arial" w:hAnsi="Arial" w:cs="Arial"/>
          <w:sz w:val="22"/>
          <w:szCs w:val="22"/>
        </w:rPr>
        <w:t xml:space="preserve">“) tuto </w:t>
      </w:r>
      <w:r w:rsidRPr="004D7B7D">
        <w:rPr>
          <w:rFonts w:ascii="Arial" w:hAnsi="Arial" w:cs="Arial"/>
          <w:b/>
          <w:sz w:val="22"/>
          <w:szCs w:val="22"/>
        </w:rPr>
        <w:t xml:space="preserve">smlouvu o školení </w:t>
      </w:r>
      <w:r w:rsidRPr="004D7B7D">
        <w:rPr>
          <w:rFonts w:ascii="Arial" w:hAnsi="Arial" w:cs="Arial"/>
          <w:sz w:val="22"/>
          <w:szCs w:val="22"/>
        </w:rPr>
        <w:t>(dále jen jako „</w:t>
      </w:r>
      <w:r w:rsidRPr="004D7B7D">
        <w:rPr>
          <w:rFonts w:ascii="Arial" w:hAnsi="Arial" w:cs="Arial"/>
          <w:b/>
          <w:sz w:val="22"/>
          <w:szCs w:val="22"/>
        </w:rPr>
        <w:t>smlouva</w:t>
      </w:r>
      <w:r w:rsidRPr="004D7B7D">
        <w:rPr>
          <w:rFonts w:ascii="Arial" w:hAnsi="Arial" w:cs="Arial"/>
          <w:sz w:val="22"/>
          <w:szCs w:val="22"/>
        </w:rPr>
        <w:t>“):</w:t>
      </w:r>
    </w:p>
    <w:p w:rsidRPr="004D7B7D" w:rsidR="00370AEA" w:rsidP="00004683" w:rsidRDefault="00370AEA" w14:paraId="2AB0CB7D" w14:textId="77777777">
      <w:pPr>
        <w:pStyle w:val="Nadpis1"/>
        <w:spacing w:before="120" w:after="120"/>
        <w:ind w:left="357" w:hanging="357"/>
        <w:rPr>
          <w:sz w:val="22"/>
          <w:szCs w:val="22"/>
        </w:rPr>
      </w:pPr>
    </w:p>
    <w:p w:rsidRPr="004D7B7D" w:rsidR="00370AEA" w:rsidP="00004683" w:rsidRDefault="00370AEA" w14:paraId="5B7B3707" w14:textId="77777777">
      <w:pPr>
        <w:pStyle w:val="ListParagraph1"/>
        <w:numPr>
          <w:ilvl w:val="0"/>
          <w:numId w:val="17"/>
        </w:numPr>
        <w:spacing w:after="120"/>
        <w:ind w:left="567" w:hanging="567"/>
        <w:rPr>
          <w:rFonts w:ascii="Arial" w:hAnsi="Arial" w:cs="Arial"/>
          <w:i/>
          <w:sz w:val="22"/>
        </w:rPr>
      </w:pPr>
      <w:r w:rsidRPr="004D7B7D">
        <w:rPr>
          <w:rFonts w:ascii="Arial" w:hAnsi="Arial" w:cs="Arial"/>
          <w:b/>
          <w:i/>
          <w:sz w:val="22"/>
        </w:rPr>
        <w:t>Prohlášení smluvní stran</w:t>
      </w:r>
    </w:p>
    <w:p w:rsidRPr="004D7B7D" w:rsidR="00370AEA" w:rsidP="00004683" w:rsidRDefault="00473DC6" w14:paraId="20FADF5C" w14:textId="77777777">
      <w:pPr>
        <w:pStyle w:val="ListParagraph1"/>
        <w:numPr>
          <w:ilvl w:val="1"/>
          <w:numId w:val="1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4D7B7D" w:rsidR="00370AEA">
        <w:rPr>
          <w:rFonts w:ascii="Arial" w:hAnsi="Arial" w:cs="Arial"/>
          <w:sz w:val="22"/>
          <w:szCs w:val="22"/>
        </w:rPr>
        <w:t xml:space="preserve"> prohlašuje, že je </w:t>
      </w:r>
      <w:r w:rsidRPr="00A336BD" w:rsidR="00370AEA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A336BD" w:rsidR="00370AEA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 w:rsidR="00370AEA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Pr="00A336BD" w:rsidR="00370AEA">
        <w:rPr>
          <w:rFonts w:ascii="Arial" w:hAnsi="Arial" w:cs="Arial"/>
          <w:sz w:val="22"/>
          <w:szCs w:val="22"/>
          <w:highlight w:val="yellow"/>
        </w:rPr>
        <w:t xml:space="preserve"> osobou založenou a vzniklou v souladu s právním řádem </w:t>
      </w:r>
      <w:r w:rsidRPr="00A336BD" w:rsidR="00370AEA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A336BD" w:rsidR="00370AEA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A336BD" w:rsidR="00370AEA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Pr="00A336BD" w:rsidR="00370AEA">
        <w:rPr>
          <w:rFonts w:ascii="Arial" w:hAnsi="Arial" w:cs="Arial"/>
          <w:sz w:val="22"/>
          <w:szCs w:val="22"/>
          <w:highlight w:val="yellow"/>
        </w:rPr>
        <w:t>.</w:t>
      </w:r>
      <w:r w:rsidR="00984E32">
        <w:rPr>
          <w:rFonts w:ascii="Arial" w:hAnsi="Arial" w:cs="Arial"/>
          <w:sz w:val="22"/>
          <w:szCs w:val="22"/>
        </w:rPr>
        <w:t xml:space="preserve"> / Dodavatel prohlašuje, že je oprávněn k podnikání v oboru odpovídajícím předmětu plnění této smlouvy, a to na základě živnostenského oprávnění udělené v souladu s platnými právními předpisy.  </w:t>
      </w:r>
    </w:p>
    <w:p w:rsidRPr="004D7B7D" w:rsidR="00370AEA" w:rsidP="00004683" w:rsidRDefault="00370AEA" w14:paraId="5357A1C4" w14:textId="77777777">
      <w:pPr>
        <w:pStyle w:val="ListParagraph1"/>
        <w:numPr>
          <w:ilvl w:val="1"/>
          <w:numId w:val="1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Smluvní strany vzájemně prohlašují, že jejich způsobilost a volnost uzavřít tuto smlouvu, jakož i způsobilost k souvisejícím právním úkonům není nijak omezena ani vyloučena.</w:t>
      </w:r>
    </w:p>
    <w:p w:rsidRPr="004D7B7D" w:rsidR="00370AEA" w:rsidP="00004683" w:rsidRDefault="00370AEA" w14:paraId="63E5B1C5" w14:textId="77777777">
      <w:pPr>
        <w:pStyle w:val="ListParagraph1"/>
        <w:numPr>
          <w:ilvl w:val="1"/>
          <w:numId w:val="1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Tato smlouva je uzavírána na základě výběrového řízení s názvem „</w:t>
      </w:r>
      <w:r w:rsidR="0074072C">
        <w:rPr>
          <w:rStyle w:val="FontStyle43"/>
          <w:sz w:val="22"/>
          <w:szCs w:val="22"/>
        </w:rPr>
        <w:t>Vzdělávání žen ohrožených na trhu práce</w:t>
      </w:r>
      <w:r w:rsidRPr="004D7B7D">
        <w:rPr>
          <w:rFonts w:ascii="Arial" w:hAnsi="Arial" w:cs="Arial"/>
          <w:sz w:val="22"/>
          <w:szCs w:val="22"/>
        </w:rPr>
        <w:t>“.</w:t>
      </w:r>
    </w:p>
    <w:p w:rsidRPr="004D7B7D" w:rsidR="00370AEA" w:rsidP="00004683" w:rsidRDefault="00370AEA" w14:paraId="7DE1BD09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i/>
          <w:sz w:val="22"/>
        </w:rPr>
      </w:pPr>
      <w:r w:rsidRPr="004D7B7D">
        <w:rPr>
          <w:rFonts w:ascii="Arial" w:hAnsi="Arial" w:cs="Arial"/>
          <w:sz w:val="22"/>
          <w:szCs w:val="22"/>
        </w:rPr>
        <w:t>Smluvní strany dále konstatují, že práva a povinnosti z této smlouvy přecházejí pro případ jejich zániku na jejich právní nástupce, pokud povaha závazku takovýto přechod nevylučuje.</w:t>
      </w:r>
    </w:p>
    <w:p w:rsidRPr="004D7B7D" w:rsidR="00370AEA" w:rsidP="00004683" w:rsidRDefault="00370AEA" w14:paraId="581E06BE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i/>
          <w:sz w:val="22"/>
        </w:rPr>
      </w:pPr>
      <w:r w:rsidRPr="004D7B7D">
        <w:rPr>
          <w:rFonts w:ascii="Arial" w:hAnsi="Arial" w:cs="Arial"/>
          <w:sz w:val="22"/>
          <w:szCs w:val="22"/>
        </w:rPr>
        <w:t>Smluvní strany prohlašují, že každá ze smluvních stran splnila veškeré povinnosti, jež ji před podpisem smlouvy ukládají</w:t>
      </w:r>
      <w:r w:rsidR="004B6872">
        <w:rPr>
          <w:rFonts w:ascii="Arial" w:hAnsi="Arial" w:cs="Arial"/>
          <w:sz w:val="22"/>
          <w:szCs w:val="22"/>
        </w:rPr>
        <w:t xml:space="preserve"> její</w:t>
      </w:r>
      <w:r w:rsidRPr="004D7B7D">
        <w:rPr>
          <w:rFonts w:ascii="Arial" w:hAnsi="Arial" w:cs="Arial"/>
          <w:sz w:val="22"/>
          <w:szCs w:val="22"/>
        </w:rPr>
        <w:t xml:space="preserve"> vnitřní předpisy.</w:t>
      </w:r>
    </w:p>
    <w:p w:rsidRPr="004D7B7D" w:rsidR="00370AEA" w:rsidP="00004683" w:rsidRDefault="00473DC6" w14:paraId="12F58643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4D7B7D" w:rsidR="00370AEA">
        <w:rPr>
          <w:rFonts w:ascii="Arial" w:hAnsi="Arial" w:cs="Arial"/>
          <w:sz w:val="22"/>
          <w:szCs w:val="22"/>
        </w:rPr>
        <w:t xml:space="preserve"> bere na vědomí, že výběrové řízení a financování je podpořené z rozpočtu </w:t>
      </w:r>
      <w:r w:rsidR="003235F1">
        <w:rPr>
          <w:rFonts w:ascii="Arial" w:hAnsi="Arial" w:cs="Arial"/>
          <w:sz w:val="22"/>
          <w:szCs w:val="22"/>
        </w:rPr>
        <w:t>Evropského sociálního fondu</w:t>
      </w:r>
      <w:r w:rsidRPr="004D7B7D" w:rsidR="00370AEA">
        <w:rPr>
          <w:rFonts w:ascii="Arial" w:hAnsi="Arial" w:cs="Arial"/>
          <w:sz w:val="22"/>
          <w:szCs w:val="22"/>
        </w:rPr>
        <w:t xml:space="preserve"> v rámci Operačního programu </w:t>
      </w:r>
      <w:r w:rsidR="0074072C">
        <w:rPr>
          <w:rFonts w:ascii="Arial" w:hAnsi="Arial" w:cs="Arial"/>
          <w:sz w:val="22"/>
          <w:szCs w:val="22"/>
        </w:rPr>
        <w:t>Zaměstnanost</w:t>
      </w:r>
      <w:r w:rsidRPr="004D7B7D" w:rsidR="00370AEA">
        <w:rPr>
          <w:rFonts w:ascii="Arial" w:hAnsi="Arial" w:cs="Arial"/>
          <w:sz w:val="22"/>
          <w:szCs w:val="22"/>
        </w:rPr>
        <w:t xml:space="preserve"> (dále jen „</w:t>
      </w:r>
      <w:r w:rsidRPr="004D7B7D" w:rsidR="00370AEA">
        <w:rPr>
          <w:rFonts w:ascii="Arial" w:hAnsi="Arial" w:cs="Arial"/>
          <w:b/>
          <w:sz w:val="22"/>
          <w:szCs w:val="22"/>
        </w:rPr>
        <w:t>projekt</w:t>
      </w:r>
      <w:r w:rsidRPr="004D7B7D" w:rsidR="00370AEA">
        <w:rPr>
          <w:rFonts w:ascii="Arial" w:hAnsi="Arial" w:cs="Arial"/>
          <w:sz w:val="22"/>
          <w:szCs w:val="22"/>
        </w:rPr>
        <w:t>“), a proto může být požádán oprávněnými kontrolními orgány o zpřístupnění dokumentů souvisejících s touto smlouvou a na práva a povinnosti v této smlouvě výslovně neupravených se vztahují i pravidla uvedeného projektu.</w:t>
      </w:r>
    </w:p>
    <w:p w:rsidRPr="004D7B7D" w:rsidR="00370AEA" w:rsidP="006D401C" w:rsidRDefault="00370AEA" w14:paraId="702C66A5" w14:textId="77777777">
      <w:pPr>
        <w:pStyle w:val="ListParagraph1"/>
        <w:tabs>
          <w:tab w:val="num" w:pos="576"/>
        </w:tabs>
        <w:spacing w:after="120"/>
        <w:ind w:left="0"/>
        <w:jc w:val="both"/>
        <w:rPr>
          <w:rFonts w:ascii="Arial" w:hAnsi="Arial" w:cs="Arial"/>
          <w:i/>
          <w:sz w:val="22"/>
        </w:rPr>
      </w:pPr>
    </w:p>
    <w:p w:rsidRPr="004D7B7D" w:rsidR="00370AEA" w:rsidP="00004683" w:rsidRDefault="00370AEA" w14:paraId="726AAB85" w14:textId="77777777">
      <w:pPr>
        <w:pStyle w:val="ListParagraph1"/>
        <w:numPr>
          <w:ilvl w:val="0"/>
          <w:numId w:val="17"/>
        </w:numPr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>Předmět smlouvy</w:t>
      </w:r>
    </w:p>
    <w:p w:rsidR="009327D5" w:rsidP="009327D5" w:rsidRDefault="00370AEA" w14:paraId="1E22BD2A" w14:textId="4C06F496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Předmětem této smlouvy je realizace vítězné nabídky k výběrovému řízení s názvem </w:t>
      </w:r>
      <w:r w:rsidR="006E418E">
        <w:rPr>
          <w:rStyle w:val="FontStyle43"/>
          <w:sz w:val="22"/>
          <w:szCs w:val="22"/>
        </w:rPr>
        <w:t>Rekvalifikace žen s onkologickým onemocněním</w:t>
      </w:r>
      <w:r w:rsidRPr="004D7B7D">
        <w:rPr>
          <w:rFonts w:ascii="Arial" w:hAnsi="Arial" w:cs="Arial"/>
          <w:sz w:val="22"/>
          <w:szCs w:val="22"/>
        </w:rPr>
        <w:t xml:space="preserve"> a s tím spojené zajištění souvisejících služeb a dodávek.</w:t>
      </w:r>
      <w:r w:rsidR="00A336BD">
        <w:rPr>
          <w:rFonts w:ascii="Arial" w:hAnsi="Arial" w:cs="Arial"/>
          <w:sz w:val="22"/>
          <w:szCs w:val="22"/>
        </w:rPr>
        <w:t xml:space="preserve"> Konkrétně se tedy bude jednat o zajištění 13 rekvalifikačních kurzů ve 2 krajích ČR pro 40 osob z cílové skupiny.</w:t>
      </w:r>
    </w:p>
    <w:p w:rsidRPr="004D7B7D" w:rsidR="00370AEA" w:rsidP="009327D5" w:rsidRDefault="00370AEA" w14:paraId="53EE090D" w14:textId="7BE1BD29">
      <w:pPr>
        <w:pStyle w:val="ListParagraph1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  <w:t>(dále jen jako „</w:t>
      </w:r>
      <w:r w:rsidRPr="004D7B7D">
        <w:rPr>
          <w:rFonts w:ascii="Arial" w:hAnsi="Arial" w:cs="Arial"/>
          <w:b/>
          <w:sz w:val="22"/>
          <w:szCs w:val="22"/>
        </w:rPr>
        <w:t>školení</w:t>
      </w:r>
      <w:r w:rsidRPr="004D7B7D">
        <w:rPr>
          <w:rFonts w:ascii="Arial" w:hAnsi="Arial" w:cs="Arial"/>
          <w:sz w:val="22"/>
          <w:szCs w:val="22"/>
        </w:rPr>
        <w:t>“)</w:t>
      </w:r>
      <w:r w:rsidRPr="004D7B7D">
        <w:rPr>
          <w:rFonts w:ascii="Arial" w:hAnsi="Arial" w:cs="Arial"/>
          <w:sz w:val="22"/>
          <w:szCs w:val="22"/>
        </w:rPr>
        <w:tab/>
      </w:r>
    </w:p>
    <w:p w:rsidRPr="004D7B7D" w:rsidR="00370AEA" w:rsidP="00004683" w:rsidRDefault="00370AEA" w14:paraId="6DDE1891" w14:textId="0020CF34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ab/>
      </w:r>
      <w:r w:rsidR="00A23E60">
        <w:rPr>
          <w:rFonts w:ascii="Arial" w:hAnsi="Arial" w:cs="Arial"/>
          <w:sz w:val="22"/>
          <w:szCs w:val="22"/>
        </w:rPr>
        <w:t xml:space="preserve">Dodavatel zajistí rekvalifikační kurzy pro 40 osob z cílové skupiny dle individuálních potřeb a plánů jednotlivých osob z cílové skupiny. </w:t>
      </w:r>
    </w:p>
    <w:p w:rsidRPr="004D7B7D" w:rsidR="00370AEA" w:rsidP="00004683" w:rsidRDefault="00370AEA" w14:paraId="7C6156ED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Objednatel se zavazuje zaplatit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>i za řádně a včas poskytnuté školení touto smlouvou stanovenou cenu.</w:t>
      </w:r>
    </w:p>
    <w:p w:rsidRPr="004D7B7D" w:rsidR="00370AEA" w:rsidP="00004683" w:rsidRDefault="00370AEA" w14:paraId="3D50C3CD" w14:textId="77777777">
      <w:pPr>
        <w:pStyle w:val="ListParagraph1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Pr="004D7B7D" w:rsidR="00370AEA" w:rsidP="00004683" w:rsidRDefault="00370AEA" w14:paraId="5E745322" w14:textId="77777777">
      <w:pPr>
        <w:pStyle w:val="ListParagraph1"/>
        <w:numPr>
          <w:ilvl w:val="0"/>
          <w:numId w:val="17"/>
        </w:numPr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 xml:space="preserve">Doba, termíny a místo plnění </w:t>
      </w:r>
    </w:p>
    <w:p w:rsidR="00370AEA" w:rsidP="00004683" w:rsidRDefault="00282527" w14:paraId="2FA61A04" w14:textId="183C814F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Předpokládané </w:t>
      </w:r>
      <w:r w:rsidRPr="004D7B7D" w:rsidR="00370AEA">
        <w:rPr>
          <w:rFonts w:ascii="Arial" w:hAnsi="Arial" w:cs="Arial"/>
          <w:sz w:val="22"/>
          <w:szCs w:val="22"/>
        </w:rPr>
        <w:t>termíny výuky školení</w:t>
      </w:r>
      <w:r w:rsidR="00A336BD">
        <w:rPr>
          <w:rFonts w:ascii="Arial" w:hAnsi="Arial" w:cs="Arial"/>
          <w:sz w:val="22"/>
          <w:szCs w:val="22"/>
        </w:rPr>
        <w:t>:</w:t>
      </w:r>
    </w:p>
    <w:p w:rsidR="00282527" w:rsidP="006E418E" w:rsidRDefault="00DA07DA" w14:paraId="3BC473CA" w14:textId="336659A1">
      <w:pPr>
        <w:pStyle w:val="Tabulkatext"/>
        <w:ind w:left="567"/>
        <w:jc w:val="both"/>
        <w:rPr>
          <w:rFonts w:ascii="Arial" w:hAnsi="Arial" w:cs="Arial"/>
          <w:sz w:val="22"/>
        </w:rPr>
      </w:pPr>
      <w:r w:rsidRPr="00DA07DA">
        <w:rPr>
          <w:rFonts w:ascii="Arial" w:hAnsi="Arial" w:cs="Arial"/>
          <w:sz w:val="22"/>
        </w:rPr>
        <w:t xml:space="preserve">Vzdělávací aktivity budou probíhat souběžně v obou krajích. </w:t>
      </w:r>
      <w:bookmarkStart w:name="_Hlk498078249" w:id="1"/>
    </w:p>
    <w:p w:rsidR="006E2824" w:rsidP="006E2824" w:rsidRDefault="00282527" w14:paraId="21542357" w14:textId="45EBE43E">
      <w:pPr>
        <w:pStyle w:val="Tabulkatext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Předpokládaný č</w:t>
      </w:r>
      <w:r w:rsidRPr="00C62A48" w:rsidR="00C62A48">
        <w:rPr>
          <w:rFonts w:ascii="Arial" w:hAnsi="Arial" w:cs="Arial"/>
          <w:sz w:val="22"/>
        </w:rPr>
        <w:t xml:space="preserve">asový harmonogram realizace kurzů: </w:t>
      </w:r>
    </w:p>
    <w:p w:rsidRPr="008A5B42" w:rsidR="008A5B42" w:rsidP="006E2824" w:rsidRDefault="00C62A48" w14:paraId="33DC8FCE" w14:textId="228AD4FD">
      <w:pPr>
        <w:pStyle w:val="Tabulkatext"/>
        <w:ind w:left="567"/>
        <w:jc w:val="both"/>
        <w:rPr>
          <w:rFonts w:ascii="Arial" w:hAnsi="Arial" w:cs="Arial"/>
          <w:sz w:val="22"/>
        </w:rPr>
      </w:pPr>
      <w:r w:rsidRPr="00C62A48">
        <w:rPr>
          <w:rFonts w:ascii="Arial" w:hAnsi="Arial" w:cs="Arial"/>
          <w:sz w:val="22"/>
        </w:rPr>
        <w:t xml:space="preserve">Ústecký kraj: </w:t>
      </w:r>
      <w:r w:rsidRPr="00A336BD" w:rsidR="00A336BD">
        <w:rPr>
          <w:rFonts w:ascii="Arial" w:hAnsi="Arial" w:cs="Arial"/>
          <w:sz w:val="22"/>
        </w:rPr>
        <w:t>leden 2020–srpen 2020</w:t>
      </w:r>
    </w:p>
    <w:p w:rsidRPr="006E418E" w:rsidR="00136D73" w:rsidP="006E2824" w:rsidRDefault="00C62A48" w14:paraId="2F85AB74" w14:textId="22E3077F">
      <w:pPr>
        <w:pStyle w:val="ListParagraph1"/>
        <w:spacing w:after="120"/>
        <w:ind w:left="567"/>
        <w:jc w:val="both"/>
        <w:rPr>
          <w:rFonts w:ascii="Arial" w:hAnsi="Arial" w:cs="Arial" w:eastAsiaTheme="minorHAnsi"/>
          <w:color w:val="080808"/>
          <w:sz w:val="22"/>
          <w:szCs w:val="22"/>
          <w:lang w:eastAsia="en-US"/>
        </w:rPr>
      </w:pPr>
      <w:r w:rsidRPr="006E418E">
        <w:rPr>
          <w:rFonts w:ascii="Arial" w:hAnsi="Arial" w:cs="Arial" w:eastAsiaTheme="minorHAnsi"/>
          <w:color w:val="080808"/>
          <w:sz w:val="22"/>
          <w:szCs w:val="22"/>
          <w:lang w:eastAsia="en-US"/>
        </w:rPr>
        <w:t xml:space="preserve">Moravskoslezský kraj: </w:t>
      </w:r>
      <w:bookmarkEnd w:id="1"/>
      <w:r w:rsidRPr="00A336BD" w:rsidR="00A336BD">
        <w:rPr>
          <w:rFonts w:ascii="Arial" w:hAnsi="Arial" w:cs="Arial" w:eastAsiaTheme="minorHAnsi"/>
          <w:color w:val="080808"/>
          <w:sz w:val="22"/>
          <w:szCs w:val="22"/>
          <w:lang w:eastAsia="en-US"/>
        </w:rPr>
        <w:t>leden 2020–srpen 2020</w:t>
      </w:r>
    </w:p>
    <w:p w:rsidRPr="00915830" w:rsidR="00370AEA" w:rsidP="00004683" w:rsidRDefault="00370AEA" w14:paraId="360F3DE9" w14:textId="6644FD11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Tato smlouva se uzavírá na dobu určitou, a to </w:t>
      </w:r>
      <w:r w:rsidRPr="004D7B7D" w:rsidR="009F09B6">
        <w:rPr>
          <w:rFonts w:ascii="Arial" w:hAnsi="Arial" w:cs="Arial"/>
          <w:sz w:val="22"/>
          <w:szCs w:val="22"/>
        </w:rPr>
        <w:t xml:space="preserve">počínaje dnem nabytí účinnosti této smlouvy </w:t>
      </w:r>
      <w:r w:rsidRPr="004D7B7D">
        <w:rPr>
          <w:rFonts w:ascii="Arial" w:hAnsi="Arial" w:cs="Arial"/>
          <w:sz w:val="22"/>
          <w:szCs w:val="22"/>
        </w:rPr>
        <w:t xml:space="preserve">na dobu realizace projektu dle této smlouvy, </w:t>
      </w:r>
      <w:r w:rsidRPr="004D7B7D" w:rsidR="009F09B6">
        <w:rPr>
          <w:rFonts w:ascii="Arial" w:hAnsi="Arial" w:cs="Arial"/>
          <w:sz w:val="22"/>
          <w:szCs w:val="22"/>
        </w:rPr>
        <w:t xml:space="preserve">která je plánována </w:t>
      </w:r>
      <w:r w:rsidRPr="00915830">
        <w:rPr>
          <w:rFonts w:ascii="Arial" w:hAnsi="Arial" w:cs="Arial"/>
          <w:sz w:val="22"/>
          <w:szCs w:val="22"/>
        </w:rPr>
        <w:t xml:space="preserve">do </w:t>
      </w:r>
      <w:r w:rsidR="00A336BD">
        <w:rPr>
          <w:rFonts w:ascii="Arial" w:hAnsi="Arial" w:cs="Arial"/>
          <w:sz w:val="22"/>
          <w:szCs w:val="22"/>
        </w:rPr>
        <w:t>srpna</w:t>
      </w:r>
      <w:r w:rsidR="006E418E">
        <w:rPr>
          <w:rFonts w:ascii="Arial" w:hAnsi="Arial" w:cs="Arial"/>
          <w:sz w:val="22"/>
          <w:szCs w:val="22"/>
        </w:rPr>
        <w:t xml:space="preserve"> 2020</w:t>
      </w:r>
      <w:r w:rsidRPr="00915830">
        <w:rPr>
          <w:rFonts w:ascii="Arial" w:hAnsi="Arial" w:cs="Arial"/>
          <w:sz w:val="22"/>
          <w:szCs w:val="22"/>
        </w:rPr>
        <w:t>.</w:t>
      </w:r>
    </w:p>
    <w:p w:rsidRPr="004D7B7D" w:rsidR="00370AEA" w:rsidP="00004683" w:rsidRDefault="00370AEA" w14:paraId="01C6D30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Školení </w:t>
      </w:r>
      <w:r w:rsidR="0074072C">
        <w:rPr>
          <w:rFonts w:ascii="Arial" w:hAnsi="Arial" w:cs="Arial"/>
          <w:sz w:val="22"/>
          <w:szCs w:val="22"/>
        </w:rPr>
        <w:t>bude probíhat v místech určených objednatelem, a to v Ústeckém kraji a v Moravskoslezském kraj v prostorách určených a zajištěných objednatelem</w:t>
      </w:r>
      <w:r w:rsidRPr="004D7B7D">
        <w:rPr>
          <w:rFonts w:ascii="Arial" w:hAnsi="Arial" w:cs="Arial"/>
          <w:color w:val="000000"/>
          <w:sz w:val="22"/>
          <w:szCs w:val="22"/>
        </w:rPr>
        <w:t>.</w:t>
      </w:r>
      <w:r w:rsidR="00DA0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07DA" w:rsidR="00DA07DA">
        <w:rPr>
          <w:rFonts w:ascii="Arial" w:hAnsi="Arial" w:cs="Arial"/>
          <w:color w:val="000000"/>
          <w:sz w:val="22"/>
          <w:szCs w:val="22"/>
        </w:rPr>
        <w:t>Přesné místo školení bude určeno na základě poptávky cílové skupiny. V rámci Moravskoslezského kraje je lokalitou místa konání kurzu město Ostrava a okolí města do vzdálenosti 50 km. V rámci Ústeckého kraje je určenou lokalitou místa konání kurzů město Ústí nad Labem a okolí města do vzdálenosti 70km.</w:t>
      </w:r>
    </w:p>
    <w:p w:rsidRPr="004D7B7D" w:rsidR="00370AEA" w:rsidP="00004683" w:rsidRDefault="00370AEA" w14:paraId="439ACD5F" w14:textId="77777777">
      <w:pPr>
        <w:pStyle w:val="ListParagraph1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Pr="004D7B7D" w:rsidR="00370AEA" w:rsidP="00004683" w:rsidRDefault="00370AEA" w14:paraId="24C58BD5" w14:textId="77777777">
      <w:pPr>
        <w:pStyle w:val="ListParagraph1"/>
        <w:numPr>
          <w:ilvl w:val="0"/>
          <w:numId w:val="17"/>
        </w:numPr>
        <w:tabs>
          <w:tab w:val="num" w:pos="576"/>
        </w:tabs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>Cena za školení a platební podmínky</w:t>
      </w:r>
    </w:p>
    <w:p w:rsidRPr="004D7B7D" w:rsidR="00370AEA" w:rsidP="00004683" w:rsidRDefault="00370AEA" w14:paraId="49923E73" w14:textId="3547AC61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Cena za školení dle této smlouvy je stanovena s ohledem na nabídku podanou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 xml:space="preserve">em k výběrovému řízení a její konečná výše je </w:t>
      </w:r>
      <w:r w:rsidRPr="00A336BD" w:rsidR="00903432">
        <w:rPr>
          <w:rFonts w:ascii="Arial" w:hAnsi="Arial" w:cs="Arial"/>
          <w:sz w:val="22"/>
          <w:szCs w:val="22"/>
          <w:highlight w:val="yellow"/>
        </w:rPr>
        <w:t>………… bez DPH.</w:t>
      </w:r>
    </w:p>
    <w:p w:rsidRPr="004D7B7D" w:rsidR="00370AEA" w:rsidP="00004683" w:rsidRDefault="00370AEA" w14:paraId="62264396" w14:textId="77777777">
      <w:pPr>
        <w:pStyle w:val="ListParagraph1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(dále jen „</w:t>
      </w:r>
      <w:r w:rsidRPr="004D7B7D">
        <w:rPr>
          <w:rFonts w:ascii="Arial" w:hAnsi="Arial" w:cs="Arial"/>
          <w:b/>
          <w:sz w:val="22"/>
          <w:szCs w:val="22"/>
        </w:rPr>
        <w:t>cena</w:t>
      </w:r>
      <w:r w:rsidRPr="004D7B7D">
        <w:rPr>
          <w:rFonts w:ascii="Arial" w:hAnsi="Arial" w:cs="Arial"/>
          <w:sz w:val="22"/>
          <w:szCs w:val="22"/>
        </w:rPr>
        <w:t>“)</w:t>
      </w:r>
    </w:p>
    <w:p w:rsidRPr="004D7B7D" w:rsidR="00370AEA" w:rsidP="00004683" w:rsidRDefault="00370AEA" w14:paraId="70FBCD0C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V uvedené odměně jsou již obsaženy veškeré náklady na organizaci školení, náklady na výukové materiály pro </w:t>
      </w:r>
      <w:r w:rsidR="0074072C">
        <w:rPr>
          <w:rFonts w:ascii="Arial" w:hAnsi="Arial" w:cs="Arial"/>
          <w:sz w:val="22"/>
          <w:szCs w:val="22"/>
        </w:rPr>
        <w:t>účastníky školení</w:t>
      </w:r>
      <w:r w:rsidRPr="004D7B7D">
        <w:rPr>
          <w:rFonts w:ascii="Arial" w:hAnsi="Arial" w:cs="Arial"/>
          <w:sz w:val="22"/>
          <w:szCs w:val="22"/>
        </w:rPr>
        <w:t xml:space="preserve"> objednatele, všech</w:t>
      </w:r>
      <w:r w:rsidR="0074072C">
        <w:rPr>
          <w:rFonts w:ascii="Arial" w:hAnsi="Arial" w:cs="Arial"/>
          <w:sz w:val="22"/>
          <w:szCs w:val="22"/>
        </w:rPr>
        <w:t>ny</w:t>
      </w:r>
      <w:r w:rsidRPr="004D7B7D">
        <w:rPr>
          <w:rFonts w:ascii="Arial" w:hAnsi="Arial" w:cs="Arial"/>
          <w:sz w:val="22"/>
          <w:szCs w:val="22"/>
        </w:rPr>
        <w:t xml:space="preserve"> </w:t>
      </w:r>
      <w:r w:rsidR="0074072C">
        <w:rPr>
          <w:rFonts w:ascii="Arial" w:hAnsi="Arial" w:cs="Arial"/>
          <w:sz w:val="22"/>
          <w:szCs w:val="22"/>
        </w:rPr>
        <w:t>výukové</w:t>
      </w:r>
      <w:r w:rsidRPr="004D7B7D">
        <w:rPr>
          <w:rFonts w:ascii="Arial" w:hAnsi="Arial" w:cs="Arial"/>
          <w:sz w:val="22"/>
          <w:szCs w:val="22"/>
        </w:rPr>
        <w:t xml:space="preserve"> </w:t>
      </w:r>
      <w:r w:rsidR="0074072C">
        <w:rPr>
          <w:rFonts w:ascii="Arial" w:hAnsi="Arial" w:cs="Arial"/>
          <w:sz w:val="22"/>
          <w:szCs w:val="22"/>
        </w:rPr>
        <w:t>materiály</w:t>
      </w:r>
      <w:r w:rsidRPr="004D7B7D">
        <w:rPr>
          <w:rFonts w:ascii="Arial" w:hAnsi="Arial" w:cs="Arial"/>
          <w:sz w:val="22"/>
          <w:szCs w:val="22"/>
        </w:rPr>
        <w:t xml:space="preserve"> pro archivaci v dokumentaci projektu</w:t>
      </w:r>
      <w:r w:rsidR="00DA07DA">
        <w:rPr>
          <w:rFonts w:ascii="Arial" w:hAnsi="Arial" w:cs="Arial"/>
          <w:sz w:val="22"/>
          <w:szCs w:val="22"/>
        </w:rPr>
        <w:t>.</w:t>
      </w:r>
      <w:r w:rsidRPr="004D7B7D">
        <w:rPr>
          <w:rFonts w:ascii="Arial" w:hAnsi="Arial" w:cs="Arial"/>
          <w:sz w:val="22"/>
          <w:szCs w:val="22"/>
        </w:rPr>
        <w:t xml:space="preserve"> </w:t>
      </w:r>
    </w:p>
    <w:p w:rsidRPr="004D7B7D" w:rsidR="00370AEA" w:rsidP="00004683" w:rsidRDefault="00370AEA" w14:paraId="06F6335C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Uvedená cena je konečná a nepřekročitelná s výjimkou </w:t>
      </w:r>
      <w:r w:rsidR="0093351D">
        <w:rPr>
          <w:rFonts w:ascii="Arial" w:hAnsi="Arial" w:cs="Arial"/>
          <w:sz w:val="22"/>
          <w:szCs w:val="22"/>
        </w:rPr>
        <w:t xml:space="preserve">zákonné </w:t>
      </w:r>
      <w:r w:rsidRPr="004D7B7D">
        <w:rPr>
          <w:rFonts w:ascii="Arial" w:hAnsi="Arial" w:cs="Arial"/>
          <w:sz w:val="22"/>
          <w:szCs w:val="22"/>
        </w:rPr>
        <w:t>změny sazby DPH.</w:t>
      </w:r>
    </w:p>
    <w:p w:rsidRPr="004D7B7D" w:rsidR="00370AEA" w:rsidP="00004683" w:rsidRDefault="00370AEA" w14:paraId="2E1CF669" w14:textId="25690B6E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Platba za školení bude hrazena na základě daňových dokladů/faktur, jejichž přílohou budou průběžné zprávy o průběhu výuky. Splatnost daňového dokladu/faktury je stanovena na </w:t>
      </w:r>
      <w:r w:rsidR="00F65C6C">
        <w:rPr>
          <w:rFonts w:ascii="Arial" w:hAnsi="Arial" w:cs="Arial"/>
          <w:sz w:val="22"/>
          <w:szCs w:val="22"/>
        </w:rPr>
        <w:t>15</w:t>
      </w:r>
      <w:r w:rsidRPr="004D7B7D">
        <w:rPr>
          <w:rFonts w:ascii="Arial" w:hAnsi="Arial" w:cs="Arial"/>
          <w:sz w:val="22"/>
          <w:szCs w:val="22"/>
        </w:rPr>
        <w:t xml:space="preserve"> dnů ode dne jejich doručení zadavateli. Daňový doklad/faktura musí obsahovat náležitosti stanovené v § 28 zákona č. 235/2004 Sb., o dani z přidané </w:t>
      </w:r>
      <w:r w:rsidRPr="00870009">
        <w:rPr>
          <w:rFonts w:ascii="Arial" w:hAnsi="Arial" w:cs="Arial"/>
          <w:sz w:val="22"/>
          <w:szCs w:val="22"/>
        </w:rPr>
        <w:t>hodnoty</w:t>
      </w:r>
      <w:r w:rsidRPr="004D7B7D">
        <w:rPr>
          <w:rFonts w:ascii="Arial" w:hAnsi="Arial" w:cs="Arial"/>
          <w:sz w:val="22"/>
          <w:szCs w:val="22"/>
        </w:rPr>
        <w:t>.</w:t>
      </w:r>
      <w:r w:rsidR="006E26F3">
        <w:rPr>
          <w:rFonts w:ascii="Arial" w:hAnsi="Arial" w:cs="Arial"/>
          <w:sz w:val="22"/>
          <w:szCs w:val="22"/>
        </w:rPr>
        <w:t xml:space="preserve"> </w:t>
      </w:r>
      <w:r w:rsidR="00DA07DA">
        <w:rPr>
          <w:rFonts w:ascii="Arial" w:hAnsi="Arial" w:cs="Arial"/>
          <w:sz w:val="22"/>
          <w:szCs w:val="22"/>
        </w:rPr>
        <w:t>Faktura musí obsahovat povinnou publicitu</w:t>
      </w:r>
      <w:r w:rsidR="00052AD7">
        <w:rPr>
          <w:rFonts w:ascii="Arial" w:hAnsi="Arial" w:cs="Arial"/>
          <w:sz w:val="22"/>
          <w:szCs w:val="22"/>
        </w:rPr>
        <w:t>, tzn. musí být označeny názvem a registračním číslem projektu.</w:t>
      </w:r>
    </w:p>
    <w:p w:rsidRPr="004D7B7D" w:rsidR="00370AEA" w:rsidP="00004683" w:rsidRDefault="00370AEA" w14:paraId="2825F782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Pokud faktura neobsahuje všechny zákonem a smlouvou stanovené náležitosti, může ji objednatel do data splatnosti vrátit, přičemž zhotovitel je poté povinen doručit novou </w:t>
      </w:r>
      <w:r w:rsidRPr="004D7B7D">
        <w:rPr>
          <w:rFonts w:ascii="Arial" w:hAnsi="Arial" w:cs="Arial"/>
          <w:sz w:val="22"/>
          <w:szCs w:val="22"/>
        </w:rPr>
        <w:lastRenderedPageBreak/>
        <w:t>fakturu s novým termínem splatnosti. V takovém případě není zhotovitel v prodlení s úhradou.</w:t>
      </w:r>
    </w:p>
    <w:p w:rsidRPr="004D7B7D" w:rsidR="00370AEA" w:rsidP="00004683" w:rsidRDefault="00370AEA" w14:paraId="5394F624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Platby budou prováděny výhradně bezhotovostně na účet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>e, který bude vždy uveden na příslušné faktuře. Za den úhrady faktury se považuje den odepsání příslušné částky z účtu objednatele.</w:t>
      </w:r>
    </w:p>
    <w:p w:rsidRPr="004D7B7D" w:rsidR="00370AEA" w:rsidP="003E0D44" w:rsidRDefault="00370AEA" w14:paraId="14B39A99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D7B7D">
        <w:rPr>
          <w:rFonts w:ascii="Arial" w:hAnsi="Arial" w:cs="Arial"/>
          <w:sz w:val="22"/>
          <w:szCs w:val="20"/>
        </w:rPr>
        <w:t xml:space="preserve">Součástí každého daňového dokladu/faktury musí být i zprávy dle čl. 6. odst. 6.5. této smlouvy. </w:t>
      </w:r>
    </w:p>
    <w:p w:rsidRPr="004D7B7D" w:rsidR="00370AEA" w:rsidP="00004683" w:rsidRDefault="00370AEA" w14:paraId="493E990D" w14:textId="77777777">
      <w:pPr>
        <w:pStyle w:val="ListParagraph1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Pr="004D7B7D" w:rsidR="00370AEA" w:rsidP="00004683" w:rsidRDefault="00370AEA" w14:paraId="01826DC7" w14:textId="77777777">
      <w:pPr>
        <w:pStyle w:val="ListParagraph1"/>
        <w:numPr>
          <w:ilvl w:val="0"/>
          <w:numId w:val="17"/>
        </w:numPr>
        <w:tabs>
          <w:tab w:val="num" w:pos="576"/>
        </w:tabs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>Řízení projektu</w:t>
      </w:r>
    </w:p>
    <w:p w:rsidRPr="004D7B7D" w:rsidR="00370AEA" w:rsidP="00004683" w:rsidRDefault="00370AEA" w14:paraId="03BA2DE9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Smluvní strany stanoví vždy jednu oprávněnou kontaktní osobu, která bude komunikovat za každou stranu ve věcech </w:t>
      </w:r>
      <w:r w:rsidR="00661F9E">
        <w:rPr>
          <w:rFonts w:ascii="Arial" w:hAnsi="Arial" w:cs="Arial"/>
          <w:sz w:val="22"/>
          <w:szCs w:val="22"/>
        </w:rPr>
        <w:t>pře</w:t>
      </w:r>
      <w:r w:rsidR="00425173">
        <w:rPr>
          <w:rFonts w:ascii="Arial" w:hAnsi="Arial" w:cs="Arial"/>
          <w:sz w:val="22"/>
          <w:szCs w:val="22"/>
        </w:rPr>
        <w:t>d</w:t>
      </w:r>
      <w:r w:rsidR="00661F9E">
        <w:rPr>
          <w:rFonts w:ascii="Arial" w:hAnsi="Arial" w:cs="Arial"/>
          <w:sz w:val="22"/>
          <w:szCs w:val="22"/>
        </w:rPr>
        <w:t>mětu plnění smlouvy</w:t>
      </w:r>
      <w:ins w:author="lenka" w:date="2017-11-30T15:52:00Z" w:id="2">
        <w:r w:rsidR="004503AB">
          <w:rPr>
            <w:rFonts w:ascii="Arial" w:hAnsi="Arial" w:cs="Arial"/>
            <w:sz w:val="22"/>
            <w:szCs w:val="22"/>
          </w:rPr>
          <w:t>.</w:t>
        </w:r>
      </w:ins>
      <w:r w:rsidRPr="004D7B7D">
        <w:rPr>
          <w:rFonts w:ascii="Arial" w:hAnsi="Arial" w:cs="Arial"/>
          <w:sz w:val="22"/>
          <w:szCs w:val="22"/>
        </w:rPr>
        <w:t xml:space="preserve"> Žádná jiná osoba není oprávněna vstupovat do jednání ve věci projektu, jednat s druhou stranou samostatně, případně navrhovat nebo činit změny. Tyto osoby nejsou v žádném případě oprávněné činit rozhodnutí ve věcech smluvních, ani měnit obsahy a náplně jednotlivých kurzů. Tyto osoby mohou pouze měnit čas, případně místo konání kurzu. Oprávnění pro schvalování jiných změn mají pouze statutární zástupci smluvních stran.</w:t>
      </w:r>
    </w:p>
    <w:p w:rsidRPr="004D7B7D" w:rsidR="00370AEA" w:rsidP="003E0D44" w:rsidRDefault="00370AEA" w14:paraId="187FE31E" w14:textId="0A1BF915">
      <w:pPr>
        <w:pStyle w:val="ListParagraph1"/>
        <w:spacing w:after="120"/>
        <w:ind w:left="567" w:firstLine="141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Kontaktní osoba – objednatel: </w:t>
      </w:r>
      <w:r w:rsidR="00052AD7">
        <w:rPr>
          <w:rFonts w:ascii="Arial" w:hAnsi="Arial" w:cs="Arial"/>
          <w:color w:val="000000"/>
          <w:sz w:val="22"/>
          <w:szCs w:val="22"/>
        </w:rPr>
        <w:t>Stanislav Skalický, ředitel AOP</w:t>
      </w:r>
    </w:p>
    <w:p w:rsidRPr="004D7B7D" w:rsidR="00370AEA" w:rsidP="003E0D44" w:rsidRDefault="00370AEA" w14:paraId="7D38BFF5" w14:textId="77777777">
      <w:pPr>
        <w:pStyle w:val="ListParagraph1"/>
        <w:spacing w:after="120"/>
        <w:ind w:left="567" w:firstLine="141"/>
        <w:jc w:val="both"/>
        <w:rPr>
          <w:rFonts w:ascii="Arial" w:hAnsi="Arial" w:cs="Arial"/>
          <w:color w:val="000000"/>
          <w:sz w:val="22"/>
          <w:szCs w:val="22"/>
        </w:rPr>
      </w:pPr>
      <w:r w:rsidRPr="00052AD7">
        <w:rPr>
          <w:rFonts w:ascii="Arial" w:hAnsi="Arial" w:cs="Arial"/>
          <w:sz w:val="22"/>
          <w:szCs w:val="22"/>
          <w:highlight w:val="yellow"/>
        </w:rPr>
        <w:t xml:space="preserve">Kontaktní osoba – </w:t>
      </w:r>
      <w:r w:rsidRPr="00052AD7" w:rsidR="00473DC6">
        <w:rPr>
          <w:rFonts w:ascii="Arial" w:hAnsi="Arial" w:cs="Arial"/>
          <w:sz w:val="22"/>
          <w:szCs w:val="22"/>
          <w:highlight w:val="yellow"/>
        </w:rPr>
        <w:t>dodavatel</w:t>
      </w:r>
      <w:r w:rsidRPr="00052AD7">
        <w:rPr>
          <w:rFonts w:ascii="Arial" w:hAnsi="Arial" w:cs="Arial"/>
          <w:sz w:val="22"/>
          <w:szCs w:val="22"/>
          <w:highlight w:val="yellow"/>
        </w:rPr>
        <w:t xml:space="preserve">: </w:t>
      </w:r>
      <w:r w:rsidRPr="00052AD7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052AD7">
        <w:rPr>
          <w:rFonts w:ascii="Wingdings" w:hAnsi="Wingdings" w:cs="Arial"/>
          <w:color w:val="000000"/>
          <w:sz w:val="22"/>
          <w:szCs w:val="22"/>
          <w:highlight w:val="yellow"/>
        </w:rPr>
        <w:t></w:t>
      </w:r>
      <w:r w:rsidRPr="00052AD7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:rsidRPr="004D7B7D" w:rsidR="00370AEA" w:rsidP="00004683" w:rsidRDefault="00370AEA" w14:paraId="05291492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Komunikace mezi oprávněnými kontaktními osobami ve věcech projektu bude probíhat výhradně způsobem, který umožní tuto komunikaci archivovat v nezměněné podobě po dobu povinnosti archivovat dokumentaci projektu. Telefonickou komunikaci je nutné dodatečně autorizovat písemně (např. změna termínu kurzu).</w:t>
      </w:r>
    </w:p>
    <w:p w:rsidRPr="004D7B7D" w:rsidR="00370AEA" w:rsidP="00004683" w:rsidRDefault="00370AEA" w14:paraId="1406E6C1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Všechny změny termínů kurzů ze strany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 xml:space="preserve">e musí být objednateli ohlášeny písemně - elektronicky, a to nejpozději 2 pracovní dny před standardním konáním kurzu společně s řádným odůvodněním. Pokud bude kurz zrušen, aniž by byl objednatel prokazatelně informován o jeho zrušení, </w:t>
      </w:r>
      <w:r w:rsidRPr="004D7B7D" w:rsidR="00FB4344">
        <w:rPr>
          <w:rFonts w:ascii="Arial" w:hAnsi="Arial" w:cs="Arial"/>
          <w:sz w:val="22"/>
          <w:szCs w:val="22"/>
        </w:rPr>
        <w:t xml:space="preserve">jedná se o případ neplnění závazku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FB4344">
        <w:rPr>
          <w:rFonts w:ascii="Arial" w:hAnsi="Arial" w:cs="Arial"/>
          <w:sz w:val="22"/>
          <w:szCs w:val="22"/>
        </w:rPr>
        <w:t xml:space="preserve">e dle této smlouvy. Objednatel si v takovém případě </w:t>
      </w:r>
      <w:r w:rsidRPr="004D7B7D">
        <w:rPr>
          <w:rFonts w:ascii="Arial" w:hAnsi="Arial" w:cs="Arial"/>
          <w:sz w:val="22"/>
          <w:szCs w:val="22"/>
        </w:rPr>
        <w:t xml:space="preserve">vyhrazuje právo takový kurz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>i neuhradit, a požadovat náhrad</w:t>
      </w:r>
      <w:r w:rsidRPr="004D7B7D" w:rsidR="009F09B6">
        <w:rPr>
          <w:rFonts w:ascii="Arial" w:hAnsi="Arial" w:cs="Arial"/>
          <w:sz w:val="22"/>
          <w:szCs w:val="22"/>
        </w:rPr>
        <w:t>ní</w:t>
      </w:r>
      <w:r w:rsidRPr="004D7B7D">
        <w:rPr>
          <w:rFonts w:ascii="Arial" w:hAnsi="Arial" w:cs="Arial"/>
          <w:sz w:val="22"/>
          <w:szCs w:val="22"/>
        </w:rPr>
        <w:t xml:space="preserve"> kurz.</w:t>
      </w:r>
      <w:r w:rsidR="00877413">
        <w:rPr>
          <w:rFonts w:ascii="Arial" w:hAnsi="Arial" w:cs="Arial"/>
          <w:sz w:val="22"/>
          <w:szCs w:val="22"/>
        </w:rPr>
        <w:t xml:space="preserve"> Ve výjimečných případech </w:t>
      </w:r>
      <w:r w:rsidRPr="004D7B7D" w:rsidR="00877413">
        <w:rPr>
          <w:rFonts w:ascii="Arial" w:hAnsi="Arial" w:cs="Arial"/>
          <w:sz w:val="22"/>
          <w:szCs w:val="22"/>
        </w:rPr>
        <w:t>(např. nemoc lektora, havárie školicího místa apod.)</w:t>
      </w:r>
      <w:r w:rsidR="00877413">
        <w:rPr>
          <w:rFonts w:ascii="Arial" w:hAnsi="Arial" w:cs="Arial"/>
          <w:sz w:val="22"/>
          <w:szCs w:val="22"/>
        </w:rPr>
        <w:t xml:space="preserve"> může být dodavatelem změněn termín kurzu nejpozději v den jeho konání, a to před okamžikem jeho zahájení. Dodavatel je povinen o těchto výjimečných případech informovat objednatele způsobem dle tohoto odstavce,</w:t>
      </w:r>
    </w:p>
    <w:p w:rsidRPr="004D7B7D" w:rsidR="00370AEA" w:rsidP="00004683" w:rsidRDefault="00370AEA" w14:paraId="67CF390D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V</w:t>
      </w:r>
      <w:r w:rsidRPr="004D7B7D" w:rsidR="00FB4344">
        <w:rPr>
          <w:rFonts w:ascii="Arial" w:hAnsi="Arial" w:cs="Arial"/>
          <w:sz w:val="22"/>
          <w:szCs w:val="22"/>
        </w:rPr>
        <w:t> </w:t>
      </w:r>
      <w:r w:rsidRPr="004D7B7D">
        <w:rPr>
          <w:rFonts w:ascii="Arial" w:hAnsi="Arial" w:cs="Arial"/>
          <w:sz w:val="22"/>
          <w:szCs w:val="22"/>
        </w:rPr>
        <w:t>případě</w:t>
      </w:r>
      <w:r w:rsidRPr="004D7B7D" w:rsidR="00FB4344">
        <w:rPr>
          <w:rFonts w:ascii="Arial" w:hAnsi="Arial" w:cs="Arial"/>
          <w:sz w:val="22"/>
          <w:szCs w:val="22"/>
        </w:rPr>
        <w:t xml:space="preserve">, pokud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 xml:space="preserve"> opakovan</w:t>
      </w:r>
      <w:r w:rsidRPr="004D7B7D" w:rsidR="00FB4344">
        <w:rPr>
          <w:rFonts w:ascii="Arial" w:hAnsi="Arial" w:cs="Arial"/>
          <w:sz w:val="22"/>
          <w:szCs w:val="22"/>
        </w:rPr>
        <w:t>ě</w:t>
      </w:r>
      <w:r w:rsidRPr="004D7B7D">
        <w:rPr>
          <w:rFonts w:ascii="Arial" w:hAnsi="Arial" w:cs="Arial"/>
          <w:sz w:val="22"/>
          <w:szCs w:val="22"/>
        </w:rPr>
        <w:t xml:space="preserve"> nedodá především školící materiál</w:t>
      </w:r>
      <w:r w:rsidRPr="004D7B7D" w:rsidR="00FB4344">
        <w:rPr>
          <w:rFonts w:ascii="Arial" w:hAnsi="Arial" w:cs="Arial"/>
          <w:sz w:val="22"/>
          <w:szCs w:val="22"/>
        </w:rPr>
        <w:t>y</w:t>
      </w:r>
      <w:r w:rsidRPr="004D7B7D">
        <w:rPr>
          <w:rFonts w:ascii="Arial" w:hAnsi="Arial" w:cs="Arial"/>
          <w:sz w:val="22"/>
          <w:szCs w:val="22"/>
        </w:rPr>
        <w:t xml:space="preserve">, </w:t>
      </w:r>
      <w:r w:rsidRPr="004D7B7D" w:rsidR="00FB4344">
        <w:rPr>
          <w:rFonts w:ascii="Arial" w:hAnsi="Arial" w:cs="Arial"/>
          <w:sz w:val="22"/>
          <w:szCs w:val="22"/>
        </w:rPr>
        <w:t>nebo</w:t>
      </w:r>
      <w:r w:rsidRPr="004D7B7D">
        <w:rPr>
          <w:rFonts w:ascii="Arial" w:hAnsi="Arial" w:cs="Arial"/>
          <w:sz w:val="22"/>
          <w:szCs w:val="22"/>
        </w:rPr>
        <w:t xml:space="preserve"> další dokument</w:t>
      </w:r>
      <w:r w:rsidRPr="004D7B7D" w:rsidR="00FB4344">
        <w:rPr>
          <w:rFonts w:ascii="Arial" w:hAnsi="Arial" w:cs="Arial"/>
          <w:sz w:val="22"/>
          <w:szCs w:val="22"/>
        </w:rPr>
        <w:t>y</w:t>
      </w:r>
      <w:r w:rsidRPr="004D7B7D">
        <w:rPr>
          <w:rFonts w:ascii="Arial" w:hAnsi="Arial" w:cs="Arial"/>
          <w:sz w:val="22"/>
          <w:szCs w:val="22"/>
        </w:rPr>
        <w:t xml:space="preserve"> související</w:t>
      </w:r>
      <w:r w:rsidR="00661F9E">
        <w:rPr>
          <w:rFonts w:ascii="Arial" w:hAnsi="Arial" w:cs="Arial"/>
          <w:sz w:val="22"/>
          <w:szCs w:val="22"/>
        </w:rPr>
        <w:t xml:space="preserve"> s předmětem plnění smlouvy</w:t>
      </w:r>
      <w:r w:rsidRPr="004D7B7D">
        <w:rPr>
          <w:rFonts w:ascii="Arial" w:hAnsi="Arial" w:cs="Arial"/>
          <w:sz w:val="22"/>
          <w:szCs w:val="22"/>
        </w:rPr>
        <w:t>, příp. s kontrolou projektu</w:t>
      </w:r>
      <w:del w:author="Havelková Michaela Ing. (MPSV)" w:date="2017-11-27T11:36:00Z" w:id="3">
        <w:r w:rsidRPr="004D7B7D" w:rsidDel="00C440F2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D7B7D" w:rsidR="00FB4344">
        <w:rPr>
          <w:rFonts w:ascii="Arial" w:hAnsi="Arial" w:cs="Arial"/>
          <w:sz w:val="22"/>
          <w:szCs w:val="22"/>
        </w:rPr>
        <w:t xml:space="preserve">, </w:t>
      </w:r>
      <w:r w:rsidRPr="004D7B7D">
        <w:rPr>
          <w:rFonts w:ascii="Arial" w:hAnsi="Arial" w:cs="Arial"/>
          <w:sz w:val="22"/>
          <w:szCs w:val="22"/>
        </w:rPr>
        <w:t>může objednatel zajistit po</w:t>
      </w:r>
      <w:r w:rsidRPr="004D7B7D" w:rsidR="00FB4344">
        <w:rPr>
          <w:rFonts w:ascii="Arial" w:hAnsi="Arial" w:cs="Arial"/>
          <w:sz w:val="22"/>
          <w:szCs w:val="22"/>
        </w:rPr>
        <w:t>třebné</w:t>
      </w:r>
      <w:r w:rsidRPr="004D7B7D">
        <w:rPr>
          <w:rFonts w:ascii="Arial" w:hAnsi="Arial" w:cs="Arial"/>
          <w:sz w:val="22"/>
          <w:szCs w:val="22"/>
        </w:rPr>
        <w:t xml:space="preserve"> materiály, doklady a informace vlastními silami (pokud to povaha věci umožňuje), a účtovat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>i</w:t>
      </w:r>
      <w:del w:author="Havelková Michaela Ing. (MPSV)" w:date="2017-11-27T11:36:00Z" w:id="4">
        <w:r w:rsidRPr="004D7B7D" w:rsidDel="00C440F2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D7B7D">
        <w:rPr>
          <w:rFonts w:ascii="Arial" w:hAnsi="Arial" w:cs="Arial"/>
          <w:sz w:val="22"/>
          <w:szCs w:val="22"/>
        </w:rPr>
        <w:t xml:space="preserve"> náhradu nákladů </w:t>
      </w:r>
      <w:r w:rsidRPr="004D7B7D" w:rsidR="00C862B3">
        <w:rPr>
          <w:rFonts w:ascii="Arial" w:hAnsi="Arial" w:cs="Arial"/>
          <w:sz w:val="22"/>
          <w:szCs w:val="22"/>
        </w:rPr>
        <w:t>vynaložených</w:t>
      </w:r>
      <w:r w:rsidRPr="004D7B7D">
        <w:rPr>
          <w:rFonts w:ascii="Arial" w:hAnsi="Arial" w:cs="Arial"/>
          <w:sz w:val="22"/>
          <w:szCs w:val="22"/>
        </w:rPr>
        <w:t xml:space="preserve"> pro zajištění dané věci</w:t>
      </w:r>
      <w:r w:rsidRPr="004D7B7D" w:rsidR="009F09B6">
        <w:rPr>
          <w:rFonts w:ascii="Arial" w:hAnsi="Arial" w:cs="Arial"/>
          <w:sz w:val="22"/>
          <w:szCs w:val="22"/>
        </w:rPr>
        <w:t xml:space="preserve">, které je povinen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C862B3">
        <w:rPr>
          <w:rFonts w:ascii="Arial" w:hAnsi="Arial" w:cs="Arial"/>
          <w:sz w:val="22"/>
          <w:szCs w:val="22"/>
        </w:rPr>
        <w:t>i doložit</w:t>
      </w:r>
      <w:r w:rsidRPr="004D7B7D">
        <w:rPr>
          <w:rFonts w:ascii="Arial" w:hAnsi="Arial" w:cs="Arial"/>
          <w:sz w:val="22"/>
          <w:szCs w:val="22"/>
        </w:rPr>
        <w:t>.</w:t>
      </w:r>
    </w:p>
    <w:p w:rsidRPr="004D7B7D" w:rsidR="00370AEA" w:rsidP="00004683" w:rsidRDefault="00370AEA" w14:paraId="13CC97BE" w14:textId="00D3479F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Objednatel připraví prezenční listiny pro každý jednotlivý kur</w:t>
      </w:r>
      <w:r w:rsidR="00052AD7">
        <w:rPr>
          <w:rFonts w:ascii="Arial" w:hAnsi="Arial" w:cs="Arial"/>
          <w:sz w:val="22"/>
          <w:szCs w:val="22"/>
        </w:rPr>
        <w:t>z</w:t>
      </w:r>
      <w:r w:rsidRPr="004D7B7D">
        <w:rPr>
          <w:rFonts w:ascii="Arial" w:hAnsi="Arial" w:cs="Arial"/>
          <w:sz w:val="22"/>
          <w:szCs w:val="22"/>
        </w:rPr>
        <w:t>.</w:t>
      </w:r>
    </w:p>
    <w:p w:rsidRPr="004D7B7D" w:rsidR="00370AEA" w:rsidP="00004683" w:rsidRDefault="00473DC6" w14:paraId="2AE61CB5" w14:textId="490B187E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4D7B7D" w:rsidR="00370AEA">
        <w:rPr>
          <w:rFonts w:ascii="Arial" w:hAnsi="Arial" w:cs="Arial"/>
          <w:sz w:val="22"/>
          <w:szCs w:val="22"/>
        </w:rPr>
        <w:t xml:space="preserve"> je povinen zajistit kontrolu a písemné potvrzení prezence školených </w:t>
      </w:r>
      <w:r w:rsidR="00661F9E">
        <w:rPr>
          <w:rFonts w:ascii="Arial" w:hAnsi="Arial" w:cs="Arial"/>
          <w:sz w:val="22"/>
          <w:szCs w:val="22"/>
        </w:rPr>
        <w:t xml:space="preserve">účastníků </w:t>
      </w:r>
      <w:r w:rsidRPr="004D7B7D" w:rsidR="00370AEA">
        <w:rPr>
          <w:rFonts w:ascii="Arial" w:hAnsi="Arial" w:cs="Arial"/>
          <w:sz w:val="22"/>
          <w:szCs w:val="22"/>
        </w:rPr>
        <w:t xml:space="preserve">na všech kurzech, které jsou uvedeny ve výzvě k podání nabídek. </w:t>
      </w:r>
      <w:r w:rsidR="00052AD7">
        <w:rPr>
          <w:rFonts w:ascii="Arial" w:hAnsi="Arial" w:cs="Arial"/>
          <w:sz w:val="22"/>
          <w:szCs w:val="22"/>
        </w:rPr>
        <w:t xml:space="preserve">Originály prezenčních litin budou zadavateli předány po ukončení vzdělávání jednotlivých osob. </w:t>
      </w:r>
    </w:p>
    <w:p w:rsidRPr="004D7B7D" w:rsidR="00370AEA" w:rsidP="00004683" w:rsidRDefault="00370AEA" w14:paraId="58E80692" w14:textId="77777777">
      <w:pPr>
        <w:pStyle w:val="ListParagraph1"/>
        <w:spacing w:after="120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Pr="004D7B7D" w:rsidR="00370AEA" w:rsidP="00004683" w:rsidRDefault="00370AEA" w14:paraId="5850FF6E" w14:textId="77777777">
      <w:pPr>
        <w:pStyle w:val="ListParagraph1"/>
        <w:numPr>
          <w:ilvl w:val="0"/>
          <w:numId w:val="17"/>
        </w:numPr>
        <w:tabs>
          <w:tab w:val="num" w:pos="576"/>
        </w:tabs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 xml:space="preserve">Povinnosti </w:t>
      </w:r>
      <w:r w:rsidR="00473DC6">
        <w:rPr>
          <w:rFonts w:ascii="Arial" w:hAnsi="Arial" w:cs="Arial"/>
          <w:b/>
          <w:i/>
          <w:sz w:val="22"/>
          <w:szCs w:val="22"/>
        </w:rPr>
        <w:t>dodavatel</w:t>
      </w:r>
      <w:r w:rsidRPr="004D7B7D">
        <w:rPr>
          <w:rFonts w:ascii="Arial" w:hAnsi="Arial" w:cs="Arial"/>
          <w:b/>
          <w:i/>
          <w:sz w:val="22"/>
          <w:szCs w:val="22"/>
        </w:rPr>
        <w:t>e</w:t>
      </w:r>
      <w:bookmarkStart w:name="_Ref236641561" w:id="5"/>
    </w:p>
    <w:p w:rsidRPr="004D7B7D" w:rsidR="00370AEA" w:rsidP="00004683" w:rsidRDefault="00370AEA" w14:paraId="36640A7C" w14:textId="7267DC1B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Dodat školící materiály obsahově plně pokrývající oblast daného školení/kurzu vždy nejpozději před </w:t>
      </w:r>
      <w:r w:rsidR="00052AD7">
        <w:rPr>
          <w:rFonts w:ascii="Arial" w:hAnsi="Arial" w:cs="Arial"/>
          <w:sz w:val="22"/>
          <w:szCs w:val="22"/>
        </w:rPr>
        <w:t>započetím</w:t>
      </w:r>
      <w:r w:rsidRPr="004D7B7D">
        <w:rPr>
          <w:rFonts w:ascii="Arial" w:hAnsi="Arial" w:cs="Arial"/>
          <w:sz w:val="22"/>
          <w:szCs w:val="22"/>
        </w:rPr>
        <w:t xml:space="preserve"> daného kurzu. Objednatel vystaví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>i po schválení školících materiálů písemný akceptační protokol.</w:t>
      </w:r>
      <w:bookmarkStart w:name="_Ref236641644" w:id="6"/>
      <w:bookmarkEnd w:id="5"/>
    </w:p>
    <w:bookmarkEnd w:id="6"/>
    <w:p w:rsidRPr="004D7B7D" w:rsidR="00370AEA" w:rsidP="00004683" w:rsidRDefault="00370AEA" w14:paraId="36F303A0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lastRenderedPageBreak/>
        <w:t xml:space="preserve">Pokud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 xml:space="preserve"> nedodá požadované školící materiály v termínu uvedeném v bodě 6.1.</w:t>
      </w:r>
      <w:r w:rsidRPr="004D7B7D" w:rsidR="00FB4344">
        <w:rPr>
          <w:rFonts w:ascii="Arial" w:hAnsi="Arial" w:cs="Arial"/>
          <w:sz w:val="22"/>
          <w:szCs w:val="22"/>
        </w:rPr>
        <w:t>,</w:t>
      </w:r>
      <w:r w:rsidR="00A65D93">
        <w:rPr>
          <w:rFonts w:ascii="Arial" w:hAnsi="Arial" w:cs="Arial"/>
          <w:sz w:val="22"/>
          <w:szCs w:val="22"/>
        </w:rPr>
        <w:t xml:space="preserve"> </w:t>
      </w:r>
      <w:r w:rsidRPr="004D7B7D">
        <w:rPr>
          <w:rFonts w:ascii="Arial" w:hAnsi="Arial" w:cs="Arial"/>
          <w:sz w:val="22"/>
          <w:szCs w:val="22"/>
        </w:rPr>
        <w:t>je objednatel oprávněn vypovědět tuto smlouvu</w:t>
      </w:r>
      <w:r w:rsidRPr="004D7B7D" w:rsidR="00C862B3">
        <w:rPr>
          <w:rFonts w:ascii="Arial" w:hAnsi="Arial" w:cs="Arial"/>
          <w:sz w:val="22"/>
          <w:szCs w:val="22"/>
        </w:rPr>
        <w:t>, která n</w:t>
      </w:r>
      <w:r w:rsidRPr="004D7B7D" w:rsidR="00FB4344">
        <w:rPr>
          <w:rFonts w:ascii="Arial" w:hAnsi="Arial" w:cs="Arial"/>
          <w:sz w:val="22"/>
          <w:szCs w:val="22"/>
        </w:rPr>
        <w:t>a základě takové výpovědi skončí</w:t>
      </w:r>
      <w:r w:rsidRPr="004D7B7D" w:rsidR="00C862B3">
        <w:rPr>
          <w:rFonts w:ascii="Arial" w:hAnsi="Arial" w:cs="Arial"/>
          <w:sz w:val="22"/>
          <w:szCs w:val="22"/>
        </w:rPr>
        <w:t xml:space="preserve"> k datu </w:t>
      </w:r>
      <w:r w:rsidRPr="004D7B7D" w:rsidR="00FB4344">
        <w:rPr>
          <w:rFonts w:ascii="Arial" w:hAnsi="Arial" w:cs="Arial"/>
          <w:sz w:val="22"/>
          <w:szCs w:val="22"/>
        </w:rPr>
        <w:t>doru</w:t>
      </w:r>
      <w:r w:rsidRPr="004D7B7D" w:rsidR="00C862B3">
        <w:rPr>
          <w:rFonts w:ascii="Arial" w:hAnsi="Arial" w:cs="Arial"/>
          <w:sz w:val="22"/>
          <w:szCs w:val="22"/>
        </w:rPr>
        <w:t xml:space="preserve">čení výpovědi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C862B3">
        <w:rPr>
          <w:rFonts w:ascii="Arial" w:hAnsi="Arial" w:cs="Arial"/>
          <w:sz w:val="22"/>
          <w:szCs w:val="22"/>
        </w:rPr>
        <w:t xml:space="preserve">i. V takovém případě je objednatel oprávněn požadovat po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C862B3">
        <w:rPr>
          <w:rFonts w:ascii="Arial" w:hAnsi="Arial" w:cs="Arial"/>
          <w:sz w:val="22"/>
          <w:szCs w:val="22"/>
        </w:rPr>
        <w:t>i náhradu veškeré újmy, která mu v důsledku nedodání školících materiálů a uvedeného ukončení smlouvy výpovědí vznikne</w:t>
      </w:r>
      <w:r w:rsidRPr="004D7B7D">
        <w:rPr>
          <w:rFonts w:ascii="Arial" w:hAnsi="Arial" w:cs="Arial"/>
          <w:sz w:val="22"/>
          <w:szCs w:val="22"/>
        </w:rPr>
        <w:t xml:space="preserve">. </w:t>
      </w:r>
      <w:bookmarkStart w:name="_Ref236641913" w:id="7"/>
    </w:p>
    <w:p w:rsidRPr="004D7B7D" w:rsidR="00370AEA" w:rsidP="00004683" w:rsidRDefault="00370AEA" w14:paraId="23DEDD08" w14:textId="44B3E1DE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name="_Ref236642206" w:id="8"/>
      <w:bookmarkEnd w:id="7"/>
      <w:r w:rsidRPr="004D7B7D">
        <w:rPr>
          <w:rFonts w:ascii="Arial" w:hAnsi="Arial" w:cs="Arial"/>
          <w:sz w:val="22"/>
        </w:rPr>
        <w:t>Školící materiály obdrží každý účastník příslušného kurzu</w:t>
      </w:r>
      <w:r w:rsidR="004427DB">
        <w:rPr>
          <w:rFonts w:ascii="Arial" w:hAnsi="Arial" w:cs="Arial"/>
          <w:sz w:val="22"/>
        </w:rPr>
        <w:t xml:space="preserve"> (tištěnou podobu)</w:t>
      </w:r>
      <w:r w:rsidRPr="004D7B7D">
        <w:rPr>
          <w:rFonts w:ascii="Arial" w:hAnsi="Arial" w:cs="Arial"/>
          <w:sz w:val="22"/>
        </w:rPr>
        <w:t>.</w:t>
      </w:r>
    </w:p>
    <w:p w:rsidRPr="004D7B7D" w:rsidR="00370AEA" w:rsidP="00004683" w:rsidRDefault="00473DC6" w14:paraId="37D22F75" w14:textId="45E9AF8B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4D7B7D" w:rsidR="00370AEA">
        <w:rPr>
          <w:rFonts w:ascii="Arial" w:hAnsi="Arial" w:cs="Arial"/>
          <w:sz w:val="22"/>
          <w:szCs w:val="22"/>
        </w:rPr>
        <w:t xml:space="preserve"> se zavazuje umožnit přístup ke všem dokumentům souvisejícím s plněním předmětu zakázky/smlouvy, v rámci kontroly projektu „</w:t>
      </w:r>
      <w:r w:rsidRPr="004427DB" w:rsidR="004427DB">
        <w:rPr>
          <w:rFonts w:ascii="Arial" w:hAnsi="Arial" w:cs="Arial"/>
          <w:sz w:val="22"/>
          <w:szCs w:val="22"/>
        </w:rPr>
        <w:t>Podpora zaměstnanosti žen s onkologickým onemocněním</w:t>
      </w:r>
      <w:r w:rsidRPr="004D7B7D" w:rsidR="00370AEA">
        <w:rPr>
          <w:rFonts w:ascii="Arial" w:hAnsi="Arial" w:cs="Arial"/>
          <w:sz w:val="22"/>
          <w:szCs w:val="22"/>
        </w:rPr>
        <w:t>“, především těmto subjektům:</w:t>
      </w:r>
      <w:bookmarkEnd w:id="8"/>
    </w:p>
    <w:p w:rsidRPr="004D7B7D" w:rsidR="00370AEA" w:rsidP="00004683" w:rsidRDefault="00370AEA" w14:paraId="15737426" w14:textId="77777777">
      <w:pPr>
        <w:pStyle w:val="ListParagraph1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4D7B7D">
        <w:rPr>
          <w:rFonts w:ascii="Arial" w:hAnsi="Arial" w:cs="Arial"/>
          <w:sz w:val="22"/>
        </w:rPr>
        <w:t xml:space="preserve">Ministerstvo financí </w:t>
      </w:r>
    </w:p>
    <w:p w:rsidRPr="004D7B7D" w:rsidR="00370AEA" w:rsidP="00004683" w:rsidRDefault="00370AEA" w14:paraId="093B84B7" w14:textId="77777777">
      <w:pPr>
        <w:pStyle w:val="ListParagraph1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4D7B7D">
        <w:rPr>
          <w:rFonts w:ascii="Arial" w:hAnsi="Arial" w:cs="Arial"/>
          <w:sz w:val="22"/>
        </w:rPr>
        <w:t xml:space="preserve">Nejvyšší kontrolní úřad </w:t>
      </w:r>
    </w:p>
    <w:p w:rsidRPr="004D7B7D" w:rsidR="00370AEA" w:rsidP="00004683" w:rsidRDefault="00370AEA" w14:paraId="4B5F08B7" w14:textId="77777777">
      <w:pPr>
        <w:pStyle w:val="ListParagraph1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4D7B7D">
        <w:rPr>
          <w:rFonts w:ascii="Arial" w:hAnsi="Arial" w:cs="Arial"/>
          <w:sz w:val="22"/>
        </w:rPr>
        <w:t xml:space="preserve">Evropská komise </w:t>
      </w:r>
    </w:p>
    <w:p w:rsidRPr="004D7B7D" w:rsidR="00370AEA" w:rsidP="00004683" w:rsidRDefault="00370AEA" w14:paraId="17DE4314" w14:textId="77777777">
      <w:pPr>
        <w:pStyle w:val="ListParagraph1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4D7B7D">
        <w:rPr>
          <w:rFonts w:ascii="Arial" w:hAnsi="Arial" w:cs="Arial"/>
          <w:sz w:val="22"/>
        </w:rPr>
        <w:t xml:space="preserve">Evropský účetní dvůr </w:t>
      </w:r>
    </w:p>
    <w:p w:rsidRPr="004D7B7D" w:rsidR="00370AEA" w:rsidP="00004683" w:rsidRDefault="00370AEA" w14:paraId="16D808F9" w14:textId="135044C9">
      <w:pPr>
        <w:pStyle w:val="ListParagraph1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4D7B7D">
        <w:rPr>
          <w:rFonts w:ascii="Arial" w:hAnsi="Arial" w:cs="Arial"/>
          <w:sz w:val="22"/>
        </w:rPr>
        <w:t>případně dalším orgánům státní a veřejné správy</w:t>
      </w:r>
      <w:r w:rsidR="008500D0">
        <w:rPr>
          <w:rFonts w:ascii="Arial" w:hAnsi="Arial" w:cs="Arial"/>
          <w:sz w:val="22"/>
        </w:rPr>
        <w:t>.</w:t>
      </w:r>
    </w:p>
    <w:p w:rsidRPr="004D7B7D" w:rsidR="00370AEA" w:rsidP="003E0D44" w:rsidRDefault="00370AEA" w14:paraId="78DCFB5D" w14:textId="30DE8B8D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0"/>
        </w:rPr>
      </w:pPr>
      <w:r w:rsidRPr="004D7B7D">
        <w:rPr>
          <w:rFonts w:ascii="Arial" w:hAnsi="Arial" w:cs="Arial"/>
          <w:sz w:val="22"/>
          <w:szCs w:val="20"/>
        </w:rPr>
        <w:t>Dodavatel je povinen o průběhu školení pro objednatele zhotovovat průběžné zprávy. Tyto zprávy musejí obsahovat minimálně počet a jména účastníků, stručný obsah provedeného školení a na konci jednotlivých kurzů zhodnocení míry dosažení stanovených cílů. Zprávy budou respektovat pravidla publicity projektu dle aktuálně platn</w:t>
      </w:r>
      <w:r w:rsidRPr="006E418E" w:rsidR="00282527">
        <w:rPr>
          <w:rFonts w:ascii="Arial" w:hAnsi="Arial" w:cs="Arial"/>
          <w:sz w:val="22"/>
          <w:szCs w:val="20"/>
        </w:rPr>
        <w:t>é Obecné části pravidel pro žadate</w:t>
      </w:r>
      <w:r w:rsidRPr="006E418E" w:rsidR="0099134D">
        <w:rPr>
          <w:rFonts w:ascii="Arial" w:hAnsi="Arial" w:cs="Arial"/>
          <w:sz w:val="22"/>
          <w:szCs w:val="20"/>
        </w:rPr>
        <w:t>l</w:t>
      </w:r>
      <w:r w:rsidRPr="006E418E" w:rsidR="00282527">
        <w:rPr>
          <w:rFonts w:ascii="Arial" w:hAnsi="Arial" w:cs="Arial"/>
          <w:sz w:val="22"/>
          <w:szCs w:val="20"/>
        </w:rPr>
        <w:t>e a příjemce v rámci OPZ</w:t>
      </w:r>
      <w:r w:rsidRPr="007C696E" w:rsidR="007C696E">
        <w:rPr>
          <w:rFonts w:ascii="Arial" w:hAnsi="Arial" w:cs="Arial"/>
          <w:sz w:val="22"/>
          <w:szCs w:val="20"/>
        </w:rPr>
        <w:t xml:space="preserve"> </w:t>
      </w:r>
    </w:p>
    <w:p w:rsidRPr="004D7B7D" w:rsidR="00370AEA" w:rsidP="00004683" w:rsidRDefault="00370AEA" w14:paraId="50A426DB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bookmarkStart w:name="_Ref296058747" w:id="9"/>
      <w:r w:rsidRPr="004D7B7D">
        <w:rPr>
          <w:rFonts w:ascii="Arial" w:hAnsi="Arial" w:cs="Arial"/>
          <w:sz w:val="22"/>
          <w:szCs w:val="22"/>
        </w:rPr>
        <w:t xml:space="preserve">Materiály informačního a propagačního charakteru (např. publikace, tiskoviny a, certifikáty, pozvánky, program akcí) musí být označeny v souladu s pravidly publicity projektu. </w:t>
      </w:r>
      <w:r w:rsidR="00661F9E">
        <w:rPr>
          <w:rFonts w:ascii="Arial" w:hAnsi="Arial" w:cs="Arial"/>
          <w:sz w:val="22"/>
          <w:szCs w:val="22"/>
        </w:rPr>
        <w:t>P</w:t>
      </w:r>
      <w:r w:rsidRPr="004D7B7D">
        <w:rPr>
          <w:rFonts w:ascii="Arial" w:hAnsi="Arial" w:cs="Arial"/>
          <w:sz w:val="22"/>
          <w:szCs w:val="22"/>
        </w:rPr>
        <w:t xml:space="preserve">rezenční listiny, veškerá písemná korespondence spojená s projektem, např. dopisní/hlavičkový papír apod. musí být označeny všemi prvky povinného minima publicity </w:t>
      </w:r>
      <w:r w:rsidR="00F65C6C">
        <w:rPr>
          <w:rFonts w:ascii="Arial" w:hAnsi="Arial" w:cs="Arial"/>
          <w:sz w:val="22"/>
          <w:szCs w:val="22"/>
        </w:rPr>
        <w:t>projektu</w:t>
      </w:r>
      <w:r w:rsidRPr="004D7B7D">
        <w:rPr>
          <w:rFonts w:ascii="Arial" w:hAnsi="Arial" w:cs="Arial"/>
          <w:sz w:val="22"/>
          <w:szCs w:val="22"/>
        </w:rPr>
        <w:t>. Loga musí být umístěna na přední straně tištěných materiálů.</w:t>
      </w:r>
      <w:bookmarkEnd w:id="9"/>
    </w:p>
    <w:p w:rsidRPr="004D7B7D" w:rsidR="00370AEA" w:rsidP="00004683" w:rsidRDefault="00370AEA" w14:paraId="44737401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Style w:val="Hypertextovodkaz"/>
          <w:rFonts w:ascii="Arial" w:hAnsi="Arial" w:cs="Arial"/>
          <w:b/>
          <w:i/>
          <w:color w:val="auto"/>
          <w:sz w:val="22"/>
          <w:szCs w:val="22"/>
          <w:u w:val="none"/>
        </w:rPr>
      </w:pPr>
      <w:r w:rsidRPr="004D7B7D">
        <w:rPr>
          <w:rFonts w:ascii="Arial" w:hAnsi="Arial" w:cs="Arial"/>
          <w:sz w:val="22"/>
          <w:szCs w:val="22"/>
        </w:rPr>
        <w:t xml:space="preserve">Informace o publicitě včetně pravidel </w:t>
      </w:r>
      <w:r w:rsidR="00221AB5">
        <w:rPr>
          <w:rFonts w:ascii="Arial" w:hAnsi="Arial" w:cs="Arial"/>
          <w:sz w:val="22"/>
          <w:szCs w:val="22"/>
        </w:rPr>
        <w:t>jsou uvedeny</w:t>
      </w:r>
      <w:r w:rsidRPr="004D7B7D">
        <w:rPr>
          <w:rFonts w:ascii="Arial" w:hAnsi="Arial" w:cs="Arial"/>
          <w:sz w:val="22"/>
          <w:szCs w:val="22"/>
        </w:rPr>
        <w:t xml:space="preserve"> na adrese </w:t>
      </w:r>
      <w:hyperlink w:history="true" r:id="rId11">
        <w:r w:rsidRPr="00F65C6C" w:rsidR="00F65C6C">
          <w:rPr>
            <w:rStyle w:val="Hypertextovodkaz"/>
            <w:rFonts w:ascii="Arial" w:hAnsi="Arial" w:cs="Arial"/>
            <w:sz w:val="22"/>
            <w:szCs w:val="22"/>
          </w:rPr>
          <w:t>http://www.</w:t>
        </w:r>
        <w:r w:rsidRPr="00F65C6C" w:rsidR="00F65C6C">
          <w:rPr>
            <w:rStyle w:val="Hypertextovodkaz"/>
            <w:rFonts w:ascii="Arial" w:hAnsi="Arial" w:cs="Arial"/>
            <w:sz w:val="22"/>
            <w:szCs w:val="22"/>
            <w:lang w:val="en-US" w:eastAsia="en-US"/>
          </w:rPr>
          <w:t>esfcr.cz</w:t>
        </w:r>
      </w:hyperlink>
      <w:r w:rsidRPr="00F65C6C" w:rsidR="00F65C6C">
        <w:rPr>
          <w:rFonts w:ascii="Arial" w:hAnsi="Arial" w:cs="Arial"/>
          <w:color w:val="248B13"/>
          <w:sz w:val="22"/>
          <w:szCs w:val="22"/>
          <w:lang w:val="en-US" w:eastAsia="en-US"/>
        </w:rPr>
        <w:t xml:space="preserve"> </w:t>
      </w:r>
      <w:r w:rsidRPr="004D7B7D">
        <w:rPr>
          <w:rFonts w:ascii="Arial" w:hAnsi="Arial" w:cs="Arial"/>
          <w:sz w:val="22"/>
          <w:szCs w:val="22"/>
        </w:rPr>
        <w:t>.</w:t>
      </w:r>
    </w:p>
    <w:p w:rsidRPr="004427DB" w:rsidR="00370AEA" w:rsidP="004427DB" w:rsidRDefault="00473DC6" w14:paraId="4CE1BBFE" w14:textId="198E0575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4D7B7D" w:rsidR="00370AEA">
        <w:rPr>
          <w:rFonts w:ascii="Arial" w:hAnsi="Arial" w:cs="Arial"/>
          <w:sz w:val="22"/>
          <w:szCs w:val="22"/>
        </w:rPr>
        <w:t xml:space="preserve"> se zavazuje spolupracovat s objednatelem při kontrolách projektu ze strany oprávněných orgánů dle odst. 6.4.</w:t>
      </w:r>
      <w:bookmarkStart w:name="_Ref237744774" w:id="10"/>
    </w:p>
    <w:p w:rsidRPr="004D7B7D" w:rsidR="00370AEA" w:rsidP="004427DB" w:rsidRDefault="004427DB" w14:paraId="0AF5E268" w14:textId="267CCF4C">
      <w:pPr>
        <w:pStyle w:val="ListParagraph1"/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6.9.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370AEA">
        <w:rPr>
          <w:rFonts w:ascii="Arial" w:hAnsi="Arial" w:cs="Arial"/>
          <w:sz w:val="22"/>
          <w:szCs w:val="22"/>
        </w:rPr>
        <w:t xml:space="preserve"> se zavazuje při realizaci předmětu smlouvy dodržovat politiky Evropského společenství, zejména pravidla hospodářské soutěže, předpisy upravující veřejnou podporu, zadávaní veřejných zakázek, principy ochrany životního prostředí a prosazování rovných příležitostí.</w:t>
      </w:r>
      <w:bookmarkEnd w:id="10"/>
      <w:r w:rsidRPr="004D7B7D" w:rsidR="00370AEA">
        <w:rPr>
          <w:rFonts w:ascii="Arial" w:hAnsi="Arial" w:cs="Arial"/>
          <w:sz w:val="22"/>
          <w:szCs w:val="22"/>
        </w:rPr>
        <w:t xml:space="preserve"> </w:t>
      </w:r>
    </w:p>
    <w:p w:rsidRPr="004D7B7D" w:rsidR="00370AEA" w:rsidP="00004683" w:rsidRDefault="00370AEA" w14:paraId="15FB6F2C" w14:textId="77777777">
      <w:pPr>
        <w:pStyle w:val="ListParagraph1"/>
        <w:spacing w:after="120"/>
        <w:ind w:left="567"/>
        <w:rPr>
          <w:rFonts w:ascii="Arial" w:hAnsi="Arial" w:cs="Arial"/>
          <w:b/>
          <w:i/>
          <w:sz w:val="22"/>
          <w:szCs w:val="22"/>
        </w:rPr>
      </w:pPr>
    </w:p>
    <w:p w:rsidRPr="004D7B7D" w:rsidR="00370AEA" w:rsidP="00004683" w:rsidRDefault="00370AEA" w14:paraId="69E4B815" w14:textId="77777777">
      <w:pPr>
        <w:pStyle w:val="ListParagraph1"/>
        <w:numPr>
          <w:ilvl w:val="0"/>
          <w:numId w:val="17"/>
        </w:numPr>
        <w:tabs>
          <w:tab w:val="num" w:pos="576"/>
        </w:tabs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>Sankce za neplnění a odstoupení od smlouvy</w:t>
      </w:r>
    </w:p>
    <w:p w:rsidRPr="004D7B7D" w:rsidR="00370AEA" w:rsidP="00004683" w:rsidRDefault="00370AEA" w14:paraId="0676FA50" w14:textId="1D297060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V případě neplnění harmonogramu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>e</w:t>
      </w:r>
      <w:r w:rsidRPr="004D7B7D" w:rsidR="00FB4344">
        <w:rPr>
          <w:rFonts w:ascii="Arial" w:hAnsi="Arial" w:cs="Arial"/>
          <w:sz w:val="22"/>
          <w:szCs w:val="22"/>
        </w:rPr>
        <w:t>m</w:t>
      </w:r>
      <w:r w:rsidRPr="004D7B7D">
        <w:rPr>
          <w:rFonts w:ascii="Arial" w:hAnsi="Arial" w:cs="Arial"/>
          <w:sz w:val="22"/>
          <w:szCs w:val="22"/>
        </w:rPr>
        <w:t xml:space="preserve"> (časté změny termínu z jeho strany v rozsahu více jak 10</w:t>
      </w:r>
      <w:r w:rsidR="004427DB">
        <w:rPr>
          <w:rFonts w:ascii="Arial" w:hAnsi="Arial" w:cs="Arial"/>
          <w:sz w:val="22"/>
          <w:szCs w:val="22"/>
        </w:rPr>
        <w:t xml:space="preserve"> </w:t>
      </w:r>
      <w:r w:rsidRPr="004D7B7D">
        <w:rPr>
          <w:rFonts w:ascii="Arial" w:hAnsi="Arial" w:cs="Arial"/>
          <w:sz w:val="22"/>
          <w:szCs w:val="22"/>
        </w:rPr>
        <w:t>%</w:t>
      </w:r>
      <w:r w:rsidR="00186B2B">
        <w:rPr>
          <w:rFonts w:ascii="Arial" w:hAnsi="Arial" w:cs="Arial"/>
          <w:sz w:val="22"/>
          <w:szCs w:val="22"/>
        </w:rPr>
        <w:t xml:space="preserve"> z celkového objemu poskytnutých kurzů</w:t>
      </w:r>
      <w:r w:rsidRPr="004D7B7D">
        <w:rPr>
          <w:rFonts w:ascii="Arial" w:hAnsi="Arial" w:cs="Arial"/>
          <w:sz w:val="22"/>
          <w:szCs w:val="22"/>
        </w:rPr>
        <w:t xml:space="preserve">) při celkovém dodržení termínu realizace, může objednatel uplatnit vůči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FB4344">
        <w:rPr>
          <w:rFonts w:ascii="Arial" w:hAnsi="Arial" w:cs="Arial"/>
          <w:sz w:val="22"/>
          <w:szCs w:val="22"/>
        </w:rPr>
        <w:t>i</w:t>
      </w:r>
      <w:r w:rsidRPr="004D7B7D">
        <w:rPr>
          <w:rFonts w:ascii="Arial" w:hAnsi="Arial" w:cs="Arial"/>
          <w:sz w:val="22"/>
          <w:szCs w:val="22"/>
        </w:rPr>
        <w:t xml:space="preserve"> s</w:t>
      </w:r>
      <w:r w:rsidRPr="004D7B7D" w:rsidR="00C862B3">
        <w:rPr>
          <w:rFonts w:ascii="Arial" w:hAnsi="Arial" w:cs="Arial"/>
          <w:sz w:val="22"/>
          <w:szCs w:val="22"/>
        </w:rPr>
        <w:t>mluvní pokutu</w:t>
      </w:r>
      <w:r w:rsidRPr="004D7B7D">
        <w:rPr>
          <w:rFonts w:ascii="Arial" w:hAnsi="Arial" w:cs="Arial"/>
          <w:sz w:val="22"/>
          <w:szCs w:val="22"/>
        </w:rPr>
        <w:t xml:space="preserve"> ve výši 3</w:t>
      </w:r>
      <w:ins w:author="lenka" w:date="2017-11-30T16:09:00Z" w:id="11">
        <w:r w:rsidR="00972ACC">
          <w:rPr>
            <w:rFonts w:ascii="Arial" w:hAnsi="Arial" w:cs="Arial"/>
            <w:sz w:val="22"/>
            <w:szCs w:val="22"/>
          </w:rPr>
          <w:t xml:space="preserve"> </w:t>
        </w:r>
      </w:ins>
      <w:r w:rsidRPr="004D7B7D">
        <w:rPr>
          <w:rFonts w:ascii="Arial" w:hAnsi="Arial" w:cs="Arial"/>
          <w:sz w:val="22"/>
          <w:szCs w:val="22"/>
        </w:rPr>
        <w:t>% celkové ceny</w:t>
      </w:r>
      <w:r w:rsidRPr="004D7B7D" w:rsidR="00C862B3">
        <w:rPr>
          <w:rFonts w:ascii="Arial" w:hAnsi="Arial" w:cs="Arial"/>
          <w:sz w:val="22"/>
          <w:szCs w:val="22"/>
        </w:rPr>
        <w:t xml:space="preserve"> včetně DPH (viz definice „ceny“ v ustanovení 4.1. této smlouvy)</w:t>
      </w:r>
      <w:r w:rsidRPr="004D7B7D">
        <w:rPr>
          <w:rFonts w:ascii="Arial" w:hAnsi="Arial" w:cs="Arial"/>
          <w:sz w:val="22"/>
          <w:szCs w:val="22"/>
        </w:rPr>
        <w:t>.</w:t>
      </w:r>
    </w:p>
    <w:p w:rsidRPr="004D7B7D" w:rsidR="00370AEA" w:rsidP="00004683" w:rsidRDefault="00370AEA" w14:paraId="1D6D8C22" w14:textId="1E221E69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lastRenderedPageBreak/>
        <w:t xml:space="preserve">V případě, že </w:t>
      </w:r>
      <w:r w:rsidR="00473DC6">
        <w:rPr>
          <w:rFonts w:ascii="Arial" w:hAnsi="Arial" w:cs="Arial"/>
          <w:sz w:val="22"/>
          <w:szCs w:val="22"/>
        </w:rPr>
        <w:t>dodavatel</w:t>
      </w:r>
      <w:del w:author="Mgr. Barbora Skalle" w:date="2017-12-06T14:45:00Z" w:id="12">
        <w:r w:rsidRPr="004D7B7D" w:rsidDel="0099134D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D7B7D">
        <w:rPr>
          <w:rFonts w:ascii="Arial" w:hAnsi="Arial" w:cs="Arial"/>
          <w:sz w:val="22"/>
          <w:szCs w:val="22"/>
        </w:rPr>
        <w:t xml:space="preserve"> nesplní zakázk</w:t>
      </w:r>
      <w:r w:rsidRPr="004D7B7D" w:rsidR="00616DD2">
        <w:rPr>
          <w:rFonts w:ascii="Arial" w:hAnsi="Arial" w:cs="Arial"/>
          <w:sz w:val="22"/>
          <w:szCs w:val="22"/>
        </w:rPr>
        <w:t>u</w:t>
      </w:r>
      <w:r w:rsidRPr="004D7B7D">
        <w:rPr>
          <w:rFonts w:ascii="Arial" w:hAnsi="Arial" w:cs="Arial"/>
          <w:sz w:val="22"/>
          <w:szCs w:val="22"/>
        </w:rPr>
        <w:t xml:space="preserve"> v termínu</w:t>
      </w:r>
      <w:r w:rsidR="004427DB">
        <w:rPr>
          <w:rFonts w:ascii="Arial" w:hAnsi="Arial" w:cs="Arial"/>
          <w:sz w:val="22"/>
          <w:szCs w:val="22"/>
        </w:rPr>
        <w:t xml:space="preserve"> (tzn. do konce srpna 2020)</w:t>
      </w:r>
      <w:r w:rsidRPr="004D7B7D">
        <w:rPr>
          <w:rFonts w:ascii="Arial" w:hAnsi="Arial" w:cs="Arial"/>
          <w:sz w:val="22"/>
          <w:szCs w:val="22"/>
        </w:rPr>
        <w:t xml:space="preserve">, avšak po dohodě s objednatelem zakázku dokončí, může objednatel uplatnit vůči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616DD2">
        <w:rPr>
          <w:rFonts w:ascii="Arial" w:hAnsi="Arial" w:cs="Arial"/>
          <w:sz w:val="22"/>
          <w:szCs w:val="22"/>
        </w:rPr>
        <w:t>i</w:t>
      </w:r>
      <w:r w:rsidRPr="004D7B7D">
        <w:rPr>
          <w:rFonts w:ascii="Arial" w:hAnsi="Arial" w:cs="Arial"/>
          <w:sz w:val="22"/>
          <w:szCs w:val="22"/>
        </w:rPr>
        <w:t xml:space="preserve"> s</w:t>
      </w:r>
      <w:r w:rsidRPr="004D7B7D" w:rsidR="00C862B3">
        <w:rPr>
          <w:rFonts w:ascii="Arial" w:hAnsi="Arial" w:cs="Arial"/>
          <w:sz w:val="22"/>
          <w:szCs w:val="22"/>
        </w:rPr>
        <w:t>mluvní pokutu</w:t>
      </w:r>
      <w:r w:rsidRPr="004D7B7D">
        <w:rPr>
          <w:rFonts w:ascii="Arial" w:hAnsi="Arial" w:cs="Arial"/>
          <w:sz w:val="22"/>
          <w:szCs w:val="22"/>
        </w:rPr>
        <w:t xml:space="preserve"> ve výši 10</w:t>
      </w:r>
      <w:r w:rsidR="00972ACC">
        <w:rPr>
          <w:rFonts w:ascii="Arial" w:hAnsi="Arial" w:cs="Arial"/>
          <w:sz w:val="22"/>
          <w:szCs w:val="22"/>
        </w:rPr>
        <w:t xml:space="preserve"> </w:t>
      </w:r>
      <w:r w:rsidRPr="004D7B7D">
        <w:rPr>
          <w:rFonts w:ascii="Arial" w:hAnsi="Arial" w:cs="Arial"/>
          <w:sz w:val="22"/>
          <w:szCs w:val="22"/>
        </w:rPr>
        <w:t>% celkové ceny</w:t>
      </w:r>
      <w:r w:rsidRPr="004D7B7D" w:rsidR="00314035">
        <w:rPr>
          <w:rFonts w:ascii="Arial" w:hAnsi="Arial" w:cs="Arial"/>
          <w:sz w:val="22"/>
          <w:szCs w:val="22"/>
        </w:rPr>
        <w:t xml:space="preserve"> včetně DPH (viz definice „ceny“ v ustanovení 4.1. této smlouvy).</w:t>
      </w:r>
      <w:r w:rsidRPr="004D7B7D" w:rsidR="00FB4344">
        <w:rPr>
          <w:rFonts w:ascii="Arial" w:hAnsi="Arial" w:cs="Arial"/>
          <w:sz w:val="22"/>
          <w:szCs w:val="22"/>
        </w:rPr>
        <w:t xml:space="preserve"> Uplatněním smluvních pokut dle ustanovení 7.1 a tohoto ustanovení 7.2 není dotčen nárok objednatele na náhradu škody.</w:t>
      </w:r>
    </w:p>
    <w:p w:rsidRPr="004D7B7D" w:rsidR="00370AEA" w:rsidP="00004683" w:rsidRDefault="00370AEA" w14:paraId="0EA5A941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Uvedené sankce se nevztahují na neplnění zaviněné časovými posuny objednatele.</w:t>
      </w:r>
    </w:p>
    <w:p w:rsidRPr="004D7B7D" w:rsidR="00370AEA" w:rsidP="00004683" w:rsidRDefault="00370AEA" w14:paraId="045ADF3C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V případě storna (ze strany objednatele) předem dohodnutého kurzu</w:t>
      </w:r>
      <w:r w:rsidRPr="004D7B7D" w:rsidR="00314035">
        <w:rPr>
          <w:rFonts w:ascii="Arial" w:hAnsi="Arial" w:cs="Arial"/>
          <w:sz w:val="22"/>
          <w:szCs w:val="22"/>
        </w:rPr>
        <w:t xml:space="preserve">, které bude sděleno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314035">
        <w:rPr>
          <w:rFonts w:ascii="Arial" w:hAnsi="Arial" w:cs="Arial"/>
          <w:sz w:val="22"/>
          <w:szCs w:val="22"/>
        </w:rPr>
        <w:t>i nejpozději v den před konáním kurzu</w:t>
      </w:r>
      <w:r w:rsidR="00186B2B">
        <w:rPr>
          <w:rFonts w:ascii="Arial" w:hAnsi="Arial" w:cs="Arial"/>
          <w:sz w:val="22"/>
          <w:szCs w:val="22"/>
        </w:rPr>
        <w:t>,</w:t>
      </w:r>
      <w:r w:rsidRPr="004D7B7D">
        <w:rPr>
          <w:rFonts w:ascii="Arial" w:hAnsi="Arial" w:cs="Arial"/>
          <w:sz w:val="22"/>
          <w:szCs w:val="22"/>
        </w:rPr>
        <w:t xml:space="preserve"> </w:t>
      </w:r>
      <w:r w:rsidRPr="004D7B7D" w:rsidR="00314035">
        <w:rPr>
          <w:rFonts w:ascii="Arial" w:hAnsi="Arial" w:cs="Arial"/>
          <w:sz w:val="22"/>
          <w:szCs w:val="22"/>
        </w:rPr>
        <w:t xml:space="preserve">bude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314035">
        <w:rPr>
          <w:rFonts w:ascii="Arial" w:hAnsi="Arial" w:cs="Arial"/>
          <w:sz w:val="22"/>
          <w:szCs w:val="22"/>
        </w:rPr>
        <w:t>em nabídnut zdarma náhradní termín školení.</w:t>
      </w:r>
    </w:p>
    <w:p w:rsidRPr="004D7B7D" w:rsidR="00370AEA" w:rsidP="00004683" w:rsidRDefault="00370AEA" w14:paraId="2D32B240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V den </w:t>
      </w:r>
      <w:r w:rsidRPr="004D7B7D" w:rsidR="00314035">
        <w:rPr>
          <w:rFonts w:ascii="Arial" w:hAnsi="Arial" w:cs="Arial"/>
          <w:sz w:val="22"/>
          <w:szCs w:val="22"/>
        </w:rPr>
        <w:t>konání</w:t>
      </w:r>
      <w:r w:rsidRPr="004D7B7D">
        <w:rPr>
          <w:rFonts w:ascii="Arial" w:hAnsi="Arial" w:cs="Arial"/>
          <w:sz w:val="22"/>
          <w:szCs w:val="22"/>
        </w:rPr>
        <w:t xml:space="preserve"> kurzu nelze objednaný kurz již stornovat.</w:t>
      </w:r>
    </w:p>
    <w:p w:rsidRPr="004D7B7D" w:rsidR="00370AEA" w:rsidP="00004683" w:rsidRDefault="00370AEA" w14:paraId="0CED1699" w14:textId="39BCBCF8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Objednatel může od smlouvy jednostranně odstoupit v</w:t>
      </w:r>
      <w:r w:rsidRPr="004D7B7D" w:rsidR="00314035">
        <w:rPr>
          <w:rFonts w:ascii="Arial" w:hAnsi="Arial" w:cs="Arial"/>
          <w:sz w:val="22"/>
          <w:szCs w:val="22"/>
        </w:rPr>
        <w:t> </w:t>
      </w:r>
      <w:r w:rsidRPr="004D7B7D">
        <w:rPr>
          <w:rFonts w:ascii="Arial" w:hAnsi="Arial" w:cs="Arial"/>
          <w:sz w:val="22"/>
          <w:szCs w:val="22"/>
        </w:rPr>
        <w:t>případě</w:t>
      </w:r>
      <w:r w:rsidRPr="004D7B7D" w:rsidR="00314035">
        <w:rPr>
          <w:rFonts w:ascii="Arial" w:hAnsi="Arial" w:cs="Arial"/>
          <w:sz w:val="22"/>
          <w:szCs w:val="22"/>
        </w:rPr>
        <w:t xml:space="preserve">, že </w:t>
      </w:r>
      <w:r w:rsidR="005D36FE">
        <w:rPr>
          <w:rFonts w:ascii="Arial" w:hAnsi="Arial" w:cs="Arial"/>
          <w:sz w:val="22"/>
          <w:szCs w:val="22"/>
        </w:rPr>
        <w:t xml:space="preserve">dodavatel </w:t>
      </w:r>
      <w:r w:rsidRPr="004D7B7D" w:rsidR="00314035">
        <w:rPr>
          <w:rFonts w:ascii="Arial" w:hAnsi="Arial" w:cs="Arial"/>
          <w:sz w:val="22"/>
          <w:szCs w:val="22"/>
        </w:rPr>
        <w:t>opakovaně</w:t>
      </w:r>
      <w:r w:rsidR="004427DB">
        <w:rPr>
          <w:rFonts w:ascii="Arial" w:hAnsi="Arial" w:cs="Arial"/>
          <w:sz w:val="22"/>
          <w:szCs w:val="22"/>
        </w:rPr>
        <w:t xml:space="preserve"> (minimálně 3x)</w:t>
      </w:r>
      <w:r w:rsidRPr="004D7B7D" w:rsidR="00314035">
        <w:rPr>
          <w:rFonts w:ascii="Arial" w:hAnsi="Arial" w:cs="Arial"/>
          <w:sz w:val="22"/>
          <w:szCs w:val="22"/>
        </w:rPr>
        <w:t xml:space="preserve"> neposkytne školení v plánovaném termínu</w:t>
      </w:r>
      <w:r w:rsidR="007C696E">
        <w:rPr>
          <w:rFonts w:ascii="Arial" w:hAnsi="Arial" w:cs="Arial"/>
          <w:sz w:val="22"/>
          <w:szCs w:val="22"/>
        </w:rPr>
        <w:t>.</w:t>
      </w:r>
      <w:r w:rsidRPr="004D7B7D">
        <w:rPr>
          <w:rFonts w:ascii="Arial" w:hAnsi="Arial" w:cs="Arial"/>
          <w:sz w:val="22"/>
          <w:szCs w:val="22"/>
        </w:rPr>
        <w:t xml:space="preserve"> </w:t>
      </w:r>
      <w:r w:rsidRPr="004D7B7D" w:rsidR="00314035">
        <w:rPr>
          <w:rFonts w:ascii="Arial" w:hAnsi="Arial" w:cs="Arial"/>
          <w:sz w:val="22"/>
          <w:szCs w:val="22"/>
        </w:rPr>
        <w:t xml:space="preserve">Odstoupení je účinné okamžikem doručení písemného oznámení o odstoupení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314035">
        <w:rPr>
          <w:rFonts w:ascii="Arial" w:hAnsi="Arial" w:cs="Arial"/>
          <w:sz w:val="22"/>
          <w:szCs w:val="22"/>
        </w:rPr>
        <w:t>i.</w:t>
      </w:r>
    </w:p>
    <w:p w:rsidRPr="004D7B7D" w:rsidR="00370AEA" w:rsidP="00004683" w:rsidRDefault="00370AEA" w14:paraId="7E889AC9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Odstoupením od smlouvy nezaniká právo na náhradu vzniklé škody</w:t>
      </w:r>
      <w:r w:rsidRPr="004D7B7D" w:rsidR="00314035">
        <w:rPr>
          <w:rFonts w:ascii="Arial" w:hAnsi="Arial" w:cs="Arial"/>
          <w:sz w:val="22"/>
          <w:szCs w:val="22"/>
        </w:rPr>
        <w:t xml:space="preserve"> a na úhradu sjednaných smluvních pokut.</w:t>
      </w:r>
    </w:p>
    <w:p w:rsidRPr="004D7B7D" w:rsidR="00370AEA" w:rsidP="00004683" w:rsidRDefault="00314035" w14:paraId="59A6FB7E" w14:textId="19CAD01F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Kromě důvodů uvedených v ustanovení 7.6</w:t>
      </w:r>
      <w:r w:rsidRPr="004D7B7D" w:rsidR="00FB4344">
        <w:rPr>
          <w:rFonts w:ascii="Arial" w:hAnsi="Arial" w:cs="Arial"/>
          <w:sz w:val="22"/>
          <w:szCs w:val="22"/>
        </w:rPr>
        <w:t xml:space="preserve"> může objednatel odstoupit s účinky stanovenými ve zmíněném ustanovení dále od této smlouvy v případě o</w:t>
      </w:r>
      <w:r w:rsidRPr="004D7B7D" w:rsidR="00370AEA">
        <w:rPr>
          <w:rFonts w:ascii="Arial" w:hAnsi="Arial" w:cs="Arial"/>
          <w:sz w:val="22"/>
          <w:szCs w:val="22"/>
        </w:rPr>
        <w:t>pakované</w:t>
      </w:r>
      <w:r w:rsidRPr="004D7B7D" w:rsidR="00FB4344">
        <w:rPr>
          <w:rFonts w:ascii="Arial" w:hAnsi="Arial" w:cs="Arial"/>
          <w:sz w:val="22"/>
          <w:szCs w:val="22"/>
        </w:rPr>
        <w:t>ho</w:t>
      </w:r>
      <w:r w:rsidRPr="004D7B7D" w:rsidR="00370AEA">
        <w:rPr>
          <w:rFonts w:ascii="Arial" w:hAnsi="Arial" w:cs="Arial"/>
          <w:sz w:val="22"/>
          <w:szCs w:val="22"/>
        </w:rPr>
        <w:t xml:space="preserve"> porušování povinností </w:t>
      </w:r>
      <w:r w:rsidR="006E418E">
        <w:rPr>
          <w:rFonts w:ascii="Arial" w:hAnsi="Arial" w:cs="Arial"/>
          <w:sz w:val="22"/>
          <w:szCs w:val="22"/>
        </w:rPr>
        <w:t>dodavatel</w:t>
      </w:r>
      <w:r w:rsidRPr="004D7B7D" w:rsidR="006E418E">
        <w:rPr>
          <w:rFonts w:ascii="Arial" w:hAnsi="Arial" w:cs="Arial"/>
          <w:sz w:val="22"/>
          <w:szCs w:val="22"/>
        </w:rPr>
        <w:t>em,</w:t>
      </w:r>
      <w:r w:rsidRPr="004D7B7D" w:rsidR="00370AEA">
        <w:rPr>
          <w:rFonts w:ascii="Arial" w:hAnsi="Arial" w:cs="Arial"/>
          <w:sz w:val="22"/>
          <w:szCs w:val="22"/>
        </w:rPr>
        <w:t xml:space="preserve"> a to zejména takov</w:t>
      </w:r>
      <w:r w:rsidRPr="004D7B7D" w:rsidR="00FB4344">
        <w:rPr>
          <w:rFonts w:ascii="Arial" w:hAnsi="Arial" w:cs="Arial"/>
          <w:sz w:val="22"/>
          <w:szCs w:val="22"/>
        </w:rPr>
        <w:t>ého</w:t>
      </w:r>
      <w:r w:rsidRPr="004D7B7D" w:rsidR="00370AEA">
        <w:rPr>
          <w:rFonts w:ascii="Arial" w:hAnsi="Arial" w:cs="Arial"/>
          <w:sz w:val="22"/>
          <w:szCs w:val="22"/>
        </w:rPr>
        <w:t>, které ved</w:t>
      </w:r>
      <w:r w:rsidRPr="004D7B7D" w:rsidR="00FB4344">
        <w:rPr>
          <w:rFonts w:ascii="Arial" w:hAnsi="Arial" w:cs="Arial"/>
          <w:sz w:val="22"/>
          <w:szCs w:val="22"/>
        </w:rPr>
        <w:t>e</w:t>
      </w:r>
      <w:r w:rsidRPr="004D7B7D" w:rsidR="00370AEA">
        <w:rPr>
          <w:rFonts w:ascii="Arial" w:hAnsi="Arial" w:cs="Arial"/>
          <w:sz w:val="22"/>
          <w:szCs w:val="22"/>
        </w:rPr>
        <w:t xml:space="preserve"> k výhradám kontrolních orgánů</w:t>
      </w:r>
      <w:r w:rsidRPr="004D7B7D" w:rsidR="00FB4344">
        <w:rPr>
          <w:rFonts w:ascii="Arial" w:hAnsi="Arial" w:cs="Arial"/>
          <w:sz w:val="22"/>
          <w:szCs w:val="22"/>
        </w:rPr>
        <w:t>.</w:t>
      </w:r>
      <w:r w:rsidRPr="004D7B7D" w:rsidR="00370AEA">
        <w:rPr>
          <w:rFonts w:ascii="Arial" w:hAnsi="Arial" w:cs="Arial"/>
          <w:sz w:val="22"/>
          <w:szCs w:val="22"/>
        </w:rPr>
        <w:t xml:space="preserve"> Toto ukončení smlouvy nemá vliv na případné uplatnění náhrady vzniklé škody objednatelem vůči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 w:rsidR="00616DD2">
        <w:rPr>
          <w:rFonts w:ascii="Arial" w:hAnsi="Arial" w:cs="Arial"/>
          <w:sz w:val="22"/>
          <w:szCs w:val="22"/>
        </w:rPr>
        <w:t>i</w:t>
      </w:r>
      <w:r w:rsidRPr="004D7B7D" w:rsidR="00370AEA">
        <w:rPr>
          <w:rFonts w:ascii="Arial" w:hAnsi="Arial" w:cs="Arial"/>
          <w:sz w:val="22"/>
          <w:szCs w:val="22"/>
        </w:rPr>
        <w:t xml:space="preserve"> včetně náhrad za zmařenou dotaci a vzdělávání zaměstnanců, případně sankčních pokut ze strany kontrolních orgánů</w:t>
      </w:r>
      <w:r w:rsidRPr="004D7B7D" w:rsidR="00FB4344">
        <w:rPr>
          <w:rFonts w:ascii="Arial" w:hAnsi="Arial" w:cs="Arial"/>
          <w:sz w:val="22"/>
          <w:szCs w:val="22"/>
        </w:rPr>
        <w:t xml:space="preserve"> či smluvních pokut sjednaných touto smlouvou</w:t>
      </w:r>
      <w:r w:rsidRPr="004D7B7D" w:rsidR="00370AEA">
        <w:rPr>
          <w:rFonts w:ascii="Arial" w:hAnsi="Arial" w:cs="Arial"/>
          <w:sz w:val="22"/>
          <w:szCs w:val="22"/>
        </w:rPr>
        <w:t>.</w:t>
      </w:r>
    </w:p>
    <w:p w:rsidRPr="004D7B7D" w:rsidR="00370AEA" w:rsidP="00004683" w:rsidRDefault="00370AEA" w14:paraId="760AEEF5" w14:textId="77777777">
      <w:pPr>
        <w:pStyle w:val="ListParagraph1"/>
        <w:spacing w:after="120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Pr="004D7B7D" w:rsidR="00370AEA" w:rsidP="00004683" w:rsidRDefault="00370AEA" w14:paraId="1C7E1335" w14:textId="77777777">
      <w:pPr>
        <w:pStyle w:val="ListParagraph1"/>
        <w:numPr>
          <w:ilvl w:val="0"/>
          <w:numId w:val="17"/>
        </w:numPr>
        <w:tabs>
          <w:tab w:val="num" w:pos="576"/>
        </w:tabs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>Všeobecná ustanovení</w:t>
      </w:r>
    </w:p>
    <w:p w:rsidRPr="004D7B7D" w:rsidR="00370AEA" w:rsidP="00004683" w:rsidRDefault="00370AEA" w14:paraId="2BB3A8CE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Smluvní strany se zavazují řešit vzájemné spory vzniklé v souvislosti s plněním této smlouvy především smírně, pro případ soudních sporů je dána příslušnost soudů České republiky.</w:t>
      </w:r>
    </w:p>
    <w:p w:rsidRPr="004D7B7D" w:rsidR="00370AEA" w:rsidP="00004683" w:rsidRDefault="00370AEA" w14:paraId="265FA46E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Smluvní vztahy touto smlouvou výslovně neupravené se řídí příslušnými ustanoveními obecně závazných právních předpisů, které se na sjednaný smluvní vztah vztahují.</w:t>
      </w:r>
    </w:p>
    <w:p w:rsidRPr="004D7B7D" w:rsidR="00370AEA" w:rsidP="00004683" w:rsidRDefault="00370AEA" w14:paraId="3E33CF47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Veškeré změny této smlouvy jsou možné jen ve formě písemných dodatků podepsaných oběma smluvními stranami; dodatky se dnem podpisu oběma smluvními stranami stanou nedílnou součástí této smlouvy.</w:t>
      </w:r>
    </w:p>
    <w:p w:rsidRPr="004D7B7D" w:rsidR="00370AEA" w:rsidP="00004683" w:rsidRDefault="00370AEA" w14:paraId="64A39CED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Věci neupravené touto smlouvou se řídí příslušnými ustanoveními </w:t>
      </w:r>
      <w:r w:rsidR="00870009">
        <w:rPr>
          <w:rFonts w:ascii="Arial" w:hAnsi="Arial" w:cs="Arial"/>
          <w:sz w:val="22"/>
          <w:szCs w:val="22"/>
        </w:rPr>
        <w:t>občanského</w:t>
      </w:r>
      <w:r w:rsidRPr="004D7B7D">
        <w:rPr>
          <w:rFonts w:ascii="Arial" w:hAnsi="Arial" w:cs="Arial"/>
          <w:sz w:val="22"/>
          <w:szCs w:val="22"/>
        </w:rPr>
        <w:t xml:space="preserve"> zákoníku v platném znění.</w:t>
      </w:r>
    </w:p>
    <w:p w:rsidRPr="004D7B7D" w:rsidR="00370AEA" w:rsidP="00FE1152" w:rsidRDefault="00370AEA" w14:paraId="73C80A89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V případě rozporu mezi nabídkou a touto smlouvou platí znění této smlouvy.</w:t>
      </w:r>
    </w:p>
    <w:p w:rsidRPr="004D7B7D" w:rsidR="00FB4344" w:rsidP="00FB4344" w:rsidRDefault="00FB4344" w14:paraId="5C490CD3" w14:textId="77777777">
      <w:pPr>
        <w:pStyle w:val="ListParagraph1"/>
        <w:spacing w:after="120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4D7B7D" w:rsidR="00370AEA" w:rsidP="00004683" w:rsidRDefault="00370AEA" w14:paraId="797DD995" w14:textId="77777777">
      <w:pPr>
        <w:pStyle w:val="ListParagraph1"/>
        <w:numPr>
          <w:ilvl w:val="0"/>
          <w:numId w:val="17"/>
        </w:numPr>
        <w:tabs>
          <w:tab w:val="num" w:pos="576"/>
        </w:tabs>
        <w:spacing w:after="120"/>
        <w:ind w:left="567" w:hanging="567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b/>
          <w:i/>
          <w:sz w:val="22"/>
          <w:szCs w:val="22"/>
        </w:rPr>
        <w:t xml:space="preserve"> Závěrečná ujednání</w:t>
      </w:r>
    </w:p>
    <w:p w:rsidRPr="004D7B7D" w:rsidR="00370AEA" w:rsidP="00004683" w:rsidRDefault="00370AEA" w14:paraId="6C112EA6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 xml:space="preserve"> Objednatel a </w:t>
      </w:r>
      <w:r w:rsidR="00473DC6">
        <w:rPr>
          <w:rFonts w:ascii="Arial" w:hAnsi="Arial" w:cs="Arial"/>
          <w:sz w:val="22"/>
          <w:szCs w:val="22"/>
        </w:rPr>
        <w:t>dodavatel</w:t>
      </w:r>
      <w:r w:rsidRPr="004D7B7D">
        <w:rPr>
          <w:rFonts w:ascii="Arial" w:hAnsi="Arial" w:cs="Arial"/>
          <w:sz w:val="22"/>
          <w:szCs w:val="22"/>
        </w:rPr>
        <w:t xml:space="preserve"> prohlašují, že jim nejsou známy ani nepředvídají neodvratitelné nebo nepřekonatelné překážky, které by jim znemožnily splnit závazky a povinnosti této smlouvy.</w:t>
      </w:r>
      <w:bookmarkStart w:name="_Ref237745212" w:id="13"/>
    </w:p>
    <w:p w:rsidRPr="004D7B7D" w:rsidR="00370AEA" w:rsidP="00004683" w:rsidRDefault="00370AEA" w14:paraId="6A378A84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bookmarkStart w:name="_GoBack" w:id="14"/>
      <w:r w:rsidRPr="004D7B7D">
        <w:rPr>
          <w:rFonts w:ascii="Arial" w:hAnsi="Arial" w:cs="Arial"/>
          <w:sz w:val="22"/>
          <w:szCs w:val="22"/>
        </w:rPr>
        <w:t>Změny a doplňky smlouvy lze provádět pouze formou písemných dodatk</w:t>
      </w:r>
      <w:r w:rsidR="00993527">
        <w:rPr>
          <w:rFonts w:ascii="Arial" w:hAnsi="Arial" w:cs="Arial"/>
          <w:sz w:val="22"/>
          <w:szCs w:val="22"/>
        </w:rPr>
        <w:t>ů</w:t>
      </w:r>
      <w:r w:rsidRPr="004D7B7D">
        <w:rPr>
          <w:rFonts w:ascii="Arial" w:hAnsi="Arial" w:cs="Arial"/>
          <w:sz w:val="22"/>
          <w:szCs w:val="22"/>
        </w:rPr>
        <w:t>. Změna či doplněk se po podpisu oběma smluvními stranami stávají nedílnou součástí této smlouvy</w:t>
      </w:r>
      <w:bookmarkEnd w:id="14"/>
      <w:r w:rsidRPr="004D7B7D">
        <w:rPr>
          <w:rFonts w:ascii="Arial" w:hAnsi="Arial" w:cs="Arial"/>
          <w:sz w:val="22"/>
          <w:szCs w:val="22"/>
        </w:rPr>
        <w:t>.</w:t>
      </w:r>
      <w:bookmarkEnd w:id="13"/>
    </w:p>
    <w:p w:rsidRPr="004D7B7D" w:rsidR="00370AEA" w:rsidP="00004683" w:rsidRDefault="00370AEA" w14:paraId="6FC9DFA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Smlouva je vyhotovena ve dvou stejnopisech, z nichž každá smluvní strana obdrží jedno vyhotovení.</w:t>
      </w:r>
    </w:p>
    <w:p w:rsidRPr="006E418E" w:rsidR="00370AEA" w:rsidP="00004683" w:rsidRDefault="00370AEA" w14:paraId="2E96644F" w14:textId="09B5B80F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lastRenderedPageBreak/>
        <w:t>Smlouva nabývá platnosti a účinnosti dnem podpisu druhé ze smluvních stran.</w:t>
      </w:r>
    </w:p>
    <w:p w:rsidRPr="006E418E" w:rsidR="0099134D" w:rsidP="0099134D" w:rsidRDefault="0099134D" w14:paraId="1B62CCBA" w14:textId="71013B58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</w:t>
      </w:r>
      <w:r w:rsidRPr="006E418E">
        <w:rPr>
          <w:rFonts w:ascii="Arial" w:hAnsi="Arial" w:cs="Arial"/>
          <w:sz w:val="22"/>
          <w:szCs w:val="22"/>
        </w:rPr>
        <w:t xml:space="preserve">l je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 souvislosti s úhradou zboží nebo služeb z veřejných výdajů. </w:t>
      </w:r>
      <w:r>
        <w:rPr>
          <w:rFonts w:ascii="Arial" w:hAnsi="Arial" w:cs="Arial"/>
          <w:sz w:val="22"/>
          <w:szCs w:val="22"/>
        </w:rPr>
        <w:t>Dodavatel</w:t>
      </w:r>
      <w:r w:rsidRPr="006E418E">
        <w:rPr>
          <w:rFonts w:ascii="Arial" w:hAnsi="Arial" w:cs="Arial"/>
          <w:sz w:val="22"/>
          <w:szCs w:val="22"/>
        </w:rPr>
        <w:t xml:space="preserve"> bude poskytovat součinnost kontrolám ze strany Evropského účetního dvora, Evropské komise, Nejvyššího kontrolního úřadu, auditního orgánu, pověřeného auditního subjektu, územním finančním orgánům, Platebního a certifikačního orgánu a dalším kontrolním orgánům dle předpisů ČR a předpisů ES a umožní jim v plném rozsahu provedení kontroly realizace Projektů a svého účetnictví a přístup k veškerým dostupným podkladům týkajících se Projektů, a to i k těm částem nabídek, smluv a souvisejících dokumentů, které podléhají ochraně podle zvláštních právních předpisů, za předpokladu, že budou splněny požadavky kladené právními předpisy.</w:t>
      </w:r>
    </w:p>
    <w:p w:rsidRPr="004D7B7D" w:rsidR="005D36FE" w:rsidP="00004683" w:rsidRDefault="005D36FE" w14:paraId="5A9305BC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after="120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 je</w:t>
      </w:r>
      <w:r w:rsidR="00452D5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í příloha č. 1 – Podrobná specifikace kurzů</w:t>
      </w:r>
    </w:p>
    <w:p w:rsidRPr="004D7B7D" w:rsidR="00370AEA" w:rsidP="004E6199" w:rsidRDefault="00370AEA" w14:paraId="554FF1BC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Pr="004D7B7D" w:rsidR="00370AEA" w:rsidP="004E6199" w:rsidRDefault="00370AEA" w14:paraId="76F99D79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V Praze dne</w:t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  <w:t>V Praze dne</w:t>
      </w:r>
    </w:p>
    <w:p w:rsidRPr="004D7B7D" w:rsidR="00370AEA" w:rsidP="004E6199" w:rsidRDefault="00370AEA" w14:paraId="611B258A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Pr="004D7B7D" w:rsidR="00370AEA" w:rsidP="004E6199" w:rsidRDefault="00370AEA" w14:paraId="697BFF43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Pr="004D7B7D" w:rsidR="00370AEA" w:rsidP="004E6199" w:rsidRDefault="00370AEA" w14:paraId="54FCAF44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________________________</w:t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  <w:t>________________________</w:t>
      </w:r>
    </w:p>
    <w:p w:rsidRPr="004E6199" w:rsidR="00370AEA" w:rsidP="004E6199" w:rsidRDefault="00370AEA" w14:paraId="7CDC9C31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7B7D">
        <w:rPr>
          <w:rFonts w:ascii="Arial" w:hAnsi="Arial" w:cs="Arial"/>
          <w:sz w:val="22"/>
          <w:szCs w:val="22"/>
        </w:rPr>
        <w:t>Objednatel</w:t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Pr="004D7B7D">
        <w:rPr>
          <w:rFonts w:ascii="Arial" w:hAnsi="Arial" w:cs="Arial"/>
          <w:sz w:val="22"/>
          <w:szCs w:val="22"/>
        </w:rPr>
        <w:tab/>
      </w:r>
      <w:r w:rsidR="00473DC6">
        <w:rPr>
          <w:rFonts w:ascii="Arial" w:hAnsi="Arial" w:cs="Arial"/>
          <w:sz w:val="22"/>
          <w:szCs w:val="22"/>
        </w:rPr>
        <w:t>Dodavatel</w:t>
      </w:r>
    </w:p>
    <w:p w:rsidRPr="00432204" w:rsidR="00370AEA" w:rsidP="004E6199" w:rsidRDefault="00370AEA" w14:paraId="3660F17F" w14:textId="77777777">
      <w:pPr>
        <w:keepNext/>
        <w:autoSpaceDE w:val="false"/>
        <w:adjustRightInd w:val="false"/>
        <w:spacing w:after="120"/>
        <w:rPr>
          <w:rFonts w:ascii="Arial" w:hAnsi="Arial" w:cs="Arial"/>
          <w:sz w:val="22"/>
          <w:szCs w:val="22"/>
        </w:rPr>
      </w:pPr>
    </w:p>
    <w:bookmarkEnd w:id="0"/>
    <w:p w:rsidRPr="00432204" w:rsidR="00370AEA" w:rsidP="00004683" w:rsidRDefault="00370AEA" w14:paraId="401D6BFB" w14:textId="77777777">
      <w:pPr>
        <w:spacing w:after="120"/>
        <w:rPr>
          <w:rFonts w:ascii="Arial" w:hAnsi="Arial" w:cs="Arial"/>
          <w:sz w:val="22"/>
          <w:szCs w:val="22"/>
        </w:rPr>
      </w:pPr>
    </w:p>
    <w:sectPr w:rsidRPr="00432204" w:rsidR="00370AEA" w:rsidSect="00636E84">
      <w:headerReference w:type="default" r:id="rId12"/>
      <w:footerReference w:type="default" r:id="rId13"/>
      <w:headerReference w:type="first" r:id="rId14"/>
      <w:pgSz w:w="11906" w:h="16838"/>
      <w:pgMar w:top="14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85645" w:rsidP="00636E84" w:rsidRDefault="00885645" w14:paraId="5346B398" w14:textId="77777777">
      <w:r>
        <w:separator/>
      </w:r>
    </w:p>
  </w:endnote>
  <w:endnote w:type="continuationSeparator" w:id="0">
    <w:p w:rsidR="00885645" w:rsidP="00636E84" w:rsidRDefault="00885645" w14:paraId="650E3C6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F09B6" w:rsidRDefault="009F09B6" w14:paraId="0DB74ABB" w14:textId="2FE4B105">
    <w:pPr>
      <w:pStyle w:val="Zpat"/>
      <w:jc w:val="both"/>
    </w:pPr>
    <w:r>
      <w:tab/>
    </w:r>
    <w:r w:rsidR="00B26072"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 PAGE </w:instrText>
    </w:r>
    <w:r w:rsidR="00B26072">
      <w:rPr>
        <w:rStyle w:val="slostrnky"/>
        <w:rFonts w:ascii="Arial" w:hAnsi="Arial" w:cs="Arial"/>
        <w:sz w:val="20"/>
      </w:rPr>
      <w:fldChar w:fldCharType="separate"/>
    </w:r>
    <w:r w:rsidR="002507F0">
      <w:rPr>
        <w:rStyle w:val="slostrnky"/>
        <w:rFonts w:ascii="Arial" w:hAnsi="Arial" w:cs="Arial"/>
        <w:noProof/>
        <w:sz w:val="20"/>
      </w:rPr>
      <w:t>6</w:t>
    </w:r>
    <w:r w:rsidR="00B26072">
      <w:rPr>
        <w:rStyle w:val="slostrnky"/>
        <w:rFonts w:ascii="Arial" w:hAnsi="Arial" w:cs="Arial"/>
        <w:sz w:val="20"/>
      </w:rPr>
      <w:fldChar w:fldCharType="end"/>
    </w:r>
    <w:r>
      <w:rPr>
        <w:rStyle w:val="slostrnky"/>
        <w:rFonts w:ascii="Arial" w:hAnsi="Arial" w:cs="Arial"/>
        <w:sz w:val="20"/>
      </w:rPr>
      <w:t xml:space="preserve"> / </w:t>
    </w:r>
    <w:r w:rsidR="00B26072"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 NUMPAGES </w:instrText>
    </w:r>
    <w:r w:rsidR="00B26072">
      <w:rPr>
        <w:rStyle w:val="slostrnky"/>
        <w:rFonts w:ascii="Arial" w:hAnsi="Arial" w:cs="Arial"/>
        <w:sz w:val="20"/>
      </w:rPr>
      <w:fldChar w:fldCharType="separate"/>
    </w:r>
    <w:r w:rsidR="002507F0">
      <w:rPr>
        <w:rStyle w:val="slostrnky"/>
        <w:rFonts w:ascii="Arial" w:hAnsi="Arial" w:cs="Arial"/>
        <w:noProof/>
        <w:sz w:val="20"/>
      </w:rPr>
      <w:t>6</w:t>
    </w:r>
    <w:r w:rsidR="00B26072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85645" w:rsidP="00636E84" w:rsidRDefault="00885645" w14:paraId="6DEB5A68" w14:textId="77777777">
      <w:r w:rsidRPr="00636E84">
        <w:rPr>
          <w:color w:val="000000"/>
        </w:rPr>
        <w:separator/>
      </w:r>
    </w:p>
  </w:footnote>
  <w:footnote w:type="continuationSeparator" w:id="0">
    <w:p w:rsidR="00885645" w:rsidP="00636E84" w:rsidRDefault="00885645" w14:paraId="67F1401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4072C" w:rsidRDefault="0074072C" w14:paraId="37E20137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4072C" w:rsidRDefault="0074072C" w14:paraId="52A948A4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5470C2"/>
    <w:multiLevelType w:val="multilevel"/>
    <w:tmpl w:val="268073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4765C33"/>
    <w:multiLevelType w:val="hybridMultilevel"/>
    <w:tmpl w:val="B13CF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561E5"/>
    <w:multiLevelType w:val="hybridMultilevel"/>
    <w:tmpl w:val="BBDC55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AAF718B"/>
    <w:multiLevelType w:val="multilevel"/>
    <w:tmpl w:val="81D8A3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876AD"/>
    <w:multiLevelType w:val="multilevel"/>
    <w:tmpl w:val="2C4EFCCE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>
    <w:nsid w:val="26A83156"/>
    <w:multiLevelType w:val="multilevel"/>
    <w:tmpl w:val="DC9494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D6E2A"/>
    <w:multiLevelType w:val="hybridMultilevel"/>
    <w:tmpl w:val="2DA6A9AA"/>
    <w:lvl w:ilvl="0" w:tplc="AAD06CC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A8B524F"/>
    <w:multiLevelType w:val="multilevel"/>
    <w:tmpl w:val="E56E40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74B85"/>
    <w:multiLevelType w:val="multilevel"/>
    <w:tmpl w:val="00D67F22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  <w:b/>
        <w:sz w:val="20"/>
      </w:rPr>
    </w:lvl>
    <w:lvl w:ilvl="1">
      <w:numFmt w:val="bullet"/>
      <w:lvlText w:val="-"/>
      <w:lvlJc w:val="left"/>
      <w:pPr>
        <w:ind w:left="1560" w:hanging="480"/>
      </w:pPr>
      <w:rPr>
        <w:rFonts w:ascii="Times New Roman" w:hAnsi="Times New Roman" w:eastAsia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9355BE"/>
    <w:multiLevelType w:val="hybridMultilevel"/>
    <w:tmpl w:val="4B80DE46"/>
    <w:lvl w:ilvl="0" w:tplc="3F761EAE">
      <w:start w:val="1"/>
      <w:numFmt w:val="bullet"/>
      <w:pStyle w:val="Odrka1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64EE9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28443D"/>
    <w:multiLevelType w:val="multilevel"/>
    <w:tmpl w:val="24DC5A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89A3274"/>
    <w:multiLevelType w:val="multilevel"/>
    <w:tmpl w:val="9FB0A2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80B39"/>
    <w:multiLevelType w:val="hybridMultilevel"/>
    <w:tmpl w:val="86AA8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C0477"/>
    <w:multiLevelType w:val="multilevel"/>
    <w:tmpl w:val="EE9805D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 w:cs="Times New Roman"/>
      </w:rPr>
    </w:lvl>
  </w:abstractNum>
  <w:abstractNum w:abstractNumId="16">
    <w:nsid w:val="504D55AC"/>
    <w:multiLevelType w:val="multilevel"/>
    <w:tmpl w:val="9732ED1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 w:cs="Times New Roman"/>
        <w:b w:val="false"/>
        <w:i w:val="fals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</w:rPr>
    </w:lvl>
  </w:abstractNum>
  <w:abstractNum w:abstractNumId="17">
    <w:nsid w:val="57E22FAA"/>
    <w:multiLevelType w:val="multilevel"/>
    <w:tmpl w:val="6CDCA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1A2C48"/>
    <w:multiLevelType w:val="multilevel"/>
    <w:tmpl w:val="0B9CB8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false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36A73EB"/>
    <w:multiLevelType w:val="multilevel"/>
    <w:tmpl w:val="7CAC7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C7140D0"/>
    <w:multiLevelType w:val="multilevel"/>
    <w:tmpl w:val="7D627974"/>
    <w:styleLink w:val="LFO9"/>
    <w:lvl w:ilvl="0">
      <w:start w:val="1"/>
      <w:numFmt w:val="decimal"/>
      <w:pStyle w:val="Styl3"/>
      <w:lvlText w:val="%1."/>
      <w:lvlJc w:val="left"/>
      <w:pPr>
        <w:ind w:left="792" w:hanging="7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31"/>
      </w:pPr>
      <w:rPr>
        <w:rFonts w:ascii="Arial" w:hAnsi="Arial" w:cs="Arial"/>
        <w:b/>
        <w:i w:val="false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FCF74CB"/>
    <w:multiLevelType w:val="hybridMultilevel"/>
    <w:tmpl w:val="D668F690"/>
    <w:lvl w:ilvl="0" w:tplc="16587882">
      <w:start w:val="1"/>
      <w:numFmt w:val="decimal"/>
      <w:lvlText w:val="%1."/>
      <w:lvlJc w:val="left"/>
      <w:pPr>
        <w:ind w:left="1962" w:hanging="360"/>
      </w:pPr>
      <w:rPr>
        <w:rFonts w:hint="default" w:cs="Times New Roman"/>
        <w:b/>
      </w:rPr>
    </w:lvl>
    <w:lvl w:ilvl="1" w:tplc="04090019" w:tentative="true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7"/>
  </w:num>
  <w:num w:numId="5">
    <w:abstractNumId w:val="19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21"/>
  </w:num>
  <w:num w:numId="17">
    <w:abstractNumId w:val="16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gr. Barbora Skalle">
    <w15:presenceInfo w15:providerId="None" w15:userId="Mgr. Barbora Skalle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84"/>
    <w:rsid w:val="00004683"/>
    <w:rsid w:val="000114B7"/>
    <w:rsid w:val="00052AD7"/>
    <w:rsid w:val="00071730"/>
    <w:rsid w:val="000A327E"/>
    <w:rsid w:val="000A3322"/>
    <w:rsid w:val="000E1747"/>
    <w:rsid w:val="00120BF9"/>
    <w:rsid w:val="00125D0C"/>
    <w:rsid w:val="00136D73"/>
    <w:rsid w:val="00186B2B"/>
    <w:rsid w:val="00191764"/>
    <w:rsid w:val="001A04E0"/>
    <w:rsid w:val="001A59AA"/>
    <w:rsid w:val="001A7CF7"/>
    <w:rsid w:val="001E4ACE"/>
    <w:rsid w:val="001E626A"/>
    <w:rsid w:val="00203936"/>
    <w:rsid w:val="002136FB"/>
    <w:rsid w:val="00221AB5"/>
    <w:rsid w:val="00233954"/>
    <w:rsid w:val="00243A30"/>
    <w:rsid w:val="002507F0"/>
    <w:rsid w:val="00256720"/>
    <w:rsid w:val="002715A9"/>
    <w:rsid w:val="00282527"/>
    <w:rsid w:val="002A455B"/>
    <w:rsid w:val="002B0836"/>
    <w:rsid w:val="002C7351"/>
    <w:rsid w:val="00314035"/>
    <w:rsid w:val="003235F1"/>
    <w:rsid w:val="00355C56"/>
    <w:rsid w:val="003616C1"/>
    <w:rsid w:val="00370AEA"/>
    <w:rsid w:val="00376BA0"/>
    <w:rsid w:val="003A1B95"/>
    <w:rsid w:val="003C1D70"/>
    <w:rsid w:val="003E0D44"/>
    <w:rsid w:val="003E0FBC"/>
    <w:rsid w:val="003F53A5"/>
    <w:rsid w:val="0042104E"/>
    <w:rsid w:val="0042255A"/>
    <w:rsid w:val="0042409E"/>
    <w:rsid w:val="00425173"/>
    <w:rsid w:val="00432204"/>
    <w:rsid w:val="004427DB"/>
    <w:rsid w:val="004503AB"/>
    <w:rsid w:val="00452D58"/>
    <w:rsid w:val="00455C4C"/>
    <w:rsid w:val="00473DC6"/>
    <w:rsid w:val="00474BE3"/>
    <w:rsid w:val="004822BB"/>
    <w:rsid w:val="004A22A3"/>
    <w:rsid w:val="004B6872"/>
    <w:rsid w:val="004D7B7D"/>
    <w:rsid w:val="004E6199"/>
    <w:rsid w:val="00522A25"/>
    <w:rsid w:val="00526F2D"/>
    <w:rsid w:val="0053528C"/>
    <w:rsid w:val="005563B1"/>
    <w:rsid w:val="00565B56"/>
    <w:rsid w:val="005746A4"/>
    <w:rsid w:val="005B5AAB"/>
    <w:rsid w:val="005D36FE"/>
    <w:rsid w:val="00616DD2"/>
    <w:rsid w:val="0061706B"/>
    <w:rsid w:val="0062032E"/>
    <w:rsid w:val="006330EB"/>
    <w:rsid w:val="00636E84"/>
    <w:rsid w:val="00647CD6"/>
    <w:rsid w:val="0066052C"/>
    <w:rsid w:val="00661F9E"/>
    <w:rsid w:val="00691ADE"/>
    <w:rsid w:val="006D31D2"/>
    <w:rsid w:val="006D401C"/>
    <w:rsid w:val="006E26F3"/>
    <w:rsid w:val="006E2824"/>
    <w:rsid w:val="006E418E"/>
    <w:rsid w:val="00722E51"/>
    <w:rsid w:val="007341E0"/>
    <w:rsid w:val="0074072C"/>
    <w:rsid w:val="007C696E"/>
    <w:rsid w:val="007F53BF"/>
    <w:rsid w:val="00822B4E"/>
    <w:rsid w:val="008500D0"/>
    <w:rsid w:val="00870009"/>
    <w:rsid w:val="00877413"/>
    <w:rsid w:val="00885645"/>
    <w:rsid w:val="008A5B42"/>
    <w:rsid w:val="008D2252"/>
    <w:rsid w:val="008E3E25"/>
    <w:rsid w:val="00903432"/>
    <w:rsid w:val="00906C0F"/>
    <w:rsid w:val="00915830"/>
    <w:rsid w:val="00926E32"/>
    <w:rsid w:val="009327D5"/>
    <w:rsid w:val="0093351D"/>
    <w:rsid w:val="00972ACC"/>
    <w:rsid w:val="00984E32"/>
    <w:rsid w:val="0099134D"/>
    <w:rsid w:val="00993527"/>
    <w:rsid w:val="009B0B3E"/>
    <w:rsid w:val="009F09B6"/>
    <w:rsid w:val="00A23A61"/>
    <w:rsid w:val="00A23E60"/>
    <w:rsid w:val="00A336BD"/>
    <w:rsid w:val="00A378BC"/>
    <w:rsid w:val="00A65D93"/>
    <w:rsid w:val="00A8729A"/>
    <w:rsid w:val="00A93301"/>
    <w:rsid w:val="00A979C2"/>
    <w:rsid w:val="00AC5558"/>
    <w:rsid w:val="00AD5889"/>
    <w:rsid w:val="00AF2CD4"/>
    <w:rsid w:val="00B01B7B"/>
    <w:rsid w:val="00B07EFE"/>
    <w:rsid w:val="00B13331"/>
    <w:rsid w:val="00B13AE4"/>
    <w:rsid w:val="00B2108D"/>
    <w:rsid w:val="00B25F78"/>
    <w:rsid w:val="00B26072"/>
    <w:rsid w:val="00B34177"/>
    <w:rsid w:val="00B41360"/>
    <w:rsid w:val="00B75CE7"/>
    <w:rsid w:val="00BE05EE"/>
    <w:rsid w:val="00BE2348"/>
    <w:rsid w:val="00BF4000"/>
    <w:rsid w:val="00C32336"/>
    <w:rsid w:val="00C41CAE"/>
    <w:rsid w:val="00C440F2"/>
    <w:rsid w:val="00C44845"/>
    <w:rsid w:val="00C5626F"/>
    <w:rsid w:val="00C62A48"/>
    <w:rsid w:val="00C769FD"/>
    <w:rsid w:val="00C862B3"/>
    <w:rsid w:val="00CF2C5F"/>
    <w:rsid w:val="00D145AB"/>
    <w:rsid w:val="00D26445"/>
    <w:rsid w:val="00D43083"/>
    <w:rsid w:val="00D6434A"/>
    <w:rsid w:val="00D64946"/>
    <w:rsid w:val="00DA07DA"/>
    <w:rsid w:val="00DE55A5"/>
    <w:rsid w:val="00DF6E0F"/>
    <w:rsid w:val="00E02F12"/>
    <w:rsid w:val="00E53DD8"/>
    <w:rsid w:val="00E7202E"/>
    <w:rsid w:val="00EB5E08"/>
    <w:rsid w:val="00F061A0"/>
    <w:rsid w:val="00F10658"/>
    <w:rsid w:val="00F30ED9"/>
    <w:rsid w:val="00F32A1A"/>
    <w:rsid w:val="00F434B3"/>
    <w:rsid w:val="00F50E5D"/>
    <w:rsid w:val="00F65C6C"/>
    <w:rsid w:val="00FB4344"/>
    <w:rsid w:val="00FD33AF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3DA50EEC"/>
  <w15:docId w15:val="{8AE1FCFE-0030-497C-B977-60DBA5AAB7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locked="true" w:qFormat="true"/>
    <w:lsdException w:name="heading 1" w:locked="true" w:qFormat="true"/>
    <w:lsdException w:name="heading 2" w:locked="true" w:qFormat="true"/>
    <w:lsdException w:name="heading 3" w:locked="true" w:semiHidden="true" w:unhideWhenUsed="true" w:qFormat="true"/>
    <w:lsdException w:name="heading 4" w:locked="true" w:semiHidden="true" w:unhideWhenUsed="true" w:qFormat="true"/>
    <w:lsdException w:name="heading 5" w:locked="true" w:semiHidden="true" w:unhideWhenUsed="true" w:qFormat="true"/>
    <w:lsdException w:name="heading 6" w:locked="true" w:semiHidden="true" w:unhideWhenUsed="true" w:qFormat="true"/>
    <w:lsdException w:name="heading 7" w:locked="true" w:semiHidden="true" w:unhideWhenUsed="true" w:qFormat="true"/>
    <w:lsdException w:name="heading 8" w:locked="true" w:semiHidden="true" w:unhideWhenUsed="true" w:qFormat="true"/>
    <w:lsdException w:name="heading 9" w:locked="true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semiHidden="true" w:unhideWhenUsed="true"/>
    <w:lsdException w:name="toc 2" w:locked="true" w:semiHidden="true" w:unhideWhenUsed="true"/>
    <w:lsdException w:name="toc 3" w:locked="true" w:semiHidden="true" w:unhideWhenUsed="true"/>
    <w:lsdException w:name="toc 4" w:locked="true" w:semiHidden="true" w:unhideWhenUsed="true"/>
    <w:lsdException w:name="toc 5" w:locked="true" w:semiHidden="true" w:unhideWhenUsed="true"/>
    <w:lsdException w:name="toc 6" w:locked="true" w:semiHidden="true" w:unhideWhenUsed="true"/>
    <w:lsdException w:name="toc 7" w:locked="true" w:semiHidden="true" w:unhideWhenUsed="true"/>
    <w:lsdException w:name="toc 8" w:locked="true" w:semiHidden="true" w:unhideWhenUsed="true"/>
    <w:lsdException w:name="toc 9" w:locked="true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9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qFormat="true"/>
    <w:lsdException w:name="Closing" w:semiHidden="true" w:unhideWhenUsed="true"/>
    <w:lsdException w:name="Signature" w:semiHidden="true" w:unhideWhenUsed="true"/>
    <w:lsdException w:name="Default Paragraph Font" w:locked="true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locked="tru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qFormat="true"/>
    <w:lsdException w:name="Emphasis" w:locked="true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Subtle 1" w:semiHidden="true" w:unhideWhenUsed="true"/>
    <w:lsdException w:name="Table Subtle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636E84"/>
    <w:pPr>
      <w:suppressAutoHyphens/>
      <w:autoSpaceDN w:val="false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36E84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636E84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autoRedefine/>
    <w:qFormat/>
    <w:rsid w:val="00636E84"/>
    <w:pPr>
      <w:keepNext/>
      <w:autoSpaceDE w:val="false"/>
      <w:spacing w:before="40" w:after="40"/>
      <w:outlineLvl w:val="2"/>
    </w:pPr>
    <w:rPr>
      <w:rFonts w:ascii="Arial" w:hAnsi="Arial" w:cs="Arial"/>
      <w:b/>
      <w:bCs/>
      <w:caps/>
      <w:szCs w:val="28"/>
    </w:rPr>
  </w:style>
  <w:style w:type="paragraph" w:styleId="Nadpis4">
    <w:name w:val="heading 4"/>
    <w:basedOn w:val="Normln"/>
    <w:next w:val="Normln"/>
    <w:qFormat/>
    <w:rsid w:val="00636E84"/>
    <w:pPr>
      <w:keepNext/>
      <w:spacing w:before="20" w:after="2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636E84"/>
    <w:pPr>
      <w:keepNext/>
      <w:spacing w:before="20" w:after="20"/>
      <w:outlineLvl w:val="4"/>
    </w:pPr>
    <w:rPr>
      <w:rFonts w:ascii="Arial" w:hAnsi="Arial" w:cs="Arial"/>
      <w:b/>
      <w:bCs/>
      <w:color w:val="FFFFFF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6E84"/>
    <w:rPr>
      <w:rFonts w:cs="Times New Roman"/>
      <w:color w:val="0000FF"/>
      <w:u w:val="single"/>
    </w:rPr>
  </w:style>
  <w:style w:type="paragraph" w:styleId="Zhlav">
    <w:name w:val="header"/>
    <w:basedOn w:val="Normln"/>
    <w:rsid w:val="00636E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36E84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636E84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rsid w:val="00636E84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636E84"/>
    <w:rPr>
      <w:sz w:val="20"/>
      <w:szCs w:val="20"/>
    </w:rPr>
  </w:style>
  <w:style w:type="paragraph" w:styleId="normln0" w:customStyle="true">
    <w:name w:val="normální"/>
    <w:basedOn w:val="Normln"/>
    <w:rsid w:val="00636E84"/>
    <w:pPr>
      <w:jc w:val="both"/>
    </w:pPr>
    <w:rPr>
      <w:szCs w:val="20"/>
    </w:rPr>
  </w:style>
  <w:style w:type="paragraph" w:styleId="Zkladntext2">
    <w:name w:val="Body Text 2"/>
    <w:basedOn w:val="Normln"/>
    <w:rsid w:val="00636E84"/>
    <w:pPr>
      <w:jc w:val="both"/>
    </w:pPr>
  </w:style>
  <w:style w:type="character" w:styleId="slostrnky">
    <w:name w:val="page number"/>
    <w:basedOn w:val="Standardnpsmoodstavce"/>
    <w:rsid w:val="00636E84"/>
    <w:rPr>
      <w:rFonts w:cs="Times New Roman"/>
    </w:rPr>
  </w:style>
  <w:style w:type="paragraph" w:styleId="Zkladntext">
    <w:name w:val="Body Text"/>
    <w:basedOn w:val="Normln"/>
    <w:rsid w:val="00636E84"/>
    <w:pPr>
      <w:jc w:val="both"/>
    </w:pPr>
    <w:rPr>
      <w:b/>
      <w:bCs/>
    </w:rPr>
  </w:style>
  <w:style w:type="paragraph" w:styleId="xl26" w:customStyle="true">
    <w:name w:val="xl26"/>
    <w:basedOn w:val="Normln"/>
    <w:rsid w:val="00636E84"/>
    <w:pPr>
      <w:pBdr>
        <w:top w:val="single" w:color="969696" w:sz="4" w:space="0"/>
        <w:left w:val="single" w:color="969696" w:sz="4" w:space="0"/>
        <w:bottom w:val="single" w:color="969696" w:sz="4" w:space="0"/>
        <w:right w:val="single" w:color="969696" w:sz="4" w:space="0"/>
      </w:pBdr>
      <w:shd w:val="clear" w:color="auto" w:fill="C0C0C0"/>
      <w:spacing w:before="100" w:after="100"/>
      <w:jc w:val="center"/>
      <w:textAlignment w:val="center"/>
    </w:pPr>
  </w:style>
  <w:style w:type="paragraph" w:styleId="Zkladntext3">
    <w:name w:val="Body Text 3"/>
    <w:basedOn w:val="Normln"/>
    <w:rsid w:val="00636E84"/>
    <w:pPr>
      <w:jc w:val="both"/>
    </w:pPr>
    <w:rPr>
      <w:rFonts w:ascii="Arial" w:hAnsi="Arial" w:cs="Arial"/>
      <w:i/>
      <w:iCs/>
      <w:sz w:val="20"/>
    </w:rPr>
  </w:style>
  <w:style w:type="character" w:styleId="FontStyle44" w:customStyle="true">
    <w:name w:val="Font Style44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character" w:styleId="FontStyle43" w:customStyle="true">
    <w:name w:val="Font Style43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paragraph" w:styleId="Style17" w:customStyle="true">
    <w:name w:val="Style17"/>
    <w:basedOn w:val="Normln"/>
    <w:rsid w:val="00636E84"/>
    <w:pPr>
      <w:widowControl w:val="false"/>
      <w:autoSpaceDE w:val="false"/>
      <w:spacing w:line="230" w:lineRule="exact"/>
    </w:pPr>
    <w:rPr>
      <w:rFonts w:ascii="Arial" w:hAnsi="Arial" w:eastAsia="SimSun"/>
      <w:lang w:eastAsia="zh-CN"/>
    </w:rPr>
  </w:style>
  <w:style w:type="paragraph" w:styleId="Style13" w:customStyle="true">
    <w:name w:val="Style13"/>
    <w:basedOn w:val="Normln"/>
    <w:rsid w:val="00636E84"/>
    <w:pPr>
      <w:widowControl w:val="false"/>
      <w:autoSpaceDE w:val="false"/>
    </w:pPr>
    <w:rPr>
      <w:rFonts w:ascii="Arial" w:hAnsi="Arial" w:eastAsia="SimSun"/>
      <w:lang w:eastAsia="zh-CN"/>
    </w:rPr>
  </w:style>
  <w:style w:type="character" w:styleId="TextkomenteChar" w:customStyle="true">
    <w:name w:val="Text komentáře Char"/>
    <w:rsid w:val="00636E84"/>
    <w:rPr>
      <w:lang w:val="cs-CZ" w:eastAsia="cs-CZ"/>
    </w:rPr>
  </w:style>
  <w:style w:type="paragraph" w:styleId="Zkladntextodsazen3">
    <w:name w:val="Body Text Indent 3"/>
    <w:basedOn w:val="Normln"/>
    <w:rsid w:val="00636E84"/>
    <w:pPr>
      <w:spacing w:after="120"/>
      <w:ind w:left="283"/>
    </w:pPr>
    <w:rPr>
      <w:sz w:val="16"/>
      <w:szCs w:val="16"/>
    </w:rPr>
  </w:style>
  <w:style w:type="character" w:styleId="Siln">
    <w:name w:val="Strong"/>
    <w:basedOn w:val="Standardnpsmoodstavce"/>
    <w:qFormat/>
    <w:rsid w:val="00636E84"/>
    <w:rPr>
      <w:rFonts w:cs="Times New Roman"/>
      <w:b/>
      <w:bCs/>
    </w:rPr>
  </w:style>
  <w:style w:type="paragraph" w:styleId="Rozloendokumentu">
    <w:name w:val="Document Map"/>
    <w:basedOn w:val="Normln"/>
    <w:rsid w:val="00636E84"/>
    <w:pPr>
      <w:shd w:val="clear" w:color="auto" w:fill="000080"/>
    </w:pPr>
    <w:rPr>
      <w:rFonts w:ascii="Tahoma" w:hAnsi="Tahoma" w:cs="Tahoma"/>
    </w:rPr>
  </w:style>
  <w:style w:type="paragraph" w:styleId="Styl2" w:customStyle="true">
    <w:name w:val="Styl2"/>
    <w:basedOn w:val="Normln"/>
    <w:rsid w:val="00636E84"/>
    <w:pPr>
      <w:spacing w:before="120"/>
      <w:jc w:val="both"/>
    </w:pPr>
    <w:rPr>
      <w:b/>
      <w:bCs/>
      <w:sz w:val="28"/>
    </w:rPr>
  </w:style>
  <w:style w:type="paragraph" w:styleId="Styl3" w:customStyle="true">
    <w:name w:val="Styl3"/>
    <w:basedOn w:val="Normln"/>
    <w:rsid w:val="00636E84"/>
    <w:pPr>
      <w:numPr>
        <w:numId w:val="1"/>
      </w:numPr>
      <w:spacing w:before="120"/>
      <w:jc w:val="both"/>
    </w:pPr>
    <w:rPr>
      <w:b/>
      <w:bCs/>
    </w:rPr>
  </w:style>
  <w:style w:type="paragraph" w:styleId="Textbubliny">
    <w:name w:val="Balloon Text"/>
    <w:basedOn w:val="Normln"/>
    <w:rsid w:val="00636E84"/>
    <w:rPr>
      <w:rFonts w:ascii="Tahoma" w:hAnsi="Tahoma" w:cs="Tahoma"/>
      <w:sz w:val="16"/>
      <w:szCs w:val="16"/>
    </w:rPr>
  </w:style>
  <w:style w:type="paragraph" w:styleId="Style18" w:customStyle="true">
    <w:name w:val="Style18"/>
    <w:basedOn w:val="Normln"/>
    <w:rsid w:val="00636E84"/>
    <w:pPr>
      <w:widowControl w:val="false"/>
      <w:autoSpaceDE w:val="false"/>
      <w:spacing w:line="230" w:lineRule="exact"/>
    </w:pPr>
    <w:rPr>
      <w:rFonts w:ascii="Arial" w:hAnsi="Arial"/>
    </w:rPr>
  </w:style>
  <w:style w:type="paragraph" w:styleId="Style21" w:customStyle="true">
    <w:name w:val="Style21"/>
    <w:basedOn w:val="Normln"/>
    <w:rsid w:val="00636E84"/>
    <w:pPr>
      <w:widowControl w:val="false"/>
      <w:autoSpaceDE w:val="false"/>
      <w:jc w:val="both"/>
    </w:pPr>
    <w:rPr>
      <w:rFonts w:ascii="Arial" w:hAnsi="Arial"/>
    </w:rPr>
  </w:style>
  <w:style w:type="paragraph" w:styleId="Style30" w:customStyle="true">
    <w:name w:val="Style30"/>
    <w:basedOn w:val="Normln"/>
    <w:rsid w:val="00636E84"/>
    <w:pPr>
      <w:widowControl w:val="false"/>
      <w:autoSpaceDE w:val="false"/>
      <w:spacing w:line="230" w:lineRule="exact"/>
      <w:jc w:val="both"/>
    </w:pPr>
    <w:rPr>
      <w:rFonts w:ascii="Arial" w:hAnsi="Arial"/>
    </w:rPr>
  </w:style>
  <w:style w:type="paragraph" w:styleId="Style5" w:customStyle="true">
    <w:name w:val="Style5"/>
    <w:basedOn w:val="Normln"/>
    <w:rsid w:val="00636E84"/>
    <w:pPr>
      <w:widowControl w:val="false"/>
      <w:autoSpaceDE w:val="false"/>
      <w:spacing w:line="455" w:lineRule="exact"/>
      <w:jc w:val="both"/>
    </w:pPr>
    <w:rPr>
      <w:rFonts w:ascii="Arial" w:hAnsi="Arial"/>
    </w:rPr>
  </w:style>
  <w:style w:type="paragraph" w:styleId="Style6" w:customStyle="true">
    <w:name w:val="Style6"/>
    <w:basedOn w:val="Normln"/>
    <w:rsid w:val="00636E84"/>
    <w:pPr>
      <w:widowControl w:val="false"/>
      <w:autoSpaceDE w:val="false"/>
      <w:spacing w:line="178" w:lineRule="exact"/>
      <w:jc w:val="both"/>
    </w:pPr>
    <w:rPr>
      <w:rFonts w:ascii="Arial" w:hAnsi="Arial"/>
    </w:rPr>
  </w:style>
  <w:style w:type="paragraph" w:styleId="Style7" w:customStyle="true">
    <w:name w:val="Style7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8" w:customStyle="true">
    <w:name w:val="Style8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10" w:customStyle="true">
    <w:name w:val="Style10"/>
    <w:basedOn w:val="Normln"/>
    <w:rsid w:val="00636E84"/>
    <w:pPr>
      <w:widowControl w:val="false"/>
      <w:autoSpaceDE w:val="false"/>
      <w:spacing w:line="229" w:lineRule="exact"/>
      <w:jc w:val="both"/>
    </w:pPr>
    <w:rPr>
      <w:rFonts w:ascii="Arial" w:hAnsi="Arial"/>
    </w:rPr>
  </w:style>
  <w:style w:type="paragraph" w:styleId="Style11" w:customStyle="true">
    <w:name w:val="Style11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31" w:customStyle="true">
    <w:name w:val="Style31"/>
    <w:basedOn w:val="Normln"/>
    <w:rsid w:val="00636E84"/>
    <w:pPr>
      <w:widowControl w:val="false"/>
      <w:autoSpaceDE w:val="false"/>
      <w:spacing w:line="247" w:lineRule="exact"/>
      <w:ind w:firstLine="3514"/>
    </w:pPr>
    <w:rPr>
      <w:rFonts w:ascii="Arial" w:hAnsi="Arial"/>
    </w:rPr>
  </w:style>
  <w:style w:type="character" w:styleId="FontStyle36" w:customStyle="true">
    <w:name w:val="Font Style36"/>
    <w:basedOn w:val="Standardnpsmoodstavce"/>
    <w:rsid w:val="00636E84"/>
    <w:rPr>
      <w:rFonts w:ascii="Arial" w:hAnsi="Arial" w:cs="Arial"/>
      <w:b/>
      <w:bCs/>
      <w:color w:val="000000"/>
      <w:sz w:val="12"/>
      <w:szCs w:val="12"/>
    </w:rPr>
  </w:style>
  <w:style w:type="character" w:styleId="FontStyle42" w:customStyle="true">
    <w:name w:val="Font Style42"/>
    <w:basedOn w:val="Standardnpsmoodstavce"/>
    <w:rsid w:val="00636E84"/>
    <w:rPr>
      <w:rFonts w:ascii="Arial" w:hAnsi="Arial" w:cs="Arial"/>
      <w:b/>
      <w:bCs/>
      <w:color w:val="000000"/>
      <w:sz w:val="18"/>
      <w:szCs w:val="18"/>
    </w:rPr>
  </w:style>
  <w:style w:type="character" w:styleId="FontStyle45" w:customStyle="true">
    <w:name w:val="Font Style45"/>
    <w:basedOn w:val="Standardnpsmoodstavce"/>
    <w:rsid w:val="00636E84"/>
    <w:rPr>
      <w:rFonts w:ascii="Arial" w:hAnsi="Arial" w:cs="Arial"/>
      <w:b/>
      <w:bCs/>
      <w:smallCaps/>
      <w:color w:val="000000"/>
      <w:spacing w:val="60"/>
      <w:sz w:val="10"/>
      <w:szCs w:val="10"/>
    </w:rPr>
  </w:style>
  <w:style w:type="character" w:styleId="FontStyle46" w:customStyle="true">
    <w:name w:val="Font Style46"/>
    <w:basedOn w:val="Standardnpsmoodstavce"/>
    <w:rsid w:val="00636E84"/>
    <w:rPr>
      <w:rFonts w:ascii="Courier New" w:hAnsi="Courier New" w:cs="Courier New"/>
      <w:color w:val="000000"/>
      <w:sz w:val="14"/>
      <w:szCs w:val="14"/>
    </w:rPr>
  </w:style>
  <w:style w:type="character" w:styleId="FontStyle47" w:customStyle="true">
    <w:name w:val="Font Style47"/>
    <w:basedOn w:val="Standardnpsmoodstavce"/>
    <w:rsid w:val="00636E84"/>
    <w:rPr>
      <w:rFonts w:ascii="Courier New" w:hAnsi="Courier New" w:cs="Courier New"/>
      <w:color w:val="000000"/>
      <w:sz w:val="14"/>
      <w:szCs w:val="14"/>
    </w:rPr>
  </w:style>
  <w:style w:type="paragraph" w:styleId="Style12" w:customStyle="true">
    <w:name w:val="Style12"/>
    <w:basedOn w:val="Normln"/>
    <w:rsid w:val="00636E84"/>
    <w:pPr>
      <w:widowControl w:val="false"/>
      <w:autoSpaceDE w:val="false"/>
      <w:spacing w:line="234" w:lineRule="exact"/>
      <w:jc w:val="both"/>
    </w:pPr>
    <w:rPr>
      <w:rFonts w:ascii="Arial" w:hAnsi="Arial"/>
    </w:rPr>
  </w:style>
  <w:style w:type="paragraph" w:styleId="Style16" w:customStyle="true">
    <w:name w:val="Style16"/>
    <w:basedOn w:val="Normln"/>
    <w:rsid w:val="00636E84"/>
    <w:pPr>
      <w:widowControl w:val="false"/>
      <w:autoSpaceDE w:val="false"/>
    </w:pPr>
    <w:rPr>
      <w:rFonts w:ascii="Arial" w:hAnsi="Arial"/>
    </w:rPr>
  </w:style>
  <w:style w:type="character" w:styleId="FontStyle22" w:customStyle="true">
    <w:name w:val="Font Style22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paragraph" w:styleId="Odstavecseseznamem1" w:customStyle="true">
    <w:name w:val="Odstavec se seznamem1"/>
    <w:basedOn w:val="Normln"/>
    <w:rsid w:val="00636E84"/>
    <w:pPr>
      <w:ind w:left="708"/>
    </w:pPr>
  </w:style>
  <w:style w:type="paragraph" w:styleId="Pedmtkomente">
    <w:name w:val="annotation subject"/>
    <w:basedOn w:val="Textkomente"/>
    <w:next w:val="Textkomente"/>
    <w:rsid w:val="00636E84"/>
    <w:rPr>
      <w:b/>
      <w:bCs/>
    </w:rPr>
  </w:style>
  <w:style w:type="character" w:styleId="PedmtkomenteChar" w:customStyle="true">
    <w:name w:val="Předmět komentáře Char"/>
    <w:basedOn w:val="TextkomenteChar"/>
    <w:rsid w:val="00636E84"/>
    <w:rPr>
      <w:rFonts w:cs="Times New Roman"/>
      <w:b/>
      <w:bCs/>
      <w:lang w:val="cs-CZ" w:eastAsia="cs-CZ" w:bidi="ar-SA"/>
    </w:rPr>
  </w:style>
  <w:style w:type="paragraph" w:styleId="ListParagraph1" w:customStyle="true">
    <w:name w:val="List Paragraph1"/>
    <w:basedOn w:val="Normln"/>
    <w:rsid w:val="00636E84"/>
    <w:pPr>
      <w:ind w:left="720"/>
    </w:pPr>
  </w:style>
  <w:style w:type="paragraph" w:styleId="Odrka1" w:customStyle="true">
    <w:name w:val="Odrážka1"/>
    <w:basedOn w:val="Normln"/>
    <w:link w:val="Odrka1Char1"/>
    <w:rsid w:val="00432204"/>
    <w:pPr>
      <w:numPr>
        <w:numId w:val="14"/>
      </w:numPr>
      <w:suppressAutoHyphens w:val="false"/>
      <w:autoSpaceDN/>
      <w:spacing w:before="120" w:after="120"/>
      <w:ind w:left="1208" w:hanging="357"/>
      <w:contextualSpacing/>
      <w:textAlignment w:val="auto"/>
    </w:pPr>
    <w:rPr>
      <w:rFonts w:ascii="Arial" w:hAnsi="Arial"/>
      <w:sz w:val="20"/>
      <w:szCs w:val="22"/>
    </w:rPr>
  </w:style>
  <w:style w:type="character" w:styleId="Odrka1Char1" w:customStyle="true">
    <w:name w:val="Odrážka1 Char1"/>
    <w:basedOn w:val="Standardnpsmoodstavce"/>
    <w:link w:val="Odrka1"/>
    <w:locked/>
    <w:rsid w:val="00432204"/>
    <w:rPr>
      <w:rFonts w:ascii="Arial" w:hAnsi="Arial" w:eastAsia="Times New Roman" w:cs="Times New Roman"/>
      <w:sz w:val="22"/>
      <w:szCs w:val="22"/>
      <w:lang w:val="cs-CZ" w:eastAsia="cs-CZ"/>
    </w:rPr>
  </w:style>
  <w:style w:type="paragraph" w:styleId="BodyText21" w:customStyle="true">
    <w:name w:val="Body Text 21"/>
    <w:basedOn w:val="Normln"/>
    <w:rsid w:val="00A23A61"/>
    <w:pPr>
      <w:widowControl w:val="false"/>
      <w:suppressAutoHyphens w:val="false"/>
      <w:autoSpaceDN/>
      <w:jc w:val="both"/>
      <w:textAlignment w:val="auto"/>
    </w:pPr>
    <w:rPr>
      <w:sz w:val="22"/>
      <w:szCs w:val="20"/>
    </w:rPr>
  </w:style>
  <w:style w:type="numbering" w:styleId="LFO9" w:customStyle="true">
    <w:name w:val="LFO9"/>
    <w:rsid w:val="00D36BE2"/>
    <w:pPr>
      <w:numPr>
        <w:numId w:val="1"/>
      </w:numPr>
    </w:pPr>
  </w:style>
  <w:style w:type="paragraph" w:styleId="Tabulkatext" w:customStyle="true">
    <w:name w:val="Tabulka text"/>
    <w:link w:val="TabulkatextChar"/>
    <w:uiPriority w:val="6"/>
    <w:qFormat/>
    <w:rsid w:val="008A5B42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A5B42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Titulek">
    <w:name w:val="caption"/>
    <w:basedOn w:val="Normln"/>
    <w:next w:val="Normln"/>
    <w:link w:val="TitulekChar"/>
    <w:uiPriority w:val="9"/>
    <w:unhideWhenUsed/>
    <w:qFormat/>
    <w:locked/>
    <w:rsid w:val="008A5B42"/>
    <w:pPr>
      <w:suppressAutoHyphens w:val="false"/>
      <w:autoSpaceDN/>
      <w:spacing w:after="110"/>
      <w:jc w:val="both"/>
      <w:textAlignment w:val="auto"/>
    </w:pPr>
    <w:rPr>
      <w:rFonts w:asciiTheme="minorHAnsi" w:hAnsiTheme="minorHAnsi" w:eastAsiaTheme="minorHAnsi" w:cstheme="minorBidi"/>
      <w:b/>
      <w:bCs/>
      <w:color w:val="000000"/>
      <w:sz w:val="18"/>
      <w:szCs w:val="18"/>
      <w:lang w:eastAsia="en-US"/>
    </w:rPr>
  </w:style>
  <w:style w:type="character" w:styleId="TitulekChar" w:customStyle="true">
    <w:name w:val="Titulek Char"/>
    <w:basedOn w:val="Standardnpsmoodstavce"/>
    <w:link w:val="Titulek"/>
    <w:uiPriority w:val="9"/>
    <w:rsid w:val="008A5B42"/>
    <w:rPr>
      <w:rFonts w:asciiTheme="minorHAnsi" w:hAnsiTheme="minorHAnsi" w:eastAsiaTheme="minorHAnsi" w:cstheme="minorBidi"/>
      <w:b/>
      <w:bCs/>
      <w:color w:val="000000"/>
      <w:sz w:val="18"/>
      <w:szCs w:val="18"/>
      <w:lang w:eastAsia="en-US"/>
    </w:rPr>
  </w:style>
  <w:style w:type="character" w:styleId="Nadpis3Char" w:customStyle="true">
    <w:name w:val="Nadpis 3 Char"/>
    <w:basedOn w:val="Standardnpsmoodstavce"/>
    <w:link w:val="Nadpis3"/>
    <w:rsid w:val="00B25F78"/>
    <w:rPr>
      <w:rFonts w:ascii="Arial" w:hAnsi="Arial" w:cs="Arial"/>
      <w:b/>
      <w:bCs/>
      <w:caps/>
      <w:sz w:val="24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09769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people.xml" Type="http://schemas.microsoft.com/office/2011/relationships/peop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esfcr.cz" Type="http://schemas.openxmlformats.org/officeDocument/2006/relationships/hyperlink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6BEEC1-71A2-49BF-9398-238CA3BDD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E4988-3B7A-4F7E-BCEC-DFFC7BF673E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BCDF1112-9348-402C-9E05-0113B4A6D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B0E53-6A7F-4DC2-94E4-E058830F271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6</properties:Pages>
  <properties:Words>2036</properties:Words>
  <properties:Characters>12161</properties:Characters>
  <properties:Lines>101</properties:Lines>
  <properties:Paragraphs>28</properties:Paragraphs>
  <properties:TotalTime>27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FORMULÁŘ</vt:lpstr>
    </vt:vector>
  </properties:TitlesOfParts>
  <properties:LinksUpToDate>false</properties:LinksUpToDate>
  <properties:CharactersWithSpaces>14169</properties:CharactersWithSpaces>
  <properties:SharedDoc>false</properties:SharedDoc>
  <properties:HLinks>
    <vt:vector baseType="variant" size="6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http://www.prahafondy.eu/oppa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2019-07-24T07:54:00Z</dcterms:created>
  <dc:creator/>
  <cp:lastModifiedBy/>
  <cp:lastPrinted>2017-02-24T12:17:00Z</cp:lastPrinted>
  <dcterms:modified xmlns:xsi="http://www.w3.org/2001/XMLSchema-instance" xsi:type="dcterms:W3CDTF">2019-10-13T11:39:00Z</dcterms:modified>
  <cp:revision>3</cp:revision>
  <dc:title>FORMULÁŘ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