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1B0AC0" w:rsidP="0093122D" w:rsidRDefault="0015580F" w14:paraId="751012B6" w14:textId="77777777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Příloha </w:t>
      </w:r>
      <w:r w:rsidRPr="001B0AC0" w:rsidR="000C158B">
        <w:rPr>
          <w:rFonts w:asciiTheme="minorHAnsi" w:hAnsiTheme="minorHAnsi"/>
          <w:sz w:val="22"/>
          <w:szCs w:val="22"/>
        </w:rPr>
        <w:t xml:space="preserve">výzvy </w:t>
      </w:r>
      <w:r w:rsidRPr="001B0AC0" w:rsidR="001B1C15">
        <w:rPr>
          <w:rFonts w:asciiTheme="minorHAnsi" w:hAnsiTheme="minorHAnsi"/>
          <w:sz w:val="22"/>
          <w:szCs w:val="22"/>
        </w:rPr>
        <w:t>č. 5</w:t>
      </w:r>
      <w:r w:rsidR="001F4EA0">
        <w:rPr>
          <w:rFonts w:asciiTheme="minorHAnsi" w:hAnsiTheme="minorHAnsi"/>
          <w:sz w:val="22"/>
          <w:szCs w:val="22"/>
        </w:rPr>
        <w:t xml:space="preserve"> -</w:t>
      </w:r>
      <w:r w:rsidRPr="001B0AC0">
        <w:rPr>
          <w:rFonts w:asciiTheme="minorHAnsi" w:hAnsiTheme="minorHAnsi"/>
          <w:sz w:val="22"/>
          <w:szCs w:val="22"/>
        </w:rPr>
        <w:t xml:space="preserve"> Čestné prohlášení o splnění technické kvalifikace</w:t>
      </w:r>
      <w:r w:rsidRPr="001B0AC0" w:rsidR="009A4FAE">
        <w:rPr>
          <w:rFonts w:asciiTheme="minorHAnsi" w:hAnsiTheme="minorHAnsi"/>
          <w:sz w:val="22"/>
          <w:szCs w:val="22"/>
        </w:rPr>
        <w:t xml:space="preserve"> (</w:t>
      </w:r>
      <w:r w:rsidRPr="001B0AC0" w:rsidR="00D96548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1B0AC0" w:rsidR="009A4FAE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072430" w:rsidR="006E0D38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1F4EA0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6E0D38">
        <w:rPr>
          <w:rFonts w:ascii="Arial Narrow" w:hAnsi="Arial Narrow" w:cs="Trebuchet MS"/>
          <w:highlight w:val="yellow"/>
        </w:rPr>
      </w:r>
      <w:r w:rsidRPr="00072430" w:rsidR="006E0D38">
        <w:rPr>
          <w:rFonts w:ascii="Arial Narrow" w:hAnsi="Arial Narrow" w:cs="Trebuchet MS"/>
          <w:highlight w:val="yellow"/>
        </w:rPr>
        <w:fldChar w:fldCharType="separate"/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6E0D38">
        <w:rPr>
          <w:rFonts w:ascii="Arial Narrow" w:hAnsi="Arial Narrow" w:cs="Trebuchet MS"/>
          <w:highlight w:val="yellow"/>
        </w:rPr>
        <w:fldChar w:fldCharType="end"/>
      </w:r>
      <w:r w:rsidRPr="001B0AC0" w:rsidR="009A4FAE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1B0AC0" w:rsidR="009A4FAE" w:rsidP="0093122D" w:rsidRDefault="009A4FAE" w14:paraId="04AABB32" w14:textId="77777777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cs="Arial" w:asciiTheme="minorHAnsi" w:hAnsiTheme="minorHAnsi"/>
          <w:snapToGrid w:val="false"/>
          <w:sz w:val="22"/>
          <w:szCs w:val="22"/>
        </w:rPr>
        <w:tab/>
      </w:r>
    </w:p>
    <w:tbl>
      <w:tblPr>
        <w:tblStyle w:val="TableGrid"/>
        <w:tblW w:w="0" w:type="auto"/>
        <w:tblLayout w:type="fixed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1B0AC0" w:rsidR="00865C3D" w:rsidTr="004576A8" w14:paraId="380F6DEA" w14:textId="77777777"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865C3D" w14:paraId="24DC1002" w14:textId="77777777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1B0AC0" w:rsidR="00865C3D" w:rsidP="0093122D" w:rsidRDefault="00865C3D" w14:paraId="295EE1F6" w14:textId="7777777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ČESTNÉ PROHLÁŠENÍ O SPLNĚNÍ TECHNICKÉ KVALIFIKACE</w:t>
            </w:r>
          </w:p>
        </w:tc>
      </w:tr>
      <w:tr w:rsidRPr="001B0AC0" w:rsidR="00865C3D" w:rsidTr="004576A8" w14:paraId="090CD5FA" w14:textId="77777777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1B0AC0" w:rsidR="002967DF" w:rsidP="0093122D" w:rsidRDefault="002967DF" w14:paraId="42F871CA" w14:textId="77777777">
            <w:pPr>
              <w:jc w:val="both"/>
              <w:rPr>
                <w:rFonts w:asciiTheme="minorHAnsi" w:hAnsiTheme="minorHAnsi"/>
              </w:rPr>
            </w:pPr>
          </w:p>
          <w:p w:rsidR="00243D27" w:rsidP="0093122D" w:rsidRDefault="00865C3D" w14:paraId="50322CAC" w14:textId="7777777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Název zakázky:</w:t>
            </w:r>
            <w:r w:rsidRPr="001B0AC0" w:rsidR="0093122D">
              <w:rPr>
                <w:rFonts w:asciiTheme="minorHAnsi" w:hAnsiTheme="minorHAnsi"/>
              </w:rPr>
              <w:t xml:space="preserve"> </w:t>
            </w:r>
            <w:r w:rsidR="00DB73A0">
              <w:rPr>
                <w:rFonts w:ascii="Calibri" w:hAnsi="Calibri" w:cstheme="minorHAnsi"/>
                <w:b/>
              </w:rPr>
              <w:t xml:space="preserve">Vytvoření segmentové koncepce pro oblast </w:t>
            </w:r>
            <w:r w:rsidR="00F42D81">
              <w:rPr>
                <w:rFonts w:asciiTheme="minorHAnsi" w:hAnsiTheme="minorHAnsi" w:cstheme="minorHAnsi"/>
                <w:b/>
              </w:rPr>
              <w:t>životního prostředí</w:t>
            </w:r>
          </w:p>
          <w:p w:rsidRPr="001B0AC0" w:rsidR="00DB73A0" w:rsidP="0093122D" w:rsidRDefault="00DB73A0" w14:paraId="2FE8979B" w14:textId="77777777">
            <w:pPr>
              <w:jc w:val="both"/>
              <w:rPr>
                <w:rFonts w:asciiTheme="minorHAnsi" w:hAnsiTheme="minorHAnsi"/>
              </w:rPr>
            </w:pPr>
          </w:p>
        </w:tc>
      </w:tr>
      <w:tr w:rsidRPr="001B0AC0" w:rsidR="00865C3D" w:rsidTr="004576A8" w14:paraId="6C7A6472" w14:textId="77777777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6635F1" w14:paraId="4C7981EE" w14:textId="77777777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1B0AC0" w:rsidR="00865C3D" w:rsidTr="004576A8" w14:paraId="2E32A1E2" w14:textId="77777777">
        <w:tc>
          <w:tcPr>
            <w:tcW w:w="3085" w:type="dxa"/>
          </w:tcPr>
          <w:p w:rsidRPr="001B0AC0" w:rsidR="00865C3D" w:rsidP="0093122D" w:rsidRDefault="00865C3D" w14:paraId="2E6C5337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Název:</w:t>
            </w:r>
          </w:p>
          <w:p w:rsidRPr="001B0AC0" w:rsidR="00865C3D" w:rsidP="0093122D" w:rsidRDefault="00865C3D" w14:paraId="0CC12ABE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Sídlo:</w:t>
            </w:r>
          </w:p>
          <w:p w:rsidRPr="001B0AC0" w:rsidR="00865C3D" w:rsidP="0093122D" w:rsidRDefault="00865C3D" w14:paraId="6991729E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Právní forma:</w:t>
            </w:r>
          </w:p>
          <w:p w:rsidRPr="001B0AC0" w:rsidR="00865C3D" w:rsidP="0093122D" w:rsidRDefault="00865C3D" w14:paraId="0BE70F10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Identifikační číslo:</w:t>
            </w:r>
          </w:p>
          <w:p w:rsidRPr="001B0AC0" w:rsidR="00865C3D" w:rsidP="0093122D" w:rsidRDefault="00865C3D" w14:paraId="3A398F5C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1B0AC0" w:rsidR="00865C3D" w:rsidP="0093122D" w:rsidRDefault="00865C3D" w14:paraId="4D3D9F40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Město Rožnov pod Radhoštěm</w:t>
            </w:r>
          </w:p>
          <w:p w:rsidRPr="001B0AC0" w:rsidR="00865C3D" w:rsidP="0093122D" w:rsidRDefault="00865C3D" w14:paraId="50134A7E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1B0AC0" w:rsidR="00865C3D" w:rsidP="0093122D" w:rsidRDefault="00865C3D" w14:paraId="0F1DA15D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801 -  obec</w:t>
            </w:r>
          </w:p>
          <w:p w:rsidRPr="001B0AC0" w:rsidR="00865C3D" w:rsidP="0093122D" w:rsidRDefault="00865C3D" w14:paraId="7EC41B3D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00304271</w:t>
            </w:r>
          </w:p>
          <w:p w:rsidRPr="001B0AC0" w:rsidR="00865C3D" w:rsidP="0093122D" w:rsidRDefault="00865C3D" w14:paraId="4455E4AD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CZ 00304271</w:t>
            </w:r>
          </w:p>
        </w:tc>
      </w:tr>
      <w:tr w:rsidRPr="001B0AC0" w:rsidR="00865C3D" w:rsidTr="004576A8" w14:paraId="30581D4C" w14:textId="77777777">
        <w:tc>
          <w:tcPr>
            <w:tcW w:w="9213" w:type="dxa"/>
            <w:gridSpan w:val="3"/>
          </w:tcPr>
          <w:p w:rsidRPr="001B0AC0" w:rsidR="006635F1" w:rsidP="0093122D" w:rsidRDefault="006635F1" w14:paraId="67791731" w14:textId="77777777">
            <w:pPr>
              <w:jc w:val="both"/>
              <w:rPr>
                <w:rFonts w:asciiTheme="minorHAnsi" w:hAnsiTheme="minorHAnsi"/>
                <w:b/>
              </w:rPr>
            </w:pPr>
          </w:p>
          <w:p w:rsidRPr="001B0AC0" w:rsidR="00865C3D" w:rsidP="0093122D" w:rsidRDefault="00865C3D" w14:paraId="2B7BA691" w14:textId="77777777">
            <w:pPr>
              <w:jc w:val="center"/>
              <w:rPr>
                <w:rFonts w:asciiTheme="minorHAnsi" w:hAnsiTheme="minorHAnsi"/>
                <w:b/>
              </w:rPr>
            </w:pPr>
            <w:r w:rsidRPr="001B0AC0">
              <w:rPr>
                <w:rFonts w:asciiTheme="minorHAnsi" w:hAnsiTheme="minorHAnsi"/>
                <w:b/>
              </w:rPr>
              <w:t>Čestné prohlášení</w:t>
            </w:r>
          </w:p>
          <w:p w:rsidRPr="001B0AC0" w:rsidR="006635F1" w:rsidP="0093122D" w:rsidRDefault="006635F1" w14:paraId="41B1D481" w14:textId="77777777">
            <w:pPr>
              <w:jc w:val="both"/>
              <w:rPr>
                <w:rFonts w:asciiTheme="minorHAnsi" w:hAnsiTheme="minorHAnsi"/>
                <w:b/>
              </w:rPr>
            </w:pPr>
          </w:p>
          <w:p w:rsidRPr="00F67405" w:rsidR="001B0AC0" w:rsidP="00960404" w:rsidRDefault="0093122D" w14:paraId="5E322BCF" w14:textId="77777777">
            <w:pPr>
              <w:pStyle w:val="NormalWeb"/>
              <w:spacing w:before="0" w:beforeAutospacing="false" w:after="0" w:afterAutospacing="false"/>
              <w:jc w:val="both"/>
              <w:rPr>
                <w:rFonts w:cs="Trebuchet MS" w:asciiTheme="minorHAnsi" w:hAnsiTheme="minorHAnsi"/>
              </w:rPr>
            </w:pPr>
            <w:r w:rsidRPr="00F67405">
              <w:rPr>
                <w:rFonts w:asciiTheme="minorHAnsi" w:hAnsiTheme="minorHAnsi"/>
                <w:color w:val="000000"/>
              </w:rPr>
              <w:t>Já (my), níže podepsaný</w:t>
            </w:r>
            <w:r w:rsidRPr="00F67405" w:rsidR="00970A37">
              <w:rPr>
                <w:rFonts w:asciiTheme="minorHAnsi" w:hAnsiTheme="minorHAnsi"/>
                <w:color w:val="000000"/>
              </w:rPr>
              <w:t xml:space="preserve">(í), </w:t>
            </w:r>
            <w:r w:rsidRPr="00F67405">
              <w:rPr>
                <w:rFonts w:asciiTheme="minorHAnsi" w:hAnsiTheme="minorHAnsi"/>
                <w:b/>
                <w:color w:val="000000"/>
              </w:rPr>
              <w:t>čestně prohlašuji</w:t>
            </w:r>
            <w:r w:rsidRPr="00F67405" w:rsidR="00865C3D">
              <w:rPr>
                <w:rFonts w:asciiTheme="minorHAnsi" w:hAnsiTheme="minorHAnsi"/>
                <w:b/>
                <w:color w:val="000000"/>
              </w:rPr>
              <w:t>(eme)</w:t>
            </w:r>
            <w:r w:rsidRPr="00F67405" w:rsidR="00865C3D">
              <w:rPr>
                <w:rFonts w:asciiTheme="minorHAnsi" w:hAnsiTheme="minorHAnsi"/>
                <w:color w:val="000000"/>
              </w:rPr>
              <w:t xml:space="preserve">, že </w:t>
            </w:r>
            <w:r w:rsidRPr="00F67405" w:rsidR="00D96548">
              <w:rPr>
                <w:rFonts w:asciiTheme="minorHAnsi" w:hAnsiTheme="minorHAnsi"/>
                <w:color w:val="000000"/>
              </w:rPr>
              <w:t>uchazeč</w:t>
            </w:r>
            <w:r w:rsidRPr="00F67405" w:rsidR="000C158B">
              <w:rPr>
                <w:rFonts w:asciiTheme="minorHAnsi" w:hAnsiTheme="minorHAnsi"/>
                <w:color w:val="000000"/>
              </w:rPr>
              <w:t xml:space="preserve"> (dále také „</w:t>
            </w:r>
            <w:r w:rsidRPr="00F67405" w:rsidR="00865C3D">
              <w:rPr>
                <w:rFonts w:asciiTheme="minorHAnsi" w:hAnsiTheme="minorHAnsi"/>
                <w:color w:val="000000"/>
              </w:rPr>
              <w:t>dodavatel</w:t>
            </w:r>
            <w:r w:rsidRPr="00F67405" w:rsidR="000C158B">
              <w:rPr>
                <w:rFonts w:asciiTheme="minorHAnsi" w:hAnsiTheme="minorHAnsi"/>
                <w:color w:val="000000"/>
              </w:rPr>
              <w:t>“)</w:t>
            </w:r>
            <w:r w:rsidRPr="00F67405" w:rsidR="00865C3D">
              <w:rPr>
                <w:rFonts w:asciiTheme="minorHAnsi" w:hAnsiTheme="minorHAnsi"/>
                <w:color w:val="000000"/>
              </w:rPr>
              <w:t xml:space="preserve"> </w:t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F67405" w:rsidR="001F4EA0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F67405" w:rsidR="001F4EA0" w:rsidP="00960404" w:rsidRDefault="001F4EA0" w14:paraId="45C780F6" w14:textId="77777777">
            <w:pPr>
              <w:pStyle w:val="Normal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="00DB73A0" w:rsidP="00DB73A0" w:rsidRDefault="00865C3D" w14:paraId="11AB3244" w14:textId="77777777">
            <w:pPr>
              <w:pStyle w:val="ListParagraph"/>
              <w:numPr>
                <w:ilvl w:val="0"/>
                <w:numId w:val="14"/>
              </w:numPr>
              <w:contextualSpacing/>
              <w:jc w:val="both"/>
              <w:rPr>
                <w:rFonts w:ascii="Calibri" w:hAnsi="Calibri" w:cstheme="minorHAnsi"/>
              </w:rPr>
            </w:pPr>
            <w:r w:rsidRPr="00F6740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splňuje</w:t>
            </w:r>
            <w:r w:rsidRPr="00F674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technickou kvalifikaci </w:t>
            </w:r>
            <w:r w:rsidRPr="00F67405" w:rsidR="00FD6A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analogicky </w:t>
            </w:r>
            <w:r w:rsidRPr="00F674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dle § 79 odst. 2 </w:t>
            </w:r>
            <w:r w:rsidRPr="00F67405" w:rsidR="009312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písm. </w:t>
            </w:r>
            <w:r w:rsidRPr="00F67405" w:rsidR="0050353A"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  <w:r w:rsidRPr="00F67405" w:rsidR="009312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) </w:t>
            </w:r>
            <w:r w:rsidRPr="00F67405">
              <w:rPr>
                <w:rFonts w:asciiTheme="minorHAnsi" w:hAnsiTheme="minorHAnsi"/>
                <w:color w:val="000000"/>
                <w:sz w:val="22"/>
                <w:szCs w:val="22"/>
              </w:rPr>
              <w:t>zákona č. 134/2016 Sb., o zadávání veřejných zakázek,</w:t>
            </w:r>
            <w:r w:rsidRPr="00F67405" w:rsidR="009604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F67405" w:rsidR="00C923B1">
              <w:rPr>
                <w:rFonts w:asciiTheme="minorHAnsi" w:hAnsiTheme="minorHAnsi"/>
                <w:color w:val="000000"/>
                <w:sz w:val="22"/>
                <w:szCs w:val="22"/>
              </w:rPr>
              <w:t>v platném znění</w:t>
            </w:r>
            <w:r w:rsidRPr="00F67405" w:rsidR="008B6F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(dále jen „zákon“)</w:t>
            </w:r>
            <w:r w:rsidRPr="00F67405" w:rsidR="00C923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a to tak, že uvádí </w:t>
            </w:r>
            <w:r w:rsidRPr="003B0616" w:rsidR="00DB73A0">
              <w:rPr>
                <w:rFonts w:ascii="Calibri" w:hAnsi="Calibri" w:cstheme="minorHAnsi"/>
                <w:u w:val="single"/>
              </w:rPr>
              <w:t xml:space="preserve">seznam </w:t>
            </w:r>
            <w:r w:rsidR="00DB73A0">
              <w:rPr>
                <w:rFonts w:ascii="Calibri" w:hAnsi="Calibri" w:cstheme="minorHAnsi"/>
                <w:u w:val="single"/>
              </w:rPr>
              <w:t xml:space="preserve">dvou </w:t>
            </w:r>
            <w:r w:rsidRPr="003B0616" w:rsidR="00DB73A0">
              <w:rPr>
                <w:rFonts w:ascii="Calibri" w:hAnsi="Calibri" w:cstheme="minorHAnsi"/>
                <w:u w:val="single"/>
              </w:rPr>
              <w:t>referenčních významných služeb</w:t>
            </w:r>
            <w:r w:rsidRPr="003B0616" w:rsidR="00DB73A0">
              <w:rPr>
                <w:rFonts w:ascii="Calibri" w:hAnsi="Calibri" w:cstheme="minorHAnsi"/>
              </w:rPr>
              <w:t xml:space="preserve"> </w:t>
            </w:r>
            <w:commentRangeStart w:id="0"/>
            <w:r w:rsidRPr="00F42D81" w:rsidR="00DB73A0">
              <w:rPr>
                <w:rFonts w:ascii="Calibri" w:hAnsi="Calibri" w:cstheme="minorHAnsi"/>
                <w:highlight w:val="red"/>
              </w:rPr>
              <w:t>poskytnutých za poslední 3 roky</w:t>
            </w:r>
            <w:commentRangeEnd w:id="0"/>
            <w:r w:rsidR="007F17AB">
              <w:rPr>
                <w:rStyle w:val="CommentReference"/>
              </w:rPr>
              <w:commentReference w:id="0"/>
            </w:r>
            <w:r w:rsidRPr="003B0616" w:rsidR="00DB73A0">
              <w:rPr>
                <w:rFonts w:ascii="Calibri" w:hAnsi="Calibri" w:cstheme="minorHAnsi"/>
              </w:rPr>
              <w:t xml:space="preserve"> přede dnem zahájení výběrového řízení, včetně uvedení názvu referenční významné služby, popisu služby, ceny a doby jejího poskytnutí (mm.rrrr) a identifikace objednatele (včetně uvedení kontaktní osoby</w:t>
            </w:r>
            <w:r w:rsidR="00DB73A0">
              <w:rPr>
                <w:rFonts w:ascii="Calibri" w:hAnsi="Calibri" w:cstheme="minorHAnsi"/>
              </w:rPr>
              <w:t xml:space="preserve">, </w:t>
            </w:r>
            <w:r w:rsidRPr="003B0616" w:rsidR="00DB73A0">
              <w:rPr>
                <w:rFonts w:ascii="Calibri" w:hAnsi="Calibri" w:cstheme="minorHAnsi"/>
              </w:rPr>
              <w:t xml:space="preserve">telefonního čísla </w:t>
            </w:r>
            <w:r w:rsidR="00DB73A0">
              <w:rPr>
                <w:rFonts w:ascii="Calibri" w:hAnsi="Calibri" w:cstheme="minorHAnsi"/>
              </w:rPr>
              <w:t xml:space="preserve">a e-mailové adresy </w:t>
            </w:r>
            <w:r w:rsidRPr="003B0616" w:rsidR="00DB73A0">
              <w:rPr>
                <w:rFonts w:ascii="Calibri" w:hAnsi="Calibri" w:cstheme="minorHAnsi"/>
              </w:rPr>
              <w:t>pro možnost ověření), s naplněním níže uvedených požadavků zadavatele:</w:t>
            </w:r>
          </w:p>
          <w:p w:rsidR="00DB73A0" w:rsidP="00DB73A0" w:rsidRDefault="00DB73A0" w14:paraId="6FB40675" w14:textId="77777777">
            <w:pPr>
              <w:pStyle w:val="ListParagraph"/>
              <w:numPr>
                <w:ilvl w:val="0"/>
                <w:numId w:val="28"/>
              </w:numPr>
              <w:ind w:left="1134"/>
              <w:contextualSpacing/>
              <w:jc w:val="both"/>
              <w:rPr>
                <w:rFonts w:ascii="Calibri" w:hAnsi="Calibri" w:cstheme="minorHAnsi"/>
              </w:rPr>
            </w:pPr>
            <w:r w:rsidRPr="003B0616">
              <w:rPr>
                <w:rFonts w:ascii="Calibri" w:hAnsi="Calibri" w:cstheme="minorHAnsi"/>
              </w:rPr>
              <w:t>byly zaměřeny na zpracování</w:t>
            </w:r>
            <w:r>
              <w:rPr>
                <w:rFonts w:ascii="Calibri" w:hAnsi="Calibri" w:cstheme="minorHAnsi"/>
              </w:rPr>
              <w:t xml:space="preserve"> </w:t>
            </w:r>
            <w:r w:rsidRPr="003B0616">
              <w:rPr>
                <w:rFonts w:ascii="Calibri" w:hAnsi="Calibri" w:cstheme="minorHAnsi"/>
              </w:rPr>
              <w:t xml:space="preserve">územně </w:t>
            </w:r>
            <w:r>
              <w:rPr>
                <w:rFonts w:ascii="Calibri" w:hAnsi="Calibri" w:eastAsia="Calibri" w:cstheme="minorHAnsi"/>
                <w:b/>
              </w:rPr>
              <w:t xml:space="preserve">strategického/koncepčního dokumentu z oblasti </w:t>
            </w:r>
            <w:r w:rsidR="00F42D81">
              <w:rPr>
                <w:rFonts w:asciiTheme="minorHAnsi" w:hAnsiTheme="minorHAnsi" w:cstheme="minorHAnsi"/>
                <w:b/>
              </w:rPr>
              <w:t>životního prostředí</w:t>
            </w:r>
            <w:r>
              <w:rPr>
                <w:rFonts w:ascii="Calibri" w:hAnsi="Calibri" w:eastAsia="Calibri" w:cstheme="minorHAnsi"/>
                <w:b/>
              </w:rPr>
              <w:t xml:space="preserve"> pro územně samosprávní celek s min. počtem obyvatel </w:t>
            </w:r>
            <w:r w:rsidRPr="00AC1931">
              <w:rPr>
                <w:rFonts w:ascii="Calibri" w:hAnsi="Calibri" w:eastAsia="Calibri" w:cstheme="minorHAnsi"/>
                <w:b/>
              </w:rPr>
              <w:t>4 tis.</w:t>
            </w:r>
            <w:r w:rsidRPr="00AC1931">
              <w:rPr>
                <w:rFonts w:ascii="Calibri" w:hAnsi="Calibri" w:cstheme="minorHAnsi"/>
              </w:rPr>
              <w:t>, s min. hodnotou</w:t>
            </w:r>
            <w:r w:rsidRPr="003B0616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>4</w:t>
            </w:r>
            <w:r w:rsidRPr="003B0616">
              <w:rPr>
                <w:rFonts w:ascii="Calibri" w:hAnsi="Calibri" w:cstheme="minorHAnsi"/>
              </w:rPr>
              <w:t>0 tis. Kč bez DPH/každá doložená referenční významná služba</w:t>
            </w:r>
            <w:r>
              <w:rPr>
                <w:rFonts w:ascii="Calibri" w:hAnsi="Calibri" w:cstheme="minorHAnsi"/>
              </w:rPr>
              <w:t>.</w:t>
            </w:r>
          </w:p>
          <w:p w:rsidRPr="00DB73A0" w:rsidR="004576A8" w:rsidP="00DB73A0" w:rsidRDefault="004576A8" w14:paraId="6868B9B4" w14:textId="77777777">
            <w:pPr>
              <w:contextualSpacing/>
              <w:jc w:val="both"/>
              <w:rPr>
                <w:rFonts w:ascii="Calibri" w:hAnsi="Calibri" w:cstheme="minorHAnsi"/>
              </w:rPr>
            </w:pPr>
          </w:p>
          <w:tbl>
            <w:tblPr>
              <w:tblStyle w:val="TableGrid"/>
              <w:tblW w:w="0" w:type="auto"/>
              <w:tblInd w:w="702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977"/>
              <w:gridCol w:w="1701"/>
              <w:gridCol w:w="4526"/>
            </w:tblGrid>
            <w:tr w:rsidRPr="00775B0E" w:rsidR="001F4EA0" w:rsidTr="004576A8" w14:paraId="1E2D3902" w14:textId="77777777">
              <w:tc>
                <w:tcPr>
                  <w:tcW w:w="1977" w:type="dxa"/>
                  <w:vMerge w:val="restart"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14A90A55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2 </w:t>
                  </w:r>
                  <w:r w:rsidRPr="003B0616" w:rsidR="00DB73A0">
                    <w:rPr>
                      <w:rFonts w:ascii="Calibri" w:hAnsi="Calibri" w:cstheme="minorHAnsi"/>
                    </w:rPr>
                    <w:t>byly zaměřeny na zpracování</w:t>
                  </w:r>
                  <w:r w:rsidR="00DB73A0">
                    <w:rPr>
                      <w:rFonts w:ascii="Calibri" w:hAnsi="Calibri" w:cstheme="minorHAnsi"/>
                    </w:rPr>
                    <w:t xml:space="preserve"> </w:t>
                  </w:r>
                  <w:r w:rsidRPr="003B0616" w:rsidR="00DB73A0">
                    <w:rPr>
                      <w:rFonts w:ascii="Calibri" w:hAnsi="Calibri" w:cstheme="minorHAnsi"/>
                    </w:rPr>
                    <w:t xml:space="preserve">územně </w:t>
                  </w:r>
                  <w:r w:rsidR="00DB73A0">
                    <w:rPr>
                      <w:rFonts w:ascii="Calibri" w:hAnsi="Calibri" w:eastAsia="Calibri" w:cstheme="minorHAnsi"/>
                      <w:b/>
                    </w:rPr>
                    <w:t xml:space="preserve">strategického/koncepčního dokumentu z oblasti </w:t>
                  </w:r>
                  <w:r w:rsidR="004251C7">
                    <w:rPr>
                      <w:rFonts w:ascii="Calibri" w:hAnsi="Calibri" w:eastAsia="Calibri" w:cstheme="minorHAnsi"/>
                      <w:b/>
                    </w:rPr>
                    <w:t>životního prostředí</w:t>
                  </w:r>
                  <w:r w:rsidR="00DB73A0"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 s min. počtem obyvatel </w:t>
                  </w:r>
                  <w:r w:rsidRPr="00AC1931" w:rsidR="00DB73A0">
                    <w:rPr>
                      <w:rFonts w:ascii="Calibri" w:hAnsi="Calibri" w:eastAsia="Calibri" w:cstheme="minorHAnsi"/>
                      <w:b/>
                    </w:rPr>
                    <w:t>4 tis.</w:t>
                  </w:r>
                  <w:r w:rsidRPr="00AC1931" w:rsidR="00DB73A0">
                    <w:rPr>
                      <w:rFonts w:ascii="Calibri" w:hAnsi="Calibri" w:cstheme="minorHAnsi"/>
                    </w:rPr>
                    <w:t>, s min. hodnotou</w:t>
                  </w:r>
                  <w:r w:rsidRPr="003B0616" w:rsidR="00DB73A0">
                    <w:rPr>
                      <w:rFonts w:ascii="Calibri" w:hAnsi="Calibri" w:cstheme="minorHAnsi"/>
                    </w:rPr>
                    <w:t xml:space="preserve"> </w:t>
                  </w:r>
                  <w:r w:rsidR="00DB73A0">
                    <w:rPr>
                      <w:rFonts w:ascii="Calibri" w:hAnsi="Calibri" w:cstheme="minorHAnsi"/>
                    </w:rPr>
                    <w:t>4</w:t>
                  </w:r>
                  <w:r w:rsidRPr="003B0616" w:rsidR="00DB73A0">
                    <w:rPr>
                      <w:rFonts w:ascii="Calibri" w:hAnsi="Calibri" w:cstheme="minorHAnsi"/>
                    </w:rPr>
                    <w:t>0 tis. Kč bez DPH/každá doložená referenční významná služba</w:t>
                  </w:r>
                </w:p>
              </w:tc>
              <w:tc>
                <w:tcPr>
                  <w:tcW w:w="1701" w:type="dxa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1F4EA0" w:rsidRDefault="001F4EA0" w14:paraId="33FE0D7C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Název a popis služby č. 1</w:t>
                  </w:r>
                  <w:r w:rsidR="00DB73A0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, počet obyvatel </w:t>
                  </w:r>
                  <w:del w:author="Roman Pelc" w:date="2019-10-01T21:17:00Z" w:id="1">
                    <w:r w:rsidDel="007F17AB" w:rsidR="00DB73A0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delText xml:space="preserve">územné </w:delText>
                    </w:r>
                  </w:del>
                  <w:ins w:author="Roman Pelc" w:date="2019-10-01T21:17:00Z" w:id="2">
                    <w:r w:rsidR="007F17AB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územn</w:t>
                    </w:r>
                    <w:r w:rsidR="007F17AB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ě</w:t>
                    </w:r>
                    <w:r w:rsidR="007F17AB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 </w:t>
                    </w:r>
                  </w:ins>
                  <w:r w:rsidR="00DB73A0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samosp. celku</w:t>
                  </w:r>
                </w:p>
              </w:tc>
              <w:tc>
                <w:tcPr>
                  <w:tcW w:w="4526" w:type="dxa"/>
                  <w:tcBorders>
                    <w:top w:val="single" w:color="auto" w:sz="12" w:space="0"/>
                    <w:bottom w:val="single" w:color="auto" w:sz="6" w:space="0"/>
                  </w:tcBorders>
                </w:tcPr>
                <w:p w:rsidRPr="00775B0E" w:rsidR="001F4EA0" w:rsidP="001F4EA0" w:rsidRDefault="001F4EA0" w14:paraId="34582723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Název: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1F4EA0" w:rsidP="001F4EA0" w:rsidRDefault="001F4EA0" w14:paraId="34E2426E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Popis: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DB73A0" w:rsidP="001F4EA0" w:rsidRDefault="00DB73A0" w14:paraId="671B5232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Počet obyvatel </w:t>
                  </w:r>
                  <w:del w:author="Roman Pelc" w:date="2019-10-01T21:17:00Z" w:id="3">
                    <w:r w:rsidDel="007F17AB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delText xml:space="preserve">územné </w:delText>
                    </w:r>
                  </w:del>
                  <w:ins w:author="Roman Pelc" w:date="2019-10-01T21:17:00Z" w:id="4">
                    <w:r w:rsidR="007F17AB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územn</w:t>
                    </w:r>
                    <w:r w:rsidR="007F17AB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ě</w:t>
                    </w:r>
                    <w:r w:rsidR="007F17AB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 </w:t>
                    </w:r>
                  </w:ins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samosp. celku: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 w14:paraId="71BAF615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47F0CA55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 w14:paraId="7B8EF917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Objednatel, kontaktní osoba, telefon</w:t>
                  </w:r>
                  <w:r w:rsidR="004576A8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, e-mailová adresa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1F4EA0" w:rsidP="001F4EA0" w:rsidRDefault="001F4EA0" w14:paraId="36F6DBDF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Objednatel: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1F4EA0" w:rsidP="001F4EA0" w:rsidRDefault="001F4EA0" w14:paraId="375DBEDF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Kontaktní osoba: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1F4EA0" w:rsidP="001F4EA0" w:rsidRDefault="001F4EA0" w14:paraId="22704815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Telefon: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4576A8" w:rsidP="001F4EA0" w:rsidRDefault="004576A8" w14:paraId="488A03A7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E-mailová adresa: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 w14:paraId="05241BB7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2C7F6A5B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 w14:paraId="2F200019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Doba plnění – termín ukončení (</w:t>
                  </w:r>
                  <w:del w:author="Roman Pelc" w:date="2019-10-01T21:17:00Z" w:id="5">
                    <w:r w:rsidRPr="00775B0E" w:rsidDel="007F17AB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delText>dd.</w:delText>
                    </w:r>
                  </w:del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mm.rrrr)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1F4EA0" w:rsidP="00F67405" w:rsidRDefault="006E0D38" w14:paraId="79B08D27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Pr="00775B0E" w:rsidR="001F4EA0" w:rsidTr="004576A8" w14:paraId="2F241F62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5547E969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12" w:space="0"/>
                  </w:tcBorders>
                </w:tcPr>
                <w:p w:rsidRPr="00775B0E" w:rsidR="001F4EA0" w:rsidP="00960404" w:rsidRDefault="001F4EA0" w14:paraId="42D2483F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Celková cena v Kč bez DPH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12" w:space="0"/>
                  </w:tcBorders>
                </w:tcPr>
                <w:p w:rsidRPr="00775B0E" w:rsidR="001F4EA0" w:rsidP="00960404" w:rsidRDefault="006E0D38" w14:paraId="182A7055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 w14:paraId="33DD5F20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17D4B66A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F67405" w:rsidRDefault="00DB73A0" w14:paraId="5666C2BE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Název a popis služby č. </w:t>
                  </w:r>
                  <w:del w:author="Roman Pelc" w:date="2019-10-01T21:17:00Z" w:id="6">
                    <w:r w:rsidRPr="00775B0E" w:rsidDel="007F17AB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delText>1</w:delText>
                    </w:r>
                  </w:del>
                  <w:ins w:author="Roman Pelc" w:date="2019-10-01T21:17:00Z" w:id="7">
                    <w:r w:rsidR="007F17AB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2</w:t>
                    </w:r>
                  </w:ins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, počet obyvatel </w:t>
                  </w:r>
                  <w:del w:author="Roman Pelc" w:date="2019-10-01T21:17:00Z" w:id="8">
                    <w:r w:rsidDel="007F17AB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delText xml:space="preserve">územné </w:delText>
                    </w:r>
                  </w:del>
                  <w:ins w:author="Roman Pelc" w:date="2019-10-01T21:17:00Z" w:id="9">
                    <w:r w:rsidR="007F17AB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územn</w:t>
                    </w:r>
                    <w:r w:rsidR="007F17AB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ě</w:t>
                    </w:r>
                    <w:r w:rsidR="007F17AB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 </w:t>
                    </w:r>
                  </w:ins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samosp. celku</w:t>
                  </w:r>
                </w:p>
              </w:tc>
              <w:tc>
                <w:tcPr>
                  <w:tcW w:w="4526" w:type="dxa"/>
                  <w:tcBorders>
                    <w:top w:val="single" w:color="auto" w:sz="12" w:space="0"/>
                    <w:bottom w:val="single" w:color="auto" w:sz="6" w:space="0"/>
                  </w:tcBorders>
                </w:tcPr>
                <w:p w:rsidRPr="00775B0E" w:rsidR="00DB73A0" w:rsidP="00DB73A0" w:rsidRDefault="00DB73A0" w14:paraId="3F49E2BE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Název: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DB73A0" w:rsidP="00DB73A0" w:rsidRDefault="00DB73A0" w14:paraId="108C6632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Popis: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1F4EA0" w:rsidP="00DB73A0" w:rsidRDefault="00DB73A0" w14:paraId="75395777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Počet obyvatel </w:t>
                  </w:r>
                  <w:del w:author="Roman Pelc" w:date="2019-10-01T21:17:00Z" w:id="10">
                    <w:r w:rsidDel="007F17AB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delText xml:space="preserve">územné </w:delText>
                    </w:r>
                  </w:del>
                  <w:ins w:author="Roman Pelc" w:date="2019-10-01T21:17:00Z" w:id="11">
                    <w:r w:rsidR="007F17AB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územn</w:t>
                    </w:r>
                    <w:r w:rsidR="007F17AB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ě</w:t>
                    </w:r>
                    <w:r w:rsidR="007F17AB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 </w:t>
                    </w:r>
                  </w:ins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samosp. celku: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 w14:paraId="34279E47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4E9721DF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 w14:paraId="16FB3A49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Objednatel, kontaktní osoba, telefon</w:t>
                  </w:r>
                  <w:r w:rsidR="004576A8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, e-mailová adresa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F67405" w:rsidP="00F67405" w:rsidRDefault="00F67405" w14:paraId="3EF7C6EE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Objednatel: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F67405" w:rsidP="00F67405" w:rsidRDefault="00F67405" w14:paraId="42976C15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Kontaktní osoba: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1F4EA0" w:rsidP="00F67405" w:rsidRDefault="00F67405" w14:paraId="461A3061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Telefon: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4576A8" w:rsidP="00F67405" w:rsidRDefault="004576A8" w14:paraId="75BECF67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E-mailová adresa: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 w14:paraId="35599062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6EEFC702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 w14:paraId="7FB280EC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Doba plnění – termín ukončení (</w:t>
                  </w:r>
                  <w:bookmarkStart w:name="_GoBack" w:id="12"/>
                  <w:bookmarkEnd w:id="12"/>
                  <w:del w:author="Roman Pelc" w:date="2019-10-01T21:17:00Z" w:id="13">
                    <w:r w:rsidRPr="00775B0E" w:rsidDel="007F17AB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delText>dd.</w:delText>
                    </w:r>
                  </w:del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mm.rrrr)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1F4EA0" w:rsidP="00960404" w:rsidRDefault="006E0D38" w14:paraId="7E08DED5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 w14:paraId="4665F6B7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4804D4F2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12" w:space="0"/>
                  </w:tcBorders>
                </w:tcPr>
                <w:p w:rsidRPr="00775B0E" w:rsidR="001F4EA0" w:rsidP="00960404" w:rsidRDefault="001F4EA0" w14:paraId="7C6A1D7B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Celková cena v Kč bez DPH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12" w:space="0"/>
                  </w:tcBorders>
                </w:tcPr>
                <w:p w:rsidRPr="00775B0E" w:rsidR="001F4EA0" w:rsidP="00960404" w:rsidRDefault="006E0D38" w14:paraId="0DF9E229" w14:textId="77777777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</w:tbl>
          <w:p w:rsidR="008B6FE0" w:rsidP="0093122D" w:rsidRDefault="008B6FE0" w14:paraId="50B6B0AF" w14:textId="77777777">
            <w:pPr>
              <w:widowControl w:val="false"/>
              <w:autoSpaceDE w:val="false"/>
              <w:autoSpaceDN w:val="false"/>
              <w:adjustRightInd w:val="false"/>
              <w:jc w:val="both"/>
              <w:rPr>
                <w:rFonts w:asciiTheme="minorHAnsi" w:hAnsiTheme="minorHAnsi"/>
              </w:rPr>
            </w:pPr>
          </w:p>
          <w:p w:rsidRPr="00775B0E" w:rsidR="00F67405" w:rsidP="00DB73A0" w:rsidRDefault="008B6FE0" w14:paraId="0BA4FA20" w14:textId="77777777">
            <w:pPr>
              <w:pStyle w:val="ListParagraph"/>
              <w:numPr>
                <w:ilvl w:val="0"/>
                <w:numId w:val="14"/>
              </w:numPr>
              <w:contextualSpacing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775B0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splňuje</w:t>
            </w:r>
            <w:r w:rsidRPr="00775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technickou kvalifikaci </w:t>
            </w:r>
            <w:r w:rsidRPr="00775B0E" w:rsidR="00775B0E">
              <w:rPr>
                <w:rFonts w:ascii="Calibri" w:hAnsi="Calibri" w:cstheme="minorHAnsi"/>
                <w:sz w:val="22"/>
                <w:szCs w:val="22"/>
                <w:u w:val="single"/>
              </w:rPr>
              <w:t xml:space="preserve">doložením seznamu členů realizačního týmu, </w:t>
            </w:r>
            <w:r w:rsidRPr="00775B0E" w:rsidR="00775B0E">
              <w:rPr>
                <w:rFonts w:ascii="Calibri" w:hAnsi="Calibri" w:cstheme="minorHAnsi"/>
                <w:b/>
                <w:sz w:val="22"/>
                <w:szCs w:val="22"/>
              </w:rPr>
              <w:t>kteří se budou podílet na plnění předmětu veřejné zakázky</w:t>
            </w:r>
            <w:r w:rsidRPr="00775B0E" w:rsidR="00775B0E">
              <w:rPr>
                <w:rFonts w:ascii="Calibri" w:hAnsi="Calibri" w:cstheme="minorHAnsi"/>
                <w:sz w:val="22"/>
                <w:szCs w:val="22"/>
              </w:rPr>
              <w:t>,</w:t>
            </w:r>
            <w:r w:rsidRPr="00775B0E" w:rsidDel="00AD3E39" w:rsidR="00775B0E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775B0E" w:rsidR="00775B0E">
              <w:rPr>
                <w:rFonts w:ascii="Calibri" w:hAnsi="Calibri" w:cstheme="minorHAnsi"/>
                <w:sz w:val="22"/>
                <w:szCs w:val="22"/>
              </w:rPr>
              <w:t>s naplněním požadavků zadavatele:</w:t>
            </w:r>
          </w:p>
          <w:p w:rsidRPr="009B4302" w:rsidR="004576A8" w:rsidP="00F67405" w:rsidRDefault="004576A8" w14:paraId="531C5B37" w14:textId="77777777">
            <w:pPr>
              <w:pStyle w:val="Normal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tbl>
            <w:tblPr>
              <w:tblStyle w:val="TableGrid"/>
              <w:tblW w:w="0" w:type="auto"/>
              <w:tblInd w:w="72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2390"/>
              <w:gridCol w:w="5806"/>
            </w:tblGrid>
            <w:tr w:rsidRPr="004E149B" w:rsidR="00EB707C" w:rsidTr="004576A8" w14:paraId="62C36C7B" w14:textId="77777777">
              <w:tc>
                <w:tcPr>
                  <w:tcW w:w="2390" w:type="dxa"/>
                </w:tcPr>
                <w:p w:rsidRPr="004E149B" w:rsidR="00EB707C" w:rsidP="004E149B" w:rsidRDefault="00EB707C" w14:paraId="01E432AA" w14:textId="77777777">
                  <w:pPr>
                    <w:pStyle w:val="ListParagraph"/>
                    <w:ind w:left="0"/>
                    <w:jc w:val="center"/>
                    <w:rPr>
                      <w:rFonts w:ascii="Calibri" w:hAnsi="Calibri" w:cstheme="minorHAnsi"/>
                      <w:b/>
                    </w:rPr>
                  </w:pPr>
                  <w:r w:rsidRPr="004E149B">
                    <w:rPr>
                      <w:rFonts w:ascii="Calibri" w:hAnsi="Calibri" w:cstheme="minorHAnsi"/>
                      <w:b/>
                    </w:rPr>
                    <w:t>Člen realizačního týmu</w:t>
                  </w:r>
                </w:p>
              </w:tc>
              <w:tc>
                <w:tcPr>
                  <w:tcW w:w="5806" w:type="dxa"/>
                </w:tcPr>
                <w:p w:rsidRPr="007330ED" w:rsidR="00EB707C" w:rsidP="00775B0E" w:rsidRDefault="00EB707C" w14:paraId="2A784387" w14:textId="77777777">
                  <w:pPr>
                    <w:jc w:val="center"/>
                    <w:rPr>
                      <w:rFonts w:ascii="Calibri" w:hAnsi="Calibri" w:cstheme="minorHAnsi"/>
                      <w:b/>
                      <w:sz w:val="20"/>
                      <w:szCs w:val="20"/>
                    </w:rPr>
                  </w:pPr>
                  <w:r w:rsidRPr="007330ED">
                    <w:rPr>
                      <w:rFonts w:ascii="Calibri" w:hAnsi="Calibri" w:cstheme="minorHAnsi"/>
                      <w:b/>
                      <w:sz w:val="20"/>
                      <w:szCs w:val="20"/>
                    </w:rPr>
                    <w:t>Prokázání naplnění požadavků zadavatele</w:t>
                  </w:r>
                </w:p>
              </w:tc>
            </w:tr>
            <w:tr w:rsidRPr="004E149B" w:rsidR="00EB707C" w:rsidTr="004576A8" w14:paraId="3B312AC4" w14:textId="77777777">
              <w:tc>
                <w:tcPr>
                  <w:tcW w:w="2390" w:type="dxa"/>
                </w:tcPr>
                <w:p w:rsidRPr="004E149B" w:rsidR="00EB707C" w:rsidP="004E149B" w:rsidRDefault="00DA3C9F" w14:paraId="7E25A4BD" w14:textId="77777777">
                  <w:pPr>
                    <w:pStyle w:val="ListParagraph"/>
                    <w:ind w:left="0"/>
                    <w:rPr>
                      <w:rFonts w:ascii="Calibri" w:hAnsi="Calibri" w:cstheme="minorHAnsi"/>
                    </w:rPr>
                  </w:pPr>
                  <w:r w:rsidRPr="003B0616">
                    <w:rPr>
                      <w:rFonts w:ascii="Calibri" w:hAnsi="Calibri" w:cstheme="minorHAnsi"/>
                    </w:rPr>
                    <w:t xml:space="preserve">Specialista </w:t>
                  </w:r>
                  <w:r>
                    <w:rPr>
                      <w:rFonts w:ascii="Calibri" w:hAnsi="Calibri" w:cstheme="minorHAnsi"/>
                    </w:rPr>
                    <w:t xml:space="preserve">1 </w:t>
                  </w:r>
                  <w:r w:rsidRPr="003B0616">
                    <w:rPr>
                      <w:rFonts w:ascii="Calibri" w:hAnsi="Calibri" w:cstheme="minorHAnsi"/>
                    </w:rPr>
                    <w:t>se znalostí zpracování územně strategických</w:t>
                  </w:r>
                  <w:r>
                    <w:rPr>
                      <w:rFonts w:ascii="Calibri" w:hAnsi="Calibri" w:cstheme="minorHAnsi"/>
                    </w:rPr>
                    <w:t>/koncepčních</w:t>
                  </w:r>
                  <w:r w:rsidRPr="003B0616">
                    <w:rPr>
                      <w:rFonts w:ascii="Calibri" w:hAnsi="Calibri" w:cstheme="minorHAnsi"/>
                    </w:rPr>
                    <w:t xml:space="preserve"> dokumentů pro oblast </w:t>
                  </w:r>
                  <w:r>
                    <w:rPr>
                      <w:rFonts w:ascii="Calibri" w:hAnsi="Calibri" w:cstheme="minorHAnsi"/>
                    </w:rPr>
                    <w:t>životního prostředí</w:t>
                  </w:r>
                  <w:r w:rsidRPr="003B0616">
                    <w:rPr>
                      <w:rFonts w:ascii="Calibri" w:hAnsi="Calibri" w:cstheme="minorHAnsi"/>
                    </w:rPr>
                    <w:t xml:space="preserve"> (např. koncepce </w:t>
                  </w:r>
                  <w:r>
                    <w:rPr>
                      <w:rFonts w:ascii="Calibri" w:hAnsi="Calibri" w:cstheme="minorHAnsi"/>
                    </w:rPr>
                    <w:t>ŽP</w:t>
                  </w:r>
                  <w:r w:rsidRPr="003B0616">
                    <w:rPr>
                      <w:rFonts w:ascii="Calibri" w:hAnsi="Calibri" w:cstheme="minorHAnsi"/>
                    </w:rPr>
                    <w:t>)</w:t>
                  </w:r>
                  <w:r>
                    <w:rPr>
                      <w:rFonts w:ascii="Calibri" w:hAnsi="Calibri" w:cstheme="minorHAnsi"/>
                    </w:rPr>
                    <w:t xml:space="preserve"> pro územně samosprávní celek</w:t>
                  </w:r>
                </w:p>
              </w:tc>
              <w:tc>
                <w:tcPr>
                  <w:tcW w:w="5806" w:type="dxa"/>
                </w:tcPr>
                <w:p w:rsidRPr="00DB73A0" w:rsidR="00EB707C" w:rsidP="00775B0E" w:rsidRDefault="00EB707C" w14:paraId="052DE2BF" w14:textId="77777777">
                  <w:pPr>
                    <w:pStyle w:val="ListParagraph"/>
                    <w:ind w:left="0"/>
                    <w:contextualSpacing/>
                    <w:jc w:val="both"/>
                    <w:rPr>
                      <w:rFonts w:cs="Trebuchet MS" w:asciiTheme="minorHAnsi" w:hAnsiTheme="minorHAnsi"/>
                    </w:rPr>
                  </w:pPr>
                  <w:r w:rsidRPr="00DB73A0">
                    <w:rPr>
                      <w:rFonts w:ascii="Calibri" w:hAnsi="Calibri" w:cstheme="minorHAnsi"/>
                    </w:rPr>
                    <w:t xml:space="preserve">Titul, jméno, příjmení: </w:t>
                  </w:r>
                  <w:r w:rsidRPr="00DB73A0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DB73A0" w:rsidR="006E0D38">
                    <w:rPr>
                      <w:rFonts w:cs="Trebuchet MS" w:asciiTheme="minorHAnsi" w:hAnsiTheme="minorHAnsi"/>
                      <w:highlight w:val="yellow"/>
                    </w:rPr>
                  </w:r>
                  <w:r w:rsidRPr="00DB73A0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DB73A0" w:rsidR="00EB707C" w:rsidP="00775B0E" w:rsidRDefault="00EB707C" w14:paraId="4C606512" w14:textId="77777777">
                  <w:pPr>
                    <w:pStyle w:val="ListParagraph"/>
                    <w:ind w:left="0"/>
                    <w:contextualSpacing/>
                    <w:jc w:val="both"/>
                    <w:rPr>
                      <w:rFonts w:ascii="Calibri" w:hAnsi="Calibri" w:cstheme="minorHAnsi"/>
                    </w:rPr>
                  </w:pPr>
                </w:p>
                <w:p w:rsidRPr="004576A8" w:rsidR="00EB707C" w:rsidP="004576A8" w:rsidRDefault="00DB73A0" w14:paraId="29123969" w14:textId="77777777">
                  <w:pPr>
                    <w:contextualSpacing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DB73A0">
                    <w:rPr>
                      <w:rFonts w:ascii="Calibri" w:hAnsi="Calibri" w:cstheme="minorHAnsi"/>
                      <w:sz w:val="20"/>
                      <w:szCs w:val="20"/>
                    </w:rPr>
                    <w:t>Vysokoškolské vzdělání s praxí min. 1 rok nebo středoškolské vzdělání s praxí min. 3 roky v oblasti zpracování</w:t>
                  </w:r>
                  <w:r w:rsidRPr="00DB73A0" w:rsidDel="00212424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 </w:t>
                  </w:r>
                  <w:r w:rsidRPr="00DB73A0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územně strategických/koncepčních dokumentů pro oblast </w:t>
                  </w:r>
                  <w:r w:rsidR="00A25D9E">
                    <w:rPr>
                      <w:rFonts w:ascii="Calibri" w:hAnsi="Calibri" w:cstheme="minorHAnsi"/>
                      <w:sz w:val="20"/>
                      <w:szCs w:val="20"/>
                    </w:rPr>
                    <w:t>životního prostředí</w:t>
                  </w:r>
                  <w:r w:rsidRPr="00DB73A0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 pro územně samosprávní celek: </w:t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4E149B" w:rsidR="00EB707C" w:rsidTr="004576A8" w14:paraId="34930E88" w14:textId="77777777">
              <w:tc>
                <w:tcPr>
                  <w:tcW w:w="2390" w:type="dxa"/>
                </w:tcPr>
                <w:p w:rsidRPr="004E149B" w:rsidR="00EB707C" w:rsidP="004E149B" w:rsidRDefault="00DA3C9F" w14:paraId="68426ED4" w14:textId="77777777">
                  <w:pPr>
                    <w:pStyle w:val="ListParagraph"/>
                    <w:ind w:left="0"/>
                    <w:rPr>
                      <w:rFonts w:ascii="Calibri" w:hAnsi="Calibri" w:cstheme="minorHAnsi"/>
                    </w:rPr>
                  </w:pPr>
                  <w:r w:rsidRPr="003B0616">
                    <w:rPr>
                      <w:rFonts w:ascii="Calibri" w:hAnsi="Calibri" w:cstheme="minorHAnsi"/>
                    </w:rPr>
                    <w:t xml:space="preserve">Specialista </w:t>
                  </w:r>
                  <w:r>
                    <w:rPr>
                      <w:rFonts w:ascii="Calibri" w:hAnsi="Calibri" w:cstheme="minorHAnsi"/>
                    </w:rPr>
                    <w:t xml:space="preserve">2 </w:t>
                  </w:r>
                  <w:r w:rsidRPr="003B0616">
                    <w:rPr>
                      <w:rFonts w:ascii="Calibri" w:hAnsi="Calibri" w:cstheme="minorHAnsi"/>
                    </w:rPr>
                    <w:t>se znalostí zpracování územně strategických</w:t>
                  </w:r>
                  <w:r>
                    <w:rPr>
                      <w:rFonts w:ascii="Calibri" w:hAnsi="Calibri" w:cstheme="minorHAnsi"/>
                    </w:rPr>
                    <w:t>/koncepčních</w:t>
                  </w:r>
                  <w:r w:rsidRPr="003B0616">
                    <w:rPr>
                      <w:rFonts w:ascii="Calibri" w:hAnsi="Calibri" w:cstheme="minorHAnsi"/>
                    </w:rPr>
                    <w:t xml:space="preserve"> dokumentů pro oblast </w:t>
                  </w:r>
                  <w:r>
                    <w:rPr>
                      <w:rFonts w:ascii="Calibri" w:hAnsi="Calibri" w:cstheme="minorHAnsi"/>
                    </w:rPr>
                    <w:t>životního prostředí</w:t>
                  </w:r>
                  <w:r w:rsidRPr="003B0616">
                    <w:rPr>
                      <w:rFonts w:ascii="Calibri" w:hAnsi="Calibri" w:cstheme="minorHAnsi"/>
                    </w:rPr>
                    <w:t xml:space="preserve"> (např. koncepce </w:t>
                  </w:r>
                  <w:r>
                    <w:rPr>
                      <w:rFonts w:ascii="Calibri" w:hAnsi="Calibri" w:cstheme="minorHAnsi"/>
                    </w:rPr>
                    <w:t>ŽP</w:t>
                  </w:r>
                  <w:r w:rsidRPr="003B0616">
                    <w:rPr>
                      <w:rFonts w:ascii="Calibri" w:hAnsi="Calibri" w:cstheme="minorHAnsi"/>
                    </w:rPr>
                    <w:t>)</w:t>
                  </w:r>
                </w:p>
              </w:tc>
              <w:tc>
                <w:tcPr>
                  <w:tcW w:w="5806" w:type="dxa"/>
                </w:tcPr>
                <w:p w:rsidRPr="00DB73A0" w:rsidR="00DB73A0" w:rsidP="00DB73A0" w:rsidRDefault="00DB73A0" w14:paraId="57A29BBF" w14:textId="77777777">
                  <w:pPr>
                    <w:pStyle w:val="ListParagraph"/>
                    <w:ind w:left="0"/>
                    <w:contextualSpacing/>
                    <w:jc w:val="both"/>
                    <w:rPr>
                      <w:rFonts w:cs="Trebuchet MS" w:asciiTheme="minorHAnsi" w:hAnsiTheme="minorHAnsi"/>
                    </w:rPr>
                  </w:pPr>
                  <w:r w:rsidRPr="00DB73A0">
                    <w:rPr>
                      <w:rFonts w:ascii="Calibri" w:hAnsi="Calibri" w:cstheme="minorHAnsi"/>
                    </w:rPr>
                    <w:t xml:space="preserve">Titul, jméno, příjmení: </w:t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DB73A0" w:rsidR="00DB73A0" w:rsidP="00DB73A0" w:rsidRDefault="00DB73A0" w14:paraId="143DDB56" w14:textId="77777777">
                  <w:pPr>
                    <w:pStyle w:val="ListParagraph"/>
                    <w:ind w:left="0"/>
                    <w:contextualSpacing/>
                    <w:jc w:val="both"/>
                    <w:rPr>
                      <w:rFonts w:ascii="Calibri" w:hAnsi="Calibri" w:cstheme="minorHAnsi"/>
                    </w:rPr>
                  </w:pPr>
                </w:p>
                <w:p w:rsidRPr="007330ED" w:rsidR="00EB707C" w:rsidP="00DB73A0" w:rsidRDefault="00DA3C9F" w14:paraId="241429C4" w14:textId="77777777">
                  <w:pPr>
                    <w:contextualSpacing/>
                    <w:jc w:val="both"/>
                    <w:rPr>
                      <w:rFonts w:ascii="Calibri" w:hAnsi="Calibri" w:cstheme="minorHAnsi"/>
                    </w:rPr>
                  </w:pPr>
                  <w:r w:rsidRPr="00DA3C9F">
                    <w:rPr>
                      <w:rFonts w:ascii="Calibri" w:hAnsi="Calibri" w:cstheme="minorHAnsi"/>
                      <w:sz w:val="20"/>
                      <w:szCs w:val="20"/>
                    </w:rPr>
                    <w:t>Vysokoškolské vzdělání s praxí min. 1 rok nebo středoškolské vzdělání s praxí min. 3 roky v oblasti zpracování</w:t>
                  </w:r>
                  <w:r w:rsidRPr="00DA3C9F" w:rsidDel="00212424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 </w:t>
                  </w:r>
                  <w:r w:rsidRPr="00DA3C9F">
                    <w:rPr>
                      <w:rFonts w:ascii="Calibri" w:hAnsi="Calibri" w:cstheme="minorHAnsi"/>
                      <w:sz w:val="20"/>
                      <w:szCs w:val="20"/>
                    </w:rPr>
                    <w:t>územně strategických/koncepčních dokumentů pro oblast životního prostředí pro územně samosprávní celek</w:t>
                  </w:r>
                  <w:r w:rsidRPr="00DA3C9F" w:rsidR="00DB73A0">
                    <w:rPr>
                      <w:rFonts w:ascii="Calibri" w:hAnsi="Calibri" w:cstheme="minorHAnsi"/>
                      <w:sz w:val="20"/>
                      <w:szCs w:val="20"/>
                    </w:rPr>
                    <w:t>:</w:t>
                  </w:r>
                  <w:r w:rsidRPr="00DB73A0" w:rsidR="00DB73A0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 </w:t>
                  </w:r>
                  <w:r w:rsidRPr="00DB73A0" w:rsid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DB73A0" w:rsid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B73A0" w:rsid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DB73A0" w:rsid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B73A0" w:rsid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 w:rsid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 w:rsid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 w:rsid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 w:rsid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 w:rsid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</w:tbl>
          <w:p w:rsidRPr="00DB73A0" w:rsidR="00DB73A0" w:rsidP="00DB73A0" w:rsidRDefault="00DB73A0" w14:paraId="08A15871" w14:textId="77777777">
            <w:pPr>
              <w:widowControl w:val="false"/>
              <w:autoSpaceDE w:val="false"/>
              <w:autoSpaceDN w:val="false"/>
              <w:adjustRightInd w:val="false"/>
              <w:jc w:val="both"/>
              <w:rPr>
                <w:rFonts w:asciiTheme="minorHAnsi" w:hAnsiTheme="minorHAnsi"/>
              </w:rPr>
            </w:pPr>
          </w:p>
          <w:p w:rsidR="00EB707C" w:rsidP="0046715E" w:rsidRDefault="00EB707C" w14:paraId="30CAA325" w14:textId="77777777">
            <w:pPr>
              <w:jc w:val="both"/>
              <w:rPr>
                <w:rFonts w:asciiTheme="minorHAnsi" w:hAnsiTheme="minorHAnsi"/>
                <w:b/>
              </w:rPr>
            </w:pPr>
          </w:p>
          <w:p w:rsidRPr="001B0AC0" w:rsidR="00243D27" w:rsidP="00EB707C" w:rsidRDefault="00960404" w14:paraId="68E18FD7" w14:textId="77777777">
            <w:pPr>
              <w:jc w:val="both"/>
              <w:rPr>
                <w:rFonts w:asciiTheme="minorHAnsi" w:hAnsiTheme="minorHAnsi"/>
                <w:b/>
              </w:rPr>
            </w:pPr>
            <w:r w:rsidRPr="001B0AC0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</w:t>
            </w:r>
          </w:p>
        </w:tc>
      </w:tr>
      <w:tr w:rsidRPr="001B0AC0" w:rsidR="00865C3D" w:rsidTr="004576A8" w14:paraId="54CAC74A" w14:textId="77777777">
        <w:tc>
          <w:tcPr>
            <w:tcW w:w="4644" w:type="dxa"/>
            <w:gridSpan w:val="2"/>
          </w:tcPr>
          <w:p w:rsidRPr="001B0AC0" w:rsidR="006635F1" w:rsidP="0093122D" w:rsidRDefault="006635F1" w14:paraId="3F68BF8E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="0093122D" w:rsidP="0093122D" w:rsidRDefault="0093122D" w14:paraId="30898759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DD1B1D" w:rsidP="0093122D" w:rsidRDefault="00DD1B1D" w14:paraId="271A363A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6635F1" w:rsidP="0093122D" w:rsidRDefault="006635F1" w14:paraId="339F2131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865C3D" w:rsidP="007E1CCC" w:rsidRDefault="00865C3D" w14:paraId="7AC931A2" w14:textId="7777777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>Podpis oprávněné osoby</w:t>
            </w:r>
            <w:r w:rsidRPr="001B0AC0" w:rsidR="006635F1">
              <w:rPr>
                <w:rFonts w:asciiTheme="minorHAnsi" w:hAnsiTheme="minorHAnsi"/>
                <w:bCs/>
              </w:rPr>
              <w:t>:</w:t>
            </w:r>
            <w:r w:rsidR="007E1CCC">
              <w:rPr>
                <w:rFonts w:asciiTheme="minorHAnsi" w:hAnsiTheme="minorHAnsi"/>
                <w:bCs/>
              </w:rPr>
              <w:t xml:space="preserve"> 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1B0AC0" w:rsidR="006635F1" w:rsidP="0093122D" w:rsidRDefault="006635F1" w14:paraId="13821614" w14:textId="77777777">
            <w:pPr>
              <w:jc w:val="both"/>
              <w:rPr>
                <w:rFonts w:asciiTheme="minorHAnsi" w:hAnsiTheme="minorHAnsi"/>
              </w:rPr>
            </w:pPr>
          </w:p>
          <w:p w:rsidRPr="001B0AC0" w:rsidR="0093122D" w:rsidP="0093122D" w:rsidRDefault="0093122D" w14:paraId="0095CB6C" w14:textId="77777777">
            <w:pPr>
              <w:jc w:val="both"/>
              <w:rPr>
                <w:rFonts w:asciiTheme="minorHAnsi" w:hAnsiTheme="minorHAnsi"/>
              </w:rPr>
            </w:pPr>
          </w:p>
          <w:p w:rsidRPr="001B0AC0" w:rsidR="006635F1" w:rsidP="0093122D" w:rsidRDefault="006635F1" w14:paraId="0DA98CA9" w14:textId="77777777">
            <w:pPr>
              <w:jc w:val="both"/>
              <w:rPr>
                <w:rFonts w:asciiTheme="minorHAnsi" w:hAnsiTheme="minorHAnsi"/>
              </w:rPr>
            </w:pPr>
          </w:p>
          <w:p w:rsidR="00DD1B1D" w:rsidP="0093122D" w:rsidRDefault="00DD1B1D" w14:paraId="3C85D922" w14:textId="77777777">
            <w:pPr>
              <w:jc w:val="both"/>
              <w:rPr>
                <w:rFonts w:asciiTheme="minorHAnsi" w:hAnsiTheme="minorHAnsi"/>
              </w:rPr>
            </w:pPr>
          </w:p>
          <w:p w:rsidRPr="001B0AC0" w:rsidR="00865C3D" w:rsidP="0093122D" w:rsidRDefault="006635F1" w14:paraId="75E7B2FF" w14:textId="7777777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R</w:t>
            </w:r>
            <w:r w:rsidRPr="001B0AC0" w:rsidR="00865C3D">
              <w:rPr>
                <w:rFonts w:asciiTheme="minorHAnsi" w:hAnsiTheme="minorHAnsi"/>
              </w:rPr>
              <w:t>azítko</w:t>
            </w:r>
            <w:r w:rsidRPr="001B0AC0">
              <w:rPr>
                <w:rFonts w:asciiTheme="minorHAnsi" w:hAnsiTheme="minorHAnsi"/>
              </w:rPr>
              <w:t xml:space="preserve">: 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970A37" w:rsidTr="004576A8" w14:paraId="5AE69670" w14:textId="77777777">
        <w:tc>
          <w:tcPr>
            <w:tcW w:w="9213" w:type="dxa"/>
            <w:gridSpan w:val="3"/>
          </w:tcPr>
          <w:p w:rsidR="00DD1B1D" w:rsidP="0093122D" w:rsidRDefault="00DD1B1D" w14:paraId="024C3608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970A37" w:rsidP="0093122D" w:rsidRDefault="00970A37" w14:paraId="40C183B5" w14:textId="7777777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DD1B1D" w:rsidP="0093122D" w:rsidRDefault="00DD1B1D" w14:paraId="5B2635CE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1B0AC0" w:rsidR="00F309B6" w:rsidP="0093122D" w:rsidRDefault="00865C3D" w14:paraId="63EB07FC" w14:textId="77777777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Datum: </w:t>
      </w:r>
      <w:r w:rsidRPr="004E149B" w:rsidR="006E0D38">
        <w:rPr>
          <w:rFonts w:cs="Trebuchet MS" w:asciiTheme="minorHAnsi" w:hAnsiTheme="minorHAnsi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4E149B" w:rsidR="007E1CCC">
        <w:rPr>
          <w:rFonts w:cs="Trebuchet MS" w:asciiTheme="minorHAnsi" w:hAnsiTheme="minorHAnsi"/>
          <w:highlight w:val="yellow"/>
        </w:rPr>
        <w:instrText xml:space="preserve"> FORMTEXT </w:instrText>
      </w:r>
      <w:r w:rsidRPr="004E149B" w:rsidR="006E0D38">
        <w:rPr>
          <w:rFonts w:cs="Trebuchet MS" w:asciiTheme="minorHAnsi" w:hAnsiTheme="minorHAnsi"/>
          <w:highlight w:val="yellow"/>
        </w:rPr>
      </w:r>
      <w:r w:rsidRPr="004E149B" w:rsidR="006E0D38">
        <w:rPr>
          <w:rFonts w:cs="Trebuchet MS" w:asciiTheme="minorHAnsi" w:hAnsiTheme="minorHAnsi"/>
          <w:highlight w:val="yellow"/>
        </w:rPr>
        <w:fldChar w:fldCharType="separate"/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6E0D38">
        <w:rPr>
          <w:rFonts w:cs="Trebuchet MS" w:asciiTheme="minorHAnsi" w:hAnsiTheme="minorHAnsi"/>
          <w:highlight w:val="yellow"/>
        </w:rPr>
        <w:fldChar w:fldCharType="end"/>
      </w:r>
    </w:p>
    <w:sectPr w:rsidRPr="001B0AC0" w:rsidR="00F309B6" w:rsidSect="001F4EA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389" w:right="1418" w:bottom="1418" w:left="1418" w:header="284" w:footer="992" w:gutter="0"/>
      <w:cols w:space="708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comment w:initials="RP" w:author="Roman Pelc" w:date="2019-10-01T21:16:00Z" w:id="0">
    <w:p w:rsidR="007F17AB" w:rsidRDefault="007F17AB" w14:paraId="33434FD3" w14:textId="77777777">
      <w:pPr>
        <w:pStyle w:val="CommentText"/>
      </w:pPr>
      <w:r>
        <w:rPr>
          <w:rStyle w:val="CommentReference"/>
        </w:rPr>
        <w:annotationRef/>
      </w:r>
      <w:r>
        <w:t>U koncepcí jsem nechala (u technické kvalifikace u všech koncepcí) požadavek na 3 roky, neprodlužovala jsem na 5 let. Prodloužení na 5 let bylo provedeno jen u SPRM.</w:t>
      </w:r>
    </w:p>
  </w:comment>
</w:comments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33434FD3" w15:done="0"/>
</w15:commentsEx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13E4097" w16cid:paraId="33434FD3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737824" w:rsidRDefault="00737824" w14:paraId="1E08A85C" w14:textId="77777777">
      <w:r>
        <w:separator/>
      </w:r>
    </w:p>
  </w:endnote>
  <w:endnote w:type="continuationSeparator" w:id="0">
    <w:p w:rsidR="00737824" w:rsidRDefault="00737824" w14:paraId="36575735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535471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Pr="00A7108A" w:rsidR="004E149B" w:rsidRDefault="006E0D38" w14:paraId="7C17E80C" w14:textId="77777777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A7108A">
          <w:rPr>
            <w:rFonts w:ascii="Calibri" w:hAnsi="Calibri"/>
            <w:sz w:val="22"/>
            <w:szCs w:val="22"/>
          </w:rPr>
          <w:fldChar w:fldCharType="begin"/>
        </w:r>
        <w:r w:rsidRPr="00A7108A" w:rsidR="004E14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A7108A">
          <w:rPr>
            <w:rFonts w:ascii="Calibri" w:hAnsi="Calibri"/>
            <w:sz w:val="22"/>
            <w:szCs w:val="22"/>
          </w:rPr>
          <w:fldChar w:fldCharType="separate"/>
        </w:r>
        <w:r w:rsidR="004576A8">
          <w:rPr>
            <w:rFonts w:ascii="Calibri" w:hAnsi="Calibri"/>
            <w:noProof/>
            <w:sz w:val="22"/>
            <w:szCs w:val="22"/>
          </w:rPr>
          <w:t>2</w:t>
        </w:r>
        <w:r w:rsidRPr="00A7108A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4E149B" w:rsidRDefault="004E149B" w14:paraId="3C2E116A" w14:textId="77777777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E149B" w:rsidRDefault="004E149B" w14:paraId="132202F8" w14:textId="77777777">
    <w:pPr>
      <w:pStyle w:val="Footer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4E149B" w:rsidRDefault="004E149B" w14:paraId="1AD89B9E" w14:textId="77777777">
    <w:pPr>
      <w:pStyle w:val="Footer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737824" w:rsidRDefault="00737824" w14:paraId="594DEB9D" w14:textId="77777777">
      <w:r>
        <w:separator/>
      </w:r>
    </w:p>
  </w:footnote>
  <w:footnote w:type="continuationSeparator" w:id="0">
    <w:p w:rsidR="00737824" w:rsidRDefault="00737824" w14:paraId="580F7D83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E149B" w:rsidRDefault="004E149B" w14:paraId="61A436DC" w14:textId="77777777">
    <w:pPr>
      <w:pStyle w:val="Header"/>
    </w:pPr>
    <w:r w:rsidRPr="001B0AC0">
      <w:rPr>
        <w:noProof/>
      </w:rPr>
      <w:drawing>
        <wp:inline distT="0" distB="0" distL="0" distR="0">
          <wp:extent cx="2867025" cy="591193"/>
          <wp:effectExtent l="0" t="0" r="0" b="0"/>
          <wp:docPr id="4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49B" w:rsidRDefault="004E149B" w14:paraId="73D98710" w14:textId="77777777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E149B" w:rsidRDefault="004E149B" w14:paraId="2B168267" w14:textId="77777777">
    <w:pPr>
      <w:pStyle w:val="Header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2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3C24F5"/>
    <w:multiLevelType w:val="hybridMultilevel"/>
    <w:tmpl w:val="086C78BC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C527FF"/>
    <w:multiLevelType w:val="hybridMultilevel"/>
    <w:tmpl w:val="49CA1708"/>
    <w:lvl w:ilvl="0" w:tplc="41A24FAC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5B0691"/>
    <w:multiLevelType w:val="hybridMultilevel"/>
    <w:tmpl w:val="37F418B0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FB7202C"/>
    <w:multiLevelType w:val="hybridMultilevel"/>
    <w:tmpl w:val="E0D86486"/>
    <w:lvl w:ilvl="0" w:tplc="B318111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3283"/>
    <w:multiLevelType w:val="hybridMultilevel"/>
    <w:tmpl w:val="EDBAB7CA"/>
    <w:lvl w:ilvl="0" w:tplc="7D1634F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637A75"/>
    <w:multiLevelType w:val="hybridMultilevel"/>
    <w:tmpl w:val="5AD40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05D74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26A99"/>
    <w:multiLevelType w:val="hybridMultilevel"/>
    <w:tmpl w:val="67D83DA8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DB1E5E"/>
    <w:multiLevelType w:val="hybridMultilevel"/>
    <w:tmpl w:val="73D2DAC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18E4633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9A93F00"/>
    <w:multiLevelType w:val="hybridMultilevel"/>
    <w:tmpl w:val="3EF22888"/>
    <w:lvl w:ilvl="0" w:tplc="22CC5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46407F"/>
    <w:multiLevelType w:val="hybridMultilevel"/>
    <w:tmpl w:val="0F40861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A513ADC"/>
    <w:multiLevelType w:val="hybridMultilevel"/>
    <w:tmpl w:val="33F8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17C19"/>
    <w:multiLevelType w:val="hybridMultilevel"/>
    <w:tmpl w:val="4CB89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36358"/>
    <w:multiLevelType w:val="hybridMultilevel"/>
    <w:tmpl w:val="C79AD7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8795794"/>
    <w:multiLevelType w:val="hybridMultilevel"/>
    <w:tmpl w:val="04A80B6A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B4538B9"/>
    <w:multiLevelType w:val="hybridMultilevel"/>
    <w:tmpl w:val="9426ED5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E995A60"/>
    <w:multiLevelType w:val="hybridMultilevel"/>
    <w:tmpl w:val="B658F4F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B6A4D"/>
    <w:multiLevelType w:val="hybridMultilevel"/>
    <w:tmpl w:val="D44A99E4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570420E"/>
    <w:multiLevelType w:val="hybridMultilevel"/>
    <w:tmpl w:val="1624A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D473C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76A15D52"/>
    <w:multiLevelType w:val="hybridMultilevel"/>
    <w:tmpl w:val="C64E3D78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80A69DF"/>
    <w:multiLevelType w:val="hybridMultilevel"/>
    <w:tmpl w:val="A9689A9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ECB1026"/>
    <w:multiLevelType w:val="hybridMultilevel"/>
    <w:tmpl w:val="4B3C97E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EEE4464"/>
    <w:multiLevelType w:val="hybridMultilevel"/>
    <w:tmpl w:val="D78A4732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EF0104A"/>
    <w:multiLevelType w:val="hybridMultilevel"/>
    <w:tmpl w:val="0E4A8EDA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9"/>
  </w:num>
  <w:num w:numId="5">
    <w:abstractNumId w:val="27"/>
  </w:num>
  <w:num w:numId="6">
    <w:abstractNumId w:val="8"/>
  </w:num>
  <w:num w:numId="7">
    <w:abstractNumId w:val="21"/>
  </w:num>
  <w:num w:numId="8">
    <w:abstractNumId w:val="6"/>
  </w:num>
  <w:num w:numId="9">
    <w:abstractNumId w:val="14"/>
  </w:num>
  <w:num w:numId="10">
    <w:abstractNumId w:val="13"/>
  </w:num>
  <w:num w:numId="11">
    <w:abstractNumId w:val="10"/>
  </w:num>
  <w:num w:numId="12">
    <w:abstractNumId w:val="9"/>
  </w:num>
  <w:num w:numId="13">
    <w:abstractNumId w:val="22"/>
  </w:num>
  <w:num w:numId="14">
    <w:abstractNumId w:val="18"/>
  </w:num>
  <w:num w:numId="15">
    <w:abstractNumId w:val="15"/>
  </w:num>
  <w:num w:numId="16">
    <w:abstractNumId w:val="4"/>
  </w:num>
  <w:num w:numId="17">
    <w:abstractNumId w:val="3"/>
  </w:num>
  <w:num w:numId="18">
    <w:abstractNumId w:val="17"/>
  </w:num>
  <w:num w:numId="19">
    <w:abstractNumId w:val="1"/>
  </w:num>
  <w:num w:numId="20">
    <w:abstractNumId w:val="16"/>
  </w:num>
  <w:num w:numId="21">
    <w:abstractNumId w:val="24"/>
  </w:num>
  <w:num w:numId="22">
    <w:abstractNumId w:val="23"/>
  </w:num>
  <w:num w:numId="23">
    <w:abstractNumId w:val="26"/>
  </w:num>
  <w:num w:numId="24">
    <w:abstractNumId w:val="25"/>
  </w:num>
  <w:num w:numId="25">
    <w:abstractNumId w:val="12"/>
  </w:num>
  <w:num w:numId="26">
    <w:abstractNumId w:val="0"/>
  </w:num>
  <w:num w:numId="27">
    <w:abstractNumId w:val="2"/>
  </w:num>
  <w:num w:numId="28">
    <w:abstractNumId w:val="20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Roman Pelc">
    <w15:presenceInfo w15:providerId="Windows Live" w15:userId="50ffef3a7a4a4738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FAE"/>
    <w:rsid w:val="000136D6"/>
    <w:rsid w:val="00015F29"/>
    <w:rsid w:val="00017572"/>
    <w:rsid w:val="00032C9E"/>
    <w:rsid w:val="00035DD9"/>
    <w:rsid w:val="00062CC2"/>
    <w:rsid w:val="00077A9C"/>
    <w:rsid w:val="000C06C1"/>
    <w:rsid w:val="000C158B"/>
    <w:rsid w:val="000D6F4E"/>
    <w:rsid w:val="000E13CC"/>
    <w:rsid w:val="000E1B41"/>
    <w:rsid w:val="00117428"/>
    <w:rsid w:val="00120F8F"/>
    <w:rsid w:val="00150D83"/>
    <w:rsid w:val="0015580F"/>
    <w:rsid w:val="00173C16"/>
    <w:rsid w:val="001763FE"/>
    <w:rsid w:val="00181250"/>
    <w:rsid w:val="001A7D6C"/>
    <w:rsid w:val="001B0AC0"/>
    <w:rsid w:val="001B1C15"/>
    <w:rsid w:val="001B3887"/>
    <w:rsid w:val="001C4CB4"/>
    <w:rsid w:val="001F4EA0"/>
    <w:rsid w:val="00203CA9"/>
    <w:rsid w:val="002051BA"/>
    <w:rsid w:val="00211DFF"/>
    <w:rsid w:val="00236243"/>
    <w:rsid w:val="00240297"/>
    <w:rsid w:val="00243D27"/>
    <w:rsid w:val="002967DF"/>
    <w:rsid w:val="002A57FA"/>
    <w:rsid w:val="00352160"/>
    <w:rsid w:val="003917AA"/>
    <w:rsid w:val="00391EAC"/>
    <w:rsid w:val="003B2E9C"/>
    <w:rsid w:val="003E2142"/>
    <w:rsid w:val="0040326A"/>
    <w:rsid w:val="004251C7"/>
    <w:rsid w:val="00433A55"/>
    <w:rsid w:val="00451B0B"/>
    <w:rsid w:val="00455C19"/>
    <w:rsid w:val="004576A8"/>
    <w:rsid w:val="00460F97"/>
    <w:rsid w:val="0046715E"/>
    <w:rsid w:val="00483F54"/>
    <w:rsid w:val="004A53AF"/>
    <w:rsid w:val="004C0453"/>
    <w:rsid w:val="004C7174"/>
    <w:rsid w:val="004D4C37"/>
    <w:rsid w:val="004E149B"/>
    <w:rsid w:val="004E29B3"/>
    <w:rsid w:val="0050353A"/>
    <w:rsid w:val="00511989"/>
    <w:rsid w:val="005268FB"/>
    <w:rsid w:val="0054219F"/>
    <w:rsid w:val="00555D0E"/>
    <w:rsid w:val="00591ACD"/>
    <w:rsid w:val="005B0120"/>
    <w:rsid w:val="005B1F35"/>
    <w:rsid w:val="005B25A3"/>
    <w:rsid w:val="005F3D29"/>
    <w:rsid w:val="006635F1"/>
    <w:rsid w:val="0069251E"/>
    <w:rsid w:val="006978E6"/>
    <w:rsid w:val="006D561B"/>
    <w:rsid w:val="006E0D38"/>
    <w:rsid w:val="00712B0D"/>
    <w:rsid w:val="00727D7B"/>
    <w:rsid w:val="007330ED"/>
    <w:rsid w:val="00737824"/>
    <w:rsid w:val="00745264"/>
    <w:rsid w:val="0076254A"/>
    <w:rsid w:val="00775B0E"/>
    <w:rsid w:val="007A2455"/>
    <w:rsid w:val="007B07A9"/>
    <w:rsid w:val="007E1CCC"/>
    <w:rsid w:val="007F00D5"/>
    <w:rsid w:val="007F17AB"/>
    <w:rsid w:val="007F22CA"/>
    <w:rsid w:val="008041A8"/>
    <w:rsid w:val="008066D7"/>
    <w:rsid w:val="00816897"/>
    <w:rsid w:val="0082079B"/>
    <w:rsid w:val="008329A8"/>
    <w:rsid w:val="008543BA"/>
    <w:rsid w:val="00865C3D"/>
    <w:rsid w:val="008B6FE0"/>
    <w:rsid w:val="008E1E8D"/>
    <w:rsid w:val="0093122D"/>
    <w:rsid w:val="00960404"/>
    <w:rsid w:val="00970A37"/>
    <w:rsid w:val="00977823"/>
    <w:rsid w:val="00984E38"/>
    <w:rsid w:val="00993F29"/>
    <w:rsid w:val="009A4FAE"/>
    <w:rsid w:val="009B4302"/>
    <w:rsid w:val="009D033F"/>
    <w:rsid w:val="009D6CDC"/>
    <w:rsid w:val="009E2772"/>
    <w:rsid w:val="009E5FAB"/>
    <w:rsid w:val="009F5F4A"/>
    <w:rsid w:val="00A05AC8"/>
    <w:rsid w:val="00A14CFE"/>
    <w:rsid w:val="00A171C6"/>
    <w:rsid w:val="00A177F4"/>
    <w:rsid w:val="00A25D9E"/>
    <w:rsid w:val="00A40EAA"/>
    <w:rsid w:val="00A7108A"/>
    <w:rsid w:val="00A73FDC"/>
    <w:rsid w:val="00A8777B"/>
    <w:rsid w:val="00A95E5B"/>
    <w:rsid w:val="00AB0FD1"/>
    <w:rsid w:val="00AC2F57"/>
    <w:rsid w:val="00AC70F5"/>
    <w:rsid w:val="00AF32A2"/>
    <w:rsid w:val="00AF5CAB"/>
    <w:rsid w:val="00B23F66"/>
    <w:rsid w:val="00B50166"/>
    <w:rsid w:val="00B70332"/>
    <w:rsid w:val="00B760B7"/>
    <w:rsid w:val="00B8269F"/>
    <w:rsid w:val="00B85048"/>
    <w:rsid w:val="00B909D6"/>
    <w:rsid w:val="00BB25A7"/>
    <w:rsid w:val="00BD7AED"/>
    <w:rsid w:val="00BE2609"/>
    <w:rsid w:val="00BE5B81"/>
    <w:rsid w:val="00C23CFB"/>
    <w:rsid w:val="00C349CE"/>
    <w:rsid w:val="00C54363"/>
    <w:rsid w:val="00C60307"/>
    <w:rsid w:val="00C73B26"/>
    <w:rsid w:val="00C75438"/>
    <w:rsid w:val="00C81B9C"/>
    <w:rsid w:val="00C923B1"/>
    <w:rsid w:val="00CA56DB"/>
    <w:rsid w:val="00CE4F77"/>
    <w:rsid w:val="00CF1C42"/>
    <w:rsid w:val="00D0716F"/>
    <w:rsid w:val="00D123D4"/>
    <w:rsid w:val="00D1555C"/>
    <w:rsid w:val="00D96548"/>
    <w:rsid w:val="00DA3C9F"/>
    <w:rsid w:val="00DB73A0"/>
    <w:rsid w:val="00DC4CD8"/>
    <w:rsid w:val="00DD1B1D"/>
    <w:rsid w:val="00E03166"/>
    <w:rsid w:val="00E132CE"/>
    <w:rsid w:val="00E63018"/>
    <w:rsid w:val="00E65A2A"/>
    <w:rsid w:val="00E738AA"/>
    <w:rsid w:val="00EB707C"/>
    <w:rsid w:val="00F03269"/>
    <w:rsid w:val="00F04B04"/>
    <w:rsid w:val="00F13D56"/>
    <w:rsid w:val="00F27523"/>
    <w:rsid w:val="00F309B6"/>
    <w:rsid w:val="00F3184D"/>
    <w:rsid w:val="00F42D81"/>
    <w:rsid w:val="00F67405"/>
    <w:rsid w:val="00F74223"/>
    <w:rsid w:val="00F9337E"/>
    <w:rsid w:val="00FD3ED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74783D2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sid w:val="009A4FA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2"/>
    <w:qFormat/>
    <w:rsid w:val="004E149B"/>
    <w:pPr>
      <w:keepNext/>
      <w:keepLines/>
      <w:pageBreakBefore/>
      <w:numPr>
        <w:numId w:val="26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E149B"/>
    <w:pPr>
      <w:keepNext/>
      <w:keepLines/>
      <w:numPr>
        <w:ilvl w:val="1"/>
        <w:numId w:val="26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4E149B"/>
    <w:pPr>
      <w:keepNext/>
      <w:keepLines/>
      <w:numPr>
        <w:ilvl w:val="2"/>
        <w:numId w:val="26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2"/>
    <w:qFormat/>
    <w:rsid w:val="004E149B"/>
    <w:pPr>
      <w:keepNext/>
      <w:keepLines/>
      <w:numPr>
        <w:ilvl w:val="3"/>
        <w:numId w:val="26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2"/>
    <w:qFormat/>
    <w:rsid w:val="004E149B"/>
    <w:pPr>
      <w:keepNext/>
      <w:keepLines/>
      <w:numPr>
        <w:ilvl w:val="4"/>
        <w:numId w:val="26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2"/>
    <w:qFormat/>
    <w:rsid w:val="004E149B"/>
    <w:pPr>
      <w:keepNext/>
      <w:keepLines/>
      <w:numPr>
        <w:ilvl w:val="5"/>
        <w:numId w:val="26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E149B"/>
    <w:pPr>
      <w:keepNext/>
      <w:keepLines/>
      <w:numPr>
        <w:ilvl w:val="6"/>
        <w:numId w:val="26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49B"/>
    <w:pPr>
      <w:keepNext/>
      <w:keepLines/>
      <w:numPr>
        <w:ilvl w:val="7"/>
        <w:numId w:val="26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49B"/>
    <w:pPr>
      <w:keepNext/>
      <w:keepLines/>
      <w:numPr>
        <w:ilvl w:val="8"/>
        <w:numId w:val="26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FAE"/>
    <w:pPr>
      <w:tabs>
        <w:tab w:val="center" w:pos="4536"/>
        <w:tab w:val="right" w:pos="9072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9A4FAE"/>
    <w:pPr>
      <w:tabs>
        <w:tab w:val="center" w:pos="4536"/>
        <w:tab w:val="right" w:pos="9072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9A4FAE"/>
    <w:pPr>
      <w:spacing w:before="100" w:beforeAutospacing="true" w:after="100" w:afterAutospacing="true"/>
    </w:pPr>
  </w:style>
  <w:style w:type="paragraph" w:styleId="ListParagraph">
    <w:name w:val="List Paragraph"/>
    <w:aliases w:val="Bullet Number,Nad,Odstavec cíl se seznamem,Odstavec se seznamem5,Odstavec_muj,A-Odrážky1"/>
    <w:basedOn w:val="Normal"/>
    <w:link w:val="ListParagraphChar"/>
    <w:uiPriority w:val="34"/>
    <w:qFormat/>
    <w:rsid w:val="009A4FAE"/>
    <w:pPr>
      <w:ind w:left="708"/>
    </w:pPr>
    <w:rPr>
      <w:sz w:val="20"/>
      <w:szCs w:val="20"/>
    </w:rPr>
  </w:style>
  <w:style w:type="table" w:styleId="TableGrid">
    <w:name w:val="Table Grid"/>
    <w:basedOn w:val="TableNormal"/>
    <w:uiPriority w:val="39"/>
    <w:rsid w:val="00865C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0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0404"/>
    <w:rPr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rsid w:val="0096040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404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960404"/>
    <w:rPr>
      <w:rFonts w:ascii="Tahoma" w:hAnsi="Tahoma" w:eastAsia="Times New Roman" w:cs="Tahoma"/>
      <w:sz w:val="16"/>
      <w:szCs w:val="16"/>
      <w:lang w:eastAsia="cs-CZ"/>
    </w:rPr>
  </w:style>
  <w:style w:type="paragraph" w:styleId="FootnoteText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al"/>
    <w:link w:val="FootnoteTextChar"/>
    <w:uiPriority w:val="99"/>
    <w:unhideWhenUsed/>
    <w:qFormat/>
    <w:rsid w:val="00FD6A17"/>
    <w:rPr>
      <w:sz w:val="20"/>
      <w:szCs w:val="20"/>
    </w:rPr>
  </w:style>
  <w:style w:type="character" w:styleId="FootnoteTextChar" w:customStyle="true">
    <w:name w:val="Footnote Text Char"/>
    <w:aliases w:val="Text poznámky pod čiarou 007 Char,Footnote Char,pozn. pod čarou Char,Schriftart: 9 pt Char,Schriftart: 10 pt Char,Schriftart: 8 pt Char,Podrozdział Char,Podrozdzia3 Char,Char1 Char,Fußnotentextf Char,Geneva 9 Char,Font: Geneva 9 Char"/>
    <w:basedOn w:val="DefaultParagraphFont"/>
    <w:link w:val="FootnoteText"/>
    <w:uiPriority w:val="99"/>
    <w:rsid w:val="00FD6A1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DefaultParagraphFont"/>
    <w:uiPriority w:val="99"/>
    <w:unhideWhenUsed/>
    <w:rsid w:val="00FD6A17"/>
    <w:rPr>
      <w:vertAlign w:val="superscript"/>
    </w:rPr>
  </w:style>
  <w:style w:type="character" w:styleId="ListParagraphChar" w:customStyle="true">
    <w:name w:val="List Paragraph Char"/>
    <w:aliases w:val="Bullet Number Char,Nad Char,Odstavec cíl se seznamem Char,Odstavec se seznamem5 Char,Odstavec_muj Char,A-Odrážky1 Char"/>
    <w:basedOn w:val="DefaultParagraphFont"/>
    <w:link w:val="ListParagraph"/>
    <w:uiPriority w:val="34"/>
    <w:qFormat/>
    <w:rsid w:val="001B0AC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Heading1Char" w:customStyle="true">
    <w:name w:val="Heading 1 Char"/>
    <w:basedOn w:val="DefaultParagraphFont"/>
    <w:link w:val="Heading1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Heading2Char" w:customStyle="true">
    <w:name w:val="Heading 2 Char"/>
    <w:basedOn w:val="DefaultParagraphFont"/>
    <w:link w:val="Heading2"/>
    <w:rsid w:val="004E149B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Heading3Char" w:customStyle="true">
    <w:name w:val="Heading 3 Char"/>
    <w:basedOn w:val="DefaultParagraphFont"/>
    <w:link w:val="Heading3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Heading4Char" w:customStyle="true">
    <w:name w:val="Heading 4 Char"/>
    <w:basedOn w:val="DefaultParagraphFont"/>
    <w:link w:val="Heading4"/>
    <w:uiPriority w:val="2"/>
    <w:rsid w:val="004E149B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Heading5Char" w:customStyle="true">
    <w:name w:val="Heading 5 Char"/>
    <w:basedOn w:val="DefaultParagraphFont"/>
    <w:link w:val="Heading5"/>
    <w:uiPriority w:val="2"/>
    <w:rsid w:val="004E149B"/>
    <w:rPr>
      <w:rFonts w:asciiTheme="majorHAnsi" w:hAnsiTheme="majorHAnsi" w:eastAsiaTheme="majorEastAsia" w:cstheme="majorBidi"/>
      <w:b/>
      <w:color w:val="000000"/>
      <w:sz w:val="24"/>
    </w:rPr>
  </w:style>
  <w:style w:type="character" w:styleId="Heading6Char" w:customStyle="true">
    <w:name w:val="Heading 6 Char"/>
    <w:basedOn w:val="DefaultParagraphFont"/>
    <w:link w:val="Heading6"/>
    <w:uiPriority w:val="2"/>
    <w:rsid w:val="004E149B"/>
    <w:rPr>
      <w:rFonts w:asciiTheme="majorHAnsi" w:hAnsiTheme="majorHAnsi" w:eastAsiaTheme="majorEastAsia" w:cstheme="majorBidi"/>
      <w:b/>
      <w:iCs/>
      <w:color w:val="000000"/>
    </w:rPr>
  </w:style>
  <w:style w:type="character" w:styleId="Heading7Char" w:customStyle="true">
    <w:name w:val="Heading 7 Char"/>
    <w:basedOn w:val="DefaultParagraphFont"/>
    <w:link w:val="Heading7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true">
    <w:name w:val="Heading 8 Char"/>
    <w:basedOn w:val="DefaultParagraphFont"/>
    <w:link w:val="Heading8"/>
    <w:uiPriority w:val="9"/>
    <w:semiHidden/>
    <w:rsid w:val="004E149B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true">
    <w:name w:val="Heading 9 Char"/>
    <w:basedOn w:val="DefaultParagraphFont"/>
    <w:link w:val="Heading9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7AB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rsid w:val="007F17AB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comments.xml" Type="http://schemas.openxmlformats.org/officeDocument/2006/relationships/comments" Id="rId8"/>
    <Relationship Target="header2.xml" Type="http://schemas.openxmlformats.org/officeDocument/2006/relationships/head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1.xml" Type="http://schemas.openxmlformats.org/officeDocument/2006/relationships/footer" Id="rId12"/>
    <Relationship Target="theme/theme1.xml" Type="http://schemas.openxmlformats.org/officeDocument/2006/relationships/theme" Id="rId17"/>
    <Relationship Target="numbering.xml" Type="http://schemas.openxmlformats.org/officeDocument/2006/relationships/numbering" Id="rId2"/>
    <Relationship Target="people.xml" Type="http://schemas.microsoft.com/office/2011/relationships/people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1.xml" Type="http://schemas.openxmlformats.org/officeDocument/2006/relationships/header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5"/>
    <Relationship Target="commentsIds.xml" Type="http://schemas.microsoft.com/office/2016/09/relationships/commentsIds" Id="rId10"/>
    <Relationship Target="settings.xml" Type="http://schemas.openxmlformats.org/officeDocument/2006/relationships/settings" Id="rId4"/>
    <Relationship Target="commentsExtended.xml" Type="http://schemas.microsoft.com/office/2011/relationships/commentsExtended" Id="rId9"/>
    <Relationship Target="footer2.xml" Type="http://schemas.openxmlformats.org/officeDocument/2006/relationships/foot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71B8BE5-0952-44B1-BC93-31429B5CD95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585</properties:Words>
  <properties:Characters>3458</properties:Characters>
  <properties:Lines>28</properties:Lines>
  <properties:Paragraphs>8</properties:Paragraphs>
  <properties:TotalTime>389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4035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2018-04-10T18:40:00Z</dcterms:created>
  <dc:creator/>
  <cp:lastModifiedBy/>
  <cp:lastPrinted>2018-06-01T06:15:00Z</cp:lastPrinted>
  <dcterms:modified xmlns:xsi="http://www.w3.org/2001/XMLSchema-instance" xsi:type="dcterms:W3CDTF">2019-10-01T19:18:00Z</dcterms:modified>
  <cp:revision>77</cp:revision>
</cp:coreProperties>
</file>