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D061C" w:rsidRDefault="004D061C" w14:paraId="7362930F" w14:textId="77777777"/>
    <w:p w:rsidRPr="007A60BF" w:rsidR="00607061" w:rsidP="004D061C" w:rsidRDefault="004D061C" w14:paraId="27B0A71A" w14:textId="77777777">
      <w:pPr>
        <w:spacing w:after="0"/>
        <w:rPr>
          <w:rFonts w:ascii="Verdana" w:hAnsi="Verdana"/>
          <w:b/>
        </w:rPr>
      </w:pPr>
      <w:r w:rsidRPr="007A60BF">
        <w:rPr>
          <w:rFonts w:ascii="Verdana" w:hAnsi="Verdana"/>
          <w:b/>
        </w:rPr>
        <w:t xml:space="preserve">Příloha č. </w:t>
      </w:r>
      <w:r w:rsidRPr="007A60BF" w:rsidR="005C110B">
        <w:rPr>
          <w:rFonts w:ascii="Verdana" w:hAnsi="Verdana"/>
          <w:b/>
        </w:rPr>
        <w:t>1</w:t>
      </w:r>
    </w:p>
    <w:p w:rsidR="005A41B2" w:rsidP="005A41B2" w:rsidRDefault="005A41B2" w14:paraId="2223A4EC" w14:textId="77777777">
      <w:pPr>
        <w:spacing w:after="0"/>
        <w:rPr>
          <w:rFonts w:ascii="Verdana" w:hAnsi="Verdana"/>
          <w:b/>
        </w:rPr>
      </w:pPr>
    </w:p>
    <w:p w:rsidRPr="0071668F" w:rsidR="007A60BF" w:rsidP="007A60BF" w:rsidRDefault="007A60BF" w14:paraId="0BA359FE" w14:textId="1863DE4C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  <w:lang w:val="cs-CZ"/>
        </w:rPr>
        <w:t>DETAILNÍ VYMEZENÍ PŘEDMĚTU ZAKÁZKY</w:t>
      </w:r>
    </w:p>
    <w:p w:rsidRPr="007A60BF" w:rsidR="004D061C" w:rsidP="004D061C" w:rsidRDefault="004D061C" w14:paraId="19D30C36" w14:textId="77777777">
      <w:pPr>
        <w:spacing w:after="0"/>
        <w:rPr>
          <w:rFonts w:ascii="Verdana" w:hAnsi="Verdana"/>
        </w:rPr>
      </w:pPr>
    </w:p>
    <w:p w:rsidRPr="007A60BF" w:rsidR="004D061C" w:rsidP="000A1D4E" w:rsidRDefault="004D061C" w14:paraId="50883FF8" w14:textId="3B4182A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Číslo projektu: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r w:rsidRPr="007A60BF" w:rsidR="003D7D52">
        <w:rPr>
          <w:rFonts w:ascii="Verdana" w:hAnsi="Verdana" w:cs="Arial"/>
          <w:sz w:val="20"/>
          <w:szCs w:val="20"/>
        </w:rPr>
        <w:t>CZ.03.1.52/0.0/0.0/17_079/0009519</w:t>
      </w:r>
    </w:p>
    <w:p w:rsidRPr="007A60BF" w:rsidR="004D061C" w:rsidP="000A1D4E" w:rsidRDefault="004D061C" w14:paraId="160AEA75" w14:textId="0BFF56D1">
      <w:pPr>
        <w:spacing w:after="0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Název projektu: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bookmarkStart w:name="_Hlk14889239" w:id="0"/>
      <w:r w:rsidRPr="007A60BF" w:rsidR="003D7D52">
        <w:rPr>
          <w:rFonts w:ascii="Verdana" w:hAnsi="Verdana"/>
          <w:sz w:val="20"/>
          <w:szCs w:val="20"/>
        </w:rPr>
        <w:t xml:space="preserve">Systém </w:t>
      </w:r>
      <w:proofErr w:type="spellStart"/>
      <w:r w:rsidRPr="007A60BF" w:rsidR="003D7D52">
        <w:rPr>
          <w:rFonts w:ascii="Verdana" w:hAnsi="Verdana"/>
          <w:sz w:val="20"/>
          <w:szCs w:val="20"/>
        </w:rPr>
        <w:t>age</w:t>
      </w:r>
      <w:proofErr w:type="spellEnd"/>
      <w:r w:rsidRPr="007A60BF" w:rsidR="003D7D52">
        <w:rPr>
          <w:rFonts w:ascii="Verdana" w:hAnsi="Verdana"/>
          <w:sz w:val="20"/>
          <w:szCs w:val="20"/>
        </w:rPr>
        <w:t xml:space="preserve"> managementu v ADA International</w:t>
      </w:r>
    </w:p>
    <w:bookmarkEnd w:id="0"/>
    <w:p w:rsidRPr="007A60BF" w:rsidR="004D061C" w:rsidP="000A1D4E" w:rsidRDefault="004D061C" w14:paraId="3BD14A6B" w14:textId="29CAE8BC">
      <w:pPr>
        <w:spacing w:after="0"/>
        <w:ind w:left="2124" w:hanging="2124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b/>
          <w:sz w:val="20"/>
          <w:szCs w:val="20"/>
        </w:rPr>
        <w:t>Zadavatel:</w:t>
      </w:r>
      <w:r w:rsidRPr="007A60BF" w:rsidR="005A41B2">
        <w:rPr>
          <w:rFonts w:ascii="Verdana" w:hAnsi="Verdana"/>
          <w:b/>
          <w:sz w:val="20"/>
          <w:szCs w:val="20"/>
        </w:rPr>
        <w:tab/>
      </w:r>
      <w:r w:rsidRPr="007A60BF" w:rsidR="003D7D52">
        <w:rPr>
          <w:rFonts w:ascii="Verdana" w:hAnsi="Verdana" w:cs="Calibri"/>
          <w:sz w:val="20"/>
          <w:szCs w:val="20"/>
        </w:rPr>
        <w:t>ADA International s.r.o.</w:t>
      </w:r>
      <w:r w:rsidRPr="007A60BF" w:rsidR="005A41B2">
        <w:rPr>
          <w:rFonts w:ascii="Verdana" w:hAnsi="Verdana" w:cs="Calibri"/>
          <w:sz w:val="20"/>
          <w:szCs w:val="20"/>
        </w:rPr>
        <w:t>, IČO: 49813986, se sídlem Podlesí 53, 534</w:t>
      </w:r>
      <w:r w:rsidR="000A1D4E">
        <w:rPr>
          <w:rFonts w:ascii="Verdana" w:hAnsi="Verdana" w:cs="Calibri"/>
          <w:sz w:val="20"/>
          <w:szCs w:val="20"/>
        </w:rPr>
        <w:t> </w:t>
      </w:r>
      <w:r w:rsidRPr="007A60BF" w:rsidR="005A41B2">
        <w:rPr>
          <w:rFonts w:ascii="Verdana" w:hAnsi="Verdana" w:cs="Calibri"/>
          <w:sz w:val="20"/>
          <w:szCs w:val="20"/>
        </w:rPr>
        <w:t>01 Holice</w:t>
      </w:r>
    </w:p>
    <w:p w:rsidRPr="007A60BF" w:rsidR="00914CF9" w:rsidP="000A1D4E" w:rsidRDefault="00914CF9" w14:paraId="6715ABA6" w14:textId="057A41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7A60BF" w:rsidR="0018417E" w:rsidP="000A1D4E" w:rsidRDefault="0018417E" w14:paraId="0C8B677E" w14:textId="5B0DFB4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7A60BF" w:rsidR="0018417E" w:rsidP="000A1D4E" w:rsidRDefault="0018417E" w14:paraId="426EB175" w14:textId="6388C28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 xml:space="preserve">Předmětem zakázky je zajištění vzdělávacích a rozvojových aktivit a analýz v oblasti </w:t>
      </w:r>
      <w:proofErr w:type="spellStart"/>
      <w:r w:rsidRPr="007A60BF">
        <w:rPr>
          <w:rFonts w:ascii="Verdana" w:hAnsi="Verdana"/>
          <w:bCs/>
          <w:sz w:val="20"/>
          <w:szCs w:val="20"/>
        </w:rPr>
        <w:t>age</w:t>
      </w:r>
      <w:proofErr w:type="spellEnd"/>
      <w:r w:rsidRPr="007A60BF">
        <w:rPr>
          <w:rFonts w:ascii="Verdana" w:hAnsi="Verdana"/>
          <w:bCs/>
          <w:sz w:val="20"/>
          <w:szCs w:val="20"/>
        </w:rPr>
        <w:t xml:space="preserve"> managementu pro zadavatele v rámci projektu „Systém </w:t>
      </w:r>
      <w:proofErr w:type="spellStart"/>
      <w:r w:rsidRPr="007A60BF">
        <w:rPr>
          <w:rFonts w:ascii="Verdana" w:hAnsi="Verdana"/>
          <w:bCs/>
          <w:sz w:val="20"/>
          <w:szCs w:val="20"/>
        </w:rPr>
        <w:t>age</w:t>
      </w:r>
      <w:proofErr w:type="spellEnd"/>
      <w:r w:rsidRPr="007A60BF">
        <w:rPr>
          <w:rFonts w:ascii="Verdana" w:hAnsi="Verdana"/>
          <w:bCs/>
          <w:sz w:val="20"/>
          <w:szCs w:val="20"/>
        </w:rPr>
        <w:t xml:space="preserve"> managementu v ADA International“, </w:t>
      </w:r>
      <w:proofErr w:type="spellStart"/>
      <w:r w:rsidRPr="007A60BF">
        <w:rPr>
          <w:rFonts w:ascii="Verdana" w:hAnsi="Verdana"/>
          <w:bCs/>
          <w:sz w:val="20"/>
          <w:szCs w:val="20"/>
        </w:rPr>
        <w:t>reg</w:t>
      </w:r>
      <w:proofErr w:type="spellEnd"/>
      <w:r w:rsidRPr="007A60BF">
        <w:rPr>
          <w:rFonts w:ascii="Verdana" w:hAnsi="Verdana"/>
          <w:bCs/>
          <w:sz w:val="20"/>
          <w:szCs w:val="20"/>
        </w:rPr>
        <w:t>. č. CZ.03.1.52/0.0/0.0/17_079/0009519, spolufinancovaného z Evropského sociálního fondu prostřednictvím Operačního programu Zaměstnanost.</w:t>
      </w:r>
    </w:p>
    <w:p w:rsidRPr="007A60BF" w:rsidR="0018417E" w:rsidP="000A1D4E" w:rsidRDefault="0018417E" w14:paraId="7E1931DF" w14:textId="77777777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Pr="007A60BF" w:rsidR="002368F8" w:rsidP="000A1D4E" w:rsidRDefault="002368F8" w14:paraId="1FF9D3D2" w14:textId="25844AA6">
      <w:pPr>
        <w:spacing w:after="12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 xml:space="preserve">Zakázka zahrnuje </w:t>
      </w:r>
      <w:del w:author="Bolehovská Monika Bc." w:date="2019-10-18T11:35:00Z" w:id="1">
        <w:r w:rsidRPr="007A60BF" w:rsidDel="00016438">
          <w:rPr>
            <w:rFonts w:ascii="Verdana" w:hAnsi="Verdana"/>
            <w:bCs/>
            <w:sz w:val="20"/>
            <w:szCs w:val="20"/>
          </w:rPr>
          <w:delText xml:space="preserve">3 </w:delText>
        </w:r>
      </w:del>
      <w:ins w:author="Bolehovská Monika Bc." w:date="2019-10-18T11:35:00Z" w:id="2">
        <w:r w:rsidR="00016438">
          <w:rPr>
            <w:rFonts w:ascii="Verdana" w:hAnsi="Verdana"/>
            <w:bCs/>
            <w:sz w:val="20"/>
            <w:szCs w:val="20"/>
          </w:rPr>
          <w:t>4</w:t>
        </w:r>
        <w:r w:rsidRPr="007A60BF" w:rsidR="00016438">
          <w:rPr>
            <w:rFonts w:ascii="Verdana" w:hAnsi="Verdana"/>
            <w:bCs/>
            <w:sz w:val="20"/>
            <w:szCs w:val="20"/>
          </w:rPr>
          <w:t xml:space="preserve"> </w:t>
        </w:r>
      </w:ins>
      <w:r w:rsidRPr="007A60BF">
        <w:rPr>
          <w:rFonts w:ascii="Verdana" w:hAnsi="Verdana"/>
          <w:bCs/>
          <w:sz w:val="20"/>
          <w:szCs w:val="20"/>
        </w:rPr>
        <w:t>skupiny aktivit</w:t>
      </w:r>
      <w:r w:rsidRPr="007A60BF" w:rsidR="00E04D05">
        <w:rPr>
          <w:rFonts w:ascii="Verdana" w:hAnsi="Verdana"/>
          <w:bCs/>
          <w:sz w:val="20"/>
          <w:szCs w:val="20"/>
        </w:rPr>
        <w:t xml:space="preserve">, rozdělených do </w:t>
      </w:r>
      <w:del w:author="Bolehovská Monika Bc." w:date="2019-10-18T11:35:00Z" w:id="3">
        <w:r w:rsidRPr="007A60BF" w:rsidDel="00016438" w:rsidR="00E04D05">
          <w:rPr>
            <w:rFonts w:ascii="Verdana" w:hAnsi="Verdana"/>
            <w:bCs/>
            <w:sz w:val="20"/>
            <w:szCs w:val="20"/>
          </w:rPr>
          <w:delText xml:space="preserve">3 </w:delText>
        </w:r>
      </w:del>
      <w:ins w:author="Bolehovská Monika Bc." w:date="2019-10-18T11:35:00Z" w:id="4">
        <w:r w:rsidR="00016438">
          <w:rPr>
            <w:rFonts w:ascii="Verdana" w:hAnsi="Verdana"/>
            <w:bCs/>
            <w:sz w:val="20"/>
            <w:szCs w:val="20"/>
          </w:rPr>
          <w:t>4</w:t>
        </w:r>
        <w:bookmarkStart w:name="_GoBack" w:id="5"/>
        <w:bookmarkEnd w:id="5"/>
        <w:r w:rsidRPr="007A60BF" w:rsidR="00016438">
          <w:rPr>
            <w:rFonts w:ascii="Verdana" w:hAnsi="Verdana"/>
            <w:bCs/>
            <w:sz w:val="20"/>
            <w:szCs w:val="20"/>
          </w:rPr>
          <w:t xml:space="preserve"> </w:t>
        </w:r>
      </w:ins>
      <w:r w:rsidRPr="007A60BF" w:rsidR="00E04D05">
        <w:rPr>
          <w:rFonts w:ascii="Verdana" w:hAnsi="Verdana"/>
          <w:bCs/>
          <w:sz w:val="20"/>
          <w:szCs w:val="20"/>
        </w:rPr>
        <w:t>samostatných dílčích částí</w:t>
      </w:r>
      <w:r w:rsidRPr="007A60BF">
        <w:rPr>
          <w:rFonts w:ascii="Verdana" w:hAnsi="Verdana"/>
          <w:bCs/>
          <w:sz w:val="20"/>
          <w:szCs w:val="20"/>
        </w:rPr>
        <w:t>:</w:t>
      </w:r>
    </w:p>
    <w:p w:rsidRPr="007A60BF" w:rsidR="002368F8" w:rsidP="000A1D4E" w:rsidRDefault="002368F8" w14:paraId="4E3FE040" w14:textId="3B395CB1">
      <w:pPr>
        <w:pStyle w:val="Odstavecseseznamem"/>
        <w:numPr>
          <w:ilvl w:val="0"/>
          <w:numId w:val="32"/>
        </w:num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>Vzdělávání a rozvoj zaměstnanců (</w:t>
      </w:r>
      <w:r w:rsidRPr="007A60BF" w:rsidR="0018417E">
        <w:rPr>
          <w:rFonts w:ascii="Verdana" w:hAnsi="Verdana"/>
          <w:bCs/>
          <w:sz w:val="20"/>
          <w:szCs w:val="20"/>
        </w:rPr>
        <w:t xml:space="preserve">část </w:t>
      </w:r>
      <w:r w:rsidRPr="007A60BF">
        <w:rPr>
          <w:rFonts w:ascii="Verdana" w:hAnsi="Verdana"/>
          <w:bCs/>
          <w:sz w:val="20"/>
          <w:szCs w:val="20"/>
        </w:rPr>
        <w:t>A</w:t>
      </w:r>
      <w:r w:rsidRPr="007A60BF" w:rsidR="0018417E">
        <w:rPr>
          <w:rFonts w:ascii="Verdana" w:hAnsi="Verdana"/>
          <w:bCs/>
          <w:sz w:val="20"/>
          <w:szCs w:val="20"/>
        </w:rPr>
        <w:t xml:space="preserve"> zakázky</w:t>
      </w:r>
      <w:r w:rsidRPr="007A60BF">
        <w:rPr>
          <w:rFonts w:ascii="Verdana" w:hAnsi="Verdana"/>
          <w:bCs/>
          <w:sz w:val="20"/>
          <w:szCs w:val="20"/>
        </w:rPr>
        <w:t>)</w:t>
      </w:r>
    </w:p>
    <w:p w:rsidRPr="007A60BF" w:rsidR="002368F8" w:rsidP="000A1D4E" w:rsidRDefault="002368F8" w14:paraId="038AE39A" w14:textId="1BCA8C80">
      <w:pPr>
        <w:pStyle w:val="Odstavecseseznamem"/>
        <w:numPr>
          <w:ilvl w:val="0"/>
          <w:numId w:val="32"/>
        </w:num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 xml:space="preserve">Vytvoření systému </w:t>
      </w:r>
      <w:proofErr w:type="spellStart"/>
      <w:r w:rsidRPr="007A60BF">
        <w:rPr>
          <w:rFonts w:ascii="Verdana" w:hAnsi="Verdana"/>
          <w:bCs/>
          <w:sz w:val="20"/>
          <w:szCs w:val="20"/>
        </w:rPr>
        <w:t>age</w:t>
      </w:r>
      <w:proofErr w:type="spellEnd"/>
      <w:r w:rsidRPr="007A60BF">
        <w:rPr>
          <w:rFonts w:ascii="Verdana" w:hAnsi="Verdana"/>
          <w:bCs/>
          <w:sz w:val="20"/>
          <w:szCs w:val="20"/>
        </w:rPr>
        <w:t xml:space="preserve"> managementu (</w:t>
      </w:r>
      <w:r w:rsidRPr="007A60BF" w:rsidR="0018417E">
        <w:rPr>
          <w:rFonts w:ascii="Verdana" w:hAnsi="Verdana"/>
          <w:bCs/>
          <w:sz w:val="20"/>
          <w:szCs w:val="20"/>
        </w:rPr>
        <w:t xml:space="preserve">část </w:t>
      </w:r>
      <w:r w:rsidRPr="007A60BF">
        <w:rPr>
          <w:rFonts w:ascii="Verdana" w:hAnsi="Verdana"/>
          <w:bCs/>
          <w:sz w:val="20"/>
          <w:szCs w:val="20"/>
        </w:rPr>
        <w:t>B</w:t>
      </w:r>
      <w:r w:rsidRPr="007A60BF" w:rsidR="0018417E">
        <w:rPr>
          <w:rFonts w:ascii="Verdana" w:hAnsi="Verdana"/>
          <w:bCs/>
          <w:sz w:val="20"/>
          <w:szCs w:val="20"/>
        </w:rPr>
        <w:t xml:space="preserve"> zakázky</w:t>
      </w:r>
      <w:r w:rsidRPr="007A60BF">
        <w:rPr>
          <w:rFonts w:ascii="Verdana" w:hAnsi="Verdana"/>
          <w:bCs/>
          <w:sz w:val="20"/>
          <w:szCs w:val="20"/>
        </w:rPr>
        <w:t>)</w:t>
      </w:r>
    </w:p>
    <w:p w:rsidR="002368F8" w:rsidP="000A1D4E" w:rsidRDefault="002368F8" w14:paraId="024A3117" w14:textId="1FA6C87B">
      <w:pPr>
        <w:pStyle w:val="Odstavecseseznamem"/>
        <w:numPr>
          <w:ilvl w:val="0"/>
          <w:numId w:val="32"/>
        </w:num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>Podpora zdraví zaměstnanců (</w:t>
      </w:r>
      <w:r w:rsidRPr="007A60BF" w:rsidR="0018417E">
        <w:rPr>
          <w:rFonts w:ascii="Verdana" w:hAnsi="Verdana"/>
          <w:bCs/>
          <w:sz w:val="20"/>
          <w:szCs w:val="20"/>
        </w:rPr>
        <w:t xml:space="preserve">část </w:t>
      </w:r>
      <w:r w:rsidRPr="007A60BF">
        <w:rPr>
          <w:rFonts w:ascii="Verdana" w:hAnsi="Verdana"/>
          <w:bCs/>
          <w:sz w:val="20"/>
          <w:szCs w:val="20"/>
        </w:rPr>
        <w:t>C</w:t>
      </w:r>
      <w:r w:rsidRPr="007A60BF" w:rsidR="0018417E">
        <w:rPr>
          <w:rFonts w:ascii="Verdana" w:hAnsi="Verdana"/>
          <w:bCs/>
          <w:sz w:val="20"/>
          <w:szCs w:val="20"/>
        </w:rPr>
        <w:t xml:space="preserve"> zakázky</w:t>
      </w:r>
      <w:r w:rsidRPr="007A60BF">
        <w:rPr>
          <w:rFonts w:ascii="Verdana" w:hAnsi="Verdana"/>
          <w:bCs/>
          <w:sz w:val="20"/>
          <w:szCs w:val="20"/>
        </w:rPr>
        <w:t>)</w:t>
      </w:r>
    </w:p>
    <w:p w:rsidRPr="007A60BF" w:rsidR="00F1770E" w:rsidP="000A1D4E" w:rsidRDefault="00F1770E" w14:paraId="458F2048" w14:textId="385608F8">
      <w:pPr>
        <w:pStyle w:val="Odstavecseseznamem"/>
        <w:numPr>
          <w:ilvl w:val="0"/>
          <w:numId w:val="32"/>
        </w:num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Pracovní schopnosti zaměstnanců (část D zakázky)</w:t>
      </w:r>
    </w:p>
    <w:p w:rsidRPr="007A60BF" w:rsidR="0018417E" w:rsidP="000A1D4E" w:rsidRDefault="0018417E" w14:paraId="1BD342ED" w14:textId="2FE56AA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Pr="007A60BF" w:rsidR="0018417E" w:rsidP="000A1D4E" w:rsidRDefault="0018417E" w14:paraId="0F39F465" w14:textId="17CA9872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</w:rPr>
        <w:t>Všechny části zakázky budou realizovány v sídle zadavatele.</w:t>
      </w:r>
    </w:p>
    <w:p w:rsidR="00DE1227" w:rsidP="000A1D4E" w:rsidRDefault="00DE1227" w14:paraId="4566E8CE" w14:textId="684F2E7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7A60BF" w:rsidR="000A1D4E" w:rsidP="000A1D4E" w:rsidRDefault="000A1D4E" w14:paraId="40B57D18" w14:textId="777777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Pr="001F4E6E" w:rsidR="00F65D1D" w:rsidP="000A1D4E" w:rsidRDefault="00F22CE4" w14:paraId="17FDF716" w14:textId="2EFE9E55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bookmarkStart w:name="_Hlk16689373" w:id="6"/>
      <w:r w:rsidRPr="001F4E6E">
        <w:rPr>
          <w:rFonts w:ascii="Verdana" w:hAnsi="Verdana"/>
          <w:b/>
          <w:sz w:val="20"/>
          <w:szCs w:val="20"/>
          <w:u w:val="single"/>
        </w:rPr>
        <w:t>ČÁST A. VZDĚLÁVÁNÍ A ROZVOJ ZAMĚSTNANCŮ</w:t>
      </w:r>
    </w:p>
    <w:p w:rsidRPr="007A60BF" w:rsidR="00BD188A" w:rsidP="000A1D4E" w:rsidRDefault="00BD188A" w14:paraId="04FCCF14" w14:textId="77777777">
      <w:pPr>
        <w:pStyle w:val="Odstavecseseznamem"/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</w:p>
    <w:p w:rsidRPr="007A60BF" w:rsidR="0002038C" w:rsidP="000A1D4E" w:rsidRDefault="0002038C" w14:paraId="43C66882" w14:textId="2B539FCB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7A60BF">
        <w:rPr>
          <w:rFonts w:ascii="Verdana" w:hAnsi="Verdana" w:cs="Calibri"/>
          <w:b/>
          <w:bCs/>
          <w:sz w:val="20"/>
          <w:szCs w:val="20"/>
        </w:rPr>
        <w:t>1. W</w:t>
      </w:r>
      <w:r w:rsidRPr="007A60BF" w:rsidR="00191121">
        <w:rPr>
          <w:rFonts w:ascii="Verdana" w:hAnsi="Verdana" w:cs="Calibri"/>
          <w:b/>
          <w:bCs/>
          <w:sz w:val="20"/>
          <w:szCs w:val="20"/>
        </w:rPr>
        <w:t xml:space="preserve">orkshop </w:t>
      </w:r>
      <w:r w:rsidRPr="007A60BF">
        <w:rPr>
          <w:rFonts w:ascii="Verdana" w:hAnsi="Verdana" w:cs="Calibri"/>
          <w:b/>
          <w:bCs/>
          <w:sz w:val="20"/>
          <w:szCs w:val="20"/>
        </w:rPr>
        <w:t>„</w:t>
      </w:r>
      <w:r w:rsidRPr="007A60BF" w:rsidR="00191121">
        <w:rPr>
          <w:rFonts w:ascii="Verdana" w:hAnsi="Verdana" w:cs="Calibri"/>
          <w:b/>
          <w:bCs/>
          <w:sz w:val="20"/>
          <w:szCs w:val="20"/>
        </w:rPr>
        <w:t xml:space="preserve">Aktivní stárnutí </w:t>
      </w:r>
      <w:r w:rsidRPr="007A60BF" w:rsidR="00850C54">
        <w:rPr>
          <w:rFonts w:ascii="Verdana" w:hAnsi="Verdana" w:cs="Calibri"/>
          <w:b/>
          <w:bCs/>
          <w:sz w:val="20"/>
          <w:szCs w:val="20"/>
        </w:rPr>
        <w:t>= Profesní seniorita</w:t>
      </w:r>
      <w:r w:rsidRPr="007A60BF">
        <w:rPr>
          <w:rFonts w:ascii="Verdana" w:hAnsi="Verdana" w:cs="Calibri"/>
          <w:b/>
          <w:bCs/>
          <w:sz w:val="20"/>
          <w:szCs w:val="20"/>
        </w:rPr>
        <w:t>“</w:t>
      </w:r>
    </w:p>
    <w:bookmarkEnd w:id="6"/>
    <w:p w:rsidRPr="007A60BF" w:rsidR="0002038C" w:rsidP="000A1D4E" w:rsidRDefault="0002038C" w14:paraId="6CE8A75D" w14:textId="369EB0B8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</w:p>
    <w:p w:rsidRPr="007A60BF" w:rsidR="0002038C" w:rsidP="000A1D4E" w:rsidRDefault="0002038C" w14:paraId="2BEF2BF0" w14:textId="4225E5D2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sz w:val="20"/>
          <w:szCs w:val="20"/>
        </w:rPr>
        <w:t>:</w:t>
      </w:r>
      <w:r w:rsidRPr="007A60BF" w:rsidR="00191121">
        <w:rPr>
          <w:rFonts w:ascii="Verdana" w:hAnsi="Verdana" w:cs="Calibri"/>
          <w:sz w:val="20"/>
          <w:szCs w:val="20"/>
        </w:rPr>
        <w:t xml:space="preserve"> 4</w:t>
      </w:r>
      <w:r w:rsidRPr="007A60BF" w:rsidR="004820EC">
        <w:rPr>
          <w:rFonts w:ascii="Verdana" w:hAnsi="Verdana" w:cs="Calibri"/>
          <w:sz w:val="20"/>
          <w:szCs w:val="20"/>
        </w:rPr>
        <w:t xml:space="preserve"> školicí </w:t>
      </w:r>
      <w:r w:rsidRPr="007A60BF" w:rsidR="00811EE7">
        <w:rPr>
          <w:rFonts w:ascii="Verdana" w:hAnsi="Verdana" w:cs="Calibri"/>
          <w:sz w:val="20"/>
          <w:szCs w:val="20"/>
        </w:rPr>
        <w:t>dny</w:t>
      </w:r>
      <w:r w:rsidRPr="007A60BF">
        <w:rPr>
          <w:rFonts w:ascii="Verdana" w:hAnsi="Verdana" w:cs="Calibri"/>
          <w:sz w:val="20"/>
          <w:szCs w:val="20"/>
        </w:rPr>
        <w:t xml:space="preserve"> (</w:t>
      </w:r>
      <w:r w:rsidRPr="007A60BF">
        <w:rPr>
          <w:rFonts w:ascii="Verdana" w:hAnsi="Verdana" w:cs="Calibri"/>
          <w:bCs/>
          <w:sz w:val="20"/>
          <w:szCs w:val="20"/>
        </w:rPr>
        <w:t>1 školící den = 8 hodin, 1 hodina = 60 minut)</w:t>
      </w:r>
    </w:p>
    <w:p w:rsidRPr="007A60BF" w:rsidR="00811EE7" w:rsidP="000A1D4E" w:rsidRDefault="0002038C" w14:paraId="72306DEA" w14:textId="2E73B380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Počet účastníků</w:t>
      </w:r>
      <w:r w:rsidRPr="007A60BF">
        <w:rPr>
          <w:rFonts w:ascii="Verdana" w:hAnsi="Verdana" w:cs="Calibri"/>
          <w:bCs/>
          <w:sz w:val="20"/>
          <w:szCs w:val="20"/>
        </w:rPr>
        <w:t>:</w:t>
      </w:r>
      <w:r w:rsidRPr="007A60BF" w:rsidR="00811EE7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 xml:space="preserve">min. </w:t>
      </w:r>
      <w:r w:rsidRPr="007A60BF" w:rsidR="00811EE7">
        <w:rPr>
          <w:rFonts w:ascii="Verdana" w:hAnsi="Verdana" w:cs="Calibri"/>
          <w:sz w:val="20"/>
          <w:szCs w:val="20"/>
        </w:rPr>
        <w:t xml:space="preserve">10 </w:t>
      </w:r>
      <w:r w:rsidRPr="007A60BF" w:rsidR="00361516">
        <w:rPr>
          <w:rFonts w:ascii="Verdana" w:hAnsi="Verdana" w:cs="Calibri"/>
          <w:sz w:val="20"/>
          <w:szCs w:val="20"/>
        </w:rPr>
        <w:t>osob</w:t>
      </w:r>
      <w:r w:rsidR="00FA775A">
        <w:rPr>
          <w:rFonts w:ascii="Verdana" w:hAnsi="Verdana" w:cs="Calibri"/>
          <w:sz w:val="20"/>
          <w:szCs w:val="20"/>
        </w:rPr>
        <w:t xml:space="preserve"> = 1cílová skupina</w:t>
      </w:r>
    </w:p>
    <w:p w:rsidRPr="007A60BF" w:rsidR="0002038C" w:rsidP="000A1D4E" w:rsidRDefault="00850C54" w14:paraId="185958CB" w14:textId="77777777">
      <w:pPr>
        <w:autoSpaceDE w:val="false"/>
        <w:autoSpaceDN w:val="false"/>
        <w:adjustRightInd w:val="false"/>
        <w:spacing w:before="120"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>:</w:t>
      </w:r>
    </w:p>
    <w:p w:rsidRPr="007A60BF" w:rsidR="0002038C" w:rsidP="000A1D4E" w:rsidRDefault="0002038C" w14:paraId="72976C38" w14:textId="43E69C28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Posílení kompetencí manažerů v oblasti profesního a osobního rozvoje.</w:t>
      </w:r>
    </w:p>
    <w:p w:rsidRPr="007A60BF" w:rsidR="00850C54" w:rsidP="000A1D4E" w:rsidRDefault="00850C54" w14:paraId="25B8DE69" w14:textId="7109D5A5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Podpor</w:t>
      </w:r>
      <w:r w:rsidRPr="007A60BF" w:rsidR="0002038C">
        <w:rPr>
          <w:rFonts w:ascii="Verdana" w:hAnsi="Verdana" w:cs="Calibri"/>
          <w:sz w:val="20"/>
          <w:szCs w:val="20"/>
        </w:rPr>
        <w:t>a</w:t>
      </w:r>
      <w:r w:rsidRPr="007A60BF">
        <w:rPr>
          <w:rFonts w:ascii="Verdana" w:hAnsi="Verdana" w:cs="Calibri"/>
          <w:sz w:val="20"/>
          <w:szCs w:val="20"/>
        </w:rPr>
        <w:t xml:space="preserve"> účastník</w:t>
      </w:r>
      <w:r w:rsidRPr="007A60BF" w:rsidR="0002038C">
        <w:rPr>
          <w:rFonts w:ascii="Verdana" w:hAnsi="Verdana" w:cs="Calibri"/>
          <w:sz w:val="20"/>
          <w:szCs w:val="20"/>
        </w:rPr>
        <w:t>ů</w:t>
      </w:r>
      <w:r w:rsidRPr="007A60BF">
        <w:rPr>
          <w:rFonts w:ascii="Verdana" w:hAnsi="Verdana" w:cs="Calibri"/>
          <w:sz w:val="20"/>
          <w:szCs w:val="20"/>
        </w:rPr>
        <w:t xml:space="preserve"> v motivaci k úspěšném</w:t>
      </w:r>
      <w:r w:rsidRPr="007A60BF" w:rsidR="0002038C">
        <w:rPr>
          <w:rFonts w:ascii="Verdana" w:hAnsi="Verdana" w:cs="Calibri"/>
          <w:sz w:val="20"/>
          <w:szCs w:val="20"/>
        </w:rPr>
        <w:t>u</w:t>
      </w:r>
      <w:r w:rsidRPr="007A60BF">
        <w:rPr>
          <w:rFonts w:ascii="Verdana" w:hAnsi="Verdana" w:cs="Calibri"/>
          <w:sz w:val="20"/>
          <w:szCs w:val="20"/>
        </w:rPr>
        <w:t xml:space="preserve"> vykonávání práce, cílevědomosti a vyšší</w:t>
      </w:r>
      <w:r w:rsidRPr="007A60BF" w:rsidR="0002038C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výkonnosti</w:t>
      </w:r>
      <w:r w:rsidRPr="007A60BF" w:rsidR="0002038C">
        <w:rPr>
          <w:rFonts w:ascii="Verdana" w:hAnsi="Verdana" w:cs="Calibri"/>
          <w:sz w:val="20"/>
          <w:szCs w:val="20"/>
        </w:rPr>
        <w:t>.</w:t>
      </w:r>
    </w:p>
    <w:p w:rsidRPr="007A60BF" w:rsidR="00850C54" w:rsidP="000A1D4E" w:rsidRDefault="00850C54" w14:paraId="764BD522" w14:textId="7C84ECFB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Podpor</w:t>
      </w:r>
      <w:r w:rsidRPr="007A60BF" w:rsidR="0002038C">
        <w:rPr>
          <w:rFonts w:ascii="Verdana" w:hAnsi="Verdana" w:cs="Calibri"/>
          <w:sz w:val="20"/>
          <w:szCs w:val="20"/>
        </w:rPr>
        <w:t>a</w:t>
      </w:r>
      <w:r w:rsidRPr="007A60BF">
        <w:rPr>
          <w:rFonts w:ascii="Verdana" w:hAnsi="Verdana" w:cs="Calibri"/>
          <w:sz w:val="20"/>
          <w:szCs w:val="20"/>
        </w:rPr>
        <w:t xml:space="preserve"> účastník</w:t>
      </w:r>
      <w:r w:rsidRPr="007A60BF" w:rsidR="0002038C">
        <w:rPr>
          <w:rFonts w:ascii="Verdana" w:hAnsi="Verdana" w:cs="Calibri"/>
          <w:sz w:val="20"/>
          <w:szCs w:val="20"/>
        </w:rPr>
        <w:t>a</w:t>
      </w:r>
      <w:r w:rsidRPr="007A60BF">
        <w:rPr>
          <w:rFonts w:ascii="Verdana" w:hAnsi="Verdana" w:cs="Calibri"/>
          <w:sz w:val="20"/>
          <w:szCs w:val="20"/>
        </w:rPr>
        <w:t xml:space="preserve"> při plánování pracovní kariery a profesních cílů v rámci firmy.</w:t>
      </w:r>
    </w:p>
    <w:p w:rsidRPr="007A60BF" w:rsidR="00850C54" w:rsidP="000A1D4E" w:rsidRDefault="00850C54" w14:paraId="69D7769E" w14:textId="6555E2B2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Podpor</w:t>
      </w:r>
      <w:r w:rsidRPr="007A60BF" w:rsidR="0002038C">
        <w:rPr>
          <w:rFonts w:ascii="Verdana" w:hAnsi="Verdana" w:cs="Calibri"/>
          <w:sz w:val="20"/>
          <w:szCs w:val="20"/>
        </w:rPr>
        <w:t>a</w:t>
      </w:r>
      <w:r w:rsidRPr="007A60BF">
        <w:rPr>
          <w:rFonts w:ascii="Verdana" w:hAnsi="Verdana" w:cs="Calibri"/>
          <w:sz w:val="20"/>
          <w:szCs w:val="20"/>
        </w:rPr>
        <w:t xml:space="preserve"> duševní pohod</w:t>
      </w:r>
      <w:r w:rsidRPr="007A60BF" w:rsidR="0002038C">
        <w:rPr>
          <w:rFonts w:ascii="Verdana" w:hAnsi="Verdana" w:cs="Calibri"/>
          <w:sz w:val="20"/>
          <w:szCs w:val="20"/>
        </w:rPr>
        <w:t>y</w:t>
      </w:r>
      <w:r w:rsidRPr="007A60BF">
        <w:rPr>
          <w:rFonts w:ascii="Verdana" w:hAnsi="Verdana" w:cs="Calibri"/>
          <w:sz w:val="20"/>
          <w:szCs w:val="20"/>
        </w:rPr>
        <w:t xml:space="preserve"> a zdravotní kondic</w:t>
      </w:r>
      <w:r w:rsidRPr="007A60BF" w:rsidR="0002038C">
        <w:rPr>
          <w:rFonts w:ascii="Verdana" w:hAnsi="Verdana" w:cs="Calibri"/>
          <w:sz w:val="20"/>
          <w:szCs w:val="20"/>
        </w:rPr>
        <w:t>e</w:t>
      </w:r>
      <w:r w:rsidRPr="007A60BF">
        <w:rPr>
          <w:rFonts w:ascii="Verdana" w:hAnsi="Verdana" w:cs="Calibri"/>
          <w:sz w:val="20"/>
          <w:szCs w:val="20"/>
        </w:rPr>
        <w:t>.</w:t>
      </w:r>
    </w:p>
    <w:p w:rsidRPr="007A60BF" w:rsidR="00850C54" w:rsidP="000A1D4E" w:rsidRDefault="00850C54" w14:paraId="3737C31D" w14:textId="2AE6A59A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Předcháze</w:t>
      </w:r>
      <w:r w:rsidRPr="007A60BF" w:rsidR="0002038C">
        <w:rPr>
          <w:rFonts w:ascii="Verdana" w:hAnsi="Verdana" w:cs="Calibri"/>
          <w:sz w:val="20"/>
          <w:szCs w:val="20"/>
        </w:rPr>
        <w:t>ní</w:t>
      </w:r>
      <w:r w:rsidRPr="007A60BF">
        <w:rPr>
          <w:rFonts w:ascii="Verdana" w:hAnsi="Verdana" w:cs="Calibri"/>
          <w:sz w:val="20"/>
          <w:szCs w:val="20"/>
        </w:rPr>
        <w:t xml:space="preserve"> syndromu vyhoření a depresi.</w:t>
      </w:r>
    </w:p>
    <w:p w:rsidRPr="007A60BF" w:rsidR="00850C54" w:rsidP="000A1D4E" w:rsidRDefault="00124AB0" w14:paraId="6E6971A4" w14:textId="595AEFB9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</w:t>
      </w:r>
      <w:r w:rsidRPr="007A60BF" w:rsidR="00850C54">
        <w:rPr>
          <w:rFonts w:ascii="Verdana" w:hAnsi="Verdana" w:cs="Calibri"/>
          <w:sz w:val="20"/>
          <w:szCs w:val="20"/>
        </w:rPr>
        <w:t>revenc</w:t>
      </w:r>
      <w:r w:rsidRPr="007A60BF">
        <w:rPr>
          <w:rFonts w:ascii="Verdana" w:hAnsi="Verdana" w:cs="Calibri"/>
          <w:sz w:val="20"/>
          <w:szCs w:val="20"/>
        </w:rPr>
        <w:t>e</w:t>
      </w:r>
      <w:r w:rsidRPr="007A60BF" w:rsidR="00850C54">
        <w:rPr>
          <w:rFonts w:ascii="Verdana" w:hAnsi="Verdana" w:cs="Calibri"/>
          <w:sz w:val="20"/>
          <w:szCs w:val="20"/>
        </w:rPr>
        <w:t xml:space="preserve"> předčasného odchodu do důchodu.</w:t>
      </w:r>
    </w:p>
    <w:p w:rsidRPr="007A60BF" w:rsidR="00850C54" w:rsidP="000A1D4E" w:rsidRDefault="00850C54" w14:paraId="6175A606" w14:textId="1C8D53FB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Posilov</w:t>
      </w:r>
      <w:r w:rsidRPr="007A60BF" w:rsidR="00124AB0">
        <w:rPr>
          <w:rFonts w:ascii="Verdana" w:hAnsi="Verdana" w:cs="Calibri"/>
          <w:sz w:val="20"/>
          <w:szCs w:val="20"/>
        </w:rPr>
        <w:t>ání</w:t>
      </w:r>
      <w:r w:rsidRPr="007A60BF">
        <w:rPr>
          <w:rFonts w:ascii="Verdana" w:hAnsi="Verdana" w:cs="Calibri"/>
          <w:sz w:val="20"/>
          <w:szCs w:val="20"/>
        </w:rPr>
        <w:t xml:space="preserve"> kladn</w:t>
      </w:r>
      <w:r w:rsidRPr="007A60BF" w:rsidR="00124AB0">
        <w:rPr>
          <w:rFonts w:ascii="Verdana" w:hAnsi="Verdana" w:cs="Calibri"/>
          <w:sz w:val="20"/>
          <w:szCs w:val="20"/>
        </w:rPr>
        <w:t>ého</w:t>
      </w:r>
      <w:r w:rsidRPr="007A60BF">
        <w:rPr>
          <w:rFonts w:ascii="Verdana" w:hAnsi="Verdana" w:cs="Calibri"/>
          <w:sz w:val="20"/>
          <w:szCs w:val="20"/>
        </w:rPr>
        <w:t xml:space="preserve"> postoj</w:t>
      </w:r>
      <w:r w:rsidRPr="007A60BF" w:rsidR="00124AB0">
        <w:rPr>
          <w:rFonts w:ascii="Verdana" w:hAnsi="Verdana" w:cs="Calibri"/>
          <w:sz w:val="20"/>
          <w:szCs w:val="20"/>
        </w:rPr>
        <w:t>e</w:t>
      </w:r>
      <w:r w:rsidRPr="007A60BF">
        <w:rPr>
          <w:rFonts w:ascii="Verdana" w:hAnsi="Verdana" w:cs="Calibri"/>
          <w:sz w:val="20"/>
          <w:szCs w:val="20"/>
        </w:rPr>
        <w:t xml:space="preserve"> k celoživotnímu vzdělávání a osobnímu rozvoji.</w:t>
      </w:r>
    </w:p>
    <w:p w:rsidRPr="007A60BF" w:rsidR="00850C54" w:rsidP="000A1D4E" w:rsidRDefault="00850C54" w14:paraId="30CD4A95" w14:textId="74DB77F5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Rozvíje</w:t>
      </w:r>
      <w:r w:rsidRPr="007A60BF" w:rsidR="00124AB0">
        <w:rPr>
          <w:rFonts w:ascii="Verdana" w:hAnsi="Verdana" w:cs="Calibri"/>
          <w:sz w:val="20"/>
          <w:szCs w:val="20"/>
        </w:rPr>
        <w:t>ní</w:t>
      </w:r>
      <w:r w:rsidRPr="007A60BF">
        <w:rPr>
          <w:rFonts w:ascii="Verdana" w:hAnsi="Verdana" w:cs="Calibri"/>
          <w:sz w:val="20"/>
          <w:szCs w:val="20"/>
        </w:rPr>
        <w:t xml:space="preserve"> schopnost</w:t>
      </w:r>
      <w:r w:rsidRPr="007A60BF" w:rsidR="00124AB0">
        <w:rPr>
          <w:rFonts w:ascii="Verdana" w:hAnsi="Verdana" w:cs="Calibri"/>
          <w:sz w:val="20"/>
          <w:szCs w:val="20"/>
        </w:rPr>
        <w:t>i</w:t>
      </w:r>
      <w:r w:rsidRPr="007A60BF">
        <w:rPr>
          <w:rFonts w:ascii="Verdana" w:hAnsi="Verdana" w:cs="Calibri"/>
          <w:sz w:val="20"/>
          <w:szCs w:val="20"/>
        </w:rPr>
        <w:t xml:space="preserve"> zvládat změny.</w:t>
      </w:r>
    </w:p>
    <w:p w:rsidRPr="007A60BF" w:rsidR="00850C54" w:rsidP="000A1D4E" w:rsidRDefault="00850C54" w14:paraId="44EEA07C" w14:textId="6AADED47">
      <w:pPr>
        <w:pStyle w:val="Odstavecseseznamem"/>
        <w:numPr>
          <w:ilvl w:val="0"/>
          <w:numId w:val="27"/>
        </w:num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Rozvíje</w:t>
      </w:r>
      <w:r w:rsidRPr="007A60BF" w:rsidR="00124AB0">
        <w:rPr>
          <w:rFonts w:ascii="Verdana" w:hAnsi="Verdana" w:cs="Calibri"/>
          <w:sz w:val="20"/>
          <w:szCs w:val="20"/>
        </w:rPr>
        <w:t>ní</w:t>
      </w:r>
      <w:r w:rsidRPr="007A60BF">
        <w:rPr>
          <w:rFonts w:ascii="Verdana" w:hAnsi="Verdana" w:cs="Calibri"/>
          <w:sz w:val="20"/>
          <w:szCs w:val="20"/>
        </w:rPr>
        <w:t xml:space="preserve"> komunikační</w:t>
      </w:r>
      <w:r w:rsidRPr="007A60BF" w:rsidR="00124AB0">
        <w:rPr>
          <w:rFonts w:ascii="Verdana" w:hAnsi="Verdana" w:cs="Calibri"/>
          <w:sz w:val="20"/>
          <w:szCs w:val="20"/>
        </w:rPr>
        <w:t>ch</w:t>
      </w:r>
      <w:r w:rsidRPr="007A60BF">
        <w:rPr>
          <w:rFonts w:ascii="Verdana" w:hAnsi="Verdana" w:cs="Calibri"/>
          <w:sz w:val="20"/>
          <w:szCs w:val="20"/>
        </w:rPr>
        <w:t xml:space="preserve"> dovednost</w:t>
      </w:r>
      <w:r w:rsidRPr="007A60BF" w:rsidR="00124AB0">
        <w:rPr>
          <w:rFonts w:ascii="Verdana" w:hAnsi="Verdana" w:cs="Calibri"/>
          <w:sz w:val="20"/>
          <w:szCs w:val="20"/>
        </w:rPr>
        <w:t>í</w:t>
      </w:r>
      <w:r w:rsidRPr="007A60BF">
        <w:rPr>
          <w:rFonts w:ascii="Verdana" w:hAnsi="Verdana" w:cs="Calibri"/>
          <w:sz w:val="20"/>
          <w:szCs w:val="20"/>
        </w:rPr>
        <w:t>.</w:t>
      </w:r>
    </w:p>
    <w:p w:rsidRPr="007A60BF" w:rsidR="00850C54" w:rsidP="000A1D4E" w:rsidRDefault="00346D61" w14:paraId="2F7F10EA" w14:textId="50FE30C1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Předpokládaný termín realizace</w:t>
      </w:r>
      <w:r w:rsidRPr="007A60BF">
        <w:rPr>
          <w:rFonts w:ascii="Verdana" w:hAnsi="Verdana" w:cs="Calibri"/>
          <w:sz w:val="20"/>
          <w:szCs w:val="20"/>
        </w:rPr>
        <w:t xml:space="preserve">: </w:t>
      </w:r>
      <w:r w:rsidR="004918F3">
        <w:rPr>
          <w:rFonts w:ascii="Verdana" w:hAnsi="Verdana" w:cs="Calibri"/>
          <w:sz w:val="20"/>
          <w:szCs w:val="20"/>
        </w:rPr>
        <w:t xml:space="preserve">prosinec </w:t>
      </w:r>
      <w:r w:rsidRPr="007A60BF">
        <w:rPr>
          <w:rFonts w:ascii="Verdana" w:hAnsi="Verdana" w:cs="Calibri"/>
          <w:sz w:val="20"/>
          <w:szCs w:val="20"/>
        </w:rPr>
        <w:t>2019 – červen 2020</w:t>
      </w:r>
    </w:p>
    <w:p w:rsidRPr="007A60BF" w:rsidR="0002038C" w:rsidP="000A1D4E" w:rsidRDefault="00346D61" w14:paraId="13AAF512" w14:textId="287654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>:</w:t>
      </w:r>
      <w:r w:rsidRPr="007A60BF">
        <w:rPr>
          <w:rFonts w:ascii="Verdana" w:hAnsi="Verdana"/>
          <w:b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ADA International s.r.o., Podlesí 53, 534 01 Holice</w:t>
      </w:r>
    </w:p>
    <w:p w:rsidRPr="007A60BF" w:rsidR="00346D61" w:rsidP="000A1D4E" w:rsidRDefault="00346D61" w14:paraId="72B79775" w14:textId="77777777">
      <w:pPr>
        <w:autoSpaceDE w:val="false"/>
        <w:autoSpaceDN w:val="false"/>
        <w:adjustRightInd w:val="false"/>
        <w:spacing w:after="240" w:line="240" w:lineRule="auto"/>
        <w:jc w:val="both"/>
        <w:rPr>
          <w:rFonts w:ascii="Verdana" w:hAnsi="Verdana" w:cs="Calibri"/>
          <w:sz w:val="20"/>
          <w:szCs w:val="20"/>
        </w:rPr>
      </w:pPr>
    </w:p>
    <w:p w:rsidRPr="007A60BF" w:rsidR="00124AB0" w:rsidP="000A1D4E" w:rsidRDefault="00124AB0" w14:paraId="130C4814" w14:textId="1E79847F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bookmarkStart w:name="_Hlk16689380" w:id="7"/>
      <w:r w:rsidRPr="007A60BF">
        <w:rPr>
          <w:rFonts w:ascii="Verdana" w:hAnsi="Verdana" w:cs="Calibri"/>
          <w:b/>
          <w:sz w:val="20"/>
          <w:szCs w:val="20"/>
        </w:rPr>
        <w:t>2. V</w:t>
      </w:r>
      <w:r w:rsidRPr="007A60BF" w:rsidR="00191121">
        <w:rPr>
          <w:rFonts w:ascii="Verdana" w:hAnsi="Verdana" w:cs="Calibri"/>
          <w:b/>
          <w:sz w:val="20"/>
          <w:szCs w:val="20"/>
        </w:rPr>
        <w:t xml:space="preserve">zdělávací program </w:t>
      </w:r>
      <w:r w:rsidRPr="007A60BF">
        <w:rPr>
          <w:rFonts w:ascii="Verdana" w:hAnsi="Verdana" w:cs="Calibri"/>
          <w:b/>
          <w:sz w:val="20"/>
          <w:szCs w:val="20"/>
        </w:rPr>
        <w:t xml:space="preserve">„Age management </w:t>
      </w:r>
      <w:r w:rsidRPr="007A60BF" w:rsidR="00191121">
        <w:rPr>
          <w:rFonts w:ascii="Verdana" w:hAnsi="Verdana" w:cs="Calibri"/>
          <w:b/>
          <w:sz w:val="20"/>
          <w:szCs w:val="20"/>
        </w:rPr>
        <w:t>pro manažery</w:t>
      </w:r>
      <w:r w:rsidRPr="007A60BF">
        <w:rPr>
          <w:rFonts w:ascii="Verdana" w:hAnsi="Verdana" w:cs="Calibri"/>
          <w:b/>
          <w:sz w:val="20"/>
          <w:szCs w:val="20"/>
        </w:rPr>
        <w:t>“</w:t>
      </w:r>
    </w:p>
    <w:bookmarkEnd w:id="7"/>
    <w:p w:rsidRPr="007A60BF" w:rsidR="00124AB0" w:rsidP="000A1D4E" w:rsidRDefault="00124AB0" w14:paraId="0318310F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Pr="007A60BF" w:rsidR="00124AB0" w:rsidP="000A1D4E" w:rsidRDefault="00124AB0" w14:paraId="732D406D" w14:textId="36DCB71B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b/>
          <w:sz w:val="20"/>
          <w:szCs w:val="20"/>
        </w:rPr>
        <w:t>:</w:t>
      </w:r>
      <w:r w:rsidRPr="007A60BF" w:rsidR="00191121">
        <w:rPr>
          <w:rFonts w:ascii="Verdana" w:hAnsi="Verdana" w:cs="Calibri"/>
          <w:sz w:val="20"/>
          <w:szCs w:val="20"/>
        </w:rPr>
        <w:t xml:space="preserve"> </w:t>
      </w:r>
      <w:r w:rsidRPr="007A60BF" w:rsidR="00811EE7">
        <w:rPr>
          <w:rFonts w:ascii="Verdana" w:hAnsi="Verdana" w:cs="Calibri"/>
          <w:sz w:val="20"/>
          <w:szCs w:val="20"/>
        </w:rPr>
        <w:t>6 školicích dnů</w:t>
      </w:r>
      <w:r w:rsidRPr="007A60BF">
        <w:rPr>
          <w:rFonts w:ascii="Verdana" w:hAnsi="Verdana" w:cs="Calibri"/>
          <w:sz w:val="20"/>
          <w:szCs w:val="20"/>
        </w:rPr>
        <w:t xml:space="preserve"> (</w:t>
      </w:r>
      <w:r w:rsidRPr="007A60BF">
        <w:rPr>
          <w:rFonts w:ascii="Verdana" w:hAnsi="Verdana" w:cs="Calibri"/>
          <w:bCs/>
          <w:sz w:val="20"/>
          <w:szCs w:val="20"/>
        </w:rPr>
        <w:t>1 školící den = 8 hodin, 1 hodina = 60 minut)</w:t>
      </w:r>
    </w:p>
    <w:p w:rsidRPr="007A60BF" w:rsidR="00811EE7" w:rsidP="000A1D4E" w:rsidRDefault="00124AB0" w14:paraId="1D645D1F" w14:textId="461BF9C6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Počet účastníků</w:t>
      </w:r>
      <w:r w:rsidRPr="007A60BF">
        <w:rPr>
          <w:rFonts w:ascii="Verdana" w:hAnsi="Verdana" w:cs="Calibri"/>
          <w:bCs/>
          <w:sz w:val="20"/>
          <w:szCs w:val="20"/>
        </w:rPr>
        <w:t xml:space="preserve">: </w:t>
      </w:r>
      <w:r w:rsidRPr="007A60BF">
        <w:rPr>
          <w:rFonts w:ascii="Verdana" w:hAnsi="Verdana" w:cs="Calibri"/>
          <w:sz w:val="20"/>
          <w:szCs w:val="20"/>
        </w:rPr>
        <w:t>min.</w:t>
      </w:r>
      <w:r w:rsidRPr="007A60BF" w:rsidR="00811EE7">
        <w:rPr>
          <w:rFonts w:ascii="Verdana" w:hAnsi="Verdana" w:cs="Calibri"/>
          <w:sz w:val="20"/>
          <w:szCs w:val="20"/>
        </w:rPr>
        <w:t xml:space="preserve"> 10</w:t>
      </w:r>
      <w:r w:rsidRPr="007A60BF" w:rsidR="00361516">
        <w:rPr>
          <w:rFonts w:ascii="Verdana" w:hAnsi="Verdana" w:cs="Calibri"/>
          <w:sz w:val="20"/>
          <w:szCs w:val="20"/>
        </w:rPr>
        <w:t xml:space="preserve"> osob</w:t>
      </w:r>
    </w:p>
    <w:p w:rsidRPr="007A60BF" w:rsidR="00811EE7" w:rsidP="000A1D4E" w:rsidRDefault="00811EE7" w14:paraId="4C52BCDC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lastRenderedPageBreak/>
        <w:t>Obsah</w:t>
      </w:r>
      <w:r w:rsidRPr="007A60BF">
        <w:rPr>
          <w:rFonts w:ascii="Verdana" w:hAnsi="Verdana" w:cs="Calibri"/>
          <w:sz w:val="20"/>
          <w:szCs w:val="20"/>
        </w:rPr>
        <w:t xml:space="preserve">: </w:t>
      </w:r>
    </w:p>
    <w:p w:rsidRPr="007A60BF" w:rsidR="00811EE7" w:rsidP="000A1D4E" w:rsidRDefault="00811EE7" w14:paraId="6AEF0CA3" w14:textId="4E214874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Mezigenerační komunikace v týmu a podávání zpětné vazby.</w:t>
      </w:r>
    </w:p>
    <w:p w:rsidRPr="007A60BF" w:rsidR="00811EE7" w:rsidP="000A1D4E" w:rsidRDefault="00811EE7" w14:paraId="22861B62" w14:textId="603FA06A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Komunikace s ohledem na věkovou diverzitu v týmu, komunikace pravidel, která mají být dodržována.</w:t>
      </w:r>
    </w:p>
    <w:p w:rsidRPr="007A60BF" w:rsidR="00905EAF" w:rsidP="000A1D4E" w:rsidRDefault="00905EAF" w14:paraId="5BE52103" w14:textId="00304716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Věková diverzita a výhody věkově diverzifikovaných týmů.</w:t>
      </w:r>
    </w:p>
    <w:p w:rsidRPr="007A60BF" w:rsidR="00191121" w:rsidP="000A1D4E" w:rsidRDefault="00811EE7" w14:paraId="163EE2EF" w14:textId="3A4A0376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S</w:t>
      </w:r>
      <w:r w:rsidRPr="007A60BF" w:rsidR="00191121">
        <w:rPr>
          <w:rFonts w:ascii="Verdana" w:hAnsi="Verdana" w:cs="Calibri"/>
          <w:sz w:val="20"/>
          <w:szCs w:val="20"/>
        </w:rPr>
        <w:t>pecifika generací, koncept pracovní</w:t>
      </w:r>
      <w:r w:rsidRPr="007A60BF" w:rsidR="00D51424">
        <w:rPr>
          <w:rFonts w:ascii="Verdana" w:hAnsi="Verdana" w:cs="Calibri"/>
          <w:sz w:val="20"/>
          <w:szCs w:val="20"/>
        </w:rPr>
        <w:t xml:space="preserve"> </w:t>
      </w:r>
      <w:r w:rsidRPr="007A60BF" w:rsidR="00191121">
        <w:rPr>
          <w:rFonts w:ascii="Verdana" w:hAnsi="Verdana" w:cs="Calibri"/>
          <w:sz w:val="20"/>
          <w:szCs w:val="20"/>
        </w:rPr>
        <w:t xml:space="preserve">schopnosti, jak zavádět </w:t>
      </w:r>
      <w:r w:rsidRPr="007A60BF">
        <w:rPr>
          <w:rFonts w:ascii="Verdana" w:hAnsi="Verdana" w:cs="Calibri"/>
          <w:sz w:val="20"/>
          <w:szCs w:val="20"/>
        </w:rPr>
        <w:t>Age management</w:t>
      </w:r>
      <w:r w:rsidRPr="007A60BF" w:rsidR="00905EAF">
        <w:rPr>
          <w:rFonts w:ascii="Verdana" w:hAnsi="Verdana" w:cs="Calibri"/>
          <w:sz w:val="20"/>
          <w:szCs w:val="20"/>
        </w:rPr>
        <w:t>.</w:t>
      </w:r>
      <w:r w:rsidRPr="007A60BF" w:rsidR="00191121">
        <w:rPr>
          <w:rFonts w:ascii="Verdana" w:hAnsi="Verdana" w:cs="Calibri"/>
          <w:sz w:val="20"/>
          <w:szCs w:val="20"/>
        </w:rPr>
        <w:t xml:space="preserve"> </w:t>
      </w:r>
    </w:p>
    <w:p w:rsidRPr="007A60BF" w:rsidR="00124AB0" w:rsidP="000A1D4E" w:rsidRDefault="00124AB0" w14:paraId="650C74CD" w14:textId="7777777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Pr="007A60BF" w:rsidR="008E3AEB" w:rsidP="000A1D4E" w:rsidRDefault="008E3AEB" w14:paraId="1B597833" w14:textId="6F0307B2">
      <w:pPr>
        <w:spacing w:after="120"/>
        <w:ind w:left="708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sz w:val="20"/>
          <w:szCs w:val="20"/>
        </w:rPr>
        <w:t xml:space="preserve">Pozn.: Detailní obsah jednotlivých témat bude upřesněn </w:t>
      </w:r>
      <w:r w:rsidRPr="007A60BF" w:rsidR="00E04D05">
        <w:rPr>
          <w:rFonts w:ascii="Verdana" w:hAnsi="Verdana"/>
          <w:sz w:val="20"/>
          <w:szCs w:val="20"/>
        </w:rPr>
        <w:t xml:space="preserve">po dohodě </w:t>
      </w:r>
      <w:r w:rsidRPr="007A60BF">
        <w:rPr>
          <w:rFonts w:ascii="Verdana" w:hAnsi="Verdana"/>
          <w:sz w:val="20"/>
          <w:szCs w:val="20"/>
        </w:rPr>
        <w:t xml:space="preserve">před zahájením každého školení. </w:t>
      </w:r>
    </w:p>
    <w:p w:rsidRPr="007A60BF" w:rsidR="00346D61" w:rsidP="000A1D4E" w:rsidRDefault="00346D61" w14:paraId="781068AB" w14:textId="25EF1047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Předpokládaný termín realizace</w:t>
      </w:r>
      <w:r w:rsidRPr="007A60BF">
        <w:rPr>
          <w:rFonts w:ascii="Verdana" w:hAnsi="Verdana" w:cs="Calibri"/>
          <w:sz w:val="20"/>
          <w:szCs w:val="20"/>
        </w:rPr>
        <w:t xml:space="preserve">: </w:t>
      </w:r>
      <w:r w:rsidR="00FA775A">
        <w:rPr>
          <w:rFonts w:ascii="Verdana" w:hAnsi="Verdana" w:cs="Calibri"/>
          <w:sz w:val="20"/>
          <w:szCs w:val="20"/>
        </w:rPr>
        <w:t xml:space="preserve">prosinec </w:t>
      </w:r>
      <w:r w:rsidRPr="007A60BF">
        <w:rPr>
          <w:rFonts w:ascii="Verdana" w:hAnsi="Verdana" w:cs="Calibri"/>
          <w:sz w:val="20"/>
          <w:szCs w:val="20"/>
        </w:rPr>
        <w:t>2019 – červen 2020</w:t>
      </w:r>
    </w:p>
    <w:p w:rsidRPr="007A60BF" w:rsidR="00346D61" w:rsidP="000A1D4E" w:rsidRDefault="00346D61" w14:paraId="6835D279" w14:textId="299FD71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>:</w:t>
      </w:r>
      <w:r w:rsidRPr="007A60BF">
        <w:rPr>
          <w:rFonts w:ascii="Verdana" w:hAnsi="Verdana"/>
          <w:b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ADA International s.r.o., Podlesí 53, 534 01 Holice</w:t>
      </w:r>
    </w:p>
    <w:p w:rsidR="007D5D13" w:rsidP="000A1D4E" w:rsidRDefault="007D5D13" w14:paraId="75ED9724" w14:textId="77777777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bookmarkStart w:name="_Hlk16689396" w:id="8"/>
    </w:p>
    <w:p w:rsidRPr="007A60BF" w:rsidR="00124AB0" w:rsidP="000A1D4E" w:rsidRDefault="00124AB0" w14:paraId="561B6955" w14:textId="68F83EA8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/>
          <w:bCs/>
          <w:sz w:val="20"/>
          <w:szCs w:val="20"/>
        </w:rPr>
        <w:t>3. K</w:t>
      </w:r>
      <w:r w:rsidRPr="007A60BF" w:rsidR="00191121">
        <w:rPr>
          <w:rFonts w:ascii="Verdana" w:hAnsi="Verdana" w:cs="Calibri"/>
          <w:b/>
          <w:bCs/>
          <w:sz w:val="20"/>
          <w:szCs w:val="20"/>
        </w:rPr>
        <w:t>oučink</w:t>
      </w:r>
      <w:r w:rsidRPr="007A60BF" w:rsidR="00191121">
        <w:rPr>
          <w:rFonts w:ascii="Verdana" w:hAnsi="Verdana" w:cs="Calibri"/>
          <w:b/>
          <w:sz w:val="20"/>
          <w:szCs w:val="20"/>
        </w:rPr>
        <w:t xml:space="preserve"> klíčových mana</w:t>
      </w:r>
      <w:r w:rsidR="00027045">
        <w:rPr>
          <w:rFonts w:ascii="Verdana" w:hAnsi="Verdana" w:cs="Calibri"/>
          <w:b/>
          <w:sz w:val="20"/>
          <w:szCs w:val="20"/>
        </w:rPr>
        <w:t>ž</w:t>
      </w:r>
      <w:r w:rsidRPr="007A60BF" w:rsidR="00191121">
        <w:rPr>
          <w:rFonts w:ascii="Verdana" w:hAnsi="Verdana" w:cs="Calibri"/>
          <w:b/>
          <w:sz w:val="20"/>
          <w:szCs w:val="20"/>
        </w:rPr>
        <w:t>erů</w:t>
      </w:r>
    </w:p>
    <w:bookmarkEnd w:id="8"/>
    <w:p w:rsidRPr="007A60BF" w:rsidR="00124AB0" w:rsidP="000A1D4E" w:rsidRDefault="00124AB0" w14:paraId="6FFE854A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7A60BF" w:rsidR="00124AB0" w:rsidP="000A1D4E" w:rsidRDefault="00124AB0" w14:paraId="05591695" w14:textId="028CA768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sz w:val="20"/>
          <w:szCs w:val="20"/>
        </w:rPr>
        <w:t>:</w:t>
      </w:r>
      <w:r w:rsidRPr="007A60BF" w:rsidR="00191121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20 sezení (</w:t>
      </w:r>
      <w:r w:rsidRPr="007A60BF" w:rsidR="00191121">
        <w:rPr>
          <w:rFonts w:ascii="Verdana" w:hAnsi="Verdana" w:cs="Calibri"/>
          <w:sz w:val="20"/>
          <w:szCs w:val="20"/>
        </w:rPr>
        <w:t>10 sezení na osobu</w:t>
      </w:r>
      <w:r w:rsidRPr="007A60BF">
        <w:rPr>
          <w:rFonts w:ascii="Verdana" w:hAnsi="Verdana" w:cs="Calibri"/>
          <w:sz w:val="20"/>
          <w:szCs w:val="20"/>
        </w:rPr>
        <w:t>,</w:t>
      </w:r>
      <w:r w:rsidRPr="007A60BF" w:rsidR="00191121">
        <w:rPr>
          <w:rFonts w:ascii="Verdana" w:hAnsi="Verdana" w:cs="Calibri"/>
          <w:sz w:val="20"/>
          <w:szCs w:val="20"/>
        </w:rPr>
        <w:t xml:space="preserve"> </w:t>
      </w:r>
      <w:r w:rsidRPr="007A60BF" w:rsidR="008E3AEB">
        <w:rPr>
          <w:rFonts w:ascii="Verdana" w:hAnsi="Verdana" w:cs="Calibri"/>
          <w:sz w:val="20"/>
          <w:szCs w:val="20"/>
        </w:rPr>
        <w:t>délka 1 koučovacího sezení = 60 min.)</w:t>
      </w:r>
    </w:p>
    <w:p w:rsidRPr="007A60BF" w:rsidR="00124AB0" w:rsidP="000A1D4E" w:rsidRDefault="00124AB0" w14:paraId="10D190C1" w14:textId="55D3E89F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Počet účastníků</w:t>
      </w:r>
      <w:r w:rsidRPr="007A60BF">
        <w:rPr>
          <w:rFonts w:ascii="Verdana" w:hAnsi="Verdana" w:cs="Calibri"/>
          <w:sz w:val="20"/>
          <w:szCs w:val="20"/>
        </w:rPr>
        <w:t>: 2 osoby</w:t>
      </w:r>
    </w:p>
    <w:p w:rsidRPr="007A60BF" w:rsidR="00124AB0" w:rsidP="000A1D4E" w:rsidRDefault="00124AB0" w14:paraId="3D8FF2AE" w14:textId="3747DE43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>:</w:t>
      </w:r>
    </w:p>
    <w:p w:rsidR="007D5D13" w:rsidP="007D5D13" w:rsidRDefault="00690677" w14:paraId="5888E437" w14:textId="77777777">
      <w:pPr>
        <w:pStyle w:val="Odstavecseseznamem"/>
        <w:numPr>
          <w:ilvl w:val="0"/>
          <w:numId w:val="29"/>
        </w:numPr>
        <w:spacing w:after="120"/>
        <w:ind w:left="708"/>
        <w:jc w:val="both"/>
        <w:rPr>
          <w:rFonts w:ascii="Verdana" w:hAnsi="Verdana"/>
          <w:sz w:val="20"/>
          <w:szCs w:val="20"/>
        </w:rPr>
      </w:pPr>
      <w:r w:rsidRPr="007D5D13">
        <w:rPr>
          <w:rFonts w:ascii="Verdana" w:hAnsi="Verdana"/>
          <w:sz w:val="20"/>
          <w:szCs w:val="20"/>
        </w:rPr>
        <w:t>Koučovací aktivity zaměřené na respektování specifik lidí v různém věku (tzv. věková diverzita)</w:t>
      </w:r>
      <w:r w:rsidRPr="007D5D13" w:rsidR="00214885">
        <w:rPr>
          <w:rFonts w:ascii="Verdana" w:hAnsi="Verdana"/>
          <w:sz w:val="20"/>
          <w:szCs w:val="20"/>
        </w:rPr>
        <w:t xml:space="preserve"> a na zvýšení kompetence manažerů v oblasti vedení věkově diverzifikovaných týmů.</w:t>
      </w:r>
      <w:r w:rsidRPr="007D5D13" w:rsidR="007D5D13">
        <w:rPr>
          <w:rFonts w:ascii="Verdana" w:hAnsi="Verdana"/>
          <w:sz w:val="20"/>
          <w:szCs w:val="20"/>
        </w:rPr>
        <w:t xml:space="preserve"> </w:t>
      </w:r>
    </w:p>
    <w:p w:rsidRPr="007D5D13" w:rsidR="008E3AEB" w:rsidP="007D5D13" w:rsidRDefault="008E3AEB" w14:paraId="28852231" w14:textId="16A8005A">
      <w:pPr>
        <w:pStyle w:val="Odstavecseseznamem"/>
        <w:numPr>
          <w:ilvl w:val="0"/>
          <w:numId w:val="29"/>
        </w:numPr>
        <w:spacing w:after="120"/>
        <w:ind w:left="708"/>
        <w:jc w:val="both"/>
        <w:rPr>
          <w:rFonts w:ascii="Verdana" w:hAnsi="Verdana"/>
          <w:sz w:val="20"/>
          <w:szCs w:val="20"/>
        </w:rPr>
      </w:pPr>
      <w:r w:rsidRPr="007D5D13">
        <w:rPr>
          <w:rFonts w:ascii="Verdana" w:hAnsi="Verdana"/>
          <w:sz w:val="20"/>
          <w:szCs w:val="20"/>
        </w:rPr>
        <w:t xml:space="preserve">Detailní cíle a témata individuálního koučovacího programu budou </w:t>
      </w:r>
      <w:r w:rsidRPr="007D5D13" w:rsidR="007E6976">
        <w:rPr>
          <w:rFonts w:ascii="Verdana" w:hAnsi="Verdana"/>
          <w:sz w:val="20"/>
          <w:szCs w:val="20"/>
        </w:rPr>
        <w:t xml:space="preserve">vzájemně </w:t>
      </w:r>
      <w:r w:rsidRPr="007D5D13">
        <w:rPr>
          <w:rFonts w:ascii="Verdana" w:hAnsi="Verdana"/>
          <w:sz w:val="20"/>
          <w:szCs w:val="20"/>
        </w:rPr>
        <w:t>odsouhlaseny na úvodním koučovacím setkání manažera s vybraným koučem.</w:t>
      </w:r>
    </w:p>
    <w:p w:rsidRPr="007A60BF" w:rsidR="006A73F7" w:rsidP="000A1D4E" w:rsidRDefault="00346D61" w14:paraId="3CFFA2BF" w14:textId="12B0DA79">
      <w:pPr>
        <w:spacing w:after="120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Předpokládaný t</w:t>
      </w:r>
      <w:r w:rsidRPr="007A60BF" w:rsidR="006A73F7">
        <w:rPr>
          <w:rFonts w:ascii="Verdana" w:hAnsi="Verdana"/>
          <w:bCs/>
          <w:sz w:val="20"/>
          <w:szCs w:val="20"/>
          <w:u w:val="single"/>
        </w:rPr>
        <w:t xml:space="preserve">ermín </w:t>
      </w:r>
      <w:r w:rsidRPr="007A60BF">
        <w:rPr>
          <w:rFonts w:ascii="Verdana" w:hAnsi="Verdana"/>
          <w:bCs/>
          <w:sz w:val="20"/>
          <w:szCs w:val="20"/>
          <w:u w:val="single"/>
        </w:rPr>
        <w:t>realizace</w:t>
      </w:r>
      <w:r w:rsidRPr="007A60BF" w:rsidR="006A73F7">
        <w:rPr>
          <w:rFonts w:ascii="Verdana" w:hAnsi="Verdana"/>
          <w:bCs/>
          <w:sz w:val="20"/>
          <w:szCs w:val="20"/>
        </w:rPr>
        <w:t>:</w:t>
      </w:r>
      <w:r w:rsidRPr="007A60BF">
        <w:rPr>
          <w:rFonts w:ascii="Verdana" w:hAnsi="Verdana"/>
          <w:b/>
          <w:sz w:val="20"/>
          <w:szCs w:val="20"/>
        </w:rPr>
        <w:t xml:space="preserve"> </w:t>
      </w:r>
      <w:r w:rsidR="00FA775A">
        <w:rPr>
          <w:rFonts w:ascii="Verdana" w:hAnsi="Verdana"/>
          <w:sz w:val="20"/>
          <w:szCs w:val="20"/>
        </w:rPr>
        <w:t>prosinec</w:t>
      </w:r>
      <w:r w:rsidRPr="007A60BF" w:rsidR="00FA775A">
        <w:rPr>
          <w:rFonts w:ascii="Verdana" w:hAnsi="Verdana"/>
          <w:sz w:val="20"/>
          <w:szCs w:val="20"/>
        </w:rPr>
        <w:t xml:space="preserve"> </w:t>
      </w:r>
      <w:r w:rsidRPr="007A60BF" w:rsidR="006A73F7">
        <w:rPr>
          <w:rFonts w:ascii="Verdana" w:hAnsi="Verdana"/>
          <w:sz w:val="20"/>
          <w:szCs w:val="20"/>
        </w:rPr>
        <w:t>2019</w:t>
      </w:r>
      <w:r w:rsidRPr="007A60BF">
        <w:rPr>
          <w:rFonts w:ascii="Verdana" w:hAnsi="Verdana"/>
          <w:sz w:val="20"/>
          <w:szCs w:val="20"/>
        </w:rPr>
        <w:t xml:space="preserve"> – červen 2020</w:t>
      </w:r>
    </w:p>
    <w:p w:rsidRPr="007A60BF" w:rsidR="004B572B" w:rsidP="000A1D4E" w:rsidRDefault="004B572B" w14:paraId="69541BE4" w14:textId="14ECA5E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>:</w:t>
      </w:r>
      <w:r w:rsidRPr="007A60BF">
        <w:rPr>
          <w:rFonts w:ascii="Verdana" w:hAnsi="Verdana"/>
          <w:b/>
          <w:sz w:val="20"/>
          <w:szCs w:val="20"/>
        </w:rPr>
        <w:t xml:space="preserve"> </w:t>
      </w:r>
      <w:r w:rsidRPr="007A60BF" w:rsidR="003D7D52">
        <w:rPr>
          <w:rFonts w:ascii="Verdana" w:hAnsi="Verdana" w:cs="Calibri"/>
          <w:sz w:val="20"/>
          <w:szCs w:val="20"/>
        </w:rPr>
        <w:t xml:space="preserve">ADA International s.r.o., Podlesí </w:t>
      </w:r>
      <w:r w:rsidRPr="007A60BF" w:rsidR="00D51424">
        <w:rPr>
          <w:rFonts w:ascii="Verdana" w:hAnsi="Verdana" w:cs="Calibri"/>
          <w:sz w:val="20"/>
          <w:szCs w:val="20"/>
        </w:rPr>
        <w:t>5</w:t>
      </w:r>
      <w:r w:rsidRPr="007A60BF" w:rsidR="003D7D52">
        <w:rPr>
          <w:rFonts w:ascii="Verdana" w:hAnsi="Verdana" w:cs="Calibri"/>
          <w:sz w:val="20"/>
          <w:szCs w:val="20"/>
        </w:rPr>
        <w:t>3, 534 01 Holice</w:t>
      </w:r>
    </w:p>
    <w:p w:rsidRPr="007A60BF" w:rsidR="0002038C" w:rsidP="000A1D4E" w:rsidRDefault="0002038C" w14:paraId="741E71AE" w14:textId="7C31AEAB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7A60BF" w:rsidR="00346D61" w:rsidP="000A1D4E" w:rsidRDefault="00346D61" w14:paraId="1906E35D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1F4E6E" w:rsidR="00F65D1D" w:rsidP="000A1D4E" w:rsidRDefault="00F22CE4" w14:paraId="68323D1D" w14:textId="22501918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bookmarkStart w:name="_Hlk16689406" w:id="9"/>
      <w:r w:rsidRPr="001F4E6E">
        <w:rPr>
          <w:rFonts w:ascii="Verdana" w:hAnsi="Verdana"/>
          <w:b/>
          <w:sz w:val="20"/>
          <w:szCs w:val="20"/>
          <w:u w:val="single"/>
        </w:rPr>
        <w:t>ČÁST B. VYTVOŘENÍ SYSTÉMU AGE MANAGEMENTU</w:t>
      </w:r>
    </w:p>
    <w:p w:rsidRPr="007A60BF" w:rsidR="00BD188A" w:rsidP="00BD188A" w:rsidRDefault="00BD188A" w14:paraId="6A5F81BC" w14:textId="77777777">
      <w:pPr>
        <w:pStyle w:val="Odstavecseseznamem"/>
        <w:spacing w:after="0"/>
        <w:ind w:left="360"/>
        <w:rPr>
          <w:rFonts w:ascii="Verdana" w:hAnsi="Verdana"/>
          <w:b/>
          <w:sz w:val="20"/>
          <w:szCs w:val="20"/>
        </w:rPr>
      </w:pPr>
    </w:p>
    <w:p w:rsidRPr="007A60BF" w:rsidR="00C10AE8" w:rsidP="00C10AE8" w:rsidRDefault="000C2A6A" w14:paraId="08313E18" w14:textId="15403465">
      <w:pPr>
        <w:autoSpaceDE w:val="false"/>
        <w:autoSpaceDN w:val="false"/>
        <w:adjustRightInd w:val="false"/>
        <w:spacing w:after="0" w:line="240" w:lineRule="auto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/>
          <w:bCs/>
          <w:sz w:val="20"/>
          <w:szCs w:val="20"/>
        </w:rPr>
        <w:t>1. A</w:t>
      </w:r>
      <w:r w:rsidRPr="007A60BF" w:rsidR="00C10AE8">
        <w:rPr>
          <w:rFonts w:ascii="Verdana" w:hAnsi="Verdana" w:cs="Calibri"/>
          <w:b/>
          <w:bCs/>
          <w:sz w:val="20"/>
          <w:szCs w:val="20"/>
        </w:rPr>
        <w:t>nalýza</w:t>
      </w:r>
      <w:r w:rsidRPr="007A60BF" w:rsidR="00C10AE8">
        <w:rPr>
          <w:rFonts w:ascii="Verdana" w:hAnsi="Verdana" w:cs="Calibri"/>
          <w:b/>
          <w:sz w:val="20"/>
          <w:szCs w:val="20"/>
        </w:rPr>
        <w:t xml:space="preserve"> potřeb a spokojenosti zaměstnanců</w:t>
      </w:r>
      <w:r w:rsidRPr="007A60BF" w:rsidR="007D503F">
        <w:rPr>
          <w:rFonts w:ascii="Verdana" w:hAnsi="Verdana" w:cs="Calibri"/>
          <w:b/>
          <w:sz w:val="20"/>
          <w:szCs w:val="20"/>
        </w:rPr>
        <w:t xml:space="preserve"> ve </w:t>
      </w:r>
      <w:r w:rsidRPr="007A60BF" w:rsidR="00C10AE8">
        <w:rPr>
          <w:rFonts w:ascii="Verdana" w:hAnsi="Verdana" w:cs="Calibri"/>
          <w:b/>
          <w:sz w:val="20"/>
          <w:szCs w:val="20"/>
        </w:rPr>
        <w:t>vazb</w:t>
      </w:r>
      <w:r w:rsidRPr="007A60BF" w:rsidR="007D503F">
        <w:rPr>
          <w:rFonts w:ascii="Verdana" w:hAnsi="Verdana" w:cs="Calibri"/>
          <w:b/>
          <w:sz w:val="20"/>
          <w:szCs w:val="20"/>
        </w:rPr>
        <w:t>ě</w:t>
      </w:r>
      <w:r w:rsidRPr="007A60BF" w:rsidR="00C10AE8">
        <w:rPr>
          <w:rFonts w:ascii="Verdana" w:hAnsi="Verdana" w:cs="Calibri"/>
          <w:b/>
          <w:sz w:val="20"/>
          <w:szCs w:val="20"/>
        </w:rPr>
        <w:t xml:space="preserve"> na slaďování rodinného a</w:t>
      </w:r>
      <w:r w:rsidRPr="007A60BF" w:rsidR="007D503F">
        <w:rPr>
          <w:rFonts w:ascii="Verdana" w:hAnsi="Verdana" w:cs="Calibri"/>
          <w:b/>
          <w:sz w:val="20"/>
          <w:szCs w:val="20"/>
        </w:rPr>
        <w:t xml:space="preserve"> </w:t>
      </w:r>
      <w:r w:rsidRPr="007A60BF" w:rsidR="00C10AE8">
        <w:rPr>
          <w:rFonts w:ascii="Verdana" w:hAnsi="Verdana" w:cs="Calibri"/>
          <w:b/>
          <w:sz w:val="20"/>
          <w:szCs w:val="20"/>
        </w:rPr>
        <w:t>pracovního života, nastavení benefitů</w:t>
      </w:r>
    </w:p>
    <w:bookmarkEnd w:id="9"/>
    <w:p w:rsidRPr="007A60BF" w:rsidR="007D503F" w:rsidP="00C10AE8" w:rsidRDefault="007D503F" w14:paraId="142FD686" w14:textId="77777777">
      <w:pPr>
        <w:autoSpaceDE w:val="false"/>
        <w:autoSpaceDN w:val="false"/>
        <w:adjustRightInd w:val="false"/>
        <w:spacing w:after="0" w:line="240" w:lineRule="auto"/>
        <w:rPr>
          <w:rFonts w:ascii="Verdana" w:hAnsi="Verdana" w:cs="Calibri"/>
          <w:sz w:val="20"/>
          <w:szCs w:val="20"/>
        </w:rPr>
      </w:pPr>
    </w:p>
    <w:p w:rsidRPr="007A60BF" w:rsidR="00741912" w:rsidP="00741912" w:rsidRDefault="00E430E8" w14:paraId="2888E1D4" w14:textId="30C7843D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bCs/>
          <w:sz w:val="20"/>
          <w:szCs w:val="20"/>
          <w:u w:val="single"/>
        </w:rPr>
        <w:t>Rozsah</w:t>
      </w:r>
      <w:r w:rsidRPr="007A60BF" w:rsidR="00741912">
        <w:rPr>
          <w:rFonts w:ascii="Verdana" w:hAnsi="Verdana" w:cs="Calibri"/>
          <w:bCs/>
          <w:sz w:val="20"/>
          <w:szCs w:val="20"/>
        </w:rPr>
        <w:t xml:space="preserve">: </w:t>
      </w:r>
      <w:r w:rsidRPr="007A60BF">
        <w:rPr>
          <w:rFonts w:ascii="Verdana" w:hAnsi="Verdana" w:cs="Calibri"/>
          <w:bCs/>
          <w:sz w:val="20"/>
          <w:szCs w:val="20"/>
        </w:rPr>
        <w:t xml:space="preserve">analýza </w:t>
      </w:r>
      <w:r w:rsidRPr="007A60BF" w:rsidR="00741912">
        <w:rPr>
          <w:rFonts w:ascii="Verdana" w:hAnsi="Verdana" w:cs="Calibri"/>
          <w:sz w:val="20"/>
          <w:szCs w:val="20"/>
        </w:rPr>
        <w:t>min. 50 osob</w:t>
      </w:r>
    </w:p>
    <w:p w:rsidRPr="007A60BF" w:rsidR="00741912" w:rsidP="00741912" w:rsidRDefault="00741912" w14:paraId="264C3E8F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 xml:space="preserve">: </w:t>
      </w:r>
    </w:p>
    <w:p w:rsidRPr="007A60BF" w:rsidR="00741912" w:rsidP="00B67378" w:rsidRDefault="00741912" w14:paraId="20958A07" w14:textId="71899F1A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Průzkum individuálních potřeb zaměstnanců z hlediska jejich životní situace, jejich pracovní schopnosti, souladu mezi nároky vykonávané práce a schopnostmi včetně motivace pokračovat v práci prostřednictvím osobních pohovorů se zaměstnanci spojených s dotazníkovým šetřením.</w:t>
      </w:r>
    </w:p>
    <w:p w:rsidRPr="007A60BF" w:rsidR="00741912" w:rsidP="00741912" w:rsidRDefault="00741912" w14:paraId="1FB0EB94" w14:textId="2464C7AC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Analýza spokojenosti a potřeb jednotlivých generací vzhledem k úpravě pracovních podmínek a požadovaným benefitům.</w:t>
      </w:r>
    </w:p>
    <w:p w:rsidR="001F4E6E" w:rsidP="0012075C" w:rsidRDefault="001F4E6E" w14:paraId="6BDBD27D" w14:textId="77777777">
      <w:pPr>
        <w:autoSpaceDE w:val="false"/>
        <w:autoSpaceDN w:val="false"/>
        <w:adjustRightInd w:val="false"/>
        <w:spacing w:after="0"/>
        <w:jc w:val="both"/>
        <w:rPr>
          <w:rFonts w:ascii="Verdana" w:hAnsi="Verdana" w:cstheme="minorHAnsi"/>
          <w:sz w:val="20"/>
          <w:szCs w:val="20"/>
        </w:rPr>
      </w:pPr>
      <w:r w:rsidRPr="001F4E6E">
        <w:rPr>
          <w:rFonts w:ascii="Verdana" w:hAnsi="Verdana" w:cstheme="minorHAnsi"/>
          <w:sz w:val="20"/>
          <w:szCs w:val="20"/>
        </w:rPr>
        <w:t>Průzkum individuálních potřeb a analýza spokojenosti bude realizován</w:t>
      </w:r>
      <w:r w:rsidRPr="001F4E6E" w:rsidR="0012075C">
        <w:rPr>
          <w:rFonts w:ascii="Verdana" w:hAnsi="Verdana" w:cstheme="minorHAnsi"/>
          <w:sz w:val="20"/>
          <w:szCs w:val="20"/>
        </w:rPr>
        <w:t xml:space="preserve"> dodavatelem formou kombinace </w:t>
      </w:r>
      <w:r w:rsidRPr="001F4E6E" w:rsidR="0012075C">
        <w:rPr>
          <w:rFonts w:ascii="Verdana" w:hAnsi="Verdana" w:cstheme="minorHAnsi"/>
          <w:b/>
          <w:sz w:val="20"/>
          <w:szCs w:val="20"/>
        </w:rPr>
        <w:t>workshop</w:t>
      </w:r>
      <w:r w:rsidRPr="001F4E6E" w:rsidR="00214D3D">
        <w:rPr>
          <w:rFonts w:ascii="Verdana" w:hAnsi="Verdana" w:cstheme="minorHAnsi"/>
          <w:b/>
          <w:sz w:val="20"/>
          <w:szCs w:val="20"/>
        </w:rPr>
        <w:t>u</w:t>
      </w:r>
      <w:r w:rsidRPr="001F4E6E" w:rsidR="0012075C">
        <w:rPr>
          <w:rFonts w:ascii="Verdana" w:hAnsi="Verdana" w:cstheme="minorHAnsi"/>
          <w:b/>
          <w:sz w:val="20"/>
          <w:szCs w:val="20"/>
        </w:rPr>
        <w:t xml:space="preserve">, </w:t>
      </w:r>
      <w:r w:rsidRPr="001F4E6E" w:rsidR="00214D3D">
        <w:rPr>
          <w:rFonts w:ascii="Verdana" w:hAnsi="Verdana" w:cstheme="minorHAnsi"/>
          <w:b/>
          <w:sz w:val="20"/>
          <w:szCs w:val="20"/>
        </w:rPr>
        <w:t>dotazníkového šetření</w:t>
      </w:r>
      <w:r w:rsidRPr="001F4E6E" w:rsidR="0012075C">
        <w:rPr>
          <w:rFonts w:ascii="Verdana" w:hAnsi="Verdana" w:cstheme="minorHAnsi"/>
          <w:b/>
          <w:sz w:val="20"/>
          <w:szCs w:val="20"/>
        </w:rPr>
        <w:t xml:space="preserve"> a zpracování výstupů, </w:t>
      </w:r>
      <w:r w:rsidRPr="001F4E6E" w:rsidR="0012075C">
        <w:rPr>
          <w:rFonts w:ascii="Verdana" w:hAnsi="Verdana" w:cstheme="minorHAnsi"/>
          <w:sz w:val="20"/>
          <w:szCs w:val="20"/>
        </w:rPr>
        <w:t>a to tak, že na workshopu se vydefinuje základní myšlenka a rámcový obsah.</w:t>
      </w:r>
    </w:p>
    <w:p w:rsidR="00FA775A" w:rsidP="0012075C" w:rsidRDefault="00FA775A" w14:paraId="25B9FCF2" w14:textId="77777777">
      <w:pPr>
        <w:autoSpaceDE w:val="false"/>
        <w:autoSpaceDN w:val="false"/>
        <w:adjustRightInd w:val="false"/>
        <w:spacing w:after="0"/>
        <w:jc w:val="both"/>
        <w:rPr>
          <w:rFonts w:ascii="Verdana" w:hAnsi="Verdana" w:cstheme="minorHAnsi"/>
          <w:sz w:val="20"/>
          <w:szCs w:val="20"/>
        </w:rPr>
      </w:pPr>
    </w:p>
    <w:p w:rsidRPr="001F4E6E" w:rsidR="0012075C" w:rsidP="0012075C" w:rsidRDefault="0012075C" w14:paraId="29F291FB" w14:textId="2DD921B7">
      <w:pPr>
        <w:autoSpaceDE w:val="false"/>
        <w:autoSpaceDN w:val="false"/>
        <w:adjustRightInd w:val="false"/>
        <w:spacing w:after="0"/>
        <w:jc w:val="both"/>
        <w:rPr>
          <w:rFonts w:ascii="Verdana" w:hAnsi="Verdana" w:cstheme="minorHAnsi"/>
          <w:sz w:val="20"/>
          <w:szCs w:val="20"/>
        </w:rPr>
      </w:pPr>
      <w:r w:rsidRPr="001F4E6E">
        <w:rPr>
          <w:rFonts w:ascii="Verdana" w:hAnsi="Verdana" w:cstheme="minorHAnsi"/>
          <w:sz w:val="20"/>
          <w:szCs w:val="20"/>
        </w:rPr>
        <w:t>HR specialista zadavatele bude poskytovat potřebnou součinnost dodavateli pro dosažení cíle této dílčí části, zejména například zajištění potřebných informací a dat od dotčených zaměstnanců (dotazníkové šetření), apod.</w:t>
      </w:r>
    </w:p>
    <w:p w:rsidRPr="008A4A48" w:rsidR="0012075C" w:rsidP="0012075C" w:rsidRDefault="0012075C" w14:paraId="18A994B1" w14:textId="77777777">
      <w:pPr>
        <w:autoSpaceDE w:val="false"/>
        <w:autoSpaceDN w:val="false"/>
        <w:adjustRightInd w:val="false"/>
        <w:spacing w:after="0"/>
        <w:rPr>
          <w:rFonts w:cstheme="minorHAnsi"/>
          <w:sz w:val="20"/>
          <w:szCs w:val="20"/>
        </w:rPr>
      </w:pPr>
    </w:p>
    <w:p w:rsidRPr="00FA775A" w:rsidR="0012075C" w:rsidP="0012075C" w:rsidRDefault="0012075C" w14:paraId="3CBA147B" w14:textId="019EF51A">
      <w:pPr>
        <w:autoSpaceDE w:val="false"/>
        <w:autoSpaceDN w:val="false"/>
        <w:adjustRightInd w:val="false"/>
        <w:spacing w:after="0"/>
        <w:jc w:val="both"/>
        <w:rPr>
          <w:rFonts w:ascii="Verdana" w:hAnsi="Verdana" w:cstheme="minorHAnsi"/>
          <w:sz w:val="20"/>
          <w:szCs w:val="20"/>
        </w:rPr>
      </w:pPr>
      <w:r w:rsidRPr="00FA775A">
        <w:rPr>
          <w:rFonts w:ascii="Verdana" w:hAnsi="Verdana" w:cstheme="minorHAnsi"/>
          <w:b/>
          <w:sz w:val="20"/>
          <w:szCs w:val="20"/>
        </w:rPr>
        <w:t>Rozsah workshop</w:t>
      </w:r>
      <w:r w:rsidRPr="00FA775A" w:rsidR="00214D3D">
        <w:rPr>
          <w:rFonts w:ascii="Verdana" w:hAnsi="Verdana" w:cstheme="minorHAnsi"/>
          <w:b/>
          <w:sz w:val="20"/>
          <w:szCs w:val="20"/>
        </w:rPr>
        <w:t>u</w:t>
      </w:r>
      <w:r w:rsidRPr="00FA775A">
        <w:rPr>
          <w:rFonts w:ascii="Verdana" w:hAnsi="Verdana" w:cstheme="minorHAnsi"/>
          <w:sz w:val="20"/>
          <w:szCs w:val="20"/>
        </w:rPr>
        <w:t xml:space="preserve"> – celkem </w:t>
      </w:r>
      <w:r w:rsidRPr="00FA775A" w:rsidR="00214D3D">
        <w:rPr>
          <w:rFonts w:ascii="Verdana" w:hAnsi="Verdana" w:cstheme="minorHAnsi"/>
          <w:sz w:val="20"/>
          <w:szCs w:val="20"/>
        </w:rPr>
        <w:t>8 hodin bude rozdělen</w:t>
      </w:r>
      <w:r w:rsidRPr="00FA775A">
        <w:rPr>
          <w:rFonts w:ascii="Verdana" w:hAnsi="Verdana" w:cstheme="minorHAnsi"/>
          <w:sz w:val="20"/>
          <w:szCs w:val="20"/>
        </w:rPr>
        <w:t xml:space="preserve"> po 4 </w:t>
      </w:r>
      <w:r w:rsidRPr="00FA775A" w:rsidR="00214D3D">
        <w:rPr>
          <w:rFonts w:ascii="Verdana" w:hAnsi="Verdana" w:cstheme="minorHAnsi"/>
          <w:sz w:val="20"/>
          <w:szCs w:val="20"/>
        </w:rPr>
        <w:t>hodinách (1 hodina = 60 minut). Oba w</w:t>
      </w:r>
      <w:r w:rsidRPr="00FA775A">
        <w:rPr>
          <w:rFonts w:ascii="Verdana" w:hAnsi="Verdana" w:cstheme="minorHAnsi"/>
          <w:sz w:val="20"/>
          <w:szCs w:val="20"/>
        </w:rPr>
        <w:t>orkshopy budou realizovány v sídle zadavatele.</w:t>
      </w:r>
    </w:p>
    <w:p w:rsidR="0012075C" w:rsidP="0012075C" w:rsidRDefault="0012075C" w14:paraId="260677F8" w14:textId="77777777">
      <w:pPr>
        <w:spacing w:after="0"/>
        <w:rPr>
          <w:rFonts w:cstheme="minorHAnsi"/>
          <w:b/>
        </w:rPr>
      </w:pPr>
    </w:p>
    <w:p w:rsidRPr="00FA775A" w:rsidR="0012075C" w:rsidP="0012075C" w:rsidRDefault="0012075C" w14:paraId="0EAD5069" w14:textId="05EA1E74">
      <w:pPr>
        <w:autoSpaceDE w:val="false"/>
        <w:autoSpaceDN w:val="false"/>
        <w:adjustRightInd w:val="false"/>
        <w:spacing w:after="240" w:line="240" w:lineRule="auto"/>
        <w:jc w:val="both"/>
        <w:rPr>
          <w:rFonts w:ascii="Verdana" w:hAnsi="Verdana" w:cstheme="minorHAnsi"/>
          <w:sz w:val="20"/>
          <w:szCs w:val="20"/>
        </w:rPr>
      </w:pPr>
      <w:r w:rsidRPr="00FA775A">
        <w:rPr>
          <w:rFonts w:ascii="Verdana" w:hAnsi="Verdana" w:cstheme="minorHAnsi"/>
          <w:b/>
          <w:sz w:val="20"/>
          <w:szCs w:val="20"/>
        </w:rPr>
        <w:t xml:space="preserve">Zpracování výstupů z workshopů a </w:t>
      </w:r>
      <w:r w:rsidRPr="00FA775A" w:rsidR="00214D3D">
        <w:rPr>
          <w:rFonts w:ascii="Verdana" w:hAnsi="Verdana" w:cstheme="minorHAnsi"/>
          <w:b/>
          <w:sz w:val="20"/>
          <w:szCs w:val="20"/>
        </w:rPr>
        <w:t>dotazníkového šetření</w:t>
      </w:r>
      <w:r w:rsidRPr="00FA775A">
        <w:rPr>
          <w:rFonts w:ascii="Verdana" w:hAnsi="Verdana" w:cstheme="minorHAnsi"/>
          <w:b/>
          <w:sz w:val="20"/>
          <w:szCs w:val="20"/>
        </w:rPr>
        <w:t xml:space="preserve">- </w:t>
      </w:r>
      <w:r w:rsidRPr="00FA775A">
        <w:rPr>
          <w:rFonts w:ascii="Verdana" w:hAnsi="Verdana" w:cstheme="minorHAnsi"/>
          <w:sz w:val="20"/>
          <w:szCs w:val="20"/>
        </w:rPr>
        <w:t xml:space="preserve">zpracování písemně, v rozsahu </w:t>
      </w:r>
      <w:r w:rsidRPr="00FA775A">
        <w:rPr>
          <w:rFonts w:ascii="Verdana" w:hAnsi="Verdana" w:cstheme="minorHAnsi"/>
          <w:b/>
          <w:sz w:val="20"/>
          <w:szCs w:val="20"/>
        </w:rPr>
        <w:t xml:space="preserve">max. </w:t>
      </w:r>
      <w:r w:rsidRPr="00FA775A" w:rsidR="00FB24C4">
        <w:rPr>
          <w:rFonts w:ascii="Verdana" w:hAnsi="Verdana" w:cstheme="minorHAnsi"/>
          <w:b/>
          <w:sz w:val="20"/>
          <w:szCs w:val="20"/>
        </w:rPr>
        <w:t>1</w:t>
      </w:r>
      <w:r w:rsidRPr="00FA775A" w:rsidR="00214D3D">
        <w:rPr>
          <w:rFonts w:ascii="Verdana" w:hAnsi="Verdana" w:cstheme="minorHAnsi"/>
          <w:b/>
          <w:sz w:val="20"/>
          <w:szCs w:val="20"/>
        </w:rPr>
        <w:t>0 normo</w:t>
      </w:r>
      <w:r w:rsidRPr="00FA775A">
        <w:rPr>
          <w:rFonts w:ascii="Verdana" w:hAnsi="Verdana" w:cstheme="minorHAnsi"/>
          <w:b/>
          <w:sz w:val="20"/>
          <w:szCs w:val="20"/>
        </w:rPr>
        <w:t>stran</w:t>
      </w:r>
      <w:r w:rsidRPr="00FA775A">
        <w:rPr>
          <w:rFonts w:ascii="Verdana" w:hAnsi="Verdana" w:cstheme="minorHAnsi"/>
          <w:sz w:val="20"/>
          <w:szCs w:val="20"/>
        </w:rPr>
        <w:t>. Dokumenty budou schváleny HR specialistou společnosti</w:t>
      </w:r>
    </w:p>
    <w:p w:rsidRPr="007A60BF" w:rsidR="001F4E6E" w:rsidP="001F4E6E" w:rsidRDefault="001F4E6E" w14:paraId="515CA23F" w14:textId="77777777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Předpokládaný termín realizace</w:t>
      </w:r>
      <w:r w:rsidRPr="007A60BF">
        <w:rPr>
          <w:rFonts w:ascii="Verdana" w:hAnsi="Verdana" w:cs="Calibri"/>
          <w:sz w:val="20"/>
          <w:szCs w:val="20"/>
        </w:rPr>
        <w:t xml:space="preserve">: </w:t>
      </w:r>
      <w:r>
        <w:rPr>
          <w:rFonts w:ascii="Verdana" w:hAnsi="Verdana" w:cs="Calibri"/>
          <w:sz w:val="20"/>
          <w:szCs w:val="20"/>
        </w:rPr>
        <w:t>prosinec</w:t>
      </w:r>
      <w:r w:rsidRPr="007A60BF">
        <w:rPr>
          <w:rFonts w:ascii="Verdana" w:hAnsi="Verdana" w:cs="Calibri"/>
          <w:sz w:val="20"/>
          <w:szCs w:val="20"/>
        </w:rPr>
        <w:t xml:space="preserve"> 2019 – březen 2021</w:t>
      </w:r>
    </w:p>
    <w:p w:rsidRPr="007A60BF" w:rsidR="001F4E6E" w:rsidP="001F4E6E" w:rsidRDefault="001F4E6E" w14:paraId="69C93415" w14:textId="77777777">
      <w:pPr>
        <w:spacing w:after="0"/>
        <w:rPr>
          <w:rFonts w:ascii="Verdana" w:hAnsi="Verdana"/>
          <w:b/>
          <w:sz w:val="20"/>
          <w:szCs w:val="20"/>
        </w:rPr>
      </w:pPr>
      <w:r w:rsidRPr="00B67378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>:</w:t>
      </w:r>
      <w:r w:rsidRPr="007A60BF">
        <w:rPr>
          <w:rFonts w:ascii="Verdana" w:hAnsi="Verdana"/>
          <w:b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ADA International s.r.o., Podlesí 53, 534 01 Holice</w:t>
      </w:r>
    </w:p>
    <w:p w:rsidRPr="007A60BF" w:rsidR="001F4E6E" w:rsidP="0012075C" w:rsidRDefault="001F4E6E" w14:paraId="573618A7" w14:textId="77777777">
      <w:pPr>
        <w:autoSpaceDE w:val="false"/>
        <w:autoSpaceDN w:val="false"/>
        <w:adjustRightInd w:val="false"/>
        <w:spacing w:after="240" w:line="240" w:lineRule="auto"/>
        <w:jc w:val="both"/>
        <w:rPr>
          <w:rFonts w:ascii="Verdana" w:hAnsi="Verdana" w:cs="Calibri"/>
          <w:sz w:val="20"/>
          <w:szCs w:val="20"/>
        </w:rPr>
      </w:pPr>
    </w:p>
    <w:p w:rsidRPr="007A60BF" w:rsidR="00741912" w:rsidP="00607B12" w:rsidRDefault="00741912" w14:paraId="59E2588B" w14:textId="5272BD28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bookmarkStart w:name="_Hlk16689421" w:id="10"/>
      <w:r w:rsidRPr="007A60BF">
        <w:rPr>
          <w:rFonts w:ascii="Verdana" w:hAnsi="Verdana" w:cs="Calibri"/>
          <w:b/>
          <w:bCs/>
          <w:sz w:val="20"/>
          <w:szCs w:val="20"/>
        </w:rPr>
        <w:t>2. A</w:t>
      </w:r>
      <w:r w:rsidRPr="007A60BF" w:rsidR="00C10AE8">
        <w:rPr>
          <w:rFonts w:ascii="Verdana" w:hAnsi="Verdana" w:cs="Calibri"/>
          <w:b/>
          <w:bCs/>
          <w:sz w:val="20"/>
          <w:szCs w:val="20"/>
        </w:rPr>
        <w:t>nalý</w:t>
      </w:r>
      <w:r w:rsidRPr="007A60BF" w:rsidR="00C10AE8">
        <w:rPr>
          <w:rFonts w:ascii="Verdana" w:hAnsi="Verdana" w:cs="Calibri"/>
          <w:b/>
          <w:sz w:val="20"/>
          <w:szCs w:val="20"/>
        </w:rPr>
        <w:t xml:space="preserve">za personálních procesů ve vazbě na </w:t>
      </w:r>
      <w:proofErr w:type="spellStart"/>
      <w:r w:rsidRPr="007A60BF" w:rsidR="00C10AE8">
        <w:rPr>
          <w:rFonts w:ascii="Verdana" w:hAnsi="Verdana" w:cs="Calibri"/>
          <w:b/>
          <w:sz w:val="20"/>
          <w:szCs w:val="20"/>
        </w:rPr>
        <w:t>age</w:t>
      </w:r>
      <w:proofErr w:type="spellEnd"/>
      <w:r w:rsidRPr="007A60BF" w:rsidR="00C10AE8">
        <w:rPr>
          <w:rFonts w:ascii="Verdana" w:hAnsi="Verdana" w:cs="Calibri"/>
          <w:b/>
          <w:sz w:val="20"/>
          <w:szCs w:val="20"/>
        </w:rPr>
        <w:t xml:space="preserve"> management a požadavky Průmyslu 4.0</w:t>
      </w:r>
    </w:p>
    <w:bookmarkEnd w:id="10"/>
    <w:p w:rsidRPr="007A60BF" w:rsidR="00741912" w:rsidP="00607B12" w:rsidRDefault="00741912" w14:paraId="4B9F8580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Pr="007A60BF" w:rsidR="006A73F7" w:rsidP="00607B12" w:rsidRDefault="00E430E8" w14:paraId="583E9490" w14:textId="30301BDE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Rozsah</w:t>
      </w:r>
      <w:r w:rsidRPr="007A60BF" w:rsidR="00741912">
        <w:rPr>
          <w:rFonts w:ascii="Verdana" w:hAnsi="Verdana" w:cs="Calibri"/>
          <w:bCs/>
          <w:sz w:val="20"/>
          <w:szCs w:val="20"/>
        </w:rPr>
        <w:t>:</w:t>
      </w:r>
      <w:r w:rsidRPr="007A60BF">
        <w:rPr>
          <w:rFonts w:ascii="Verdana" w:hAnsi="Verdana" w:cs="Calibri"/>
          <w:sz w:val="20"/>
          <w:szCs w:val="20"/>
        </w:rPr>
        <w:t xml:space="preserve"> analýza </w:t>
      </w:r>
      <w:r w:rsidRPr="007A60BF" w:rsidR="00741912">
        <w:rPr>
          <w:rFonts w:ascii="Verdana" w:hAnsi="Verdana" w:cs="Calibri"/>
          <w:sz w:val="20"/>
          <w:szCs w:val="20"/>
        </w:rPr>
        <w:t xml:space="preserve">min. </w:t>
      </w:r>
      <w:r w:rsidRPr="007A60BF" w:rsidR="00C10AE8">
        <w:rPr>
          <w:rFonts w:ascii="Verdana" w:hAnsi="Verdana" w:cs="Calibri"/>
          <w:sz w:val="20"/>
          <w:szCs w:val="20"/>
        </w:rPr>
        <w:t>50</w:t>
      </w:r>
      <w:r w:rsidRPr="007A60BF" w:rsidR="00741912">
        <w:rPr>
          <w:rFonts w:ascii="Verdana" w:hAnsi="Verdana" w:cs="Calibri"/>
          <w:sz w:val="20"/>
          <w:szCs w:val="20"/>
        </w:rPr>
        <w:t xml:space="preserve"> </w:t>
      </w:r>
      <w:r w:rsidRPr="007A60BF" w:rsidR="00C10AE8">
        <w:rPr>
          <w:rFonts w:ascii="Verdana" w:hAnsi="Verdana" w:cs="Calibri"/>
          <w:sz w:val="20"/>
          <w:szCs w:val="20"/>
        </w:rPr>
        <w:t>osob</w:t>
      </w:r>
    </w:p>
    <w:p w:rsidRPr="007A60BF" w:rsidR="00741912" w:rsidP="00607B12" w:rsidRDefault="00741912" w14:paraId="7E7E6E3E" w14:textId="5794F659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>:</w:t>
      </w:r>
    </w:p>
    <w:p w:rsidRPr="007A60BF" w:rsidR="00607B12" w:rsidP="00B67378" w:rsidRDefault="00741912" w14:paraId="5B0BBA4B" w14:textId="77777777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Analýza věkového složení s ohledem na různá pracoviště, profese a současné/budoucí požadavky na kvalitu pracovní síly a očekávaného vývoje ve společnosti</w:t>
      </w:r>
      <w:r w:rsidRPr="007A60BF" w:rsidR="00607B12">
        <w:rPr>
          <w:rFonts w:ascii="Verdana" w:hAnsi="Verdana" w:cs="Calibri"/>
          <w:sz w:val="20"/>
          <w:szCs w:val="20"/>
        </w:rPr>
        <w:t>.</w:t>
      </w:r>
    </w:p>
    <w:p w:rsidR="00741912" w:rsidP="00607B12" w:rsidRDefault="00741912" w14:paraId="382D1782" w14:textId="6BF6B24D">
      <w:pPr>
        <w:pStyle w:val="Odstavecseseznamem"/>
        <w:numPr>
          <w:ilvl w:val="0"/>
          <w:numId w:val="36"/>
        </w:num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>Analýza aktuálního nebo budoucího nesouladu mezi individuálními zdroji zaměstnanců a nároky práce vyplývajícími z požadavků na klíčové profese (aktuální nebo očekávané), zejména s ohledem na Průmysl 4.0</w:t>
      </w:r>
      <w:r w:rsidRPr="007A60BF" w:rsidR="00607B12">
        <w:rPr>
          <w:rFonts w:ascii="Verdana" w:hAnsi="Verdana" w:cs="Calibri"/>
          <w:sz w:val="20"/>
          <w:szCs w:val="20"/>
        </w:rPr>
        <w:t>.</w:t>
      </w:r>
    </w:p>
    <w:p w:rsidRPr="007A60BF" w:rsidR="00F24D36" w:rsidP="00F24D36" w:rsidRDefault="00F24D36" w14:paraId="581317DD" w14:textId="77777777">
      <w:pPr>
        <w:pStyle w:val="Odstavecseseznamem"/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</w:p>
    <w:p w:rsidRPr="005873A2" w:rsidR="00C10AE8" w:rsidP="005873A2" w:rsidRDefault="001F4E6E" w14:paraId="320B1447" w14:textId="1F77D23B">
      <w:pPr>
        <w:pStyle w:val="Odstavecseseznamem"/>
        <w:numPr>
          <w:ilvl w:val="0"/>
          <w:numId w:val="41"/>
        </w:num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5873A2">
        <w:rPr>
          <w:rFonts w:ascii="Verdana" w:hAnsi="Verdana" w:cstheme="minorHAnsi"/>
          <w:sz w:val="20"/>
          <w:szCs w:val="20"/>
        </w:rPr>
        <w:t>HR specialista zadavatele bude poskytovat potřebnou součinnost dodavateli pro dosažení cíle této dílčí části zakázky, zejména například zajištění potřebných informací a dat od dotčených zaměstnanců (dotazníkové šetření), apod.</w:t>
      </w:r>
    </w:p>
    <w:p w:rsidRPr="005873A2" w:rsidR="001F4E6E" w:rsidP="005873A2" w:rsidRDefault="001F4E6E" w14:paraId="76EEFE32" w14:textId="77777777">
      <w:pPr>
        <w:pStyle w:val="Odstavecseseznamem"/>
        <w:spacing w:after="120"/>
        <w:jc w:val="both"/>
        <w:rPr>
          <w:rFonts w:ascii="Verdana" w:hAnsi="Verdana" w:cstheme="minorHAnsi"/>
          <w:sz w:val="20"/>
          <w:szCs w:val="20"/>
        </w:rPr>
      </w:pPr>
    </w:p>
    <w:p w:rsidRPr="005873A2" w:rsidR="001F4E6E" w:rsidP="005873A2" w:rsidRDefault="001F4E6E" w14:paraId="5091A5B9" w14:textId="51AFC80A">
      <w:pPr>
        <w:pStyle w:val="Odstavecseseznamem"/>
        <w:numPr>
          <w:ilvl w:val="0"/>
          <w:numId w:val="41"/>
        </w:numPr>
        <w:spacing w:after="0"/>
        <w:rPr>
          <w:rFonts w:ascii="Verdana" w:hAnsi="Verdana" w:cstheme="minorHAnsi"/>
          <w:b/>
          <w:sz w:val="20"/>
          <w:szCs w:val="20"/>
        </w:rPr>
      </w:pPr>
      <w:r w:rsidRPr="005873A2">
        <w:rPr>
          <w:rFonts w:ascii="Verdana" w:hAnsi="Verdana" w:cstheme="minorHAnsi"/>
          <w:b/>
          <w:sz w:val="20"/>
          <w:szCs w:val="20"/>
        </w:rPr>
        <w:t>Rozsah poradenských schůzek (individuálních konzultací) -  min. v počtu 2 schůzek</w:t>
      </w:r>
    </w:p>
    <w:p w:rsidRPr="005873A2" w:rsidR="001F4E6E" w:rsidP="005873A2" w:rsidRDefault="001F4E6E" w14:paraId="7E8F90DB" w14:textId="77777777">
      <w:pPr>
        <w:pStyle w:val="Odstavecseseznamem"/>
        <w:numPr>
          <w:ilvl w:val="0"/>
          <w:numId w:val="41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5873A2">
        <w:rPr>
          <w:rFonts w:ascii="Verdana" w:hAnsi="Verdana" w:cstheme="minorHAnsi"/>
          <w:sz w:val="20"/>
          <w:szCs w:val="20"/>
        </w:rPr>
        <w:t>Poradenské schůzky (individuální konzultace) budou realizovány v sídle zadavatele, dle potřeb HR specialisty. Časová náročnost schůzky se může pohybovat v rozmezí 1- 4 hodin.</w:t>
      </w:r>
    </w:p>
    <w:p w:rsidRPr="005873A2" w:rsidR="001F4E6E" w:rsidP="005873A2" w:rsidRDefault="001F4E6E" w14:paraId="64B51BEA" w14:textId="77777777">
      <w:pPr>
        <w:pStyle w:val="Odstavecseseznamem"/>
        <w:spacing w:after="0"/>
        <w:rPr>
          <w:rFonts w:ascii="Verdana" w:hAnsi="Verdana" w:cstheme="minorHAnsi"/>
          <w:b/>
          <w:sz w:val="20"/>
          <w:szCs w:val="20"/>
        </w:rPr>
      </w:pPr>
    </w:p>
    <w:p w:rsidRPr="005873A2" w:rsidR="001F4E6E" w:rsidP="005873A2" w:rsidRDefault="001F4E6E" w14:paraId="12FCD1AD" w14:textId="43983027">
      <w:pPr>
        <w:pStyle w:val="Odstavecseseznamem"/>
        <w:numPr>
          <w:ilvl w:val="0"/>
          <w:numId w:val="41"/>
        </w:numPr>
        <w:spacing w:after="0"/>
        <w:jc w:val="both"/>
        <w:rPr>
          <w:rFonts w:ascii="Verdana" w:hAnsi="Verdana"/>
          <w:sz w:val="20"/>
          <w:szCs w:val="20"/>
        </w:rPr>
      </w:pPr>
      <w:r w:rsidRPr="005873A2">
        <w:rPr>
          <w:rFonts w:ascii="Verdana" w:hAnsi="Verdana" w:cstheme="minorHAnsi"/>
          <w:b/>
          <w:sz w:val="20"/>
          <w:szCs w:val="20"/>
        </w:rPr>
        <w:t xml:space="preserve">Zpracování výstupů z workshopů a poradenských schůzek- </w:t>
      </w:r>
      <w:r w:rsidRPr="005873A2">
        <w:rPr>
          <w:rFonts w:ascii="Verdana" w:hAnsi="Verdana" w:cstheme="minorHAnsi"/>
          <w:sz w:val="20"/>
          <w:szCs w:val="20"/>
        </w:rPr>
        <w:t xml:space="preserve">zpracování písemně, v rozsahu </w:t>
      </w:r>
      <w:r w:rsidRPr="005873A2" w:rsidR="005873A2">
        <w:rPr>
          <w:rFonts w:ascii="Verdana" w:hAnsi="Verdana" w:cstheme="minorHAnsi"/>
          <w:sz w:val="20"/>
          <w:szCs w:val="20"/>
        </w:rPr>
        <w:t>min. 20 normo</w:t>
      </w:r>
      <w:r w:rsidRPr="005873A2">
        <w:rPr>
          <w:rFonts w:ascii="Verdana" w:hAnsi="Verdana" w:cstheme="minorHAnsi"/>
          <w:sz w:val="20"/>
          <w:szCs w:val="20"/>
        </w:rPr>
        <w:t xml:space="preserve">stran. </w:t>
      </w:r>
      <w:r w:rsidRPr="005873A2">
        <w:rPr>
          <w:rFonts w:ascii="Verdana" w:hAnsi="Verdana"/>
          <w:sz w:val="20"/>
          <w:szCs w:val="20"/>
        </w:rPr>
        <w:t xml:space="preserve">Analýza musí zahrnovat důležité aspekty aplikované strategie </w:t>
      </w:r>
      <w:proofErr w:type="spellStart"/>
      <w:r w:rsidRPr="005873A2">
        <w:rPr>
          <w:rFonts w:ascii="Verdana" w:hAnsi="Verdana"/>
          <w:sz w:val="20"/>
          <w:szCs w:val="20"/>
        </w:rPr>
        <w:t>age</w:t>
      </w:r>
      <w:proofErr w:type="spellEnd"/>
      <w:r w:rsidRPr="005873A2">
        <w:rPr>
          <w:rFonts w:ascii="Verdana" w:hAnsi="Verdana"/>
          <w:sz w:val="20"/>
          <w:szCs w:val="20"/>
        </w:rPr>
        <w:t xml:space="preserve"> managementu s výhledem na změny v oblasti organizace práce, kompetencí zaměstnanců, lidských vztahů v pracovních kolektivech atd. </w:t>
      </w:r>
      <w:r w:rsidRPr="005873A2">
        <w:rPr>
          <w:rFonts w:ascii="Verdana" w:hAnsi="Verdana" w:cstheme="minorHAnsi"/>
          <w:sz w:val="20"/>
          <w:szCs w:val="20"/>
        </w:rPr>
        <w:t>Dokument budou schváleny HR specialistou společnosti</w:t>
      </w:r>
    </w:p>
    <w:p w:rsidRPr="001F4E6E" w:rsidR="001F4E6E" w:rsidP="001F4E6E" w:rsidRDefault="001F4E6E" w14:paraId="499ABEAC" w14:textId="77777777">
      <w:pPr>
        <w:spacing w:after="120"/>
        <w:jc w:val="both"/>
        <w:rPr>
          <w:rFonts w:ascii="Verdana" w:hAnsi="Verdana"/>
          <w:sz w:val="20"/>
          <w:szCs w:val="20"/>
        </w:rPr>
      </w:pPr>
    </w:p>
    <w:p w:rsidRPr="007A60BF" w:rsidR="006A73F7" w:rsidP="00607B12" w:rsidRDefault="00607B12" w14:paraId="4855E5AF" w14:textId="4DAF17A9">
      <w:pPr>
        <w:spacing w:after="120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Předpokládaný t</w:t>
      </w:r>
      <w:r w:rsidRPr="007A60BF" w:rsidR="006A73F7">
        <w:rPr>
          <w:rFonts w:ascii="Verdana" w:hAnsi="Verdana"/>
          <w:bCs/>
          <w:sz w:val="20"/>
          <w:szCs w:val="20"/>
          <w:u w:val="single"/>
        </w:rPr>
        <w:t xml:space="preserve">ermín </w:t>
      </w:r>
      <w:r w:rsidRPr="007A60BF">
        <w:rPr>
          <w:rFonts w:ascii="Verdana" w:hAnsi="Verdana"/>
          <w:bCs/>
          <w:sz w:val="20"/>
          <w:szCs w:val="20"/>
          <w:u w:val="single"/>
        </w:rPr>
        <w:t>realizace</w:t>
      </w:r>
      <w:r w:rsidRPr="00B67378" w:rsidR="00B67378">
        <w:rPr>
          <w:rFonts w:ascii="Verdana" w:hAnsi="Verdana"/>
          <w:bCs/>
          <w:sz w:val="20"/>
          <w:szCs w:val="20"/>
        </w:rPr>
        <w:t>:</w:t>
      </w:r>
      <w:r w:rsidR="00B67378">
        <w:rPr>
          <w:rFonts w:ascii="Verdana" w:hAnsi="Verdana"/>
          <w:bCs/>
          <w:sz w:val="20"/>
          <w:szCs w:val="20"/>
        </w:rPr>
        <w:t xml:space="preserve"> </w:t>
      </w:r>
      <w:r w:rsidR="00967D03">
        <w:rPr>
          <w:rFonts w:ascii="Verdana" w:hAnsi="Verdana"/>
          <w:bCs/>
          <w:sz w:val="20"/>
          <w:szCs w:val="20"/>
        </w:rPr>
        <w:t xml:space="preserve">prosinec </w:t>
      </w:r>
      <w:r w:rsidRPr="007A60BF" w:rsidR="00967D03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2019 – březen 2021</w:t>
      </w:r>
    </w:p>
    <w:p w:rsidRPr="007A60BF" w:rsidR="004B572B" w:rsidP="00BF5CF3" w:rsidRDefault="0027621D" w14:paraId="61E6669A" w14:textId="029CDC8E">
      <w:pPr>
        <w:spacing w:after="0"/>
        <w:rPr>
          <w:rFonts w:ascii="Verdana" w:hAnsi="Verdana"/>
          <w:b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 xml:space="preserve">: </w:t>
      </w:r>
      <w:r w:rsidRPr="007A60BF" w:rsidR="00191121">
        <w:rPr>
          <w:rFonts w:ascii="Verdana" w:hAnsi="Verdana" w:cs="Calibri"/>
          <w:sz w:val="20"/>
          <w:szCs w:val="20"/>
        </w:rPr>
        <w:t xml:space="preserve">ADA International s.r.o., Podlesí </w:t>
      </w:r>
      <w:r w:rsidRPr="007A60BF" w:rsidR="00D51424">
        <w:rPr>
          <w:rFonts w:ascii="Verdana" w:hAnsi="Verdana" w:cs="Calibri"/>
          <w:sz w:val="20"/>
          <w:szCs w:val="20"/>
        </w:rPr>
        <w:t>5</w:t>
      </w:r>
      <w:r w:rsidRPr="007A60BF" w:rsidR="00191121">
        <w:rPr>
          <w:rFonts w:ascii="Verdana" w:hAnsi="Verdana" w:cs="Calibri"/>
          <w:sz w:val="20"/>
          <w:szCs w:val="20"/>
        </w:rPr>
        <w:t>3, 534 01 Holice</w:t>
      </w:r>
    </w:p>
    <w:p w:rsidR="004B572B" w:rsidP="00BF5CF3" w:rsidRDefault="004B572B" w14:paraId="5EFB1B07" w14:textId="77777777">
      <w:pPr>
        <w:spacing w:after="0"/>
        <w:rPr>
          <w:rFonts w:ascii="Verdana" w:hAnsi="Verdana"/>
          <w:sz w:val="20"/>
          <w:szCs w:val="20"/>
        </w:rPr>
      </w:pPr>
    </w:p>
    <w:p w:rsidRPr="007A60BF" w:rsidR="00C10AE8" w:rsidP="00BF5CF3" w:rsidRDefault="00C10AE8" w14:paraId="55181470" w14:textId="77777777">
      <w:pPr>
        <w:spacing w:after="0"/>
        <w:rPr>
          <w:rFonts w:ascii="Verdana" w:hAnsi="Verdana"/>
          <w:sz w:val="20"/>
          <w:szCs w:val="20"/>
        </w:rPr>
      </w:pPr>
    </w:p>
    <w:p w:rsidRPr="007A60BF" w:rsidR="00BD188A" w:rsidP="00607B12" w:rsidRDefault="00F22CE4" w14:paraId="6248C9C3" w14:textId="6EEE37DD">
      <w:pPr>
        <w:spacing w:after="0"/>
        <w:rPr>
          <w:rFonts w:ascii="Verdana" w:hAnsi="Verdana"/>
          <w:b/>
          <w:color w:val="FF0000"/>
          <w:sz w:val="20"/>
          <w:szCs w:val="20"/>
          <w:u w:val="single"/>
        </w:rPr>
      </w:pPr>
      <w:bookmarkStart w:name="_Hlk16689431" w:id="11"/>
      <w:r w:rsidRPr="001F4E6E">
        <w:rPr>
          <w:rFonts w:ascii="Verdana" w:hAnsi="Verdana"/>
          <w:b/>
          <w:sz w:val="20"/>
          <w:szCs w:val="20"/>
          <w:u w:val="single"/>
        </w:rPr>
        <w:t xml:space="preserve">ČÁST C. PODPORA ZDRAVÍ ZAMĚSTNANCŮ </w:t>
      </w:r>
    </w:p>
    <w:p w:rsidRPr="007A60BF" w:rsidR="004B572B" w:rsidP="004B572B" w:rsidRDefault="004B572B" w14:paraId="1D711F19" w14:textId="77777777">
      <w:pPr>
        <w:pStyle w:val="Odstavecseseznamem"/>
        <w:spacing w:after="0"/>
        <w:ind w:left="360"/>
        <w:rPr>
          <w:rFonts w:ascii="Verdana" w:hAnsi="Verdana"/>
          <w:b/>
          <w:sz w:val="20"/>
          <w:szCs w:val="20"/>
          <w:u w:val="single"/>
        </w:rPr>
      </w:pPr>
    </w:p>
    <w:p w:rsidRPr="007A60BF" w:rsidR="00E430E8" w:rsidP="00E70A5B" w:rsidRDefault="00E430E8" w14:paraId="1F72D83D" w14:textId="6A23A4E6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 xml:space="preserve">1. </w:t>
      </w:r>
      <w:r w:rsidRPr="007A60BF">
        <w:rPr>
          <w:rFonts w:ascii="Verdana" w:hAnsi="Verdana" w:cs="Calibri"/>
          <w:b/>
          <w:sz w:val="20"/>
          <w:szCs w:val="20"/>
        </w:rPr>
        <w:t>A</w:t>
      </w:r>
      <w:r w:rsidRPr="007A60BF" w:rsidR="00D86FBB">
        <w:rPr>
          <w:rFonts w:ascii="Verdana" w:hAnsi="Verdana" w:cs="Calibri"/>
          <w:b/>
          <w:sz w:val="20"/>
          <w:szCs w:val="20"/>
        </w:rPr>
        <w:t>nalýz</w:t>
      </w:r>
      <w:r w:rsidRPr="007A60BF">
        <w:rPr>
          <w:rFonts w:ascii="Verdana" w:hAnsi="Verdana" w:cs="Calibri"/>
          <w:b/>
          <w:sz w:val="20"/>
          <w:szCs w:val="20"/>
        </w:rPr>
        <w:t>a</w:t>
      </w:r>
      <w:r w:rsidRPr="007A60BF" w:rsidR="00D86FBB">
        <w:rPr>
          <w:rFonts w:ascii="Verdana" w:hAnsi="Verdana" w:cs="Calibri"/>
          <w:b/>
          <w:sz w:val="20"/>
          <w:szCs w:val="20"/>
        </w:rPr>
        <w:t xml:space="preserve"> zdravotního stavu zaměstnanců</w:t>
      </w:r>
    </w:p>
    <w:bookmarkEnd w:id="11"/>
    <w:p w:rsidRPr="007A60BF" w:rsidR="00E430E8" w:rsidP="00E70A5B" w:rsidRDefault="00E430E8" w14:paraId="54FD96BA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Pr="007A60BF" w:rsidR="00D86FBB" w:rsidP="00E70A5B" w:rsidRDefault="00E430E8" w14:paraId="2DBA913E" w14:textId="72C0D154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bCs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b/>
          <w:sz w:val="20"/>
          <w:szCs w:val="20"/>
        </w:rPr>
        <w:t>:</w:t>
      </w:r>
      <w:r w:rsidRPr="007A60BF" w:rsidR="00D86FBB">
        <w:rPr>
          <w:rFonts w:ascii="Verdana" w:hAnsi="Verdana" w:cs="Calibri"/>
          <w:sz w:val="20"/>
          <w:szCs w:val="20"/>
        </w:rPr>
        <w:t xml:space="preserve"> </w:t>
      </w:r>
      <w:r w:rsidR="00B67378">
        <w:rPr>
          <w:rFonts w:ascii="Verdana" w:hAnsi="Verdana" w:cs="Calibri"/>
          <w:sz w:val="20"/>
          <w:szCs w:val="20"/>
        </w:rPr>
        <w:t>a</w:t>
      </w:r>
      <w:r w:rsidRPr="007A60BF">
        <w:rPr>
          <w:rFonts w:ascii="Verdana" w:hAnsi="Verdana" w:cs="Calibri"/>
          <w:sz w:val="20"/>
          <w:szCs w:val="20"/>
        </w:rPr>
        <w:t xml:space="preserve">nalýza </w:t>
      </w:r>
      <w:r w:rsidRPr="007A60BF" w:rsidR="007F355B">
        <w:rPr>
          <w:rFonts w:ascii="Verdana" w:hAnsi="Verdana" w:cs="Calibri"/>
          <w:sz w:val="20"/>
          <w:szCs w:val="20"/>
        </w:rPr>
        <w:t>34 osob</w:t>
      </w:r>
    </w:p>
    <w:p w:rsidRPr="007A60BF" w:rsidR="00E430E8" w:rsidP="00E70A5B" w:rsidRDefault="00E430E8" w14:paraId="10D111A5" w14:textId="26A3A668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>:</w:t>
      </w:r>
    </w:p>
    <w:p w:rsidR="00755B1F" w:rsidP="00B67378" w:rsidRDefault="00FF2509" w14:paraId="257C28F1" w14:textId="77777777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</w:rPr>
        <w:t xml:space="preserve">Provedení analýzy zdravotního stavu zaměstnanců </w:t>
      </w:r>
      <w:r w:rsidRPr="007A60BF" w:rsidR="00E70A5B">
        <w:rPr>
          <w:rFonts w:ascii="Verdana" w:hAnsi="Verdana" w:cs="Calibri"/>
          <w:sz w:val="20"/>
          <w:szCs w:val="20"/>
        </w:rPr>
        <w:t>nad 50 let za účelem snížení nemocnosti, prevence nemoci z povolání, prevence úrazů a zvýšení fyzické kondice zaměstnanců</w:t>
      </w:r>
      <w:r w:rsidRPr="007A60BF">
        <w:rPr>
          <w:rFonts w:ascii="Verdana" w:hAnsi="Verdana" w:cs="Calibri"/>
          <w:sz w:val="20"/>
          <w:szCs w:val="20"/>
        </w:rPr>
        <w:t>.</w:t>
      </w:r>
      <w:r w:rsidR="00FA775A">
        <w:rPr>
          <w:rFonts w:ascii="Verdana" w:hAnsi="Verdana" w:cs="Calibri"/>
          <w:sz w:val="20"/>
          <w:szCs w:val="20"/>
        </w:rPr>
        <w:t xml:space="preserve"> </w:t>
      </w:r>
      <w:r w:rsidR="00755B1F">
        <w:rPr>
          <w:rFonts w:ascii="Verdana" w:hAnsi="Verdana" w:cs="Calibri"/>
          <w:sz w:val="20"/>
          <w:szCs w:val="20"/>
        </w:rPr>
        <w:t xml:space="preserve">Analýza bude provedena dotazníkovým šetřením. </w:t>
      </w:r>
    </w:p>
    <w:p w:rsidR="00B67378" w:rsidP="00B67378" w:rsidRDefault="00755B1F" w14:paraId="49AF08F5" w14:textId="273B5D13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after="120" w:line="240" w:lineRule="auto"/>
        <w:ind w:left="714" w:hanging="357"/>
        <w:contextualSpacing w:val="false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Výstupy z této analýzy musí být anonymní. Výstupem bude dokument, ve kterém budou publikované pouze statistické souhrnné údaje, případně anonymní jednotlivé údaje v rámci hromadných datových souborů. </w:t>
      </w:r>
    </w:p>
    <w:p w:rsidRPr="00D03F0E" w:rsidR="00D03F0E" w:rsidP="00D03F0E" w:rsidRDefault="00D03F0E" w14:paraId="11B4AA4E" w14:textId="77777777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after="240" w:line="240" w:lineRule="auto"/>
        <w:jc w:val="both"/>
        <w:rPr>
          <w:rFonts w:ascii="Verdana" w:hAnsi="Verdana" w:cs="Calibri"/>
          <w:sz w:val="20"/>
          <w:szCs w:val="20"/>
        </w:rPr>
      </w:pPr>
      <w:r w:rsidRPr="00D03F0E">
        <w:rPr>
          <w:rFonts w:ascii="Verdana" w:hAnsi="Verdana" w:cs="Calibri"/>
          <w:sz w:val="20"/>
          <w:szCs w:val="20"/>
        </w:rPr>
        <w:t xml:space="preserve">Analýze zdravotního stavu zaměstnanců a měření pracovní schopnosti zaměstnanců bude předcházet workshop v rozsahu min. 4 hodin v sídle společnosti. Obsahem workshopu bude bližší seznámení s prováděnou analýzou, </w:t>
      </w:r>
    </w:p>
    <w:p w:rsidRPr="007A60BF" w:rsidR="00E70A5B" w:rsidP="00E70A5B" w:rsidRDefault="00E70A5B" w14:paraId="2F03D142" w14:textId="55A6E183">
      <w:pPr>
        <w:spacing w:after="120"/>
        <w:rPr>
          <w:rFonts w:ascii="Verdana" w:hAnsi="Verdana" w:cs="Calibri"/>
          <w:sz w:val="20"/>
          <w:szCs w:val="20"/>
        </w:rPr>
      </w:pPr>
      <w:bookmarkStart w:name="_Hlk14894390" w:id="12"/>
      <w:r w:rsidRPr="007A60BF">
        <w:rPr>
          <w:rFonts w:ascii="Verdana" w:hAnsi="Verdana"/>
          <w:bCs/>
          <w:sz w:val="20"/>
          <w:szCs w:val="20"/>
          <w:u w:val="single"/>
        </w:rPr>
        <w:t>Předpokládaný termín realizace</w:t>
      </w:r>
      <w:r w:rsidRPr="00B67378" w:rsidR="00B67378">
        <w:rPr>
          <w:rFonts w:ascii="Verdana" w:hAnsi="Verdana"/>
          <w:bCs/>
          <w:sz w:val="20"/>
          <w:szCs w:val="20"/>
        </w:rPr>
        <w:t>:</w:t>
      </w:r>
      <w:r w:rsidRPr="007A60BF" w:rsidR="00CA47CA">
        <w:rPr>
          <w:rFonts w:ascii="Verdana" w:hAnsi="Verdana"/>
          <w:bCs/>
          <w:sz w:val="20"/>
          <w:szCs w:val="20"/>
        </w:rPr>
        <w:t xml:space="preserve"> </w:t>
      </w:r>
      <w:r w:rsidR="00967D03">
        <w:rPr>
          <w:rFonts w:ascii="Verdana" w:hAnsi="Verdana"/>
          <w:bCs/>
          <w:sz w:val="20"/>
          <w:szCs w:val="20"/>
        </w:rPr>
        <w:t>prosinec</w:t>
      </w:r>
      <w:r w:rsidRPr="007A60BF" w:rsidR="00967D03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2019 – březen 2021</w:t>
      </w:r>
    </w:p>
    <w:p w:rsidRPr="007A60BF" w:rsidR="00E70A5B" w:rsidP="00E70A5B" w:rsidRDefault="00E70A5B" w14:paraId="062AB238" w14:textId="407F8C52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 xml:space="preserve">: </w:t>
      </w:r>
      <w:r w:rsidRPr="007A60BF">
        <w:rPr>
          <w:rFonts w:ascii="Verdana" w:hAnsi="Verdana" w:cs="Calibri"/>
          <w:sz w:val="20"/>
          <w:szCs w:val="20"/>
        </w:rPr>
        <w:t>ADA International s.r.o., Podlesí 53, 534 01 Holice</w:t>
      </w:r>
    </w:p>
    <w:bookmarkEnd w:id="12"/>
    <w:p w:rsidR="00D03F0E" w:rsidP="009A2380" w:rsidRDefault="00D03F0E" w14:paraId="2DA89B2A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Pr="007A60BF" w:rsidR="00361516" w:rsidP="009A2380" w:rsidRDefault="00D03F0E" w14:paraId="638BE141" w14:textId="53994FFA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2</w:t>
      </w:r>
      <w:r w:rsidRPr="007A60BF" w:rsidR="00361516">
        <w:rPr>
          <w:rFonts w:ascii="Verdana" w:hAnsi="Verdana" w:cs="Calibri"/>
          <w:b/>
          <w:bCs/>
          <w:sz w:val="20"/>
          <w:szCs w:val="20"/>
        </w:rPr>
        <w:t>. V</w:t>
      </w:r>
      <w:r w:rsidRPr="007A60BF" w:rsidR="00D86FBB">
        <w:rPr>
          <w:rFonts w:ascii="Verdana" w:hAnsi="Verdana" w:cs="Calibri"/>
          <w:b/>
          <w:bCs/>
          <w:sz w:val="20"/>
          <w:szCs w:val="20"/>
        </w:rPr>
        <w:t>zdělávací</w:t>
      </w:r>
      <w:r w:rsidRPr="007A60BF" w:rsidR="00D86FBB">
        <w:rPr>
          <w:rFonts w:ascii="Verdana" w:hAnsi="Verdana" w:cs="Calibri"/>
          <w:b/>
          <w:sz w:val="20"/>
          <w:szCs w:val="20"/>
        </w:rPr>
        <w:t xml:space="preserve"> program </w:t>
      </w:r>
      <w:r w:rsidRPr="007A60BF" w:rsidR="00361516">
        <w:rPr>
          <w:rFonts w:ascii="Verdana" w:hAnsi="Verdana" w:cs="Calibri"/>
          <w:b/>
          <w:sz w:val="20"/>
          <w:szCs w:val="20"/>
        </w:rPr>
        <w:t>„</w:t>
      </w:r>
      <w:r w:rsidRPr="007A60BF" w:rsidR="00D86FBB">
        <w:rPr>
          <w:rFonts w:ascii="Verdana" w:hAnsi="Verdana" w:cs="Calibri"/>
          <w:b/>
          <w:sz w:val="20"/>
          <w:szCs w:val="20"/>
        </w:rPr>
        <w:t>Zdravý životní styl</w:t>
      </w:r>
      <w:r w:rsidRPr="007A60BF" w:rsidR="00361516">
        <w:rPr>
          <w:rFonts w:ascii="Verdana" w:hAnsi="Verdana" w:cs="Calibri"/>
          <w:b/>
          <w:sz w:val="20"/>
          <w:szCs w:val="20"/>
        </w:rPr>
        <w:t>“</w:t>
      </w:r>
    </w:p>
    <w:p w:rsidRPr="007A60BF" w:rsidR="00361516" w:rsidP="009A2380" w:rsidRDefault="00361516" w14:paraId="1D0C1104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</w:p>
    <w:p w:rsidRPr="007A60BF" w:rsidR="00361516" w:rsidP="009A2380" w:rsidRDefault="00361516" w14:paraId="440F8F75" w14:textId="0F39371C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bCs/>
          <w:sz w:val="20"/>
          <w:szCs w:val="20"/>
        </w:rPr>
        <w:t>:</w:t>
      </w:r>
      <w:r w:rsidRPr="007A60BF" w:rsidR="00D86FBB">
        <w:rPr>
          <w:rFonts w:ascii="Verdana" w:hAnsi="Verdana" w:cs="Calibri"/>
          <w:sz w:val="20"/>
          <w:szCs w:val="20"/>
        </w:rPr>
        <w:t xml:space="preserve"> 4</w:t>
      </w:r>
      <w:r w:rsidRPr="007A60BF" w:rsidR="00075A26">
        <w:rPr>
          <w:rFonts w:ascii="Verdana" w:hAnsi="Verdana" w:cs="Calibri"/>
          <w:sz w:val="20"/>
          <w:szCs w:val="20"/>
        </w:rPr>
        <w:t xml:space="preserve"> školicí </w:t>
      </w:r>
      <w:r w:rsidRPr="007A60BF" w:rsidR="00D86FBB">
        <w:rPr>
          <w:rFonts w:ascii="Verdana" w:hAnsi="Verdana" w:cs="Calibri"/>
          <w:sz w:val="20"/>
          <w:szCs w:val="20"/>
        </w:rPr>
        <w:t>dny</w:t>
      </w:r>
      <w:r w:rsidRPr="007A60BF">
        <w:rPr>
          <w:rFonts w:ascii="Verdana" w:hAnsi="Verdana" w:cs="Calibri"/>
          <w:sz w:val="20"/>
          <w:szCs w:val="20"/>
        </w:rPr>
        <w:t xml:space="preserve"> (</w:t>
      </w:r>
      <w:r w:rsidRPr="007A60BF">
        <w:rPr>
          <w:rFonts w:ascii="Verdana" w:hAnsi="Verdana" w:cs="Calibri"/>
          <w:bCs/>
          <w:sz w:val="20"/>
          <w:szCs w:val="20"/>
        </w:rPr>
        <w:t>1 školící den = 8 hodin, 1 hodina = 60 minut)</w:t>
      </w:r>
    </w:p>
    <w:p w:rsidRPr="007A60BF" w:rsidR="00075A26" w:rsidP="009A2380" w:rsidRDefault="00361516" w14:paraId="7CC5D884" w14:textId="347E51E3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Cs/>
          <w:sz w:val="20"/>
          <w:szCs w:val="20"/>
          <w:u w:val="single"/>
        </w:rPr>
        <w:t>Počet účastníků</w:t>
      </w:r>
      <w:r w:rsidRPr="007A60BF">
        <w:rPr>
          <w:rFonts w:ascii="Verdana" w:hAnsi="Verdana" w:cs="Calibri"/>
          <w:bCs/>
          <w:sz w:val="20"/>
          <w:szCs w:val="20"/>
        </w:rPr>
        <w:t xml:space="preserve">: </w:t>
      </w:r>
      <w:r w:rsidRPr="007A60BF">
        <w:rPr>
          <w:rFonts w:ascii="Verdana" w:hAnsi="Verdana" w:cs="Calibri"/>
          <w:sz w:val="20"/>
          <w:szCs w:val="20"/>
        </w:rPr>
        <w:t xml:space="preserve">min. </w:t>
      </w:r>
      <w:r w:rsidRPr="007A60BF" w:rsidR="00075A26">
        <w:rPr>
          <w:rFonts w:ascii="Verdana" w:hAnsi="Verdana" w:cs="Calibri"/>
          <w:sz w:val="20"/>
          <w:szCs w:val="20"/>
        </w:rPr>
        <w:t xml:space="preserve">10 </w:t>
      </w:r>
      <w:r w:rsidRPr="007A60BF">
        <w:rPr>
          <w:rFonts w:ascii="Verdana" w:hAnsi="Verdana" w:cs="Calibri"/>
          <w:sz w:val="20"/>
          <w:szCs w:val="20"/>
        </w:rPr>
        <w:t>osob</w:t>
      </w:r>
      <w:r w:rsidR="00FA775A">
        <w:rPr>
          <w:rFonts w:ascii="Verdana" w:hAnsi="Verdana" w:cs="Calibri"/>
          <w:sz w:val="20"/>
          <w:szCs w:val="20"/>
        </w:rPr>
        <w:t xml:space="preserve"> = 1 cílová skupina</w:t>
      </w:r>
    </w:p>
    <w:p w:rsidR="00D86FBB" w:rsidP="009A2380" w:rsidRDefault="00C5674E" w14:paraId="43F39781" w14:textId="2976939B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 xml:space="preserve">: </w:t>
      </w:r>
      <w:r w:rsidRPr="007A60BF" w:rsidR="00361516">
        <w:rPr>
          <w:rFonts w:ascii="Verdana" w:hAnsi="Verdana" w:cs="Calibri"/>
          <w:sz w:val="20"/>
          <w:szCs w:val="20"/>
        </w:rPr>
        <w:t>M</w:t>
      </w:r>
      <w:r w:rsidRPr="007A60BF">
        <w:rPr>
          <w:rFonts w:ascii="Verdana" w:hAnsi="Verdana" w:cs="Calibri"/>
          <w:sz w:val="20"/>
          <w:szCs w:val="20"/>
        </w:rPr>
        <w:t>otivačn</w:t>
      </w:r>
      <w:r w:rsidRPr="007A60BF" w:rsidR="00361516">
        <w:rPr>
          <w:rFonts w:ascii="Verdana" w:hAnsi="Verdana" w:cs="Calibri"/>
          <w:sz w:val="20"/>
          <w:szCs w:val="20"/>
        </w:rPr>
        <w:t>ě</w:t>
      </w:r>
      <w:r w:rsidRPr="007A60BF">
        <w:rPr>
          <w:rFonts w:ascii="Verdana" w:hAnsi="Verdana" w:cs="Calibri"/>
          <w:sz w:val="20"/>
          <w:szCs w:val="20"/>
        </w:rPr>
        <w:t xml:space="preserve"> vzdělávací program na podporu zdraví</w:t>
      </w:r>
      <w:r w:rsidRPr="007A60BF" w:rsidR="00361516">
        <w:rPr>
          <w:rFonts w:ascii="Verdana" w:hAnsi="Verdana" w:cs="Calibri"/>
          <w:sz w:val="20"/>
          <w:szCs w:val="20"/>
        </w:rPr>
        <w:t xml:space="preserve"> a zdravého životního stylu u vedoucích pracovníků i u zaměstnanců</w:t>
      </w:r>
      <w:r w:rsidR="00F24D36">
        <w:rPr>
          <w:rFonts w:ascii="Verdana" w:hAnsi="Verdana" w:cs="Calibri"/>
          <w:sz w:val="20"/>
          <w:szCs w:val="20"/>
        </w:rPr>
        <w:t>.</w:t>
      </w:r>
      <w:r w:rsidR="007D5D13">
        <w:rPr>
          <w:rFonts w:ascii="Verdana" w:hAnsi="Verdana" w:cs="Calibri"/>
          <w:sz w:val="20"/>
          <w:szCs w:val="20"/>
        </w:rPr>
        <w:t xml:space="preserve"> Obsah školicích dnů bude přizpůsoben potřebám zaměstnanců vyplývající z analýzy zdravotního stavu zaměstnanců a měření pracovní schopnosti zaměstnanců.</w:t>
      </w:r>
    </w:p>
    <w:p w:rsidRPr="00AD60FC" w:rsidR="00F24D36" w:rsidP="00F24D36" w:rsidRDefault="007D5D13" w14:paraId="63B064A9" w14:textId="183C8F82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Pojem „zdravý životní styl“ a různé pohledy na věc</w:t>
      </w:r>
    </w:p>
    <w:p w:rsidRPr="00AD60FC" w:rsidR="00F24D36" w:rsidP="00F24D36" w:rsidRDefault="007D5D13" w14:paraId="01128A01" w14:textId="2ECB1A06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Základní desatero pro zdravý život</w:t>
      </w:r>
    </w:p>
    <w:p w:rsidRPr="00AD60FC" w:rsidR="00F24D36" w:rsidP="00F24D36" w:rsidRDefault="00F24D36" w14:paraId="2280DC9F" w14:textId="77777777">
      <w:pPr>
        <w:pStyle w:val="Normlnweb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AD60FC">
        <w:rPr>
          <w:rFonts w:ascii="Verdana" w:hAnsi="Verdana"/>
          <w:sz w:val="20"/>
          <w:szCs w:val="20"/>
        </w:rPr>
        <w:t>Čtyři pilíře zdravého životního stylu – psychika, pohyb, odpočinek, výživa</w:t>
      </w:r>
    </w:p>
    <w:p w:rsidRPr="00AD60FC" w:rsidR="00F24D36" w:rsidP="00F24D36" w:rsidRDefault="007D5D13" w14:paraId="3F44FD57" w14:textId="0DC00C4E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Zdravá strava – hlavní zásady zdravého životního stylu</w:t>
      </w:r>
    </w:p>
    <w:p w:rsidRPr="00AD60FC" w:rsidR="00F24D36" w:rsidP="00F24D36" w:rsidRDefault="007D5D13" w14:paraId="54B7B631" w14:textId="1A1A6357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Hrozby „doby jedové“</w:t>
      </w:r>
    </w:p>
    <w:p w:rsidRPr="00AD60FC" w:rsidR="00F24D36" w:rsidP="00F24D36" w:rsidRDefault="007D5D13" w14:paraId="26D554F6" w14:textId="1F87F5CC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Role stresu a jak s ním pracovat</w:t>
      </w:r>
    </w:p>
    <w:p w:rsidRPr="00AD60FC" w:rsidR="00F24D36" w:rsidP="00F24D36" w:rsidRDefault="00F24D36" w14:paraId="01768E85" w14:textId="77777777">
      <w:pPr>
        <w:pStyle w:val="Normlnweb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AD60FC">
        <w:rPr>
          <w:rFonts w:ascii="Verdana" w:hAnsi="Verdana"/>
          <w:sz w:val="20"/>
          <w:szCs w:val="20"/>
        </w:rPr>
        <w:t>Pohyb a jeho zákonitosti – vytrvalost, redukce tuku, budování svalové hmoty</w:t>
      </w:r>
    </w:p>
    <w:p w:rsidRPr="00AD60FC" w:rsidR="00F24D36" w:rsidP="00F24D36" w:rsidRDefault="007D5D13" w14:paraId="03FF86E1" w14:textId="57880E50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Účinné metody pro zdraví</w:t>
      </w:r>
    </w:p>
    <w:p w:rsidRPr="00AD60FC" w:rsidR="00F24D36" w:rsidP="00F24D36" w:rsidRDefault="007D5D13" w14:paraId="7CE62832" w14:textId="4363F198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 xml:space="preserve">Relaxační techniky </w:t>
      </w:r>
    </w:p>
    <w:p w:rsidRPr="00AD60FC" w:rsidR="00F24D36" w:rsidP="00F24D36" w:rsidRDefault="007D5D13" w14:paraId="24A10ACA" w14:textId="44934CDE">
      <w:pPr>
        <w:numPr>
          <w:ilvl w:val="0"/>
          <w:numId w:val="42"/>
        </w:numPr>
        <w:spacing w:before="100" w:beforeAutospacing="true" w:after="100" w:afterAutospacing="true" w:line="240" w:lineRule="auto"/>
        <w:rPr>
          <w:rFonts w:ascii="Verdana" w:hAnsi="Verdana" w:eastAsia="Times New Roman" w:cs="Times New Roman"/>
          <w:sz w:val="20"/>
          <w:szCs w:val="20"/>
          <w:lang w:eastAsia="cs-CZ"/>
        </w:rPr>
      </w:pPr>
      <w:r w:rsidRPr="00AD60FC">
        <w:rPr>
          <w:rFonts w:ascii="Verdana" w:hAnsi="Verdana" w:eastAsia="Times New Roman" w:cs="Times New Roman"/>
          <w:sz w:val="20"/>
          <w:szCs w:val="20"/>
          <w:lang w:eastAsia="cs-CZ"/>
        </w:rPr>
        <w:t>Osobní „inventura“ našich dobrých i špatných návyků</w:t>
      </w:r>
    </w:p>
    <w:p w:rsidRPr="007A60BF" w:rsidR="006A73F7" w:rsidP="009A2380" w:rsidRDefault="00361516" w14:paraId="11EED23C" w14:textId="690C93EF">
      <w:pPr>
        <w:spacing w:after="120"/>
        <w:jc w:val="both"/>
        <w:rPr>
          <w:rFonts w:ascii="Verdana" w:hAnsi="Verdana"/>
          <w:sz w:val="20"/>
          <w:szCs w:val="20"/>
        </w:rPr>
      </w:pPr>
      <w:r w:rsidRPr="007A60BF">
        <w:rPr>
          <w:rFonts w:ascii="Verdana" w:hAnsi="Verdana"/>
          <w:sz w:val="20"/>
          <w:szCs w:val="20"/>
          <w:u w:val="single"/>
        </w:rPr>
        <w:t>Předpokládaný t</w:t>
      </w:r>
      <w:r w:rsidRPr="007A60BF" w:rsidR="006A73F7">
        <w:rPr>
          <w:rFonts w:ascii="Verdana" w:hAnsi="Verdana"/>
          <w:sz w:val="20"/>
          <w:szCs w:val="20"/>
          <w:u w:val="single"/>
        </w:rPr>
        <w:t xml:space="preserve">ermín </w:t>
      </w:r>
      <w:r w:rsidRPr="007A60BF">
        <w:rPr>
          <w:rFonts w:ascii="Verdana" w:hAnsi="Verdana"/>
          <w:sz w:val="20"/>
          <w:szCs w:val="20"/>
          <w:u w:val="single"/>
        </w:rPr>
        <w:t>realizace</w:t>
      </w:r>
      <w:r w:rsidRPr="007A60BF" w:rsidR="006A73F7">
        <w:rPr>
          <w:rFonts w:ascii="Verdana" w:hAnsi="Verdana"/>
          <w:sz w:val="20"/>
          <w:szCs w:val="20"/>
        </w:rPr>
        <w:t xml:space="preserve">: </w:t>
      </w:r>
      <w:r w:rsidR="00967D03">
        <w:rPr>
          <w:rFonts w:ascii="Verdana" w:hAnsi="Verdana" w:cs="Calibri"/>
          <w:sz w:val="20"/>
          <w:szCs w:val="20"/>
        </w:rPr>
        <w:t>prosinec</w:t>
      </w:r>
      <w:r w:rsidRPr="007A60BF" w:rsidR="00967D03">
        <w:rPr>
          <w:rFonts w:ascii="Verdana" w:hAnsi="Verdana" w:cs="Calibri"/>
          <w:sz w:val="20"/>
          <w:szCs w:val="20"/>
        </w:rPr>
        <w:t xml:space="preserve"> </w:t>
      </w:r>
      <w:r w:rsidRPr="007A60BF">
        <w:rPr>
          <w:rFonts w:ascii="Verdana" w:hAnsi="Verdana" w:cs="Calibri"/>
          <w:sz w:val="20"/>
          <w:szCs w:val="20"/>
        </w:rPr>
        <w:t>2019 – březen 2021</w:t>
      </w:r>
    </w:p>
    <w:p w:rsidR="002210A2" w:rsidP="009A2380" w:rsidRDefault="00DE5482" w14:paraId="05F68B52" w14:textId="7331C52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sz w:val="20"/>
          <w:szCs w:val="20"/>
        </w:rPr>
        <w:t xml:space="preserve">: </w:t>
      </w:r>
      <w:r w:rsidRPr="007A60BF" w:rsidR="00EA5B99">
        <w:rPr>
          <w:rFonts w:ascii="Verdana" w:hAnsi="Verdana" w:cs="Calibri"/>
          <w:sz w:val="20"/>
          <w:szCs w:val="20"/>
        </w:rPr>
        <w:t xml:space="preserve">ADA International s.r.o., Podlesí </w:t>
      </w:r>
      <w:r w:rsidRPr="007A60BF" w:rsidR="00D51424">
        <w:rPr>
          <w:rFonts w:ascii="Verdana" w:hAnsi="Verdana" w:cs="Calibri"/>
          <w:sz w:val="20"/>
          <w:szCs w:val="20"/>
        </w:rPr>
        <w:t>5</w:t>
      </w:r>
      <w:r w:rsidRPr="007A60BF" w:rsidR="00EA5B99">
        <w:rPr>
          <w:rFonts w:ascii="Verdana" w:hAnsi="Verdana" w:cs="Calibri"/>
          <w:sz w:val="20"/>
          <w:szCs w:val="20"/>
        </w:rPr>
        <w:t>3, 534 01 Holice</w:t>
      </w:r>
    </w:p>
    <w:p w:rsidR="00514129" w:rsidP="008569BA" w:rsidRDefault="00514129" w14:paraId="27B53282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7A60BF" w:rsidR="00D03F0E" w:rsidP="00D03F0E" w:rsidRDefault="00F22CE4" w14:paraId="746902C3" w14:textId="1E54E90C">
      <w:pPr>
        <w:spacing w:after="0"/>
        <w:rPr>
          <w:rFonts w:ascii="Verdana" w:hAnsi="Verdana"/>
          <w:b/>
          <w:color w:val="FF0000"/>
          <w:sz w:val="20"/>
          <w:szCs w:val="20"/>
          <w:u w:val="single"/>
        </w:rPr>
      </w:pPr>
      <w:r w:rsidRPr="001F4E6E">
        <w:rPr>
          <w:rFonts w:ascii="Verdana" w:hAnsi="Verdana"/>
          <w:b/>
          <w:sz w:val="20"/>
          <w:szCs w:val="20"/>
          <w:u w:val="single"/>
        </w:rPr>
        <w:t xml:space="preserve">ČÁST </w:t>
      </w:r>
      <w:r>
        <w:rPr>
          <w:rFonts w:ascii="Verdana" w:hAnsi="Verdana"/>
          <w:b/>
          <w:sz w:val="20"/>
          <w:szCs w:val="20"/>
          <w:u w:val="single"/>
        </w:rPr>
        <w:t>D</w:t>
      </w:r>
      <w:r w:rsidRPr="001F4E6E">
        <w:rPr>
          <w:rFonts w:ascii="Verdana" w:hAnsi="Verdana"/>
          <w:b/>
          <w:sz w:val="20"/>
          <w:szCs w:val="20"/>
          <w:u w:val="single"/>
        </w:rPr>
        <w:t xml:space="preserve">. </w:t>
      </w:r>
      <w:r>
        <w:rPr>
          <w:rFonts w:ascii="Verdana" w:hAnsi="Verdana"/>
          <w:b/>
          <w:sz w:val="20"/>
          <w:szCs w:val="20"/>
          <w:u w:val="single"/>
        </w:rPr>
        <w:t>P</w:t>
      </w:r>
      <w:r w:rsidRPr="001F4E6E">
        <w:rPr>
          <w:rFonts w:ascii="Verdana" w:hAnsi="Verdana"/>
          <w:b/>
          <w:sz w:val="20"/>
          <w:szCs w:val="20"/>
          <w:u w:val="single"/>
        </w:rPr>
        <w:t xml:space="preserve">RACOVNÍ SCHOPNOSTI ZAMĚSTNANCŮ </w:t>
      </w:r>
    </w:p>
    <w:p w:rsidR="00D03F0E" w:rsidP="008569BA" w:rsidRDefault="00D03F0E" w14:paraId="3842C414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Pr="007A60BF" w:rsidR="00D03F0E" w:rsidP="00D03F0E" w:rsidRDefault="00D03F0E" w14:paraId="4B73ACBE" w14:textId="291C5BB5">
      <w:pPr>
        <w:autoSpaceDE w:val="false"/>
        <w:autoSpaceDN w:val="false"/>
        <w:adjustRightInd w:val="false"/>
        <w:spacing w:after="0" w:line="240" w:lineRule="auto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 w:cs="Calibri"/>
          <w:b/>
          <w:sz w:val="20"/>
          <w:szCs w:val="20"/>
        </w:rPr>
        <w:t>Měření</w:t>
      </w:r>
      <w:r>
        <w:rPr>
          <w:rFonts w:ascii="Verdana" w:hAnsi="Verdana" w:cs="Calibri"/>
          <w:b/>
          <w:sz w:val="20"/>
          <w:szCs w:val="20"/>
        </w:rPr>
        <w:t xml:space="preserve"> Indexu </w:t>
      </w:r>
      <w:r w:rsidRPr="007A60BF">
        <w:rPr>
          <w:rFonts w:ascii="Verdana" w:hAnsi="Verdana" w:cs="Calibri"/>
          <w:b/>
          <w:sz w:val="20"/>
          <w:szCs w:val="20"/>
        </w:rPr>
        <w:t>pracovní schopnosti</w:t>
      </w:r>
      <w:r>
        <w:rPr>
          <w:rFonts w:ascii="Verdana" w:hAnsi="Verdana" w:cs="Calibri"/>
          <w:b/>
          <w:sz w:val="20"/>
          <w:szCs w:val="20"/>
        </w:rPr>
        <w:t xml:space="preserve"> zaměstnanců</w:t>
      </w:r>
    </w:p>
    <w:p w:rsidRPr="007A60BF" w:rsidR="00D03F0E" w:rsidP="00D03F0E" w:rsidRDefault="00D03F0E" w14:paraId="2FB6C439" w14:textId="77777777">
      <w:pPr>
        <w:autoSpaceDE w:val="false"/>
        <w:autoSpaceDN w:val="false"/>
        <w:adjustRightInd w:val="false"/>
        <w:spacing w:after="0" w:line="240" w:lineRule="auto"/>
        <w:rPr>
          <w:rFonts w:ascii="Verdana" w:hAnsi="Verdana" w:cs="Calibri"/>
          <w:sz w:val="20"/>
          <w:szCs w:val="20"/>
        </w:rPr>
      </w:pPr>
    </w:p>
    <w:p w:rsidRPr="007A60BF" w:rsidR="00D03F0E" w:rsidP="00D03F0E" w:rsidRDefault="00D03F0E" w14:paraId="11929853" w14:textId="77777777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Rozsah</w:t>
      </w:r>
      <w:r w:rsidRPr="007A60BF">
        <w:rPr>
          <w:rFonts w:ascii="Verdana" w:hAnsi="Verdana" w:cs="Calibri"/>
          <w:sz w:val="20"/>
          <w:szCs w:val="20"/>
        </w:rPr>
        <w:t>: měření 34 osob</w:t>
      </w:r>
    </w:p>
    <w:p w:rsidRPr="007A60BF" w:rsidR="00D03F0E" w:rsidP="00D03F0E" w:rsidRDefault="00D03F0E" w14:paraId="3FEA64EB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 w:cs="Calibri"/>
          <w:sz w:val="20"/>
          <w:szCs w:val="20"/>
          <w:u w:val="single"/>
        </w:rPr>
        <w:t>Obsah</w:t>
      </w:r>
      <w:r w:rsidRPr="007A60BF">
        <w:rPr>
          <w:rFonts w:ascii="Verdana" w:hAnsi="Verdana" w:cs="Calibri"/>
          <w:sz w:val="20"/>
          <w:szCs w:val="20"/>
        </w:rPr>
        <w:t>:</w:t>
      </w:r>
    </w:p>
    <w:p w:rsidRPr="00D03F0E" w:rsidR="00D03F0E" w:rsidP="00D03F0E" w:rsidRDefault="00D03F0E" w14:paraId="1E2E7120" w14:textId="77777777">
      <w:pPr>
        <w:numPr>
          <w:ilvl w:val="0"/>
          <w:numId w:val="35"/>
        </w:numPr>
        <w:spacing w:after="120" w:line="240" w:lineRule="auto"/>
        <w:jc w:val="both"/>
        <w:rPr>
          <w:rFonts w:ascii="Verdana" w:hAnsi="Verdana" w:eastAsia="Times New Roman" w:cstheme="minorHAnsi"/>
          <w:snapToGrid w:val="false"/>
          <w:sz w:val="20"/>
          <w:szCs w:val="20"/>
          <w:lang w:val="x-none" w:eastAsia="x-none"/>
        </w:rPr>
      </w:pPr>
      <w:r w:rsidRPr="007A60BF"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 xml:space="preserve">Provedení měření pracovní schopnosti u zaměstnanců zadavatele nad 50 let dle platných a mezinárodně uznávaných metodik </w:t>
      </w:r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 xml:space="preserve">(dle metody </w:t>
      </w:r>
      <w:proofErr w:type="spellStart"/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>Work</w:t>
      </w:r>
      <w:proofErr w:type="spellEnd"/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 xml:space="preserve"> </w:t>
      </w:r>
      <w:proofErr w:type="spellStart"/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>Ability</w:t>
      </w:r>
      <w:proofErr w:type="spellEnd"/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 xml:space="preserve"> Index (WAI) či jiné srovnatelné mezinárodně uznávané metody měření pracovní schopnosti) </w:t>
      </w:r>
      <w:r w:rsidRPr="007A60BF"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 xml:space="preserve">včetně vyhodnocení </w:t>
      </w:r>
      <w:r>
        <w:rPr>
          <w:rFonts w:ascii="Verdana" w:hAnsi="Verdana" w:eastAsia="Times New Roman" w:cstheme="minorHAnsi"/>
          <w:snapToGrid w:val="false"/>
          <w:sz w:val="20"/>
          <w:szCs w:val="20"/>
          <w:lang w:eastAsia="x-none"/>
        </w:rPr>
        <w:t>výsledků měření podle zvolené metody.</w:t>
      </w:r>
    </w:p>
    <w:p w:rsidRPr="00F22CE4" w:rsidR="00D03F0E" w:rsidP="00D03F0E" w:rsidRDefault="00D03F0E" w14:paraId="53574BCB" w14:textId="77777777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F22CE4">
        <w:rPr>
          <w:rFonts w:ascii="Verdana" w:hAnsi="Verdana" w:cstheme="minorHAnsi"/>
          <w:sz w:val="20"/>
          <w:szCs w:val="20"/>
        </w:rPr>
        <w:t>Výsledky měření musí být kompatibilní v souladu s mezinárodně platnými postupy pro měření indexu pracovní schopnosti využívanou zejména v zemích EU (</w:t>
      </w:r>
      <w:hyperlink w:history="true" r:id="rId11">
        <w:r w:rsidRPr="00F22CE4">
          <w:rPr>
            <w:rStyle w:val="Hypertextovodkaz"/>
            <w:rFonts w:ascii="Verdana" w:hAnsi="Verdana" w:cstheme="minorHAnsi"/>
            <w:sz w:val="20"/>
            <w:szCs w:val="20"/>
          </w:rPr>
          <w:t>https://healthy-workplaces.eu/previous/all-ages-2016/en/tools-and-publications/practical-tools/work-ability-index</w:t>
        </w:r>
      </w:hyperlink>
      <w:r w:rsidRPr="00F22CE4">
        <w:rPr>
          <w:rFonts w:ascii="Verdana" w:hAnsi="Verdana" w:cstheme="minorHAnsi"/>
          <w:sz w:val="20"/>
          <w:szCs w:val="20"/>
        </w:rPr>
        <w:t xml:space="preserve">)  - </w:t>
      </w:r>
      <w:r w:rsidRPr="00F22CE4">
        <w:rPr>
          <w:rFonts w:ascii="Verdana" w:hAnsi="Verdana" w:cstheme="minorHAnsi"/>
          <w:i/>
          <w:sz w:val="20"/>
          <w:szCs w:val="20"/>
        </w:rPr>
        <w:t xml:space="preserve">metoda </w:t>
      </w:r>
      <w:proofErr w:type="spellStart"/>
      <w:r w:rsidRPr="00F22CE4">
        <w:rPr>
          <w:rFonts w:ascii="Verdana" w:hAnsi="Verdana" w:cstheme="minorHAnsi"/>
          <w:i/>
          <w:sz w:val="20"/>
          <w:szCs w:val="20"/>
        </w:rPr>
        <w:t>Work</w:t>
      </w:r>
      <w:proofErr w:type="spellEnd"/>
      <w:r w:rsidRPr="00F22CE4">
        <w:rPr>
          <w:rFonts w:ascii="Verdana" w:hAnsi="Verdana" w:cstheme="minorHAnsi"/>
          <w:i/>
          <w:sz w:val="20"/>
          <w:szCs w:val="20"/>
        </w:rPr>
        <w:t xml:space="preserve"> </w:t>
      </w:r>
      <w:proofErr w:type="spellStart"/>
      <w:r w:rsidRPr="00F22CE4">
        <w:rPr>
          <w:rFonts w:ascii="Verdana" w:hAnsi="Verdana" w:cstheme="minorHAnsi"/>
          <w:i/>
          <w:sz w:val="20"/>
          <w:szCs w:val="20"/>
        </w:rPr>
        <w:t>Ability</w:t>
      </w:r>
      <w:proofErr w:type="spellEnd"/>
      <w:r w:rsidRPr="00F22CE4">
        <w:rPr>
          <w:rFonts w:ascii="Verdana" w:hAnsi="Verdana" w:cstheme="minorHAnsi"/>
          <w:i/>
          <w:sz w:val="20"/>
          <w:szCs w:val="20"/>
        </w:rPr>
        <w:t xml:space="preserve"> Index</w:t>
      </w:r>
      <w:r w:rsidRPr="00F22CE4">
        <w:rPr>
          <w:rFonts w:ascii="Verdana" w:hAnsi="Verdana" w:cstheme="minorHAnsi"/>
          <w:sz w:val="20"/>
          <w:szCs w:val="20"/>
        </w:rPr>
        <w:t xml:space="preserve"> (zkráceně také WAI). </w:t>
      </w:r>
    </w:p>
    <w:p w:rsidRPr="007A60BF" w:rsidR="00D03F0E" w:rsidP="00F22CE4" w:rsidRDefault="00D03F0E" w14:paraId="3BFDD154" w14:textId="77777777">
      <w:pPr>
        <w:spacing w:after="120" w:line="240" w:lineRule="auto"/>
        <w:ind w:left="1068"/>
        <w:jc w:val="both"/>
        <w:rPr>
          <w:rFonts w:ascii="Verdana" w:hAnsi="Verdana" w:eastAsia="Times New Roman" w:cstheme="minorHAnsi"/>
          <w:snapToGrid w:val="false"/>
          <w:sz w:val="20"/>
          <w:szCs w:val="20"/>
          <w:lang w:val="x-none" w:eastAsia="x-none"/>
        </w:rPr>
      </w:pPr>
    </w:p>
    <w:p w:rsidRPr="00D03F0E" w:rsidR="00D03F0E" w:rsidP="00D03F0E" w:rsidRDefault="00D03F0E" w14:paraId="5E936D74" w14:textId="3A05C66D">
      <w:pPr>
        <w:pStyle w:val="Odstavecseseznamem"/>
        <w:numPr>
          <w:ilvl w:val="0"/>
          <w:numId w:val="35"/>
        </w:numPr>
        <w:autoSpaceDE w:val="false"/>
        <w:autoSpaceDN w:val="false"/>
        <w:adjustRightInd w:val="false"/>
        <w:spacing w:after="240" w:line="240" w:lineRule="auto"/>
        <w:jc w:val="both"/>
        <w:rPr>
          <w:rFonts w:ascii="Verdana" w:hAnsi="Verdana" w:cs="Calibri"/>
          <w:sz w:val="20"/>
          <w:szCs w:val="20"/>
        </w:rPr>
      </w:pPr>
      <w:r w:rsidRPr="00D03F0E">
        <w:rPr>
          <w:rFonts w:ascii="Verdana" w:hAnsi="Verdana" w:cs="Calibri"/>
          <w:sz w:val="20"/>
          <w:szCs w:val="20"/>
        </w:rPr>
        <w:t xml:space="preserve">Měření Indexu pracovní schopnosti zaměstnanců bude předcházet workshop v rozsahu min. 4 hodin v sídle společnosti. Obsahem workshopu bude bližší </w:t>
      </w:r>
      <w:r w:rsidRPr="00D03F0E">
        <w:rPr>
          <w:rFonts w:ascii="Verdana" w:hAnsi="Verdana" w:cs="Calibri"/>
          <w:sz w:val="20"/>
          <w:szCs w:val="20"/>
        </w:rPr>
        <w:lastRenderedPageBreak/>
        <w:t>seznámení s pojmem  pracovní schopnosti zaměstnanců a jeho využití ve společnosti v souvislosti s Age managementem.</w:t>
      </w:r>
    </w:p>
    <w:p w:rsidRPr="00B67378" w:rsidR="00D03F0E" w:rsidP="00D03F0E" w:rsidRDefault="00D03F0E" w14:paraId="4CA411AD" w14:textId="77777777">
      <w:pPr>
        <w:autoSpaceDE w:val="false"/>
        <w:autoSpaceDN w:val="false"/>
        <w:adjustRightInd w:val="false"/>
        <w:spacing w:after="120" w:line="240" w:lineRule="auto"/>
        <w:jc w:val="both"/>
        <w:rPr>
          <w:rFonts w:ascii="Verdana" w:hAnsi="Verdana" w:cs="Calibri"/>
          <w:sz w:val="20"/>
          <w:szCs w:val="20"/>
        </w:rPr>
      </w:pPr>
      <w:r w:rsidRPr="00B67378">
        <w:rPr>
          <w:rFonts w:ascii="Verdana" w:hAnsi="Verdana"/>
          <w:bCs/>
          <w:sz w:val="20"/>
          <w:szCs w:val="20"/>
          <w:u w:val="single"/>
        </w:rPr>
        <w:t>Předpokládaný termín realizace:</w:t>
      </w:r>
      <w:r w:rsidRPr="00B673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prosinec</w:t>
      </w:r>
      <w:r w:rsidRPr="00B67378">
        <w:rPr>
          <w:rFonts w:ascii="Verdana" w:hAnsi="Verdana" w:cs="Calibri"/>
          <w:sz w:val="20"/>
          <w:szCs w:val="20"/>
        </w:rPr>
        <w:t xml:space="preserve"> 2019 – březen 2021</w:t>
      </w:r>
    </w:p>
    <w:p w:rsidRPr="007A60BF" w:rsidR="00D03F0E" w:rsidP="00D03F0E" w:rsidRDefault="00D03F0E" w14:paraId="4D46F868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7A60BF">
        <w:rPr>
          <w:rFonts w:ascii="Verdana" w:hAnsi="Verdana"/>
          <w:bCs/>
          <w:sz w:val="20"/>
          <w:szCs w:val="20"/>
          <w:u w:val="single"/>
        </w:rPr>
        <w:t>Místo realizace</w:t>
      </w:r>
      <w:r w:rsidRPr="007A60BF">
        <w:rPr>
          <w:rFonts w:ascii="Verdana" w:hAnsi="Verdana"/>
          <w:bCs/>
          <w:sz w:val="20"/>
          <w:szCs w:val="20"/>
        </w:rPr>
        <w:t xml:space="preserve">: </w:t>
      </w:r>
      <w:r w:rsidRPr="007A60BF">
        <w:rPr>
          <w:rFonts w:ascii="Verdana" w:hAnsi="Verdana" w:cs="Calibri"/>
          <w:sz w:val="20"/>
          <w:szCs w:val="20"/>
        </w:rPr>
        <w:t>ADA International s.r.o., Podlesí 53, 534 01 Holice</w:t>
      </w:r>
    </w:p>
    <w:p w:rsidRPr="009A2380" w:rsidR="00D03F0E" w:rsidP="008569BA" w:rsidRDefault="00D03F0E" w14:paraId="50183345" w14:textId="77777777">
      <w:pPr>
        <w:spacing w:after="0"/>
        <w:jc w:val="both"/>
        <w:rPr>
          <w:rFonts w:ascii="Verdana" w:hAnsi="Verdana" w:cs="Calibri"/>
          <w:sz w:val="20"/>
          <w:szCs w:val="20"/>
        </w:rPr>
      </w:pPr>
    </w:p>
    <w:sectPr w:rsidRPr="009A2380" w:rsidR="00D03F0E" w:rsidSect="00306824">
      <w:headerReference w:type="defaul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05A00" w:rsidP="004D061C" w:rsidRDefault="00105A00" w14:paraId="2FF976AB" w14:textId="77777777">
      <w:pPr>
        <w:spacing w:after="0" w:line="240" w:lineRule="auto"/>
      </w:pPr>
      <w:r>
        <w:separator/>
      </w:r>
    </w:p>
  </w:endnote>
  <w:endnote w:type="continuationSeparator" w:id="0">
    <w:p w:rsidR="00105A00" w:rsidP="004D061C" w:rsidRDefault="00105A00" w14:paraId="0BCD50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05A00" w:rsidP="004D061C" w:rsidRDefault="00105A00" w14:paraId="6DC87717" w14:textId="77777777">
      <w:pPr>
        <w:spacing w:after="0" w:line="240" w:lineRule="auto"/>
      </w:pPr>
      <w:r>
        <w:separator/>
      </w:r>
    </w:p>
  </w:footnote>
  <w:footnote w:type="continuationSeparator" w:id="0">
    <w:p w:rsidR="00105A00" w:rsidP="004D061C" w:rsidRDefault="00105A00" w14:paraId="582648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D061C" w:rsidP="00E32C70" w:rsidRDefault="004D061C" w14:paraId="1D55EA3A" w14:textId="77777777">
    <w:pPr>
      <w:pStyle w:val="Zhlav"/>
      <w:tabs>
        <w:tab w:val="clear" w:pos="4536"/>
        <w:tab w:val="center" w:pos="0"/>
      </w:tabs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2519D7DC" wp14:editId="6B7AD6A8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3359"/>
    <w:multiLevelType w:val="multilevel"/>
    <w:tmpl w:val="40706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true">
      <w:start w:val="1"/>
      <w:numFmt w:val="lowerRoman"/>
      <w:lvlText w:val="%3."/>
      <w:lvlJc w:val="right"/>
      <w:pPr>
        <w:ind w:left="1800" w:hanging="180"/>
      </w:pPr>
    </w:lvl>
    <w:lvl w:ilvl="3" w:tentative="true">
      <w:start w:val="1"/>
      <w:numFmt w:val="decimal"/>
      <w:lvlText w:val="%4."/>
      <w:lvlJc w:val="left"/>
      <w:pPr>
        <w:ind w:left="2520" w:hanging="360"/>
      </w:pPr>
    </w:lvl>
    <w:lvl w:ilvl="4" w:tentative="true">
      <w:start w:val="1"/>
      <w:numFmt w:val="lowerLetter"/>
      <w:lvlText w:val="%5."/>
      <w:lvlJc w:val="left"/>
      <w:pPr>
        <w:ind w:left="3240" w:hanging="360"/>
      </w:pPr>
    </w:lvl>
    <w:lvl w:ilvl="5" w:tentative="true">
      <w:start w:val="1"/>
      <w:numFmt w:val="lowerRoman"/>
      <w:lvlText w:val="%6."/>
      <w:lvlJc w:val="right"/>
      <w:pPr>
        <w:ind w:left="3960" w:hanging="180"/>
      </w:pPr>
    </w:lvl>
    <w:lvl w:ilvl="6" w:tentative="true">
      <w:start w:val="1"/>
      <w:numFmt w:val="decimal"/>
      <w:lvlText w:val="%7."/>
      <w:lvlJc w:val="left"/>
      <w:pPr>
        <w:ind w:left="4680" w:hanging="360"/>
      </w:pPr>
    </w:lvl>
    <w:lvl w:ilvl="7" w:tentative="true">
      <w:start w:val="1"/>
      <w:numFmt w:val="lowerLetter"/>
      <w:lvlText w:val="%8."/>
      <w:lvlJc w:val="left"/>
      <w:pPr>
        <w:ind w:left="5400" w:hanging="360"/>
      </w:pPr>
    </w:lvl>
    <w:lvl w:ilvl="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736BE"/>
    <w:multiLevelType w:val="hybridMultilevel"/>
    <w:tmpl w:val="2B3864C4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76093B"/>
    <w:multiLevelType w:val="hybridMultilevel"/>
    <w:tmpl w:val="EB0CD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EB2F85"/>
    <w:multiLevelType w:val="hybridMultilevel"/>
    <w:tmpl w:val="632648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995DE1"/>
    <w:multiLevelType w:val="hybridMultilevel"/>
    <w:tmpl w:val="524EFB0A"/>
    <w:lvl w:ilvl="0" w:tplc="452E68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297B"/>
    <w:multiLevelType w:val="hybridMultilevel"/>
    <w:tmpl w:val="3482B6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F464BD"/>
    <w:multiLevelType w:val="hybridMultilevel"/>
    <w:tmpl w:val="1B9EC446"/>
    <w:lvl w:ilvl="0" w:tplc="7396D7A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700" w:hanging="360"/>
      </w:pPr>
    </w:lvl>
    <w:lvl w:ilvl="2" w:tplc="0405001B" w:tentative="true">
      <w:start w:val="1"/>
      <w:numFmt w:val="lowerRoman"/>
      <w:lvlText w:val="%3."/>
      <w:lvlJc w:val="right"/>
      <w:pPr>
        <w:ind w:left="3420" w:hanging="180"/>
      </w:pPr>
    </w:lvl>
    <w:lvl w:ilvl="3" w:tplc="0405000F" w:tentative="true">
      <w:start w:val="1"/>
      <w:numFmt w:val="decimal"/>
      <w:lvlText w:val="%4."/>
      <w:lvlJc w:val="left"/>
      <w:pPr>
        <w:ind w:left="4140" w:hanging="360"/>
      </w:pPr>
    </w:lvl>
    <w:lvl w:ilvl="4" w:tplc="04050019" w:tentative="true">
      <w:start w:val="1"/>
      <w:numFmt w:val="lowerLetter"/>
      <w:lvlText w:val="%5."/>
      <w:lvlJc w:val="left"/>
      <w:pPr>
        <w:ind w:left="4860" w:hanging="360"/>
      </w:pPr>
    </w:lvl>
    <w:lvl w:ilvl="5" w:tplc="0405001B" w:tentative="true">
      <w:start w:val="1"/>
      <w:numFmt w:val="lowerRoman"/>
      <w:lvlText w:val="%6."/>
      <w:lvlJc w:val="right"/>
      <w:pPr>
        <w:ind w:left="5580" w:hanging="180"/>
      </w:pPr>
    </w:lvl>
    <w:lvl w:ilvl="6" w:tplc="0405000F" w:tentative="true">
      <w:start w:val="1"/>
      <w:numFmt w:val="decimal"/>
      <w:lvlText w:val="%7."/>
      <w:lvlJc w:val="left"/>
      <w:pPr>
        <w:ind w:left="6300" w:hanging="360"/>
      </w:pPr>
    </w:lvl>
    <w:lvl w:ilvl="7" w:tplc="04050019" w:tentative="true">
      <w:start w:val="1"/>
      <w:numFmt w:val="lowerLetter"/>
      <w:lvlText w:val="%8."/>
      <w:lvlJc w:val="left"/>
      <w:pPr>
        <w:ind w:left="7020" w:hanging="360"/>
      </w:pPr>
    </w:lvl>
    <w:lvl w:ilvl="8" w:tplc="0405001B" w:tentative="true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2A54CC2"/>
    <w:multiLevelType w:val="hybridMultilevel"/>
    <w:tmpl w:val="DA36F570"/>
    <w:lvl w:ilvl="0" w:tplc="62E8E42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4B56CE8"/>
    <w:multiLevelType w:val="hybridMultilevel"/>
    <w:tmpl w:val="C242DD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6430087"/>
    <w:multiLevelType w:val="multilevel"/>
    <w:tmpl w:val="D16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D6A6C8F"/>
    <w:multiLevelType w:val="hybridMultilevel"/>
    <w:tmpl w:val="FB2EDA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26047C6"/>
    <w:multiLevelType w:val="hybridMultilevel"/>
    <w:tmpl w:val="73C4AB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2732AB9"/>
    <w:multiLevelType w:val="hybridMultilevel"/>
    <w:tmpl w:val="60CA8C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CEE2CB5"/>
    <w:multiLevelType w:val="hybridMultilevel"/>
    <w:tmpl w:val="5A2A87B2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01C2B0E"/>
    <w:multiLevelType w:val="hybridMultilevel"/>
    <w:tmpl w:val="0BF4D13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hint="default" w:ascii="Symbol" w:hAnsi="Symbol"/>
      </w:r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97436"/>
    <w:multiLevelType w:val="hybridMultilevel"/>
    <w:tmpl w:val="1BE2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0635ACA"/>
    <w:multiLevelType w:val="hybridMultilevel"/>
    <w:tmpl w:val="5C62B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209117C"/>
    <w:multiLevelType w:val="hybridMultilevel"/>
    <w:tmpl w:val="A8684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A4014"/>
    <w:multiLevelType w:val="hybridMultilevel"/>
    <w:tmpl w:val="F006B2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9981F3E"/>
    <w:multiLevelType w:val="hybridMultilevel"/>
    <w:tmpl w:val="3C5ACF7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A9E52E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3E4361"/>
    <w:multiLevelType w:val="hybridMultilevel"/>
    <w:tmpl w:val="58B8E3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C2024E9"/>
    <w:multiLevelType w:val="hybridMultilevel"/>
    <w:tmpl w:val="559ED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4CB627A1"/>
    <w:multiLevelType w:val="hybridMultilevel"/>
    <w:tmpl w:val="0834F9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F040095"/>
    <w:multiLevelType w:val="hybridMultilevel"/>
    <w:tmpl w:val="E3BAEACE"/>
    <w:lvl w:ilvl="0" w:tplc="62E8E424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4FD97BE4"/>
    <w:multiLevelType w:val="hybridMultilevel"/>
    <w:tmpl w:val="5A94686A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51543DE4"/>
    <w:multiLevelType w:val="hybridMultilevel"/>
    <w:tmpl w:val="239C7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4324E"/>
    <w:multiLevelType w:val="hybridMultilevel"/>
    <w:tmpl w:val="83BEB6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A0852"/>
    <w:multiLevelType w:val="hybridMultilevel"/>
    <w:tmpl w:val="A52ACD6A"/>
    <w:lvl w:ilvl="0" w:tplc="0405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1">
    <w:nsid w:val="6470582B"/>
    <w:multiLevelType w:val="hybridMultilevel"/>
    <w:tmpl w:val="4B9AA0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64D92A4A"/>
    <w:multiLevelType w:val="multilevel"/>
    <w:tmpl w:val="33B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67684E7E"/>
    <w:multiLevelType w:val="hybridMultilevel"/>
    <w:tmpl w:val="D862DD4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78B0F1B"/>
    <w:multiLevelType w:val="hybridMultilevel"/>
    <w:tmpl w:val="234451DC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5">
    <w:nsid w:val="68682C0F"/>
    <w:multiLevelType w:val="multilevel"/>
    <w:tmpl w:val="FF66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C23598D"/>
    <w:multiLevelType w:val="hybridMultilevel"/>
    <w:tmpl w:val="92C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708A2838"/>
    <w:multiLevelType w:val="hybridMultilevel"/>
    <w:tmpl w:val="2976F46C"/>
    <w:lvl w:ilvl="0" w:tplc="2A9E52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81947"/>
    <w:multiLevelType w:val="hybridMultilevel"/>
    <w:tmpl w:val="B8BA46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781C22DC"/>
    <w:multiLevelType w:val="hybridMultilevel"/>
    <w:tmpl w:val="5FF25D3E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1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>
    <w:nsid w:val="7D700262"/>
    <w:multiLevelType w:val="hybridMultilevel"/>
    <w:tmpl w:val="24CAC1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7F4A157B"/>
    <w:multiLevelType w:val="hybridMultilevel"/>
    <w:tmpl w:val="B86A6CE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8"/>
  </w:num>
  <w:num w:numId="3">
    <w:abstractNumId w:val="4"/>
  </w:num>
  <w:num w:numId="4">
    <w:abstractNumId w:val="12"/>
  </w:num>
  <w:num w:numId="5">
    <w:abstractNumId w:val="41"/>
  </w:num>
  <w:num w:numId="6">
    <w:abstractNumId w:val="28"/>
  </w:num>
  <w:num w:numId="7">
    <w:abstractNumId w:val="36"/>
  </w:num>
  <w:num w:numId="8">
    <w:abstractNumId w:val="1"/>
  </w:num>
  <w:num w:numId="9">
    <w:abstractNumId w:val="24"/>
  </w:num>
  <w:num w:numId="10">
    <w:abstractNumId w:val="29"/>
  </w:num>
  <w:num w:numId="11">
    <w:abstractNumId w:val="19"/>
  </w:num>
  <w:num w:numId="12">
    <w:abstractNumId w:val="13"/>
  </w:num>
  <w:num w:numId="13">
    <w:abstractNumId w:val="2"/>
  </w:num>
  <w:num w:numId="14">
    <w:abstractNumId w:val="32"/>
  </w:num>
  <w:num w:numId="15">
    <w:abstractNumId w:val="43"/>
  </w:num>
  <w:num w:numId="16">
    <w:abstractNumId w:val="27"/>
  </w:num>
  <w:num w:numId="17">
    <w:abstractNumId w:val="25"/>
  </w:num>
  <w:num w:numId="18">
    <w:abstractNumId w:val="18"/>
  </w:num>
  <w:num w:numId="19">
    <w:abstractNumId w:val="33"/>
  </w:num>
  <w:num w:numId="20">
    <w:abstractNumId w:val="37"/>
  </w:num>
  <w:num w:numId="21">
    <w:abstractNumId w:val="16"/>
  </w:num>
  <w:num w:numId="22">
    <w:abstractNumId w:val="22"/>
  </w:num>
  <w:num w:numId="23">
    <w:abstractNumId w:val="17"/>
  </w:num>
  <w:num w:numId="24">
    <w:abstractNumId w:val="5"/>
  </w:num>
  <w:num w:numId="25">
    <w:abstractNumId w:val="23"/>
  </w:num>
  <w:num w:numId="26">
    <w:abstractNumId w:val="8"/>
  </w:num>
  <w:num w:numId="27">
    <w:abstractNumId w:val="10"/>
  </w:num>
  <w:num w:numId="28">
    <w:abstractNumId w:val="14"/>
  </w:num>
  <w:num w:numId="29">
    <w:abstractNumId w:val="15"/>
  </w:num>
  <w:num w:numId="30">
    <w:abstractNumId w:val="39"/>
  </w:num>
  <w:num w:numId="31">
    <w:abstractNumId w:val="21"/>
  </w:num>
  <w:num w:numId="32">
    <w:abstractNumId w:val="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4"/>
  </w:num>
  <w:num w:numId="36">
    <w:abstractNumId w:val="7"/>
  </w:num>
  <w:num w:numId="37">
    <w:abstractNumId w:val="31"/>
  </w:num>
  <w:num w:numId="38">
    <w:abstractNumId w:val="40"/>
  </w:num>
  <w:num w:numId="39">
    <w:abstractNumId w:val="20"/>
  </w:num>
  <w:num w:numId="40">
    <w:abstractNumId w:val="3"/>
  </w:num>
  <w:num w:numId="41">
    <w:abstractNumId w:val="42"/>
  </w:num>
  <w:num w:numId="42">
    <w:abstractNumId w:val="11"/>
  </w:num>
  <w:num w:numId="43">
    <w:abstractNumId w:val="35"/>
  </w:num>
  <w:num w:numId="44">
    <w:abstractNumId w:val="26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olehovská Monika Bc.">
    <w15:presenceInfo w15:providerId="AD" w15:userId="S::monika.bolehovska@ada-cosmetics.com::350b7946-1c21-41bb-b15e-be6ea2af3797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1C"/>
    <w:rsid w:val="00003029"/>
    <w:rsid w:val="00016438"/>
    <w:rsid w:val="0002038C"/>
    <w:rsid w:val="000228E8"/>
    <w:rsid w:val="00027045"/>
    <w:rsid w:val="00061C1E"/>
    <w:rsid w:val="00075A26"/>
    <w:rsid w:val="00086C57"/>
    <w:rsid w:val="000906C2"/>
    <w:rsid w:val="000A1D4E"/>
    <w:rsid w:val="000A657C"/>
    <w:rsid w:val="000A7829"/>
    <w:rsid w:val="000B2172"/>
    <w:rsid w:val="000C2A6A"/>
    <w:rsid w:val="00103805"/>
    <w:rsid w:val="00105A00"/>
    <w:rsid w:val="00111F4A"/>
    <w:rsid w:val="0012075C"/>
    <w:rsid w:val="00124AB0"/>
    <w:rsid w:val="001313FA"/>
    <w:rsid w:val="00141394"/>
    <w:rsid w:val="001420B3"/>
    <w:rsid w:val="00144BA9"/>
    <w:rsid w:val="00157CD7"/>
    <w:rsid w:val="00160853"/>
    <w:rsid w:val="0018417E"/>
    <w:rsid w:val="00191121"/>
    <w:rsid w:val="001F4E6E"/>
    <w:rsid w:val="0020077F"/>
    <w:rsid w:val="00214885"/>
    <w:rsid w:val="00214D3D"/>
    <w:rsid w:val="002210A2"/>
    <w:rsid w:val="002368F8"/>
    <w:rsid w:val="00243EF6"/>
    <w:rsid w:val="0025650F"/>
    <w:rsid w:val="0027621D"/>
    <w:rsid w:val="00276F0F"/>
    <w:rsid w:val="00282FD4"/>
    <w:rsid w:val="0028723C"/>
    <w:rsid w:val="002900B4"/>
    <w:rsid w:val="002905BE"/>
    <w:rsid w:val="002D29C6"/>
    <w:rsid w:val="002D454F"/>
    <w:rsid w:val="002E220F"/>
    <w:rsid w:val="002E3DD6"/>
    <w:rsid w:val="002E3E5D"/>
    <w:rsid w:val="002E493D"/>
    <w:rsid w:val="00306824"/>
    <w:rsid w:val="00310F07"/>
    <w:rsid w:val="00337332"/>
    <w:rsid w:val="00346D61"/>
    <w:rsid w:val="00361516"/>
    <w:rsid w:val="00383A4D"/>
    <w:rsid w:val="00386470"/>
    <w:rsid w:val="00395A83"/>
    <w:rsid w:val="003C5395"/>
    <w:rsid w:val="003D6D2A"/>
    <w:rsid w:val="003D7D52"/>
    <w:rsid w:val="003E2C38"/>
    <w:rsid w:val="003F1978"/>
    <w:rsid w:val="003F1B89"/>
    <w:rsid w:val="00400591"/>
    <w:rsid w:val="004111C6"/>
    <w:rsid w:val="004222FB"/>
    <w:rsid w:val="004453B9"/>
    <w:rsid w:val="00461FCE"/>
    <w:rsid w:val="004820EC"/>
    <w:rsid w:val="004918F3"/>
    <w:rsid w:val="0049276A"/>
    <w:rsid w:val="004B2EC0"/>
    <w:rsid w:val="004B572B"/>
    <w:rsid w:val="004D061C"/>
    <w:rsid w:val="004D2AD8"/>
    <w:rsid w:val="004D4660"/>
    <w:rsid w:val="004E4A0C"/>
    <w:rsid w:val="005066E4"/>
    <w:rsid w:val="00514129"/>
    <w:rsid w:val="005144D7"/>
    <w:rsid w:val="00532EDC"/>
    <w:rsid w:val="00543344"/>
    <w:rsid w:val="005873A2"/>
    <w:rsid w:val="0059427E"/>
    <w:rsid w:val="005A41B2"/>
    <w:rsid w:val="005C110B"/>
    <w:rsid w:val="005E2493"/>
    <w:rsid w:val="005E2F9B"/>
    <w:rsid w:val="00607061"/>
    <w:rsid w:val="00607B12"/>
    <w:rsid w:val="00615C7F"/>
    <w:rsid w:val="00621DE2"/>
    <w:rsid w:val="00656FDD"/>
    <w:rsid w:val="00662FAD"/>
    <w:rsid w:val="006716B3"/>
    <w:rsid w:val="00683AF5"/>
    <w:rsid w:val="00683EE6"/>
    <w:rsid w:val="00690677"/>
    <w:rsid w:val="006A73F7"/>
    <w:rsid w:val="006B3B18"/>
    <w:rsid w:val="006F1646"/>
    <w:rsid w:val="00702D35"/>
    <w:rsid w:val="00705351"/>
    <w:rsid w:val="00723327"/>
    <w:rsid w:val="00741912"/>
    <w:rsid w:val="00755B1F"/>
    <w:rsid w:val="007812DD"/>
    <w:rsid w:val="007A60BF"/>
    <w:rsid w:val="007B7E2C"/>
    <w:rsid w:val="007C1467"/>
    <w:rsid w:val="007C2BCC"/>
    <w:rsid w:val="007D503F"/>
    <w:rsid w:val="007D5D13"/>
    <w:rsid w:val="007E6976"/>
    <w:rsid w:val="007F355B"/>
    <w:rsid w:val="007F5980"/>
    <w:rsid w:val="00811EE7"/>
    <w:rsid w:val="0082218C"/>
    <w:rsid w:val="0082465F"/>
    <w:rsid w:val="008303B6"/>
    <w:rsid w:val="00850C54"/>
    <w:rsid w:val="008569BA"/>
    <w:rsid w:val="00863C7E"/>
    <w:rsid w:val="00886DB5"/>
    <w:rsid w:val="00887446"/>
    <w:rsid w:val="0089343E"/>
    <w:rsid w:val="0089713C"/>
    <w:rsid w:val="008C73FA"/>
    <w:rsid w:val="008E1225"/>
    <w:rsid w:val="008E3AEB"/>
    <w:rsid w:val="008E6EC7"/>
    <w:rsid w:val="00905EAF"/>
    <w:rsid w:val="00914CF9"/>
    <w:rsid w:val="00955D3F"/>
    <w:rsid w:val="0096070D"/>
    <w:rsid w:val="00967D03"/>
    <w:rsid w:val="009815F7"/>
    <w:rsid w:val="009A2380"/>
    <w:rsid w:val="00A56F6C"/>
    <w:rsid w:val="00A85ABE"/>
    <w:rsid w:val="00A96AA6"/>
    <w:rsid w:val="00AB09EA"/>
    <w:rsid w:val="00AD60FC"/>
    <w:rsid w:val="00AE7A61"/>
    <w:rsid w:val="00B31160"/>
    <w:rsid w:val="00B61DCB"/>
    <w:rsid w:val="00B67378"/>
    <w:rsid w:val="00BD188A"/>
    <w:rsid w:val="00BF5CF3"/>
    <w:rsid w:val="00BF7D2D"/>
    <w:rsid w:val="00C10AE8"/>
    <w:rsid w:val="00C121E9"/>
    <w:rsid w:val="00C13A90"/>
    <w:rsid w:val="00C35870"/>
    <w:rsid w:val="00C54A9E"/>
    <w:rsid w:val="00C5674E"/>
    <w:rsid w:val="00C6654F"/>
    <w:rsid w:val="00C94DBF"/>
    <w:rsid w:val="00CA3ED8"/>
    <w:rsid w:val="00CA47CA"/>
    <w:rsid w:val="00CD2D6C"/>
    <w:rsid w:val="00CF2BA7"/>
    <w:rsid w:val="00D0080C"/>
    <w:rsid w:val="00D03F0E"/>
    <w:rsid w:val="00D25C4B"/>
    <w:rsid w:val="00D36634"/>
    <w:rsid w:val="00D37370"/>
    <w:rsid w:val="00D51424"/>
    <w:rsid w:val="00D6170B"/>
    <w:rsid w:val="00D77C1D"/>
    <w:rsid w:val="00D86FBB"/>
    <w:rsid w:val="00DC2355"/>
    <w:rsid w:val="00DC5581"/>
    <w:rsid w:val="00DE1227"/>
    <w:rsid w:val="00DE5482"/>
    <w:rsid w:val="00DF36B2"/>
    <w:rsid w:val="00E03528"/>
    <w:rsid w:val="00E04D05"/>
    <w:rsid w:val="00E070C4"/>
    <w:rsid w:val="00E07A3F"/>
    <w:rsid w:val="00E32C70"/>
    <w:rsid w:val="00E42B88"/>
    <w:rsid w:val="00E430E8"/>
    <w:rsid w:val="00E57EBC"/>
    <w:rsid w:val="00E70A5B"/>
    <w:rsid w:val="00EA5B99"/>
    <w:rsid w:val="00EC6436"/>
    <w:rsid w:val="00EE6C6C"/>
    <w:rsid w:val="00F03287"/>
    <w:rsid w:val="00F1770E"/>
    <w:rsid w:val="00F22CE4"/>
    <w:rsid w:val="00F24D36"/>
    <w:rsid w:val="00F564DF"/>
    <w:rsid w:val="00F573D0"/>
    <w:rsid w:val="00F651DE"/>
    <w:rsid w:val="00F65D1D"/>
    <w:rsid w:val="00F744E9"/>
    <w:rsid w:val="00FA775A"/>
    <w:rsid w:val="00FB24C4"/>
    <w:rsid w:val="00FE0F51"/>
    <w:rsid w:val="00FE557E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9079069"/>
  <w15:docId w15:val="{6D6D7B99-DB08-4AFA-B8C9-CE785B38767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link w:val="OdstavecseseznamemChar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65D1D"/>
    <w:pPr>
      <w:spacing w:after="0" w:line="240" w:lineRule="auto"/>
    </w:pPr>
    <w:rPr>
      <w:lang w:val="en-GB"/>
    </w:rPr>
  </w:style>
  <w:style w:type="character" w:styleId="Zdraznn">
    <w:name w:val="Emphasis"/>
    <w:basedOn w:val="Standardnpsmoodstavce"/>
    <w:uiPriority w:val="20"/>
    <w:qFormat/>
    <w:rsid w:val="0027621D"/>
    <w:rPr>
      <w:i/>
      <w:iCs/>
    </w:rPr>
  </w:style>
  <w:style w:type="character" w:styleId="Odkaznakoment">
    <w:name w:val="annotation reference"/>
    <w:basedOn w:val="Standardnpsmoodstavce"/>
    <w:uiPriority w:val="99"/>
    <w:unhideWhenUsed/>
    <w:rsid w:val="00243E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3EF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243E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EF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43E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43EF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02038C"/>
    <w:pPr>
      <w:snapToGrid w:val="false"/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character" w:styleId="ZkladntextChar" w:customStyle="true">
    <w:name w:val="Základní text Char"/>
    <w:basedOn w:val="Standardnpsmoodstavce"/>
    <w:link w:val="Zkladntext"/>
    <w:rsid w:val="0002038C"/>
    <w:rPr>
      <w:rFonts w:ascii="Times New Roman" w:hAnsi="Times New Roman" w:eastAsia="Times New Roman" w:cs="Times New Roman"/>
      <w:color w:val="000000"/>
      <w:sz w:val="20"/>
      <w:szCs w:val="20"/>
      <w:lang w:val="x-none" w:eastAsia="x-none"/>
    </w:rPr>
  </w:style>
  <w:style w:type="character" w:styleId="Hypertextovodkaz">
    <w:name w:val="Hyperlink"/>
    <w:rsid w:val="00F564DF"/>
    <w:rPr>
      <w:color w:val="0000FF"/>
      <w:u w:val="single"/>
    </w:rPr>
  </w:style>
  <w:style w:type="character" w:styleId="OdstavecseseznamemChar" w:customStyle="true">
    <w:name w:val="Odstavec se seznamem Char"/>
    <w:link w:val="Odstavecseseznamem"/>
    <w:uiPriority w:val="34"/>
    <w:rsid w:val="00F564DF"/>
  </w:style>
  <w:style w:type="character" w:styleId="Sledovanodkaz">
    <w:name w:val="FollowedHyperlink"/>
    <w:basedOn w:val="Standardnpsmoodstavce"/>
    <w:uiPriority w:val="99"/>
    <w:semiHidden/>
    <w:unhideWhenUsed/>
    <w:rsid w:val="0072332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412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08742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65259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911890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7107605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2415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396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https://healthy-workplaces.eu/previous/all-ages-2016/en/tools-and-publications/practical-tools/work-ability-index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people.xml" Type="http://schemas.microsoft.com/office/2011/relationships/peopl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5B2AE22-DF70-4B69-B585-B829E749E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D590C-EF3B-4C3F-A554-243886C50CD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6CD949D3-740C-450D-B93E-1283F4B3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007B3-6FA3-4FE5-B9B2-4367B9F592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1318</properties:Words>
  <properties:Characters>7779</properties:Characters>
  <properties:Lines>64</properties:Lines>
  <properties:Paragraphs>18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9079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2019-10-16T13:37:00Z</dcterms:created>
  <dc:creator/>
  <dc:description/>
  <cp:keywords/>
  <cp:lastModifiedBy/>
  <cp:lastPrinted>2019-08-02T14:01:00Z</cp:lastPrinted>
  <dcterms:modified xmlns:xsi="http://www.w3.org/2001/XMLSchema-instance" xsi:type="dcterms:W3CDTF">2019-10-18T09:35:00Z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