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63EE5" w:rsidR="002558ED" w:rsidP="002558ED" w:rsidRDefault="002558ED" w14:paraId="759A7F51" w14:textId="77777777">
      <w:pPr>
        <w:pStyle w:val="Nadpis4"/>
        <w:jc w:val="center"/>
        <w:rPr>
          <w:rFonts w:cs="Arial" w:asciiTheme="minorHAnsi" w:hAnsiTheme="minorHAnsi"/>
          <w:b w:val="false"/>
          <w:i w:val="false"/>
          <w:color w:val="auto"/>
          <w:sz w:val="28"/>
          <w:szCs w:val="28"/>
          <w:u w:val="single"/>
        </w:rPr>
      </w:pPr>
      <w:r w:rsidRPr="00463EE5">
        <w:rPr>
          <w:rFonts w:cs="Arial" w:asciiTheme="minorHAnsi" w:hAnsiTheme="minorHAnsi"/>
          <w:i w:val="false"/>
          <w:color w:val="auto"/>
          <w:sz w:val="28"/>
          <w:szCs w:val="28"/>
          <w:u w:val="single"/>
        </w:rPr>
        <w:t>KUPNÍ SMLOUVA</w:t>
      </w:r>
    </w:p>
    <w:p w:rsidRPr="008D3B1A" w:rsidR="002558ED" w:rsidP="002558ED" w:rsidRDefault="002558ED" w14:paraId="43134AD3" w14:textId="77777777"/>
    <w:p w:rsidR="002558ED" w:rsidP="00804143" w:rsidRDefault="002558ED" w14:paraId="562A58FE" w14:textId="77777777">
      <w:pPr>
        <w:spacing w:after="0"/>
        <w:jc w:val="center"/>
        <w:rPr>
          <w:rFonts w:cs="Arial"/>
          <w:szCs w:val="22"/>
        </w:rPr>
      </w:pPr>
      <w:r w:rsidRPr="0059020F">
        <w:rPr>
          <w:rFonts w:cs="Arial"/>
          <w:szCs w:val="22"/>
        </w:rPr>
        <w:t xml:space="preserve">uzavřená podle § 2079 a násl. zákona č. 89/2012 Sb., občanský zákoník, </w:t>
      </w:r>
    </w:p>
    <w:p w:rsidR="002558ED" w:rsidP="00804143" w:rsidRDefault="002558ED" w14:paraId="31A4E808" w14:textId="77777777">
      <w:pPr>
        <w:spacing w:after="0"/>
        <w:jc w:val="center"/>
        <w:rPr>
          <w:rFonts w:cs="Arial"/>
          <w:szCs w:val="22"/>
        </w:rPr>
      </w:pPr>
    </w:p>
    <w:p w:rsidRPr="006F1D98" w:rsidR="002558ED" w:rsidP="00804143" w:rsidRDefault="002558ED" w14:paraId="1E6659FE" w14:textId="77777777">
      <w:pPr>
        <w:spacing w:after="0"/>
        <w:rPr>
          <w:rFonts w:cs="Arial"/>
          <w:szCs w:val="22"/>
        </w:rPr>
      </w:pPr>
      <w:r w:rsidRPr="006F1D98">
        <w:rPr>
          <w:rFonts w:cs="Arial"/>
          <w:szCs w:val="22"/>
        </w:rPr>
        <w:t>mezi účastníky:</w:t>
      </w:r>
    </w:p>
    <w:p w:rsidRPr="006F1D98" w:rsidR="002558ED" w:rsidP="00804143" w:rsidRDefault="002558ED" w14:paraId="57972C01" w14:textId="77777777">
      <w:pPr>
        <w:spacing w:after="0"/>
        <w:rPr>
          <w:rFonts w:cs="Arial"/>
          <w:szCs w:val="22"/>
        </w:rPr>
      </w:pPr>
    </w:p>
    <w:p w:rsidRPr="00DA7C31" w:rsidR="002558ED" w:rsidP="00804143" w:rsidRDefault="0063360E" w14:paraId="5D800E2F" w14:textId="2DDD5C75">
      <w:pPr>
        <w:tabs>
          <w:tab w:val="left" w:pos="2835"/>
        </w:tabs>
        <w:spacing w:after="0"/>
        <w:rPr>
          <w:rFonts w:ascii="Calibri" w:hAnsi="Calibri" w:cs="Arial"/>
          <w:b/>
          <w:bCs/>
          <w:snapToGrid w:val="false"/>
          <w:szCs w:val="22"/>
        </w:rPr>
      </w:pPr>
      <w:r>
        <w:rPr>
          <w:rFonts w:ascii="Calibri" w:hAnsi="Calibri" w:cs="Arial"/>
          <w:b/>
          <w:bCs/>
          <w:snapToGrid w:val="false"/>
          <w:szCs w:val="22"/>
        </w:rPr>
        <w:t xml:space="preserve">Masopust </w:t>
      </w:r>
      <w:proofErr w:type="spellStart"/>
      <w:r>
        <w:rPr>
          <w:rFonts w:ascii="Calibri" w:hAnsi="Calibri" w:cs="Arial"/>
          <w:b/>
          <w:bCs/>
          <w:snapToGrid w:val="false"/>
          <w:szCs w:val="22"/>
        </w:rPr>
        <w:t>gastro</w:t>
      </w:r>
      <w:proofErr w:type="spellEnd"/>
      <w:r>
        <w:rPr>
          <w:rFonts w:ascii="Calibri" w:hAnsi="Calibri" w:cs="Arial"/>
          <w:b/>
          <w:bCs/>
          <w:snapToGrid w:val="false"/>
          <w:szCs w:val="22"/>
        </w:rPr>
        <w:t xml:space="preserve"> s.ro.</w:t>
      </w:r>
    </w:p>
    <w:p w:rsidRPr="00DA7C31" w:rsidR="002558ED" w:rsidP="00804143" w:rsidRDefault="002558ED" w14:paraId="14AD0987" w14:textId="4C7CEF5E">
      <w:pPr>
        <w:tabs>
          <w:tab w:val="left" w:pos="3119"/>
        </w:tabs>
        <w:spacing w:after="0"/>
        <w:rPr>
          <w:rFonts w:ascii="Calibri" w:hAnsi="Calibri" w:cs="Arial"/>
          <w:iCs/>
          <w:snapToGrid w:val="false"/>
          <w:szCs w:val="22"/>
        </w:rPr>
      </w:pPr>
      <w:r>
        <w:rPr>
          <w:rFonts w:ascii="Calibri" w:hAnsi="Calibri" w:cs="Arial"/>
          <w:iCs/>
          <w:snapToGrid w:val="false"/>
          <w:szCs w:val="22"/>
        </w:rPr>
        <w:t>sídlo</w:t>
      </w:r>
      <w:r w:rsidRPr="00DA7C31">
        <w:rPr>
          <w:rFonts w:ascii="Calibri" w:hAnsi="Calibri" w:cs="Arial"/>
          <w:iCs/>
          <w:snapToGrid w:val="false"/>
          <w:szCs w:val="22"/>
        </w:rPr>
        <w:t>:</w:t>
      </w:r>
      <w:r w:rsidRPr="00DA7C31">
        <w:rPr>
          <w:rFonts w:ascii="Calibri" w:hAnsi="Calibri" w:cs="Arial"/>
          <w:iCs/>
          <w:snapToGrid w:val="false"/>
          <w:szCs w:val="22"/>
        </w:rPr>
        <w:tab/>
      </w:r>
      <w:r w:rsidR="0063360E">
        <w:rPr>
          <w:rFonts w:ascii="Calibri" w:hAnsi="Calibri" w:cs="Arial"/>
          <w:iCs/>
          <w:snapToGrid w:val="false"/>
          <w:szCs w:val="22"/>
        </w:rPr>
        <w:t>náměstí Dr. Beneše 1919/23</w:t>
      </w:r>
      <w:r w:rsidRPr="00DA7C31">
        <w:rPr>
          <w:rFonts w:ascii="Calibri" w:hAnsi="Calibri" w:cs="Arial"/>
          <w:iCs/>
          <w:snapToGrid w:val="false"/>
          <w:szCs w:val="22"/>
        </w:rPr>
        <w:t xml:space="preserve">, 430 </w:t>
      </w:r>
      <w:r w:rsidR="0063360E">
        <w:rPr>
          <w:rFonts w:ascii="Calibri" w:hAnsi="Calibri" w:cs="Arial"/>
          <w:iCs/>
          <w:snapToGrid w:val="false"/>
          <w:szCs w:val="22"/>
        </w:rPr>
        <w:t>01</w:t>
      </w:r>
      <w:r w:rsidRPr="00DA7C31">
        <w:rPr>
          <w:rFonts w:ascii="Calibri" w:hAnsi="Calibri" w:cs="Arial"/>
          <w:iCs/>
          <w:snapToGrid w:val="false"/>
          <w:szCs w:val="22"/>
        </w:rPr>
        <w:t xml:space="preserve"> Chomutov</w:t>
      </w:r>
    </w:p>
    <w:p w:rsidRPr="00FB15A2" w:rsidR="002558ED" w:rsidP="00804143" w:rsidRDefault="002558ED" w14:paraId="4D533B76" w14:textId="6AF718C6">
      <w:pPr>
        <w:tabs>
          <w:tab w:val="left" w:pos="3119"/>
        </w:tabs>
        <w:spacing w:after="0"/>
        <w:rPr>
          <w:rFonts w:cs="Arial"/>
          <w:iCs/>
          <w:snapToGrid w:val="false"/>
          <w:szCs w:val="22"/>
        </w:rPr>
      </w:pPr>
      <w:r>
        <w:rPr>
          <w:rFonts w:ascii="Calibri" w:hAnsi="Calibri" w:cs="Arial"/>
          <w:iCs/>
          <w:snapToGrid w:val="false"/>
          <w:szCs w:val="22"/>
        </w:rPr>
        <w:t>zastupuje</w:t>
      </w:r>
      <w:r w:rsidRPr="00DA7C31">
        <w:rPr>
          <w:rFonts w:ascii="Calibri" w:hAnsi="Calibri" w:cs="Arial"/>
          <w:iCs/>
          <w:snapToGrid w:val="false"/>
          <w:szCs w:val="22"/>
        </w:rPr>
        <w:t>:</w:t>
      </w:r>
      <w:r w:rsidRPr="00DA7C31">
        <w:rPr>
          <w:rFonts w:ascii="Calibri" w:hAnsi="Calibri" w:cs="Arial"/>
          <w:iCs/>
          <w:snapToGrid w:val="false"/>
          <w:szCs w:val="22"/>
        </w:rPr>
        <w:tab/>
      </w:r>
      <w:r w:rsidR="0063360E">
        <w:rPr>
          <w:rFonts w:ascii="Calibri" w:hAnsi="Calibri" w:cs="Arial"/>
          <w:iCs/>
          <w:snapToGrid w:val="false"/>
          <w:szCs w:val="22"/>
        </w:rPr>
        <w:t xml:space="preserve">Mgr. Vladislava </w:t>
      </w:r>
      <w:proofErr w:type="spellStart"/>
      <w:r w:rsidR="0063360E">
        <w:rPr>
          <w:rFonts w:ascii="Calibri" w:hAnsi="Calibri" w:cs="Arial"/>
          <w:iCs/>
          <w:snapToGrid w:val="false"/>
          <w:szCs w:val="22"/>
        </w:rPr>
        <w:t>Prollová</w:t>
      </w:r>
      <w:proofErr w:type="spellEnd"/>
      <w:r w:rsidR="0063360E">
        <w:rPr>
          <w:rFonts w:ascii="Calibri" w:hAnsi="Calibri" w:cs="Arial"/>
          <w:iCs/>
          <w:snapToGrid w:val="false"/>
          <w:szCs w:val="22"/>
        </w:rPr>
        <w:t>, jednatel</w:t>
      </w:r>
    </w:p>
    <w:p w:rsidRPr="00FB15A2" w:rsidR="002558ED" w:rsidP="00804143" w:rsidRDefault="002558ED" w14:paraId="0D1CF948" w14:textId="2F0536E4">
      <w:pPr>
        <w:tabs>
          <w:tab w:val="left" w:pos="3119"/>
        </w:tabs>
        <w:spacing w:after="0"/>
        <w:rPr>
          <w:rFonts w:cs="Arial"/>
          <w:iCs/>
          <w:snapToGrid w:val="false"/>
          <w:szCs w:val="22"/>
        </w:rPr>
      </w:pPr>
      <w:r w:rsidRPr="00FB15A2">
        <w:rPr>
          <w:rFonts w:cs="Arial"/>
          <w:iCs/>
          <w:snapToGrid w:val="false"/>
          <w:szCs w:val="22"/>
        </w:rPr>
        <w:t>IČ:</w:t>
      </w:r>
      <w:r w:rsidRPr="00FB15A2">
        <w:rPr>
          <w:rFonts w:cs="Arial"/>
          <w:iCs/>
          <w:snapToGrid w:val="false"/>
          <w:szCs w:val="22"/>
        </w:rPr>
        <w:tab/>
      </w:r>
      <w:r w:rsidR="0063360E">
        <w:rPr>
          <w:rFonts w:cs="Arial"/>
          <w:iCs/>
          <w:snapToGrid w:val="false"/>
          <w:szCs w:val="22"/>
        </w:rPr>
        <w:t>04500601</w:t>
      </w:r>
    </w:p>
    <w:p w:rsidRPr="00FB15A2" w:rsidR="002558ED" w:rsidP="00804143" w:rsidRDefault="002558ED" w14:paraId="2B9409B6" w14:textId="5598CF45">
      <w:pPr>
        <w:tabs>
          <w:tab w:val="left" w:pos="3119"/>
        </w:tabs>
        <w:spacing w:after="0"/>
        <w:rPr>
          <w:rFonts w:cs="Arial"/>
          <w:iCs/>
          <w:snapToGrid w:val="false"/>
          <w:szCs w:val="22"/>
        </w:rPr>
      </w:pPr>
      <w:r w:rsidRPr="00FB15A2">
        <w:rPr>
          <w:rFonts w:cs="Arial"/>
          <w:iCs/>
          <w:snapToGrid w:val="false"/>
          <w:szCs w:val="22"/>
        </w:rPr>
        <w:t>DIČ:</w:t>
      </w:r>
      <w:r w:rsidRPr="00FB15A2">
        <w:rPr>
          <w:rFonts w:cs="Arial"/>
          <w:iCs/>
          <w:snapToGrid w:val="false"/>
          <w:szCs w:val="22"/>
        </w:rPr>
        <w:tab/>
        <w:t>CZ</w:t>
      </w:r>
      <w:r w:rsidR="0063360E">
        <w:rPr>
          <w:rFonts w:cs="Arial"/>
          <w:iCs/>
          <w:snapToGrid w:val="false"/>
          <w:szCs w:val="22"/>
        </w:rPr>
        <w:t>04500601</w:t>
      </w:r>
    </w:p>
    <w:p w:rsidRPr="00DA7C31" w:rsidR="002558ED" w:rsidP="00804143" w:rsidRDefault="002558ED" w14:paraId="69455AB0" w14:textId="6E2C99A9">
      <w:pPr>
        <w:tabs>
          <w:tab w:val="left" w:pos="3119"/>
        </w:tabs>
        <w:spacing w:after="0"/>
        <w:rPr>
          <w:rFonts w:ascii="Calibri" w:hAnsi="Calibri" w:cs="Arial"/>
          <w:iCs/>
          <w:snapToGrid w:val="false"/>
          <w:szCs w:val="22"/>
        </w:rPr>
      </w:pPr>
      <w:r w:rsidRPr="00FB15A2">
        <w:rPr>
          <w:rFonts w:cs="Arial"/>
          <w:iCs/>
          <w:snapToGrid w:val="false"/>
          <w:szCs w:val="22"/>
        </w:rPr>
        <w:t>bankovní spojení:</w:t>
      </w:r>
      <w:r w:rsidRPr="00FB15A2">
        <w:rPr>
          <w:rFonts w:cs="Arial"/>
          <w:iCs/>
          <w:snapToGrid w:val="false"/>
          <w:szCs w:val="22"/>
        </w:rPr>
        <w:tab/>
      </w:r>
      <w:proofErr w:type="spellStart"/>
      <w:r w:rsidR="00F515F0">
        <w:rPr>
          <w:rFonts w:cs="Arial"/>
          <w:iCs/>
          <w:snapToGrid w:val="false"/>
          <w:szCs w:val="22"/>
        </w:rPr>
        <w:t>Fio</w:t>
      </w:r>
      <w:proofErr w:type="spellEnd"/>
      <w:r w:rsidR="00F515F0">
        <w:rPr>
          <w:rFonts w:cs="Arial"/>
          <w:iCs/>
          <w:snapToGrid w:val="false"/>
          <w:szCs w:val="22"/>
        </w:rPr>
        <w:t xml:space="preserve"> banka, </w:t>
      </w:r>
      <w:proofErr w:type="spellStart"/>
      <w:r w:rsidR="00F515F0">
        <w:rPr>
          <w:rFonts w:cs="Arial"/>
          <w:iCs/>
          <w:snapToGrid w:val="false"/>
          <w:szCs w:val="22"/>
        </w:rPr>
        <w:t>a.s</w:t>
      </w:r>
      <w:proofErr w:type="spellEnd"/>
    </w:p>
    <w:p w:rsidRPr="00DA7C31" w:rsidR="002558ED" w:rsidP="00804143" w:rsidRDefault="002558ED" w14:paraId="24B50E65" w14:textId="53DAD051">
      <w:pPr>
        <w:tabs>
          <w:tab w:val="left" w:pos="3119"/>
        </w:tabs>
        <w:spacing w:after="0"/>
        <w:rPr>
          <w:rFonts w:ascii="Calibri" w:hAnsi="Calibri" w:cs="Arial"/>
          <w:iCs/>
          <w:snapToGrid w:val="false"/>
          <w:szCs w:val="22"/>
        </w:rPr>
      </w:pPr>
      <w:r w:rsidRPr="00DA7C31">
        <w:rPr>
          <w:rFonts w:ascii="Calibri" w:hAnsi="Calibri" w:cs="Arial"/>
          <w:iCs/>
          <w:snapToGrid w:val="false"/>
          <w:szCs w:val="22"/>
        </w:rPr>
        <w:t>číslo účtu:</w:t>
      </w:r>
      <w:r w:rsidRPr="00DA7C31">
        <w:rPr>
          <w:rFonts w:ascii="Calibri" w:hAnsi="Calibri" w:cs="Arial"/>
          <w:iCs/>
          <w:snapToGrid w:val="false"/>
          <w:szCs w:val="22"/>
        </w:rPr>
        <w:tab/>
      </w:r>
      <w:r w:rsidR="00F515F0">
        <w:rPr>
          <w:rFonts w:ascii="Calibri" w:hAnsi="Calibri" w:cs="Arial"/>
          <w:iCs/>
          <w:snapToGrid w:val="false"/>
          <w:szCs w:val="22"/>
        </w:rPr>
        <w:t>2200881235/2010</w:t>
      </w:r>
    </w:p>
    <w:p w:rsidRPr="00DA7C31" w:rsidR="002558ED" w:rsidP="00804143" w:rsidRDefault="002558ED" w14:paraId="50F60737" w14:textId="77777777">
      <w:pPr>
        <w:tabs>
          <w:tab w:val="left" w:pos="1418"/>
          <w:tab w:val="left" w:pos="2835"/>
        </w:tabs>
        <w:spacing w:after="0"/>
        <w:rPr>
          <w:rFonts w:ascii="Calibri" w:hAnsi="Calibri" w:cs="Arial"/>
          <w:snapToGrid w:val="false"/>
          <w:szCs w:val="22"/>
        </w:rPr>
      </w:pPr>
      <w:r w:rsidRPr="00DA7C31">
        <w:rPr>
          <w:rFonts w:ascii="Calibri" w:hAnsi="Calibri" w:cs="Arial"/>
          <w:snapToGrid w:val="false"/>
          <w:szCs w:val="22"/>
        </w:rPr>
        <w:t>(dále jen</w:t>
      </w:r>
      <w:r>
        <w:rPr>
          <w:rFonts w:ascii="Calibri" w:hAnsi="Calibri" w:cs="Arial"/>
          <w:snapToGrid w:val="false"/>
          <w:szCs w:val="22"/>
        </w:rPr>
        <w:t xml:space="preserve"> </w:t>
      </w:r>
      <w:r w:rsidRPr="00DA7C31">
        <w:rPr>
          <w:rFonts w:ascii="Calibri" w:hAnsi="Calibri" w:cs="Arial"/>
          <w:snapToGrid w:val="false"/>
          <w:szCs w:val="22"/>
        </w:rPr>
        <w:t>“</w:t>
      </w:r>
      <w:r w:rsidR="00594D0D">
        <w:rPr>
          <w:rFonts w:ascii="Calibri" w:hAnsi="Calibri" w:cs="Arial"/>
          <w:snapToGrid w:val="false"/>
          <w:szCs w:val="22"/>
        </w:rPr>
        <w:t>kupující</w:t>
      </w:r>
      <w:r w:rsidRPr="00DA7C31">
        <w:rPr>
          <w:rFonts w:ascii="Calibri" w:hAnsi="Calibri" w:cs="Arial"/>
          <w:snapToGrid w:val="false"/>
          <w:szCs w:val="22"/>
        </w:rPr>
        <w:t>“)</w:t>
      </w:r>
    </w:p>
    <w:p w:rsidRPr="00DA7C31" w:rsidR="002558ED" w:rsidP="00804143" w:rsidRDefault="002558ED" w14:paraId="097FB09C" w14:textId="77777777">
      <w:pPr>
        <w:spacing w:after="0"/>
        <w:rPr>
          <w:rFonts w:ascii="Calibri" w:hAnsi="Calibri" w:cs="Arial"/>
          <w:snapToGrid w:val="false"/>
          <w:szCs w:val="22"/>
        </w:rPr>
      </w:pPr>
      <w:bookmarkStart w:name="_GoBack" w:id="0"/>
      <w:bookmarkEnd w:id="0"/>
    </w:p>
    <w:p w:rsidRPr="00DA7C31" w:rsidR="002558ED" w:rsidP="00804143" w:rsidRDefault="002558ED" w14:paraId="02A70C2B" w14:textId="77777777">
      <w:pPr>
        <w:spacing w:after="0"/>
        <w:rPr>
          <w:rFonts w:ascii="Calibri" w:hAnsi="Calibri" w:cs="Arial"/>
          <w:snapToGrid w:val="false"/>
          <w:szCs w:val="22"/>
        </w:rPr>
      </w:pPr>
      <w:r w:rsidRPr="00DA7C31">
        <w:rPr>
          <w:rFonts w:ascii="Calibri" w:hAnsi="Calibri" w:cs="Arial"/>
          <w:snapToGrid w:val="false"/>
          <w:szCs w:val="22"/>
        </w:rPr>
        <w:t>a</w:t>
      </w:r>
    </w:p>
    <w:p w:rsidRPr="00DA7C31" w:rsidR="002558ED" w:rsidP="00804143" w:rsidRDefault="002558ED" w14:paraId="5D8A89A3" w14:textId="77777777">
      <w:pPr>
        <w:spacing w:after="0"/>
        <w:rPr>
          <w:rFonts w:ascii="Calibri" w:hAnsi="Calibri" w:cs="Arial"/>
          <w:snapToGrid w:val="false"/>
          <w:szCs w:val="22"/>
        </w:rPr>
      </w:pPr>
    </w:p>
    <w:p w:rsidR="00804143" w:rsidP="00804143" w:rsidRDefault="00804143" w14:paraId="26CF1F04" w14:textId="01B96AEB">
      <w:pPr>
        <w:tabs>
          <w:tab w:val="left" w:pos="3119"/>
        </w:tabs>
        <w:spacing w:after="0"/>
        <w:rPr>
          <w:rFonts w:cs="Arial"/>
          <w:bCs/>
          <w:szCs w:val="22"/>
        </w:rPr>
      </w:pP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  <w:r w:rsidRPr="007767FE">
        <w:rPr>
          <w:rFonts w:cs="Arial"/>
          <w:bCs/>
          <w:szCs w:val="22"/>
        </w:rPr>
        <w:t xml:space="preserve"> </w:t>
      </w:r>
    </w:p>
    <w:p w:rsidR="00A32F28" w:rsidP="00804143" w:rsidRDefault="00A32F28" w14:paraId="4147723E" w14:textId="6CF68931">
      <w:pPr>
        <w:tabs>
          <w:tab w:val="left" w:pos="3119"/>
        </w:tabs>
        <w:spacing w:after="0"/>
        <w:rPr>
          <w:rFonts w:cs="Arial"/>
          <w:bCs/>
          <w:szCs w:val="22"/>
        </w:rPr>
      </w:pPr>
    </w:p>
    <w:p w:rsidR="00A32F28" w:rsidP="00804143" w:rsidRDefault="00A32F28" w14:paraId="48FA1762" w14:textId="3D5FEABC">
      <w:pPr>
        <w:tabs>
          <w:tab w:val="left" w:pos="3119"/>
        </w:tabs>
        <w:spacing w:after="0"/>
        <w:rPr>
          <w:rFonts w:cs="Arial"/>
          <w:bCs/>
          <w:szCs w:val="22"/>
        </w:rPr>
      </w:pPr>
    </w:p>
    <w:p w:rsidRPr="007767FE" w:rsidR="00A32F28" w:rsidP="00804143" w:rsidRDefault="00A32F28" w14:paraId="23BD09DC" w14:textId="77777777">
      <w:pPr>
        <w:tabs>
          <w:tab w:val="left" w:pos="3119"/>
        </w:tabs>
        <w:spacing w:after="0"/>
        <w:rPr>
          <w:rFonts w:cs="Arial"/>
          <w:bCs/>
          <w:szCs w:val="22"/>
        </w:rPr>
      </w:pPr>
    </w:p>
    <w:p w:rsidRPr="007767FE" w:rsidR="00804143" w:rsidP="00804143" w:rsidRDefault="00804143" w14:paraId="72E59D0A" w14:textId="77777777">
      <w:pPr>
        <w:tabs>
          <w:tab w:val="left" w:pos="3119"/>
        </w:tabs>
        <w:spacing w:after="0"/>
        <w:rPr>
          <w:rFonts w:cs="Arial"/>
          <w:snapToGrid w:val="false"/>
          <w:szCs w:val="22"/>
        </w:rPr>
      </w:pPr>
      <w:r w:rsidRPr="007767FE">
        <w:rPr>
          <w:rFonts w:cs="Arial"/>
          <w:snapToGrid w:val="false"/>
          <w:szCs w:val="22"/>
        </w:rPr>
        <w:t>sídlo:</w:t>
      </w:r>
      <w:r w:rsidRPr="007767FE">
        <w:rPr>
          <w:rFonts w:cs="Arial"/>
          <w:snapToGrid w:val="false"/>
          <w:szCs w:val="22"/>
        </w:rPr>
        <w:tab/>
      </w: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</w:p>
    <w:p w:rsidRPr="007767FE" w:rsidR="00804143" w:rsidP="00804143" w:rsidRDefault="00804143" w14:paraId="6DC67880" w14:textId="77777777">
      <w:pPr>
        <w:tabs>
          <w:tab w:val="left" w:pos="3119"/>
        </w:tabs>
        <w:spacing w:after="0"/>
        <w:rPr>
          <w:rFonts w:cs="Arial"/>
          <w:snapToGrid w:val="false"/>
          <w:szCs w:val="22"/>
        </w:rPr>
      </w:pPr>
      <w:r w:rsidRPr="007767FE">
        <w:rPr>
          <w:rFonts w:cs="Arial"/>
          <w:snapToGrid w:val="false"/>
          <w:szCs w:val="22"/>
        </w:rPr>
        <w:t>adresa pro doručování:</w:t>
      </w:r>
      <w:r w:rsidRPr="007767FE">
        <w:rPr>
          <w:rFonts w:cs="Arial"/>
          <w:snapToGrid w:val="false"/>
          <w:szCs w:val="22"/>
        </w:rPr>
        <w:tab/>
      </w: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</w:p>
    <w:p w:rsidRPr="007767FE" w:rsidR="00804143" w:rsidP="00804143" w:rsidRDefault="00804143" w14:paraId="7209A7AE" w14:textId="77777777">
      <w:pPr>
        <w:tabs>
          <w:tab w:val="left" w:pos="3119"/>
        </w:tabs>
        <w:spacing w:after="0"/>
        <w:rPr>
          <w:rFonts w:cs="Arial"/>
          <w:bCs/>
          <w:szCs w:val="22"/>
        </w:rPr>
      </w:pPr>
      <w:r w:rsidRPr="007767FE">
        <w:rPr>
          <w:rFonts w:cs="Arial"/>
          <w:bCs/>
          <w:szCs w:val="22"/>
        </w:rPr>
        <w:t xml:space="preserve">IČ: </w:t>
      </w:r>
      <w:r w:rsidRPr="007767FE">
        <w:rPr>
          <w:rFonts w:cs="Arial"/>
          <w:bCs/>
          <w:szCs w:val="22"/>
        </w:rPr>
        <w:tab/>
      </w: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</w:p>
    <w:p w:rsidRPr="007767FE" w:rsidR="00804143" w:rsidP="00804143" w:rsidRDefault="00804143" w14:paraId="7772AEAD" w14:textId="77777777">
      <w:pPr>
        <w:tabs>
          <w:tab w:val="left" w:pos="3119"/>
        </w:tabs>
        <w:spacing w:after="0"/>
        <w:rPr>
          <w:rFonts w:cs="Arial"/>
          <w:bCs/>
          <w:szCs w:val="22"/>
        </w:rPr>
      </w:pPr>
      <w:r w:rsidRPr="007767FE">
        <w:rPr>
          <w:rFonts w:cs="Arial"/>
          <w:bCs/>
          <w:szCs w:val="22"/>
        </w:rPr>
        <w:t>DIČ:</w:t>
      </w:r>
      <w:r w:rsidRPr="007767FE">
        <w:rPr>
          <w:rFonts w:cs="Arial"/>
          <w:bCs/>
          <w:szCs w:val="22"/>
        </w:rPr>
        <w:tab/>
      </w: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</w:p>
    <w:p w:rsidRPr="007767FE" w:rsidR="00804143" w:rsidP="00804143" w:rsidRDefault="00804143" w14:paraId="05A4156B" w14:textId="77777777">
      <w:pPr>
        <w:tabs>
          <w:tab w:val="left" w:pos="3119"/>
        </w:tabs>
        <w:spacing w:after="0"/>
        <w:rPr>
          <w:rFonts w:cs="Arial"/>
          <w:szCs w:val="22"/>
        </w:rPr>
      </w:pPr>
      <w:r w:rsidRPr="007767FE">
        <w:rPr>
          <w:rFonts w:cs="Arial"/>
          <w:szCs w:val="22"/>
        </w:rPr>
        <w:t xml:space="preserve">zastupuje: </w:t>
      </w:r>
      <w:r w:rsidRPr="007767FE">
        <w:rPr>
          <w:rFonts w:cs="Arial"/>
          <w:szCs w:val="22"/>
        </w:rPr>
        <w:tab/>
      </w: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</w:p>
    <w:p w:rsidRPr="007767FE" w:rsidR="00804143" w:rsidP="00804143" w:rsidRDefault="00804143" w14:paraId="02D65303" w14:textId="77777777">
      <w:pPr>
        <w:tabs>
          <w:tab w:val="left" w:pos="3119"/>
        </w:tabs>
        <w:spacing w:after="0"/>
        <w:rPr>
          <w:rFonts w:cs="Arial"/>
          <w:bCs/>
          <w:szCs w:val="22"/>
        </w:rPr>
      </w:pPr>
      <w:r w:rsidRPr="007767FE">
        <w:rPr>
          <w:rFonts w:cs="Arial"/>
          <w:snapToGrid w:val="false"/>
          <w:szCs w:val="22"/>
        </w:rPr>
        <w:t>bankovní spojení:</w:t>
      </w:r>
      <w:r w:rsidRPr="007767FE">
        <w:rPr>
          <w:rFonts w:cs="Arial"/>
          <w:snapToGrid w:val="false"/>
          <w:szCs w:val="22"/>
        </w:rPr>
        <w:tab/>
      </w: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  <w:r w:rsidRPr="007767FE">
        <w:rPr>
          <w:rFonts w:cs="Arial"/>
          <w:bCs/>
          <w:szCs w:val="22"/>
        </w:rPr>
        <w:t xml:space="preserve"> </w:t>
      </w:r>
    </w:p>
    <w:p w:rsidRPr="007767FE" w:rsidR="00804143" w:rsidP="00804143" w:rsidRDefault="00804143" w14:paraId="733B42D9" w14:textId="77777777">
      <w:pPr>
        <w:tabs>
          <w:tab w:val="left" w:pos="3119"/>
        </w:tabs>
        <w:spacing w:after="0"/>
        <w:rPr>
          <w:rFonts w:cs="Arial"/>
          <w:snapToGrid w:val="false"/>
          <w:szCs w:val="22"/>
        </w:rPr>
      </w:pPr>
      <w:r w:rsidRPr="007767FE">
        <w:rPr>
          <w:rFonts w:cs="Arial"/>
          <w:snapToGrid w:val="false"/>
          <w:szCs w:val="22"/>
        </w:rPr>
        <w:t xml:space="preserve">číslo účtu:                       </w:t>
      </w:r>
      <w:r w:rsidRPr="007767FE">
        <w:rPr>
          <w:rFonts w:cs="Arial"/>
          <w:snapToGrid w:val="false"/>
          <w:szCs w:val="22"/>
        </w:rPr>
        <w:tab/>
      </w: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</w:p>
    <w:p w:rsidRPr="007767FE" w:rsidR="00804143" w:rsidP="00804143" w:rsidRDefault="00804143" w14:paraId="438077D8" w14:textId="77777777">
      <w:pPr>
        <w:tabs>
          <w:tab w:val="left" w:pos="3119"/>
        </w:tabs>
        <w:spacing w:after="0"/>
        <w:rPr>
          <w:rFonts w:cs="Arial"/>
          <w:snapToGrid w:val="false"/>
          <w:szCs w:val="22"/>
        </w:rPr>
      </w:pPr>
      <w:r w:rsidRPr="007767FE">
        <w:rPr>
          <w:rFonts w:cs="Arial"/>
          <w:snapToGrid w:val="false"/>
          <w:szCs w:val="22"/>
        </w:rPr>
        <w:t xml:space="preserve">Zápis ve veřejném rejstříku vedeném u </w:t>
      </w: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  <w:r w:rsidRPr="007767FE">
        <w:rPr>
          <w:rFonts w:cs="Arial"/>
          <w:bCs/>
          <w:szCs w:val="22"/>
        </w:rPr>
        <w:t xml:space="preserve"> </w:t>
      </w:r>
      <w:r w:rsidRPr="007767FE">
        <w:rPr>
          <w:rFonts w:cs="Arial"/>
          <w:snapToGrid w:val="false"/>
          <w:szCs w:val="22"/>
        </w:rPr>
        <w:t xml:space="preserve">soudu v </w:t>
      </w: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  <w:r w:rsidRPr="007767FE">
        <w:rPr>
          <w:rFonts w:cs="Arial"/>
          <w:snapToGrid w:val="false"/>
          <w:szCs w:val="22"/>
        </w:rPr>
        <w:t xml:space="preserve">, oddíl </w:t>
      </w: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  <w:r w:rsidRPr="007767FE">
        <w:rPr>
          <w:rFonts w:cs="Arial"/>
          <w:snapToGrid w:val="false"/>
          <w:szCs w:val="22"/>
        </w:rPr>
        <w:t xml:space="preserve">, vložka </w:t>
      </w: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</w:p>
    <w:p w:rsidRPr="00804143" w:rsidR="00571455" w:rsidP="00804143" w:rsidRDefault="002558ED" w14:paraId="3282715C" w14:textId="77777777">
      <w:pPr>
        <w:pStyle w:val="Zkladntext3"/>
        <w:tabs>
          <w:tab w:val="left" w:pos="3119"/>
        </w:tabs>
        <w:spacing w:after="0"/>
        <w:rPr>
          <w:rFonts w:ascii="Calibri" w:hAnsi="Calibri"/>
          <w:snapToGrid w:val="false"/>
          <w:szCs w:val="22"/>
        </w:rPr>
      </w:pPr>
      <w:r w:rsidRPr="0059020F">
        <w:rPr>
          <w:snapToGrid w:val="false"/>
          <w:sz w:val="22"/>
          <w:szCs w:val="22"/>
        </w:rPr>
        <w:t>(dále jen „</w:t>
      </w:r>
      <w:r w:rsidR="00594D0D">
        <w:rPr>
          <w:snapToGrid w:val="false"/>
          <w:sz w:val="22"/>
          <w:szCs w:val="22"/>
        </w:rPr>
        <w:t>prodávající</w:t>
      </w:r>
      <w:r w:rsidRPr="0059020F">
        <w:rPr>
          <w:snapToGrid w:val="false"/>
          <w:sz w:val="22"/>
          <w:szCs w:val="22"/>
        </w:rPr>
        <w:t>“)</w:t>
      </w:r>
    </w:p>
    <w:p w:rsidR="00E56AC6" w:rsidP="006B6480" w:rsidRDefault="00E56AC6" w14:paraId="5143B2BC" w14:textId="77777777">
      <w:pPr>
        <w:pStyle w:val="Zkladntext3"/>
        <w:tabs>
          <w:tab w:val="left" w:pos="3119"/>
        </w:tabs>
      </w:pPr>
    </w:p>
    <w:p w:rsidR="002558ED" w:rsidP="002558ED" w:rsidRDefault="002558ED" w14:paraId="2D2CA7BF" w14:textId="77777777">
      <w:pPr>
        <w:jc w:val="center"/>
        <w:rPr>
          <w:rFonts w:cs="Arial"/>
          <w:b/>
          <w:iCs/>
          <w:szCs w:val="22"/>
        </w:rPr>
      </w:pPr>
      <w:r w:rsidRPr="006F1D98">
        <w:rPr>
          <w:rFonts w:cs="Arial"/>
          <w:b/>
          <w:iCs/>
          <w:szCs w:val="22"/>
        </w:rPr>
        <w:t>I.</w:t>
      </w:r>
    </w:p>
    <w:p w:rsidR="002558ED" w:rsidP="002558ED" w:rsidRDefault="002558ED" w14:paraId="252C0EE0" w14:textId="77777777">
      <w:pPr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Prohlášení</w:t>
      </w:r>
    </w:p>
    <w:p w:rsidRPr="006F1D98" w:rsidR="002558ED" w:rsidP="002558ED" w:rsidRDefault="002558ED" w14:paraId="26435B9A" w14:textId="77777777">
      <w:pPr>
        <w:jc w:val="center"/>
        <w:rPr>
          <w:rFonts w:cs="Arial"/>
          <w:b/>
          <w:iCs/>
          <w:szCs w:val="22"/>
        </w:rPr>
      </w:pPr>
    </w:p>
    <w:p w:rsidRPr="00026AD6" w:rsidR="00462083" w:rsidP="0063360E" w:rsidRDefault="00462083" w14:paraId="049CE95B" w14:textId="6BAB36A1">
      <w:pPr>
        <w:pStyle w:val="Tabulkatext"/>
        <w:jc w:val="both"/>
        <w:rPr>
          <w:b/>
          <w:sz w:val="22"/>
        </w:rPr>
      </w:pPr>
      <w:r w:rsidRPr="00026AD6">
        <w:rPr>
          <w:rFonts w:cs="Arial"/>
          <w:sz w:val="22"/>
        </w:rPr>
        <w:t>Tato kupní smlouva (dále jen též „tato smlouva“ a/nebo „smlouva“) se uzavírá na základě výsledku zadávacího řízení veřejné zakázky vedené pod názvem:</w:t>
      </w:r>
      <w:r w:rsidRPr="00026AD6">
        <w:rPr>
          <w:rFonts w:cs="Arial"/>
          <w:b/>
          <w:sz w:val="22"/>
        </w:rPr>
        <w:t xml:space="preserve"> </w:t>
      </w:r>
      <w:r w:rsidRPr="00026AD6">
        <w:rPr>
          <w:rFonts w:cs="Arial"/>
          <w:sz w:val="22"/>
        </w:rPr>
        <w:t>„</w:t>
      </w:r>
      <w:r w:rsidR="00B0709D">
        <w:rPr>
          <w:b/>
        </w:rPr>
        <w:t>Veřejná zakázka na dodávku gastro</w:t>
      </w:r>
      <w:ins w:author="Petra Brožíková" w:date="2019-09-07T14:48:00Z" w:id="1">
        <w:r w:rsidR="00B0709D">
          <w:rPr>
            <w:b/>
          </w:rPr>
          <w:t>nomického</w:t>
        </w:r>
      </w:ins>
      <w:del w:author="Petra Brožíková" w:date="2019-09-07T14:48:00Z" w:id="2">
        <w:r w:rsidR="00B0709D">
          <w:rPr>
            <w:b/>
          </w:rPr>
          <w:delText xml:space="preserve"> </w:delText>
        </w:r>
      </w:del>
      <w:ins w:author="Petra Brožíková" w:date="2019-09-07T14:48:00Z" w:id="3">
        <w:r w:rsidR="00B0709D">
          <w:rPr>
            <w:b/>
          </w:rPr>
          <w:t xml:space="preserve"> </w:t>
        </w:r>
      </w:ins>
      <w:r w:rsidR="00B0709D">
        <w:rPr>
          <w:b/>
        </w:rPr>
        <w:t xml:space="preserve">vybavení v rámci </w:t>
      </w:r>
      <w:proofErr w:type="gramStart"/>
      <w:r w:rsidR="00B0709D">
        <w:rPr>
          <w:b/>
        </w:rPr>
        <w:t>projektu  Rozvoj</w:t>
      </w:r>
      <w:proofErr w:type="gramEnd"/>
      <w:r w:rsidR="00B0709D">
        <w:rPr>
          <w:b/>
        </w:rPr>
        <w:t xml:space="preserve"> sociálního podniku Masopust </w:t>
      </w:r>
      <w:proofErr w:type="spellStart"/>
      <w:r w:rsidR="00B0709D">
        <w:rPr>
          <w:b/>
        </w:rPr>
        <w:t>gastro</w:t>
      </w:r>
      <w:proofErr w:type="spellEnd"/>
      <w:r w:rsidRPr="00026AD6">
        <w:rPr>
          <w:b/>
          <w:sz w:val="22"/>
        </w:rPr>
        <w:t>“</w:t>
      </w:r>
      <w:r w:rsidRPr="00026AD6">
        <w:rPr>
          <w:rFonts w:cs="Arial"/>
          <w:sz w:val="22"/>
        </w:rPr>
        <w:t xml:space="preserve">. </w:t>
      </w:r>
    </w:p>
    <w:p w:rsidRPr="00026AD6" w:rsidR="00462083" w:rsidP="00462083" w:rsidRDefault="00462083" w14:paraId="0FC52675" w14:textId="77777777">
      <w:pPr>
        <w:spacing w:after="0"/>
        <w:rPr>
          <w:rFonts w:cs="Arial"/>
          <w:szCs w:val="22"/>
        </w:rPr>
      </w:pPr>
    </w:p>
    <w:p w:rsidR="00462083" w:rsidP="00462083" w:rsidRDefault="00462083" w14:paraId="12B0EA3B" w14:textId="110686E9">
      <w:pPr>
        <w:spacing w:after="0"/>
        <w:rPr>
          <w:rFonts w:cs="Arial"/>
          <w:szCs w:val="20"/>
        </w:rPr>
      </w:pPr>
      <w:r w:rsidRPr="00131FC0">
        <w:rPr>
          <w:rFonts w:cs="Arial"/>
          <w:szCs w:val="20"/>
        </w:rPr>
        <w:t>Veřejná zakázka byla vyhlášena a následně zadána v souvislosti s podanou žádostí o podporu na projekt pod názvem "</w:t>
      </w:r>
      <w:r w:rsidRPr="00131FC0">
        <w:t xml:space="preserve"> </w:t>
      </w:r>
      <w:r w:rsidR="0063360E">
        <w:rPr>
          <w:rFonts w:cs="Arial"/>
          <w:szCs w:val="20"/>
        </w:rPr>
        <w:t xml:space="preserve">Rozvoj sociálního podniku Masopust </w:t>
      </w:r>
      <w:proofErr w:type="spellStart"/>
      <w:r w:rsidR="0063360E">
        <w:rPr>
          <w:rFonts w:cs="Arial"/>
          <w:szCs w:val="20"/>
        </w:rPr>
        <w:t>gastro</w:t>
      </w:r>
      <w:proofErr w:type="spellEnd"/>
      <w:r w:rsidRPr="00131FC0">
        <w:rPr>
          <w:rFonts w:cs="Arial"/>
          <w:szCs w:val="20"/>
        </w:rPr>
        <w:t xml:space="preserve">", registrační číslo projektu: </w:t>
      </w:r>
      <w:r w:rsidRPr="0082581F">
        <w:rPr>
          <w:rFonts w:cs="Arial"/>
          <w:b/>
          <w:szCs w:val="20"/>
        </w:rPr>
        <w:t>CZ.0</w:t>
      </w:r>
      <w:r w:rsidR="0063360E">
        <w:rPr>
          <w:rFonts w:cs="Arial"/>
          <w:b/>
          <w:szCs w:val="20"/>
        </w:rPr>
        <w:t>3</w:t>
      </w:r>
      <w:r w:rsidRPr="0082581F">
        <w:rPr>
          <w:rFonts w:cs="Arial"/>
          <w:b/>
          <w:szCs w:val="20"/>
        </w:rPr>
        <w:t>.2.6</w:t>
      </w:r>
      <w:r w:rsidR="0063360E">
        <w:rPr>
          <w:rFonts w:cs="Arial"/>
          <w:b/>
          <w:szCs w:val="20"/>
        </w:rPr>
        <w:t>5</w:t>
      </w:r>
      <w:r w:rsidRPr="0082581F">
        <w:rPr>
          <w:rFonts w:cs="Arial"/>
          <w:b/>
          <w:szCs w:val="20"/>
        </w:rPr>
        <w:t>/0.0/0.0/16_0</w:t>
      </w:r>
      <w:r w:rsidR="0063360E">
        <w:rPr>
          <w:rFonts w:cs="Arial"/>
          <w:b/>
          <w:szCs w:val="20"/>
        </w:rPr>
        <w:t>47</w:t>
      </w:r>
      <w:r w:rsidRPr="0082581F">
        <w:rPr>
          <w:rFonts w:cs="Arial"/>
          <w:b/>
          <w:szCs w:val="20"/>
        </w:rPr>
        <w:t>/00</w:t>
      </w:r>
      <w:r w:rsidR="0063360E">
        <w:rPr>
          <w:rFonts w:cs="Arial"/>
          <w:b/>
          <w:szCs w:val="20"/>
        </w:rPr>
        <w:t>11172</w:t>
      </w:r>
      <w:r w:rsidRPr="0082581F">
        <w:rPr>
          <w:rFonts w:cs="Arial"/>
          <w:b/>
          <w:szCs w:val="20"/>
        </w:rPr>
        <w:t>.</w:t>
      </w:r>
      <w:r w:rsidRPr="00131FC0">
        <w:rPr>
          <w:rFonts w:cs="Arial"/>
          <w:szCs w:val="20"/>
        </w:rPr>
        <w:t xml:space="preserve"> </w:t>
      </w:r>
    </w:p>
    <w:p w:rsidRPr="00131FC0" w:rsidR="00462083" w:rsidP="00462083" w:rsidRDefault="00462083" w14:paraId="0D4B28C9" w14:textId="77777777">
      <w:pPr>
        <w:spacing w:after="0"/>
        <w:rPr>
          <w:rFonts w:cs="Arial"/>
          <w:szCs w:val="20"/>
        </w:rPr>
      </w:pPr>
    </w:p>
    <w:p w:rsidRPr="00060E82" w:rsidR="00462083" w:rsidP="00462083" w:rsidRDefault="00462083" w14:paraId="28168651" w14:textId="1243186E">
      <w:pPr>
        <w:spacing w:after="0"/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0E82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Projekt </w:t>
      </w:r>
      <w:r w:rsidRPr="00060E82" w:rsidR="00060E82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Rozvoj sociálního podniku Masopust </w:t>
      </w:r>
      <w:proofErr w:type="spellStart"/>
      <w:r w:rsidRPr="00060E82" w:rsidR="00060E82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gastro</w:t>
      </w:r>
      <w:proofErr w:type="spellEnd"/>
      <w:r w:rsidRPr="00060E82" w:rsidR="00060E82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60E82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realizován</w:t>
      </w:r>
      <w:r w:rsidRPr="00060E82" w:rsidR="0063360E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60E82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 finanční podporou z </w:t>
      </w:r>
      <w:r w:rsidRPr="00060E82" w:rsidR="00060E82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060E82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peračního programu </w:t>
      </w:r>
      <w:r w:rsidRPr="00060E82" w:rsidR="00060E82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Zaměstnanost </w:t>
      </w:r>
      <w:r w:rsidRPr="00060E82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období </w:t>
      </w:r>
      <w:proofErr w:type="gramStart"/>
      <w:r w:rsidRPr="00060E82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2014 – 2020</w:t>
      </w:r>
      <w:proofErr w:type="gramEnd"/>
      <w:r w:rsidRPr="00060E82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(dále jen „</w:t>
      </w:r>
      <w:r w:rsidRPr="00060E82" w:rsidR="00060E82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060E82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060E82" w:rsidR="00060E82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060E82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“), prostřednictvím výzvy č. </w:t>
      </w:r>
      <w:r w:rsidRPr="00060E82" w:rsidR="00060E82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03_16_047</w:t>
      </w:r>
      <w:r w:rsidRPr="00060E82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Pr="00060E82" w:rsidR="00462083" w:rsidP="00462083" w:rsidRDefault="00462083" w14:paraId="19C09EAB" w14:textId="77777777">
      <w:pPr>
        <w:spacing w:after="0"/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Pr="00131FC0" w:rsidR="00462083" w:rsidP="00462083" w:rsidRDefault="00462083" w14:paraId="032BA3B3" w14:textId="23DA5288">
      <w:pPr>
        <w:spacing w:after="0"/>
        <w:rPr>
          <w:rFonts w:cs="Arial"/>
          <w:szCs w:val="20"/>
        </w:rPr>
      </w:pPr>
      <w:r w:rsidRPr="00060E82">
        <w:rPr>
          <w:rFonts w:cs="Arial"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Projekt je vázán dodržováním pravidel pro žadatele a příjemce a další platnou legislativou. </w:t>
      </w:r>
      <w:r w:rsidRPr="00060E82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Pravidla pro žadatele a příjemce mají dvě části, Obecná a Specifická pravidla (dále jen „Pravidla“). Pravidla mohou být v průběhu realizace </w:t>
      </w:r>
      <w:r w:rsidRPr="00060E82" w:rsidR="00060E82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OPZ</w:t>
      </w:r>
      <w:r w:rsidRPr="00060E82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aktualizována. Informace o aktualizaci Pravidel jsou uveřejněny na internetových stránká</w:t>
      </w:r>
      <w:r w:rsidRPr="00060E82" w:rsidR="00060E82">
        <w:rPr>
          <w:rFonts w:cs="Arial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 www.esfcr.cz</w:t>
      </w:r>
      <w:r w:rsidRPr="00060E82" w:rsidR="00060E82">
        <w:rPr>
          <w:rFonts w:cs="Arial"/>
          <w:color w:val="000000" w:themeColor="text1"/>
          <w:szCs w:val="20"/>
        </w:rPr>
        <w:t>.</w:t>
      </w:r>
      <w:r w:rsidRPr="00060E82">
        <w:rPr>
          <w:rFonts w:cs="Arial"/>
          <w:color w:val="000000" w:themeColor="text1"/>
          <w:szCs w:val="20"/>
        </w:rPr>
        <w:t xml:space="preserve"> </w:t>
      </w:r>
    </w:p>
    <w:p w:rsidR="00462083" w:rsidP="00462083" w:rsidRDefault="00462083" w14:paraId="3C33CE70" w14:textId="77777777">
      <w:pPr>
        <w:spacing w:after="0"/>
        <w:rPr>
          <w:rFonts w:cs="Arial"/>
          <w:szCs w:val="20"/>
        </w:rPr>
      </w:pPr>
    </w:p>
    <w:p w:rsidR="00A20E8C" w:rsidP="00462083" w:rsidRDefault="00804143" w14:paraId="3054720D" w14:textId="1ADB9518">
      <w:r>
        <w:t>Kupující</w:t>
      </w:r>
      <w:r w:rsidRPr="003E4C83">
        <w:t xml:space="preserve"> jako zadavatel veřejné zakázky vybral v zadávacím řízení nabídku </w:t>
      </w:r>
      <w:r>
        <w:t>prodávajícího</w:t>
      </w:r>
      <w:r w:rsidRPr="003E4C83">
        <w:t xml:space="preserve">, která splnila požadavky </w:t>
      </w:r>
      <w:r>
        <w:t>kupujícího</w:t>
      </w:r>
      <w:r w:rsidRPr="003E4C83">
        <w:t xml:space="preserve"> uvedené v zadávací dokumentaci a byla vyhodnocena jako nejvhodnější.</w:t>
      </w:r>
    </w:p>
    <w:p w:rsidR="00462083" w:rsidP="00462083" w:rsidRDefault="00462083" w14:paraId="74F37728" w14:textId="77777777"/>
    <w:p w:rsidR="002558ED" w:rsidP="002558ED" w:rsidRDefault="002558ED" w14:paraId="32A81C30" w14:textId="77777777">
      <w:pPr>
        <w:jc w:val="center"/>
        <w:rPr>
          <w:rFonts w:cs="Arial"/>
          <w:b/>
          <w:szCs w:val="22"/>
        </w:rPr>
      </w:pPr>
      <w:r w:rsidRPr="006F1D98">
        <w:rPr>
          <w:rFonts w:cs="Arial"/>
          <w:b/>
          <w:szCs w:val="22"/>
        </w:rPr>
        <w:t>II.</w:t>
      </w:r>
    </w:p>
    <w:p w:rsidRPr="006F1D98" w:rsidR="002558ED" w:rsidP="002558ED" w:rsidRDefault="002558ED" w14:paraId="764E3181" w14:textId="77777777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Předmět koupě</w:t>
      </w:r>
    </w:p>
    <w:p w:rsidR="006D5C95" w:rsidP="00630682" w:rsidRDefault="00D366E7" w14:paraId="30CE1A6D" w14:textId="33C31DB5">
      <w:pPr>
        <w:pStyle w:val="Odstavecseseznamem"/>
        <w:numPr>
          <w:ilvl w:val="0"/>
          <w:numId w:val="6"/>
        </w:numPr>
        <w:ind w:left="284" w:hanging="284"/>
      </w:pPr>
      <w:r w:rsidRPr="002E5F75">
        <w:t xml:space="preserve">Předmětem </w:t>
      </w:r>
      <w:r>
        <w:t>této smlouvy je závazek prodávajícího dodat</w:t>
      </w:r>
      <w:r w:rsidRPr="002E5F75">
        <w:t xml:space="preserve"> </w:t>
      </w:r>
      <w:r w:rsidR="009156CD">
        <w:t>kupujícímu</w:t>
      </w:r>
      <w:r w:rsidR="00307CB2">
        <w:t xml:space="preserve"> </w:t>
      </w:r>
      <w:proofErr w:type="spellStart"/>
      <w:r w:rsidR="00307CB2">
        <w:t>gastro</w:t>
      </w:r>
      <w:proofErr w:type="spellEnd"/>
      <w:r w:rsidR="00307CB2">
        <w:t xml:space="preserve"> vybavení</w:t>
      </w:r>
      <w:r w:rsidR="00C67249">
        <w:t>, je</w:t>
      </w:r>
      <w:r w:rsidR="00291942">
        <w:t>hož</w:t>
      </w:r>
      <w:r w:rsidR="00C67249">
        <w:t xml:space="preserve"> bližší specifikaci obsahuje </w:t>
      </w:r>
      <w:r w:rsidRPr="00C67249" w:rsidR="00C67249">
        <w:rPr>
          <w:b/>
        </w:rPr>
        <w:t>příloha č. 1</w:t>
      </w:r>
      <w:r w:rsidR="001A16B8">
        <w:rPr>
          <w:b/>
        </w:rPr>
        <w:t xml:space="preserve"> </w:t>
      </w:r>
      <w:r w:rsidR="001A16B8">
        <w:t>této smlouvy</w:t>
      </w:r>
      <w:r w:rsidR="00C67249">
        <w:t xml:space="preserve">, </w:t>
      </w:r>
      <w:r w:rsidRPr="002E5F75">
        <w:t>podle požadavků kupujícího obsažených v zadávací dokumentaci a v souladu s nabídkou prodávajícího</w:t>
      </w:r>
      <w:r w:rsidR="00F255A5">
        <w:t xml:space="preserve"> ze dne </w:t>
      </w:r>
      <w:r w:rsidRPr="00F72CF4" w:rsidR="00291942">
        <w:rPr>
          <w:highlight w:val="yellow"/>
        </w:rPr>
        <w:t>(doplní uchazeč)</w:t>
      </w:r>
      <w:r w:rsidR="00291942">
        <w:t xml:space="preserve"> </w:t>
      </w:r>
      <w:r w:rsidR="000121F9">
        <w:t>(dále jen „dodávka“)</w:t>
      </w:r>
      <w:r w:rsidR="00C67249">
        <w:t>.</w:t>
      </w:r>
    </w:p>
    <w:p w:rsidR="00630682" w:rsidP="00630682" w:rsidRDefault="00630682" w14:paraId="6DD8851C" w14:textId="77777777">
      <w:pPr>
        <w:pStyle w:val="Odstavecseseznamem"/>
        <w:ind w:left="284"/>
      </w:pPr>
    </w:p>
    <w:p w:rsidR="002558ED" w:rsidP="002558ED" w:rsidRDefault="00571455" w14:paraId="2677883F" w14:textId="77777777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I</w:t>
      </w:r>
      <w:r w:rsidRPr="006F1D98" w:rsidR="002558ED">
        <w:rPr>
          <w:rFonts w:cs="Arial"/>
          <w:b/>
          <w:iCs/>
          <w:szCs w:val="22"/>
        </w:rPr>
        <w:t>II.</w:t>
      </w:r>
    </w:p>
    <w:p w:rsidRPr="006F1D98" w:rsidR="002558ED" w:rsidP="002558ED" w:rsidRDefault="002558ED" w14:paraId="52B2A324" w14:textId="77777777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Kupní cena</w:t>
      </w:r>
      <w:r w:rsidR="000121F9">
        <w:rPr>
          <w:rFonts w:cs="Arial"/>
          <w:b/>
          <w:iCs/>
          <w:szCs w:val="22"/>
        </w:rPr>
        <w:t xml:space="preserve"> </w:t>
      </w:r>
      <w:r w:rsidR="0018172E">
        <w:rPr>
          <w:rFonts w:cs="Arial"/>
          <w:b/>
          <w:iCs/>
          <w:szCs w:val="22"/>
        </w:rPr>
        <w:t xml:space="preserve"> </w:t>
      </w:r>
    </w:p>
    <w:p w:rsidRPr="00F72CF4" w:rsidR="00F72CF4" w:rsidP="00F72CF4" w:rsidRDefault="006D5C95" w14:paraId="2A297625" w14:textId="77777777">
      <w:pPr>
        <w:pStyle w:val="Odstavecseseznamem"/>
        <w:numPr>
          <w:ilvl w:val="0"/>
          <w:numId w:val="7"/>
        </w:numPr>
        <w:ind w:left="284" w:hanging="284"/>
        <w:rPr>
          <w:rFonts w:cs="Arial"/>
          <w:szCs w:val="22"/>
        </w:rPr>
      </w:pPr>
      <w:bookmarkStart w:name="_Ref357668239" w:id="4"/>
      <w:r w:rsidRPr="004256F4">
        <w:t>Kupní cena je sjednána jako nejvýše přípustná a činí</w:t>
      </w:r>
      <w:bookmarkEnd w:id="4"/>
      <w:r w:rsidR="00F72CF4">
        <w:t>:</w:t>
      </w:r>
    </w:p>
    <w:p w:rsidR="00F72CF4" w:rsidP="00F72CF4" w:rsidRDefault="00F72CF4" w14:paraId="13A629A8" w14:textId="77777777">
      <w:pPr>
        <w:pStyle w:val="Odstavecseseznamem"/>
        <w:ind w:left="284"/>
      </w:pPr>
      <w:r>
        <w:tab/>
      </w:r>
      <w:r>
        <w:tab/>
      </w:r>
      <w:r w:rsidRPr="00F72CF4">
        <w:t>cena bez DPH:</w:t>
      </w:r>
      <w:r w:rsidRPr="00F72CF4">
        <w:tab/>
      </w:r>
      <w:r w:rsidRPr="00F72CF4">
        <w:rPr>
          <w:highlight w:val="yellow"/>
        </w:rPr>
        <w:t>(doplní uchazeč)</w:t>
      </w:r>
      <w:r w:rsidRPr="00F72CF4">
        <w:t xml:space="preserve"> Kč</w:t>
      </w:r>
    </w:p>
    <w:p w:rsidR="00F72CF4" w:rsidP="00F72CF4" w:rsidRDefault="00F72CF4" w14:paraId="6898DF0E" w14:textId="77777777">
      <w:pPr>
        <w:pStyle w:val="Odstavecseseznamem"/>
        <w:ind w:left="284"/>
      </w:pPr>
      <w:r>
        <w:tab/>
      </w:r>
      <w:r>
        <w:tab/>
      </w:r>
      <w:r w:rsidRPr="00F72CF4">
        <w:t>sazba DPH:</w:t>
      </w:r>
      <w:r w:rsidRPr="00F72CF4">
        <w:tab/>
      </w:r>
      <w:r w:rsidRPr="00F72CF4">
        <w:rPr>
          <w:highlight w:val="yellow"/>
        </w:rPr>
        <w:t>(doplní uchazeč)</w:t>
      </w:r>
      <w:r w:rsidRPr="00F72CF4">
        <w:t xml:space="preserve"> %</w:t>
      </w:r>
    </w:p>
    <w:p w:rsidR="00F72CF4" w:rsidP="00F72CF4" w:rsidRDefault="00F72CF4" w14:paraId="4BB211CC" w14:textId="77777777">
      <w:pPr>
        <w:pStyle w:val="Odstavecseseznamem"/>
        <w:ind w:left="284"/>
      </w:pPr>
      <w:r>
        <w:tab/>
      </w:r>
      <w:r>
        <w:tab/>
      </w:r>
      <w:r w:rsidRPr="00F72CF4">
        <w:t>DPH:</w:t>
      </w:r>
      <w:r w:rsidRPr="00F72CF4">
        <w:tab/>
      </w:r>
      <w:r w:rsidRPr="00F72CF4">
        <w:tab/>
      </w:r>
      <w:r w:rsidRPr="00F72CF4">
        <w:rPr>
          <w:highlight w:val="yellow"/>
        </w:rPr>
        <w:t>(doplní uchazeč)</w:t>
      </w:r>
      <w:r w:rsidRPr="00F72CF4">
        <w:t xml:space="preserve"> Kč</w:t>
      </w:r>
    </w:p>
    <w:p w:rsidRPr="00F72CF4" w:rsidR="00F72CF4" w:rsidP="00F72CF4" w:rsidRDefault="00F72CF4" w14:paraId="0961A6AA" w14:textId="77777777">
      <w:pPr>
        <w:pStyle w:val="Odstavecseseznamem"/>
        <w:ind w:left="284"/>
      </w:pPr>
      <w:r>
        <w:tab/>
      </w:r>
      <w:r>
        <w:tab/>
      </w:r>
      <w:r w:rsidRPr="00F72CF4">
        <w:t>cena s DPH:</w:t>
      </w:r>
      <w:r w:rsidRPr="00F72CF4">
        <w:tab/>
      </w:r>
      <w:r w:rsidRPr="00F72CF4">
        <w:rPr>
          <w:highlight w:val="yellow"/>
        </w:rPr>
        <w:t>(doplní uchazeč)</w:t>
      </w:r>
      <w:r w:rsidRPr="00F72CF4">
        <w:t xml:space="preserve"> Kč</w:t>
      </w:r>
      <w:r w:rsidRPr="007767FE">
        <w:rPr>
          <w:rFonts w:cs="Arial"/>
          <w:szCs w:val="22"/>
        </w:rPr>
        <w:t xml:space="preserve"> </w:t>
      </w:r>
    </w:p>
    <w:p w:rsidRPr="00E56AC6" w:rsidR="00F72CF4" w:rsidP="00630682" w:rsidRDefault="00F72CF4" w14:paraId="02437C49" w14:textId="77777777">
      <w:pPr>
        <w:ind w:left="284" w:hanging="284"/>
      </w:pPr>
    </w:p>
    <w:p w:rsidRPr="00EC43C3" w:rsidR="00307CB2" w:rsidP="00307CB2" w:rsidRDefault="006D5C95" w14:paraId="2F6993D0" w14:textId="3BBA8416">
      <w:pPr>
        <w:pStyle w:val="Odstavecseseznamem"/>
        <w:numPr>
          <w:ilvl w:val="0"/>
          <w:numId w:val="7"/>
        </w:numPr>
        <w:ind w:left="284" w:hanging="284"/>
      </w:pPr>
      <w:r w:rsidRPr="004256F4">
        <w:t xml:space="preserve">Cena zahrnuje veškeré </w:t>
      </w:r>
      <w:r w:rsidRPr="004256F4" w:rsidR="00F72CF4">
        <w:t>náklady</w:t>
      </w:r>
      <w:r w:rsidR="00120C5B">
        <w:t xml:space="preserve"> spojené</w:t>
      </w:r>
      <w:r w:rsidRPr="004256F4" w:rsidR="00F72CF4">
        <w:t xml:space="preserve"> s</w:t>
      </w:r>
      <w:r w:rsidR="00D11085">
        <w:t> </w:t>
      </w:r>
      <w:r w:rsidRPr="004256F4" w:rsidR="00F72CF4">
        <w:t>dodávkou</w:t>
      </w:r>
      <w:r w:rsidR="00D11085">
        <w:t xml:space="preserve">, zejména náklady </w:t>
      </w:r>
      <w:r w:rsidRPr="00EC43C3" w:rsidR="00307CB2">
        <w:t>spojené s</w:t>
      </w:r>
      <w:r w:rsidR="00307CB2">
        <w:t xml:space="preserve"> dopravou,</w:t>
      </w:r>
      <w:r w:rsidRPr="00EC43C3" w:rsidR="00307CB2">
        <w:t> montáží, instalací na místě, předvedení, přezkoušení a uvedení do provozu, předání kompletních dokladů včetně záručních listů a návodů k výrobkům, protokolů o odborné instalaci, revizních zpráv (vše v českém jazyce)</w:t>
      </w:r>
    </w:p>
    <w:p w:rsidR="006D5C95" w:rsidP="00307CB2" w:rsidRDefault="002B3FC5" w14:paraId="7203BCA8" w14:textId="1499D483">
      <w:pPr>
        <w:pStyle w:val="Odstavecseseznamem"/>
        <w:ind w:left="284"/>
      </w:pPr>
      <w:r>
        <w:t>.</w:t>
      </w:r>
    </w:p>
    <w:p w:rsidRPr="004256F4" w:rsidR="00571455" w:rsidP="00571455" w:rsidRDefault="00571455" w14:paraId="14696575" w14:textId="77777777">
      <w:pPr>
        <w:pStyle w:val="Odstavecseseznamem"/>
        <w:ind w:left="284"/>
      </w:pPr>
    </w:p>
    <w:p w:rsidRPr="004256F4" w:rsidR="006D5C95" w:rsidP="00630682" w:rsidRDefault="006D5C95" w14:paraId="2A65FD9E" w14:textId="77777777">
      <w:pPr>
        <w:pStyle w:val="Odstavecseseznamem"/>
        <w:numPr>
          <w:ilvl w:val="0"/>
          <w:numId w:val="7"/>
        </w:numPr>
        <w:ind w:left="284" w:hanging="284"/>
      </w:pPr>
      <w:r w:rsidRPr="004256F4">
        <w:t xml:space="preserve">Prodávající je povinen </w:t>
      </w:r>
      <w:r w:rsidR="00A8561A">
        <w:t xml:space="preserve">za účelem zaplacení kupní ceny </w:t>
      </w:r>
      <w:r w:rsidRPr="004256F4" w:rsidR="000121F9">
        <w:t>vystavit fakturu</w:t>
      </w:r>
      <w:r w:rsidR="000121F9">
        <w:t>, a to</w:t>
      </w:r>
      <w:r w:rsidRPr="004256F4" w:rsidR="000121F9">
        <w:t xml:space="preserve"> </w:t>
      </w:r>
      <w:r w:rsidRPr="004256F4">
        <w:t xml:space="preserve">do 14 dnů ode dne převzetí dodávky </w:t>
      </w:r>
      <w:r w:rsidR="000121F9">
        <w:t xml:space="preserve">kupujícím. </w:t>
      </w:r>
      <w:r w:rsidR="00120C5B">
        <w:t>Kupní cena je splatná do</w:t>
      </w:r>
      <w:r w:rsidRPr="004256F4" w:rsidR="00A41056">
        <w:t xml:space="preserve"> 30 dnů ode dne doručení faktury kupujícímu.</w:t>
      </w:r>
    </w:p>
    <w:p w:rsidR="006D5C95" w:rsidP="00630682" w:rsidRDefault="006D5C95" w14:paraId="25BF4E26" w14:textId="77777777">
      <w:pPr>
        <w:ind w:left="284" w:hanging="284"/>
      </w:pPr>
      <w:bookmarkStart w:name="_Ref357667433" w:id="5"/>
    </w:p>
    <w:p w:rsidRPr="004256F4" w:rsidR="00630682" w:rsidP="00630682" w:rsidRDefault="006D5C95" w14:paraId="3725C0AD" w14:textId="6A02B7FC">
      <w:pPr>
        <w:pStyle w:val="Odstavecseseznamem"/>
        <w:numPr>
          <w:ilvl w:val="0"/>
          <w:numId w:val="7"/>
        </w:numPr>
        <w:ind w:left="284" w:hanging="284"/>
      </w:pPr>
      <w:r w:rsidRPr="004256F4">
        <w:t>Faktura bude mít tyto náležitosti:</w:t>
      </w:r>
      <w:bookmarkEnd w:id="5"/>
    </w:p>
    <w:p w:rsidR="006D5C95" w:rsidP="00630682" w:rsidRDefault="006D5C95" w14:paraId="3E5D8184" w14:textId="77777777">
      <w:pPr>
        <w:pStyle w:val="Odstavecseseznamem"/>
        <w:numPr>
          <w:ilvl w:val="0"/>
          <w:numId w:val="9"/>
        </w:numPr>
      </w:pPr>
      <w:r w:rsidRPr="004256F4">
        <w:t xml:space="preserve">označení </w:t>
      </w:r>
      <w:r w:rsidR="00E41D38">
        <w:t>prodávajícího a kupujícího</w:t>
      </w:r>
      <w:r w:rsidRPr="004256F4">
        <w:t xml:space="preserve"> včetně adresy, DIČ,  IČO</w:t>
      </w:r>
    </w:p>
    <w:p w:rsidRPr="00291942" w:rsidR="00291942" w:rsidP="00462083" w:rsidRDefault="006D5C95" w14:paraId="243E8889" w14:textId="63C54E29">
      <w:pPr>
        <w:pStyle w:val="Odstavecseseznamem"/>
        <w:numPr>
          <w:ilvl w:val="0"/>
          <w:numId w:val="9"/>
        </w:numPr>
      </w:pPr>
      <w:r w:rsidRPr="004256F4">
        <w:t>označení dodávky</w:t>
      </w:r>
      <w:r w:rsidR="00630682">
        <w:t>: „</w:t>
      </w:r>
      <w:r w:rsidR="00307CB2">
        <w:t xml:space="preserve">Dodávka </w:t>
      </w:r>
      <w:proofErr w:type="spellStart"/>
      <w:r w:rsidR="00307CB2">
        <w:t>gastro</w:t>
      </w:r>
      <w:proofErr w:type="spellEnd"/>
      <w:r w:rsidR="00307CB2">
        <w:t xml:space="preserve"> vybavení na základě výběrového řízení</w:t>
      </w:r>
      <w:r w:rsidRPr="002D546D" w:rsidR="00A20E8C">
        <w:t xml:space="preserve">“, registrační číslo </w:t>
      </w:r>
      <w:r w:rsidRPr="0082581F" w:rsidR="00307CB2">
        <w:rPr>
          <w:rFonts w:cs="Arial"/>
          <w:b/>
          <w:szCs w:val="20"/>
        </w:rPr>
        <w:t>CZ.0</w:t>
      </w:r>
      <w:r w:rsidR="00307CB2">
        <w:rPr>
          <w:rFonts w:cs="Arial"/>
          <w:b/>
          <w:szCs w:val="20"/>
        </w:rPr>
        <w:t>3</w:t>
      </w:r>
      <w:r w:rsidRPr="0082581F" w:rsidR="00307CB2">
        <w:rPr>
          <w:rFonts w:cs="Arial"/>
          <w:b/>
          <w:szCs w:val="20"/>
        </w:rPr>
        <w:t>.2.6</w:t>
      </w:r>
      <w:r w:rsidR="00307CB2">
        <w:rPr>
          <w:rFonts w:cs="Arial"/>
          <w:b/>
          <w:szCs w:val="20"/>
        </w:rPr>
        <w:t>5</w:t>
      </w:r>
      <w:r w:rsidRPr="0082581F" w:rsidR="00307CB2">
        <w:rPr>
          <w:rFonts w:cs="Arial"/>
          <w:b/>
          <w:szCs w:val="20"/>
        </w:rPr>
        <w:t>/0.0/0.0/16_0</w:t>
      </w:r>
      <w:r w:rsidR="00307CB2">
        <w:rPr>
          <w:rFonts w:cs="Arial"/>
          <w:b/>
          <w:szCs w:val="20"/>
        </w:rPr>
        <w:t>47</w:t>
      </w:r>
      <w:r w:rsidRPr="0082581F" w:rsidR="00307CB2">
        <w:rPr>
          <w:rFonts w:cs="Arial"/>
          <w:b/>
          <w:szCs w:val="20"/>
        </w:rPr>
        <w:t>/00</w:t>
      </w:r>
      <w:r w:rsidR="00307CB2">
        <w:rPr>
          <w:rFonts w:cs="Arial"/>
          <w:b/>
          <w:szCs w:val="20"/>
        </w:rPr>
        <w:t>11172</w:t>
      </w:r>
    </w:p>
    <w:p w:rsidRPr="004256F4" w:rsidR="006D5C95" w:rsidP="00630682" w:rsidRDefault="00630682" w14:paraId="0E08B29C" w14:textId="77777777">
      <w:pPr>
        <w:pStyle w:val="Odstavecseseznamem"/>
        <w:numPr>
          <w:ilvl w:val="0"/>
          <w:numId w:val="9"/>
        </w:numPr>
      </w:pPr>
      <w:r>
        <w:t>číslo smlouvy</w:t>
      </w:r>
    </w:p>
    <w:p w:rsidRPr="004256F4" w:rsidR="006D5C95" w:rsidP="00630682" w:rsidRDefault="006D5C95" w14:paraId="7EB8BF0B" w14:textId="77777777">
      <w:pPr>
        <w:pStyle w:val="Odstavecseseznamem"/>
        <w:numPr>
          <w:ilvl w:val="0"/>
          <w:numId w:val="9"/>
        </w:numPr>
      </w:pPr>
      <w:r w:rsidRPr="004256F4">
        <w:t>číslo faktury</w:t>
      </w:r>
    </w:p>
    <w:p w:rsidRPr="004256F4" w:rsidR="006D5C95" w:rsidP="00630682" w:rsidRDefault="006D5C95" w14:paraId="108607EE" w14:textId="77777777">
      <w:pPr>
        <w:pStyle w:val="Odstavecseseznamem"/>
        <w:numPr>
          <w:ilvl w:val="0"/>
          <w:numId w:val="9"/>
        </w:numPr>
      </w:pPr>
      <w:r w:rsidRPr="004256F4">
        <w:t>den odeslání a den splatnosti</w:t>
      </w:r>
    </w:p>
    <w:p w:rsidRPr="004256F4" w:rsidR="006D5C95" w:rsidP="00630682" w:rsidRDefault="006D5C95" w14:paraId="00EADD8D" w14:textId="77777777">
      <w:pPr>
        <w:pStyle w:val="Odstavecseseznamem"/>
        <w:numPr>
          <w:ilvl w:val="0"/>
          <w:numId w:val="9"/>
        </w:numPr>
      </w:pPr>
      <w:r w:rsidRPr="004256F4">
        <w:t>celkovou sjednanou cenu, bez DPH, DPH a cenu celkem s DPH</w:t>
      </w:r>
    </w:p>
    <w:p w:rsidRPr="004256F4" w:rsidR="006D5C95" w:rsidP="00630682" w:rsidRDefault="006D5C95" w14:paraId="4D422484" w14:textId="77777777">
      <w:pPr>
        <w:pStyle w:val="Odstavecseseznamem"/>
        <w:numPr>
          <w:ilvl w:val="0"/>
          <w:numId w:val="9"/>
        </w:numPr>
      </w:pPr>
      <w:r w:rsidRPr="004256F4">
        <w:t>označení peněžního ústavu a číslo účtu, na který se má platit účtovaná suma</w:t>
      </w:r>
    </w:p>
    <w:p w:rsidR="00630682" w:rsidP="00630682" w:rsidRDefault="006D5C95" w14:paraId="7D7FC1EE" w14:textId="77777777">
      <w:pPr>
        <w:pStyle w:val="Odstavecseseznamem"/>
        <w:numPr>
          <w:ilvl w:val="0"/>
          <w:numId w:val="9"/>
        </w:numPr>
      </w:pPr>
      <w:r w:rsidRPr="004256F4">
        <w:t>razítko a podpis oprávněné osoby</w:t>
      </w:r>
    </w:p>
    <w:p w:rsidRPr="004256F4" w:rsidR="00630682" w:rsidP="00630682" w:rsidRDefault="00630682" w14:paraId="293FB4EF" w14:textId="77777777">
      <w:pPr>
        <w:pStyle w:val="Odstavecseseznamem"/>
      </w:pPr>
    </w:p>
    <w:p w:rsidR="009465B3" w:rsidP="009465B3" w:rsidRDefault="00630682" w14:paraId="0C0CF6D7" w14:textId="77777777">
      <w:pPr>
        <w:pStyle w:val="Odstavecseseznamem"/>
        <w:numPr>
          <w:ilvl w:val="0"/>
          <w:numId w:val="7"/>
        </w:numPr>
        <w:ind w:left="284" w:hanging="284"/>
      </w:pPr>
      <w:r w:rsidRPr="00630682">
        <w:t xml:space="preserve">Kupní </w:t>
      </w:r>
      <w:r w:rsidRPr="004256F4">
        <w:t>cena se považuje za zaplacenou okamžikem odepsání fakturované částky z účtu kupujícího ve prospěch účtu prodávajícího.</w:t>
      </w:r>
    </w:p>
    <w:p w:rsidR="009465B3" w:rsidP="009465B3" w:rsidRDefault="009465B3" w14:paraId="68664A8E" w14:textId="77777777">
      <w:pPr>
        <w:pStyle w:val="Odstavecseseznamem"/>
        <w:ind w:left="284"/>
      </w:pPr>
    </w:p>
    <w:p w:rsidRPr="009465B3" w:rsidR="00120C5B" w:rsidP="009465B3" w:rsidRDefault="00120C5B" w14:paraId="3747091F" w14:textId="77777777">
      <w:pPr>
        <w:pStyle w:val="Odstavecseseznamem"/>
        <w:numPr>
          <w:ilvl w:val="0"/>
          <w:numId w:val="7"/>
        </w:numPr>
        <w:ind w:left="284" w:hanging="284"/>
      </w:pPr>
      <w:r w:rsidRPr="009465B3">
        <w:rPr>
          <w:rFonts w:ascii="Calibri" w:hAnsi="Calibri" w:cs="Arial"/>
          <w:szCs w:val="22"/>
        </w:rPr>
        <w:t>Oznámí-li kupující prodávajícímu vadu dodávky, nemusí do odstranění vady platit část ceny dodávky odhadem přiměřeně odpovídající jeho právu na slevu.</w:t>
      </w:r>
    </w:p>
    <w:p w:rsidR="00120C5B" w:rsidP="00350E33" w:rsidRDefault="00120C5B" w14:paraId="3B35B471" w14:textId="77777777"/>
    <w:p w:rsidR="00E56AC6" w:rsidP="00E56AC6" w:rsidRDefault="00E56AC6" w14:paraId="16582626" w14:textId="77777777">
      <w:pPr>
        <w:pStyle w:val="Odstavecseseznamem"/>
        <w:ind w:left="284"/>
      </w:pPr>
    </w:p>
    <w:p w:rsidR="002558ED" w:rsidP="002558ED" w:rsidRDefault="002558ED" w14:paraId="4EBC4424" w14:textId="77777777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I</w:t>
      </w:r>
      <w:r w:rsidRPr="006F1D98">
        <w:rPr>
          <w:rFonts w:cs="Arial"/>
          <w:b/>
          <w:iCs/>
          <w:szCs w:val="22"/>
        </w:rPr>
        <w:t>V.</w:t>
      </w:r>
    </w:p>
    <w:p w:rsidRPr="006F1D98" w:rsidR="002558ED" w:rsidP="002558ED" w:rsidRDefault="00630682" w14:paraId="278EE5BB" w14:textId="77777777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Doba a místo plnění</w:t>
      </w:r>
    </w:p>
    <w:p w:rsidR="00630682" w:rsidP="00630682" w:rsidRDefault="00630682" w14:paraId="301009CE" w14:textId="038A23EA">
      <w:pPr>
        <w:pStyle w:val="Odstavecseseznamem"/>
        <w:numPr>
          <w:ilvl w:val="0"/>
          <w:numId w:val="4"/>
        </w:numPr>
        <w:ind w:left="284" w:hanging="284"/>
      </w:pPr>
      <w:r w:rsidRPr="00D97C8B">
        <w:t xml:space="preserve">Prodávající je povinen </w:t>
      </w:r>
      <w:r w:rsidR="00120C5B">
        <w:t xml:space="preserve">dokončit dodávku </w:t>
      </w:r>
      <w:r w:rsidR="00351234">
        <w:t>do</w:t>
      </w:r>
      <w:r w:rsidR="00FE78F0">
        <w:t xml:space="preserve"> </w:t>
      </w:r>
      <w:r w:rsidR="00D4457F">
        <w:t>6</w:t>
      </w:r>
      <w:r w:rsidR="00A20E8C">
        <w:t xml:space="preserve"> týdnů</w:t>
      </w:r>
      <w:r>
        <w:t xml:space="preserve"> od </w:t>
      </w:r>
      <w:r w:rsidR="009156CD">
        <w:t xml:space="preserve">uzavření </w:t>
      </w:r>
      <w:r w:rsidR="00A20E8C">
        <w:t>této Smlouvy</w:t>
      </w:r>
      <w:r w:rsidR="00120C5B">
        <w:t xml:space="preserve"> a ve stejné lhůtě ji </w:t>
      </w:r>
      <w:r w:rsidR="00A20E8C">
        <w:t>předat kupujícímu</w:t>
      </w:r>
      <w:r w:rsidR="001E2CB1">
        <w:t xml:space="preserve"> včetně instalace</w:t>
      </w:r>
      <w:r w:rsidRPr="00307CB2" w:rsidR="00307CB2">
        <w:t xml:space="preserve"> </w:t>
      </w:r>
      <w:r w:rsidRPr="00EC43C3" w:rsidR="00307CB2">
        <w:t>na místě, předvedení, přezkoušení a uvedení do provozu, předání kompletních dokladů včetně záručních listů a návodů k výrobkům, protokolů o odborné instalaci, revizních zpráv</w:t>
      </w:r>
      <w:r w:rsidR="001E2CB1">
        <w:t>. Bez provedení těchto úkonů není předání kompletní a nelze podepsat předávací protokol</w:t>
      </w:r>
      <w:r w:rsidR="00A20E8C">
        <w:t>.</w:t>
      </w:r>
      <w:r w:rsidR="00891026">
        <w:t xml:space="preserve"> </w:t>
      </w:r>
    </w:p>
    <w:p w:rsidR="00311F76" w:rsidP="00C67249" w:rsidRDefault="00311F76" w14:paraId="7254F9A0" w14:textId="77777777">
      <w:pPr>
        <w:pStyle w:val="Odstavecseseznamem"/>
        <w:ind w:left="284"/>
      </w:pPr>
    </w:p>
    <w:p w:rsidRPr="00307CB2" w:rsidR="00462083" w:rsidP="00462083" w:rsidRDefault="00462083" w14:paraId="3489A0C9" w14:textId="2DF62B69">
      <w:pPr>
        <w:ind w:left="284" w:hanging="284"/>
        <w:rPr>
          <w:rFonts w:cstheme="minorHAnsi"/>
          <w:szCs w:val="22"/>
        </w:rPr>
      </w:pPr>
      <w:r>
        <w:rPr>
          <w:rFonts w:cs="Tahoma"/>
        </w:rPr>
        <w:t>2.</w:t>
      </w:r>
      <w:r>
        <w:rPr>
          <w:rFonts w:cs="Tahoma"/>
        </w:rPr>
        <w:tab/>
      </w:r>
      <w:r w:rsidRPr="00462083" w:rsidR="00A013B9">
        <w:rPr>
          <w:rFonts w:cs="Tahoma"/>
        </w:rPr>
        <w:t>Místo plnění</w:t>
      </w:r>
      <w:r w:rsidR="00026AD6">
        <w:rPr>
          <w:rFonts w:cs="Tahoma"/>
        </w:rPr>
        <w:t xml:space="preserve"> </w:t>
      </w:r>
      <w:proofErr w:type="spellStart"/>
      <w:r w:rsidRPr="00307CB2" w:rsidR="00307CB2">
        <w:rPr>
          <w:rFonts w:cstheme="minorHAnsi"/>
          <w:color w:val="000000"/>
          <w:szCs w:val="22"/>
          <w:shd w:val="clear" w:color="auto" w:fill="FFFFFF"/>
        </w:rPr>
        <w:t>k.ú</w:t>
      </w:r>
      <w:proofErr w:type="spellEnd"/>
      <w:r w:rsidRPr="00307CB2" w:rsidR="00307CB2">
        <w:rPr>
          <w:rFonts w:cstheme="minorHAnsi"/>
          <w:color w:val="000000"/>
          <w:szCs w:val="22"/>
          <w:shd w:val="clear" w:color="auto" w:fill="FFFFFF"/>
        </w:rPr>
        <w:t>. Spořice, parcelní č.633/8 (areál Ferona, a.s.)</w:t>
      </w:r>
      <w:r w:rsidR="00307CB2">
        <w:rPr>
          <w:rFonts w:cstheme="minorHAnsi"/>
          <w:color w:val="000000"/>
          <w:szCs w:val="22"/>
        </w:rPr>
        <w:t xml:space="preserve">, </w:t>
      </w:r>
      <w:r w:rsidR="00307CB2">
        <w:rPr>
          <w:rFonts w:cstheme="minorHAnsi"/>
          <w:color w:val="000000"/>
          <w:szCs w:val="22"/>
          <w:shd w:val="clear" w:color="auto" w:fill="FFFFFF"/>
        </w:rPr>
        <w:t>a</w:t>
      </w:r>
      <w:r w:rsidRPr="00307CB2" w:rsidR="00307CB2">
        <w:rPr>
          <w:rFonts w:cstheme="minorHAnsi"/>
          <w:color w:val="000000"/>
          <w:szCs w:val="22"/>
          <w:shd w:val="clear" w:color="auto" w:fill="FFFFFF"/>
        </w:rPr>
        <w:t>dresa: Spořická, 431 01, Spořice</w:t>
      </w:r>
    </w:p>
    <w:p w:rsidR="00120C5B" w:rsidP="00462083" w:rsidRDefault="00462083" w14:paraId="3C111C9C" w14:textId="25916798">
      <w:pPr>
        <w:pStyle w:val="Zkladntext2"/>
        <w:tabs>
          <w:tab w:val="left" w:pos="-2977"/>
        </w:tabs>
        <w:spacing w:after="0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</w:t>
      </w:r>
      <w:r>
        <w:rPr>
          <w:rFonts w:ascii="Calibri" w:hAnsi="Calibri"/>
          <w:szCs w:val="22"/>
        </w:rPr>
        <w:tab/>
      </w:r>
      <w:r w:rsidRPr="00361E9B" w:rsidR="00120C5B">
        <w:rPr>
          <w:rFonts w:ascii="Calibri" w:hAnsi="Calibri"/>
          <w:szCs w:val="22"/>
        </w:rPr>
        <w:t xml:space="preserve">O předání </w:t>
      </w:r>
      <w:r w:rsidR="00120C5B">
        <w:rPr>
          <w:rFonts w:ascii="Calibri" w:hAnsi="Calibri"/>
          <w:szCs w:val="22"/>
        </w:rPr>
        <w:t>dodávky</w:t>
      </w:r>
      <w:r w:rsidRPr="00361E9B" w:rsidR="00120C5B">
        <w:rPr>
          <w:rFonts w:ascii="Calibri" w:hAnsi="Calibri"/>
          <w:szCs w:val="22"/>
        </w:rPr>
        <w:t xml:space="preserve"> bude sepsán předávací protokol, ve kterém musí být výslovně uvedeno, zda kupující </w:t>
      </w:r>
      <w:r w:rsidR="00120C5B">
        <w:rPr>
          <w:rFonts w:ascii="Calibri" w:hAnsi="Calibri"/>
          <w:szCs w:val="22"/>
        </w:rPr>
        <w:t>dodávku</w:t>
      </w:r>
      <w:r w:rsidRPr="00361E9B" w:rsidR="00120C5B">
        <w:rPr>
          <w:rFonts w:ascii="Calibri" w:hAnsi="Calibri"/>
          <w:szCs w:val="22"/>
        </w:rPr>
        <w:t xml:space="preserve"> přebírá či nikoliv</w:t>
      </w:r>
      <w:r>
        <w:rPr>
          <w:rFonts w:ascii="Calibri" w:hAnsi="Calibri"/>
          <w:szCs w:val="22"/>
        </w:rPr>
        <w:t>.</w:t>
      </w:r>
      <w:r w:rsidR="00814E34">
        <w:rPr>
          <w:rFonts w:cs="Tahoma"/>
        </w:rPr>
        <w:t xml:space="preserve"> </w:t>
      </w:r>
      <w:r w:rsidRPr="00361E9B" w:rsidR="00120C5B">
        <w:rPr>
          <w:rFonts w:ascii="Calibri" w:hAnsi="Calibri"/>
          <w:szCs w:val="22"/>
        </w:rPr>
        <w:t xml:space="preserve">Pokud kupující </w:t>
      </w:r>
      <w:r w:rsidR="00120C5B">
        <w:rPr>
          <w:rFonts w:ascii="Calibri" w:hAnsi="Calibri"/>
          <w:szCs w:val="22"/>
        </w:rPr>
        <w:t>dodávku</w:t>
      </w:r>
      <w:r w:rsidRPr="00361E9B" w:rsidR="00120C5B">
        <w:rPr>
          <w:rFonts w:ascii="Calibri" w:hAnsi="Calibri"/>
          <w:szCs w:val="22"/>
        </w:rPr>
        <w:t xml:space="preserve"> převezme s drobnými vadami, musí být tyto v předávacím protokolu uvedeny a musí být stanovena lhůta k jejich odstranění. Nedohodnou-li se strany na lhůtách pro odstranění vad, je prodávající povinen vady odstranit do 15 dnů ode dne předání </w:t>
      </w:r>
      <w:r w:rsidR="00120C5B">
        <w:rPr>
          <w:rFonts w:ascii="Calibri" w:hAnsi="Calibri"/>
          <w:szCs w:val="22"/>
        </w:rPr>
        <w:t>dodávky</w:t>
      </w:r>
      <w:r w:rsidRPr="00361E9B" w:rsidR="00120C5B">
        <w:rPr>
          <w:rFonts w:ascii="Calibri" w:hAnsi="Calibri"/>
          <w:szCs w:val="22"/>
        </w:rPr>
        <w:t xml:space="preserve">. </w:t>
      </w:r>
      <w:r w:rsidR="00120C5B">
        <w:rPr>
          <w:rFonts w:ascii="Calibri" w:hAnsi="Calibri"/>
          <w:szCs w:val="22"/>
        </w:rPr>
        <w:t>Dodávka</w:t>
      </w:r>
      <w:r w:rsidRPr="00361E9B" w:rsidR="00120C5B">
        <w:rPr>
          <w:rFonts w:ascii="Calibri" w:hAnsi="Calibri"/>
          <w:szCs w:val="22"/>
        </w:rPr>
        <w:t xml:space="preserve"> se považuje za předan</w:t>
      </w:r>
      <w:r w:rsidR="00120C5B">
        <w:rPr>
          <w:rFonts w:ascii="Calibri" w:hAnsi="Calibri"/>
          <w:szCs w:val="22"/>
        </w:rPr>
        <w:t>ou okamžikem, kdy je její</w:t>
      </w:r>
      <w:r w:rsidRPr="00361E9B" w:rsidR="00120C5B">
        <w:rPr>
          <w:rFonts w:ascii="Calibri" w:hAnsi="Calibri"/>
          <w:szCs w:val="22"/>
        </w:rPr>
        <w:t xml:space="preserve"> předání a převzetí potvrzeno oběma smluvními stranami</w:t>
      </w:r>
      <w:r>
        <w:rPr>
          <w:rFonts w:ascii="Calibri" w:hAnsi="Calibri"/>
          <w:szCs w:val="22"/>
        </w:rPr>
        <w:t xml:space="preserve"> podpisem předávacího protokolu</w:t>
      </w:r>
      <w:r w:rsidR="00814E34">
        <w:rPr>
          <w:rFonts w:cs="Tahoma"/>
        </w:rPr>
        <w:t>.</w:t>
      </w:r>
    </w:p>
    <w:p w:rsidRPr="00462083" w:rsidR="001D4E60" w:rsidP="00462083" w:rsidRDefault="001D4E60" w14:paraId="07FA9604" w14:textId="4A18D54B">
      <w:pPr>
        <w:rPr>
          <w:rFonts w:ascii="Calibri" w:hAnsi="Calibri"/>
          <w:szCs w:val="22"/>
        </w:rPr>
      </w:pPr>
    </w:p>
    <w:p w:rsidR="002558ED" w:rsidP="002558ED" w:rsidRDefault="002558ED" w14:paraId="3359BD4B" w14:textId="77777777">
      <w:pPr>
        <w:keepNext/>
        <w:ind w:left="284" w:hanging="284"/>
        <w:jc w:val="center"/>
        <w:rPr>
          <w:rFonts w:cs="Arial"/>
          <w:b/>
          <w:iCs/>
          <w:szCs w:val="22"/>
        </w:rPr>
      </w:pPr>
      <w:r w:rsidRPr="006F1D98">
        <w:rPr>
          <w:rFonts w:cs="Arial"/>
          <w:b/>
          <w:iCs/>
          <w:szCs w:val="22"/>
        </w:rPr>
        <w:t>V.</w:t>
      </w:r>
    </w:p>
    <w:p w:rsidRPr="006F1D98" w:rsidR="002558ED" w:rsidP="002558ED" w:rsidRDefault="00BA6787" w14:paraId="14BFB5AC" w14:textId="77777777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Záruky za jakost</w:t>
      </w:r>
    </w:p>
    <w:p w:rsidR="00291942" w:rsidP="008306D9" w:rsidRDefault="008306D9" w14:paraId="19A94FA5" w14:textId="35BB6E93">
      <w:pPr>
        <w:pStyle w:val="Odstavecseseznamem"/>
        <w:numPr>
          <w:ilvl w:val="0"/>
          <w:numId w:val="10"/>
        </w:numPr>
        <w:ind w:left="284" w:hanging="284"/>
      </w:pPr>
      <w:r>
        <w:t>Prodávající poskytuje záruku za jakost dodávky, resp. věc</w:t>
      </w:r>
      <w:r w:rsidR="00291942">
        <w:t>í, které jsou předmětem dodávky:</w:t>
      </w:r>
    </w:p>
    <w:p w:rsidR="00462083" w:rsidP="00462083" w:rsidRDefault="00462083" w14:paraId="728DBD17" w14:textId="77777777">
      <w:pPr>
        <w:pStyle w:val="Odstavecseseznamem"/>
        <w:ind w:left="284"/>
      </w:pPr>
    </w:p>
    <w:p w:rsidR="00BA6787" w:rsidP="002E737A" w:rsidRDefault="008306D9" w14:paraId="3B940A5E" w14:textId="4C399E72">
      <w:pPr>
        <w:pStyle w:val="Odstavecseseznamem"/>
        <w:numPr>
          <w:ilvl w:val="0"/>
          <w:numId w:val="9"/>
        </w:numPr>
      </w:pPr>
      <w:r>
        <w:t xml:space="preserve">v délce </w:t>
      </w:r>
      <w:r w:rsidR="00291942">
        <w:t>24</w:t>
      </w:r>
      <w:r>
        <w:t xml:space="preserve"> měsíců od okamžiku předá</w:t>
      </w:r>
      <w:r w:rsidR="00291942">
        <w:t>n</w:t>
      </w:r>
      <w:r w:rsidR="00462083">
        <w:t>í každé věci kupujícímu.</w:t>
      </w:r>
    </w:p>
    <w:p w:rsidR="00462083" w:rsidP="00462083" w:rsidRDefault="00462083" w14:paraId="2EBAB835" w14:textId="77777777">
      <w:pPr>
        <w:pStyle w:val="Odstavecseseznamem"/>
      </w:pPr>
    </w:p>
    <w:p w:rsidR="00BA6787" w:rsidP="00350E33" w:rsidRDefault="00232973" w14:paraId="395E9D61" w14:textId="4725C8D8">
      <w:pPr>
        <w:pStyle w:val="Odstavecseseznamem"/>
        <w:numPr>
          <w:ilvl w:val="0"/>
          <w:numId w:val="10"/>
        </w:numPr>
        <w:ind w:left="284" w:hanging="284"/>
      </w:pPr>
      <w:r w:rsidRPr="00CE7B36">
        <w:rPr>
          <w:rFonts w:ascii="Calibri" w:hAnsi="Calibri" w:cs="Arial"/>
          <w:szCs w:val="22"/>
        </w:rPr>
        <w:t xml:space="preserve">Smluvní strany sjednávají nárok kupujícího na bezplatné odstranění vad </w:t>
      </w:r>
      <w:r>
        <w:rPr>
          <w:rFonts w:ascii="Calibri" w:hAnsi="Calibri" w:cs="Arial"/>
          <w:szCs w:val="22"/>
        </w:rPr>
        <w:t>dodávky r</w:t>
      </w:r>
      <w:r w:rsidRPr="00CE7B36">
        <w:rPr>
          <w:rFonts w:ascii="Calibri" w:hAnsi="Calibri" w:cs="Arial"/>
          <w:szCs w:val="22"/>
        </w:rPr>
        <w:t>eklamovaných kdykoliv během záruční doby a na veškeré nároky vyplývající z vadné</w:t>
      </w:r>
      <w:r>
        <w:rPr>
          <w:rFonts w:ascii="Calibri" w:hAnsi="Calibri" w:cs="Arial"/>
          <w:szCs w:val="22"/>
        </w:rPr>
        <w:t xml:space="preserve">ho plnění </w:t>
      </w:r>
      <w:r w:rsidRPr="00112994">
        <w:rPr>
          <w:rFonts w:ascii="Calibri" w:hAnsi="Calibri" w:cs="Arial"/>
          <w:szCs w:val="22"/>
        </w:rPr>
        <w:t xml:space="preserve">bez ohledu na dispozitivní ustanovení zákona. Prodávající je povinen tyto vady odstranit nejdéle </w:t>
      </w:r>
      <w:r w:rsidRPr="00CE7B36">
        <w:rPr>
          <w:rFonts w:ascii="Calibri" w:hAnsi="Calibri" w:cs="Arial"/>
          <w:szCs w:val="22"/>
        </w:rPr>
        <w:t xml:space="preserve">ve lhůtě </w:t>
      </w:r>
      <w:r w:rsidR="00026AD6">
        <w:rPr>
          <w:rFonts w:ascii="Calibri" w:hAnsi="Calibri" w:cs="Arial"/>
          <w:szCs w:val="22"/>
        </w:rPr>
        <w:t>5</w:t>
      </w:r>
      <w:r w:rsidR="00350E33">
        <w:rPr>
          <w:rFonts w:ascii="Calibri" w:hAnsi="Calibri" w:cs="Arial"/>
          <w:szCs w:val="22"/>
        </w:rPr>
        <w:t xml:space="preserve"> dnů ode dne jejich oznámení</w:t>
      </w:r>
      <w:r w:rsidR="00BA6787">
        <w:t>.</w:t>
      </w:r>
      <w:r w:rsidR="00350E33">
        <w:t xml:space="preserve"> </w:t>
      </w:r>
    </w:p>
    <w:p w:rsidR="00E56AC6" w:rsidP="00BA6787" w:rsidRDefault="00E56AC6" w14:paraId="7DC854EC" w14:textId="77777777"/>
    <w:p w:rsidR="00BA6787" w:rsidP="00BA6787" w:rsidRDefault="00BA6787" w14:paraId="096ED4E7" w14:textId="77777777">
      <w:pPr>
        <w:keepNext/>
        <w:ind w:left="284" w:hanging="284"/>
        <w:jc w:val="center"/>
        <w:rPr>
          <w:rFonts w:cs="Arial"/>
          <w:b/>
          <w:iCs/>
          <w:szCs w:val="22"/>
        </w:rPr>
      </w:pPr>
      <w:r w:rsidRPr="006F1D98">
        <w:rPr>
          <w:rFonts w:cs="Arial"/>
          <w:b/>
          <w:iCs/>
          <w:szCs w:val="22"/>
        </w:rPr>
        <w:t>V</w:t>
      </w:r>
      <w:r>
        <w:rPr>
          <w:rFonts w:cs="Arial"/>
          <w:b/>
          <w:iCs/>
          <w:szCs w:val="22"/>
        </w:rPr>
        <w:t>I</w:t>
      </w:r>
      <w:r w:rsidRPr="006F1D98">
        <w:rPr>
          <w:rFonts w:cs="Arial"/>
          <w:b/>
          <w:iCs/>
          <w:szCs w:val="22"/>
        </w:rPr>
        <w:t>.</w:t>
      </w:r>
    </w:p>
    <w:p w:rsidRPr="006F1D98" w:rsidR="00BA6787" w:rsidP="00BA6787" w:rsidRDefault="00BA6787" w14:paraId="7BEA5C6F" w14:textId="77777777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Sankce</w:t>
      </w:r>
    </w:p>
    <w:p w:rsidR="00BA6787" w:rsidP="00BA6787" w:rsidRDefault="00BA6787" w14:paraId="68E90934" w14:textId="77777777">
      <w:pPr>
        <w:pStyle w:val="Odstavecseseznamem"/>
        <w:numPr>
          <w:ilvl w:val="0"/>
          <w:numId w:val="12"/>
        </w:numPr>
        <w:ind w:left="284" w:hanging="284"/>
      </w:pPr>
      <w:r w:rsidRPr="00A13550">
        <w:t>Při prodlení prodávajícího s dodávkou je kupující oprávněn požadovat zaplacení smluvní pokuty ve výši 0,</w:t>
      </w:r>
      <w:r w:rsidR="008306D9">
        <w:t>1</w:t>
      </w:r>
      <w:r w:rsidRPr="00A13550">
        <w:t>% z</w:t>
      </w:r>
      <w:r w:rsidR="00E41D38">
        <w:t xml:space="preserve"> kupní </w:t>
      </w:r>
      <w:r w:rsidRPr="00A13550">
        <w:t xml:space="preserve">ceny </w:t>
      </w:r>
      <w:r w:rsidR="00E41D38">
        <w:t xml:space="preserve">uvedené v čl. III. odst. 1 smlouvy </w:t>
      </w:r>
      <w:r w:rsidRPr="00361E9B" w:rsidR="00232973">
        <w:rPr>
          <w:rFonts w:ascii="Calibri" w:hAnsi="Calibri" w:cs="Arial"/>
          <w:szCs w:val="22"/>
        </w:rPr>
        <w:t>bez DPH za každý započatý den prodlení</w:t>
      </w:r>
      <w:r w:rsidRPr="00A13550">
        <w:t>. Při prodlení prodávajícího s dodávkou trvajícím déle než 30 dnů je kupující oprávněn odstoupit od smlouvy. Odstoupením od smlouvy není dotčeno právo kup</w:t>
      </w:r>
      <w:r w:rsidRPr="00BA6787">
        <w:t>u</w:t>
      </w:r>
      <w:r w:rsidRPr="00A13550">
        <w:t>jícího na zaplacení smluvní pokuty</w:t>
      </w:r>
      <w:r w:rsidRPr="00751E46">
        <w:t>.</w:t>
      </w:r>
    </w:p>
    <w:p w:rsidR="00BA6787" w:rsidP="00BA6787" w:rsidRDefault="00BA6787" w14:paraId="4F130BE5" w14:textId="77777777">
      <w:pPr>
        <w:pStyle w:val="Odstavecseseznamem"/>
        <w:ind w:left="284"/>
      </w:pPr>
    </w:p>
    <w:p w:rsidRPr="001D4E60" w:rsidR="00232973" w:rsidP="00BA6787" w:rsidRDefault="00BA6787" w14:paraId="28BC41A2" w14:textId="77777777">
      <w:pPr>
        <w:pStyle w:val="Odstavecseseznamem"/>
        <w:numPr>
          <w:ilvl w:val="0"/>
          <w:numId w:val="12"/>
        </w:numPr>
        <w:ind w:left="284" w:hanging="284"/>
      </w:pPr>
      <w:r>
        <w:t xml:space="preserve">Pro případ prodlení prodávajícího s odstraněním vady dodávky nahlášené v záruční době dle čl. </w:t>
      </w:r>
      <w:r w:rsidR="00A01455">
        <w:t xml:space="preserve">V, </w:t>
      </w:r>
      <w:r>
        <w:t>této smlouvy je prodávající povinen zaplatit kupujícímu smluvní pokutu ve výši 0,</w:t>
      </w:r>
      <w:r w:rsidR="008306D9">
        <w:t xml:space="preserve">05% z kupní ceny </w:t>
      </w:r>
      <w:r>
        <w:t xml:space="preserve">uvedené v čl. </w:t>
      </w:r>
      <w:r w:rsidR="00A01455">
        <w:t>III</w:t>
      </w:r>
      <w:r w:rsidR="00E41D38">
        <w:t>.</w:t>
      </w:r>
      <w:r w:rsidR="00A01455">
        <w:t xml:space="preserve"> odst. 1 smlouvy</w:t>
      </w:r>
      <w:r>
        <w:t xml:space="preserve"> </w:t>
      </w:r>
      <w:r w:rsidRPr="00361E9B" w:rsidR="00232973">
        <w:rPr>
          <w:rFonts w:ascii="Calibri" w:hAnsi="Calibri" w:cs="Arial"/>
          <w:szCs w:val="22"/>
        </w:rPr>
        <w:t>bez DPH za každý započatý den prodlení</w:t>
      </w:r>
    </w:p>
    <w:p w:rsidR="001D4E60" w:rsidP="001D4E60" w:rsidRDefault="001D4E60" w14:paraId="592EBDD7" w14:textId="77777777">
      <w:pPr>
        <w:pStyle w:val="Odstavecseseznamem"/>
      </w:pPr>
    </w:p>
    <w:p w:rsidRPr="001D4E60" w:rsidR="00232973" w:rsidP="001D4E60" w:rsidRDefault="00232973" w14:paraId="7135C0B6" w14:textId="77777777">
      <w:pPr>
        <w:pStyle w:val="Odstavecseseznamem"/>
        <w:numPr>
          <w:ilvl w:val="0"/>
          <w:numId w:val="12"/>
        </w:numPr>
        <w:ind w:left="284" w:hanging="284"/>
        <w:rPr>
          <w:rFonts w:ascii="Calibri" w:hAnsi="Calibri" w:cs="Arial"/>
          <w:szCs w:val="22"/>
        </w:rPr>
      </w:pPr>
      <w:r>
        <w:rPr>
          <w:rFonts w:ascii="Calibri" w:hAnsi="Calibri" w:cs="Arial"/>
        </w:rPr>
        <w:t xml:space="preserve">V případě porušení jiné povinnosti prodávajícího, pokud nezajistil nápravu ani v dodatečně poskytnuté přiměřené lhůtě, je prodávající povinen zaplatit kupujícímu smluvní pokutu ve výši 0,05% </w:t>
      </w:r>
      <w:r>
        <w:t xml:space="preserve">z kupní ceny uvedené v čl. III. odst. 1 smlouvy </w:t>
      </w:r>
      <w:r w:rsidRPr="00361E9B">
        <w:rPr>
          <w:rFonts w:ascii="Calibri" w:hAnsi="Calibri" w:cs="Arial"/>
          <w:szCs w:val="22"/>
        </w:rPr>
        <w:t>bez DPH</w:t>
      </w:r>
      <w:r>
        <w:rPr>
          <w:rFonts w:ascii="Calibri" w:hAnsi="Calibri" w:cs="Arial"/>
        </w:rPr>
        <w:t xml:space="preserve"> za každý jednotlivý případ a každý započatý den, kdy porušení povinnosti prodávajícího trvá.</w:t>
      </w:r>
    </w:p>
    <w:p w:rsidRPr="001D4E60" w:rsidR="001D4E60" w:rsidP="001D4E60" w:rsidRDefault="001D4E60" w14:paraId="362EFDA1" w14:textId="77777777">
      <w:pPr>
        <w:pStyle w:val="Odstavecseseznamem"/>
        <w:rPr>
          <w:rFonts w:ascii="Calibri" w:hAnsi="Calibri" w:cs="Arial"/>
          <w:szCs w:val="22"/>
        </w:rPr>
      </w:pPr>
    </w:p>
    <w:p w:rsidR="00232973" w:rsidP="001D4E60" w:rsidRDefault="00232973" w14:paraId="43C4D88A" w14:textId="77777777">
      <w:pPr>
        <w:pStyle w:val="Odstavecseseznamem"/>
        <w:numPr>
          <w:ilvl w:val="0"/>
          <w:numId w:val="12"/>
        </w:numPr>
        <w:ind w:left="284" w:hanging="284"/>
        <w:rPr>
          <w:rFonts w:ascii="Calibri" w:hAnsi="Calibri" w:cs="Arial"/>
          <w:szCs w:val="22"/>
        </w:rPr>
      </w:pPr>
      <w:r w:rsidRPr="00361E9B">
        <w:rPr>
          <w:rFonts w:ascii="Calibri" w:hAnsi="Calibri" w:cs="Arial"/>
          <w:szCs w:val="22"/>
        </w:rPr>
        <w:t xml:space="preserve">Výše smluvní pokuty za každé jednotlivé porušení povinnosti se dohodou smluvních stran omezuje na maximálně 10% z celkové ceny </w:t>
      </w:r>
      <w:r>
        <w:rPr>
          <w:rFonts w:ascii="Calibri" w:hAnsi="Calibri" w:cs="Arial"/>
          <w:szCs w:val="22"/>
        </w:rPr>
        <w:t>dodávky</w:t>
      </w:r>
      <w:r w:rsidRPr="00361E9B">
        <w:rPr>
          <w:rFonts w:ascii="Calibri" w:hAnsi="Calibri" w:cs="Arial"/>
          <w:szCs w:val="22"/>
        </w:rPr>
        <w:t xml:space="preserve"> bez DPH. V případě prodlení s předáním </w:t>
      </w:r>
      <w:r>
        <w:rPr>
          <w:rFonts w:ascii="Calibri" w:hAnsi="Calibri" w:cs="Arial"/>
          <w:szCs w:val="22"/>
        </w:rPr>
        <w:t>dodávky</w:t>
      </w:r>
      <w:r w:rsidRPr="00361E9B">
        <w:rPr>
          <w:rFonts w:ascii="Calibri" w:hAnsi="Calibri" w:cs="Arial"/>
          <w:szCs w:val="22"/>
        </w:rPr>
        <w:t xml:space="preserve"> nebo </w:t>
      </w:r>
      <w:r w:rsidRPr="00361E9B">
        <w:rPr>
          <w:rFonts w:ascii="Calibri" w:hAnsi="Calibri" w:cs="Arial"/>
          <w:szCs w:val="22"/>
        </w:rPr>
        <w:lastRenderedPageBreak/>
        <w:t xml:space="preserve">s odstraněním vady </w:t>
      </w:r>
      <w:r>
        <w:rPr>
          <w:rFonts w:ascii="Calibri" w:hAnsi="Calibri" w:cs="Arial"/>
          <w:szCs w:val="22"/>
        </w:rPr>
        <w:t>dodávky</w:t>
      </w:r>
      <w:r w:rsidRPr="00361E9B">
        <w:rPr>
          <w:rFonts w:ascii="Calibri" w:hAnsi="Calibri" w:cs="Arial"/>
          <w:szCs w:val="22"/>
        </w:rPr>
        <w:t xml:space="preserve"> se výše smluvní pokuty omezuje na 50% z celkové ceny </w:t>
      </w:r>
      <w:r>
        <w:rPr>
          <w:rFonts w:ascii="Calibri" w:hAnsi="Calibri" w:cs="Arial"/>
          <w:szCs w:val="22"/>
        </w:rPr>
        <w:t>dodávky</w:t>
      </w:r>
      <w:r w:rsidRPr="00361E9B">
        <w:rPr>
          <w:rFonts w:ascii="Calibri" w:hAnsi="Calibri" w:cs="Arial"/>
          <w:szCs w:val="22"/>
        </w:rPr>
        <w:t xml:space="preserve"> bez DPH.</w:t>
      </w:r>
    </w:p>
    <w:p w:rsidRPr="001D4E60" w:rsidR="001D4E60" w:rsidP="001D4E60" w:rsidRDefault="001D4E60" w14:paraId="71B3F1CF" w14:textId="77777777">
      <w:pPr>
        <w:pStyle w:val="Odstavecseseznamem"/>
        <w:rPr>
          <w:rFonts w:ascii="Calibri" w:hAnsi="Calibri" w:cs="Arial"/>
          <w:szCs w:val="22"/>
        </w:rPr>
      </w:pPr>
    </w:p>
    <w:p w:rsidR="00BA6787" w:rsidP="00350E33" w:rsidRDefault="00232973" w14:paraId="1F507D93" w14:textId="77777777">
      <w:pPr>
        <w:numPr>
          <w:ilvl w:val="0"/>
          <w:numId w:val="12"/>
        </w:numPr>
        <w:tabs>
          <w:tab w:val="left" w:pos="284"/>
        </w:tabs>
        <w:spacing w:after="0"/>
        <w:ind w:left="284" w:hanging="284"/>
      </w:pPr>
      <w:r w:rsidRPr="00232973">
        <w:rPr>
          <w:rFonts w:ascii="Calibri" w:hAnsi="Calibri" w:cs="Arial"/>
          <w:szCs w:val="22"/>
        </w:rPr>
        <w:t>Vedle smluvní pokuty má kupující právo na náhradu škody v plné výši.</w:t>
      </w:r>
      <w:r w:rsidRPr="00232973" w:rsidDel="00420CCB">
        <w:rPr>
          <w:rFonts w:ascii="Calibri" w:hAnsi="Calibri" w:cs="Arial"/>
          <w:szCs w:val="22"/>
        </w:rPr>
        <w:t xml:space="preserve"> </w:t>
      </w:r>
    </w:p>
    <w:p w:rsidR="00A01455" w:rsidP="00A01455" w:rsidRDefault="00A01455" w14:paraId="6DEE2F1D" w14:textId="77777777">
      <w:pPr>
        <w:pStyle w:val="Odstavecseseznamem"/>
      </w:pPr>
    </w:p>
    <w:p w:rsidR="00E56AC6" w:rsidP="00A01455" w:rsidRDefault="00E56AC6" w14:paraId="65926D02" w14:textId="77777777">
      <w:pPr>
        <w:pStyle w:val="Odstavecseseznamem"/>
      </w:pPr>
    </w:p>
    <w:p w:rsidRPr="00A2093C" w:rsidR="002558ED" w:rsidP="002558ED" w:rsidRDefault="002558ED" w14:paraId="3D6CE122" w14:textId="77777777">
      <w:pPr>
        <w:keepNext/>
        <w:jc w:val="center"/>
        <w:rPr>
          <w:rFonts w:cs="Arial"/>
          <w:b/>
          <w:iCs/>
          <w:szCs w:val="22"/>
        </w:rPr>
      </w:pPr>
      <w:r w:rsidRPr="00A2093C">
        <w:rPr>
          <w:rFonts w:cs="Arial"/>
          <w:b/>
          <w:iCs/>
          <w:szCs w:val="22"/>
        </w:rPr>
        <w:t>VII.</w:t>
      </w:r>
    </w:p>
    <w:p w:rsidR="002558ED" w:rsidP="002558ED" w:rsidRDefault="002558ED" w14:paraId="1505B56A" w14:textId="77777777">
      <w:pPr>
        <w:keepNext/>
        <w:jc w:val="center"/>
        <w:rPr>
          <w:rFonts w:cs="Arial"/>
          <w:b/>
          <w:szCs w:val="22"/>
        </w:rPr>
      </w:pPr>
      <w:r w:rsidRPr="00E068DF">
        <w:rPr>
          <w:rFonts w:cs="Arial"/>
          <w:b/>
          <w:szCs w:val="22"/>
        </w:rPr>
        <w:t>Závěrečná ustanovení</w:t>
      </w:r>
    </w:p>
    <w:p w:rsidR="009465B3" w:rsidP="009465B3" w:rsidRDefault="002558ED" w14:paraId="170D51BE" w14:textId="3C21951E">
      <w:pPr>
        <w:pStyle w:val="Odstavecseseznamem"/>
        <w:numPr>
          <w:ilvl w:val="0"/>
          <w:numId w:val="3"/>
        </w:numPr>
        <w:ind w:left="284" w:hanging="284"/>
        <w:rPr>
          <w:rFonts w:cs="Arial"/>
          <w:szCs w:val="22"/>
        </w:rPr>
      </w:pPr>
      <w:r w:rsidRPr="006F1D98">
        <w:rPr>
          <w:rFonts w:cs="Arial"/>
          <w:szCs w:val="22"/>
        </w:rPr>
        <w:t xml:space="preserve">Pokud v této smlouvě není uvedeno jinak, řídí se její účastníci v ostatních věcech příslušnými ustanoveními občanského zákoníku. </w:t>
      </w:r>
    </w:p>
    <w:p w:rsidR="00891026" w:rsidP="00891026" w:rsidRDefault="00891026" w14:paraId="6F62650E" w14:textId="77777777">
      <w:pPr>
        <w:pStyle w:val="Odstavecseseznamem"/>
        <w:ind w:left="284"/>
        <w:rPr>
          <w:rFonts w:cs="Arial"/>
          <w:szCs w:val="22"/>
        </w:rPr>
      </w:pPr>
    </w:p>
    <w:p w:rsidR="00891026" w:rsidP="009465B3" w:rsidRDefault="00891026" w14:paraId="1A7E3325" w14:textId="34F37E95">
      <w:pPr>
        <w:pStyle w:val="Odstavecseseznamem"/>
        <w:numPr>
          <w:ilvl w:val="0"/>
          <w:numId w:val="3"/>
        </w:numPr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Prodávající</w:t>
      </w:r>
      <w:r w:rsidR="005C17EE">
        <w:rPr>
          <w:rFonts w:cs="Arial"/>
          <w:szCs w:val="22"/>
        </w:rPr>
        <w:t xml:space="preserve"> se</w:t>
      </w:r>
      <w:r>
        <w:rPr>
          <w:rFonts w:cs="Arial"/>
          <w:szCs w:val="22"/>
        </w:rPr>
        <w:t xml:space="preserve"> zavazuje po celou dobu plnění dodávky mít </w:t>
      </w:r>
      <w:r w:rsidR="005C17EE">
        <w:rPr>
          <w:rFonts w:cs="Arial"/>
          <w:szCs w:val="22"/>
        </w:rPr>
        <w:t xml:space="preserve">platnou, </w:t>
      </w:r>
      <w:r>
        <w:rPr>
          <w:rFonts w:cs="Arial"/>
          <w:szCs w:val="22"/>
        </w:rPr>
        <w:t>uzavřenou pojistnou smlouvu odpovědnosti podnikatele, právnické osoby</w:t>
      </w:r>
      <w:r w:rsidR="00A634AE">
        <w:rPr>
          <w:rFonts w:cs="Arial"/>
          <w:szCs w:val="22"/>
        </w:rPr>
        <w:t xml:space="preserve"> za škody způsobené podnikatelskou činností</w:t>
      </w:r>
      <w:r w:rsidR="005C17EE">
        <w:rPr>
          <w:rFonts w:cs="Arial"/>
          <w:szCs w:val="22"/>
        </w:rPr>
        <w:t>. Kopie pojistné smlouvy bude nedílnou součástí smlouvy – příloha č.2</w:t>
      </w:r>
    </w:p>
    <w:p w:rsidR="009465B3" w:rsidP="009465B3" w:rsidRDefault="009465B3" w14:paraId="75059C45" w14:textId="77777777">
      <w:pPr>
        <w:pStyle w:val="Odstavecseseznamem"/>
        <w:ind w:left="284"/>
        <w:rPr>
          <w:rFonts w:cs="Arial"/>
          <w:szCs w:val="22"/>
        </w:rPr>
      </w:pPr>
    </w:p>
    <w:p w:rsidRPr="008E7293" w:rsidR="008306D9" w:rsidP="008306D9" w:rsidRDefault="008306D9" w14:paraId="7348F062" w14:textId="43BD4A9A">
      <w:pPr>
        <w:pStyle w:val="Odstavecseseznamem"/>
        <w:numPr>
          <w:ilvl w:val="0"/>
          <w:numId w:val="3"/>
        </w:numPr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Prodávající je povinen poskytnout kontrolou pově</w:t>
      </w:r>
      <w:r w:rsidR="0093184D">
        <w:rPr>
          <w:rFonts w:cs="Arial"/>
          <w:szCs w:val="22"/>
        </w:rPr>
        <w:t>ře</w:t>
      </w:r>
      <w:r>
        <w:rPr>
          <w:rFonts w:cs="Arial"/>
          <w:szCs w:val="22"/>
        </w:rPr>
        <w:t>ným osobám (M</w:t>
      </w:r>
      <w:r w:rsidR="00026AD6">
        <w:rPr>
          <w:rFonts w:cs="Arial"/>
          <w:szCs w:val="22"/>
        </w:rPr>
        <w:t>PSV ČR</w:t>
      </w:r>
      <w:r w:rsidRPr="00CA2DE7">
        <w:rPr>
          <w:rFonts w:cs="Arial"/>
          <w:szCs w:val="22"/>
        </w:rPr>
        <w:t xml:space="preserve">, Ministerstva financí ČR, </w:t>
      </w:r>
      <w:r>
        <w:rPr>
          <w:rFonts w:cs="Arial"/>
          <w:szCs w:val="22"/>
        </w:rPr>
        <w:t xml:space="preserve">orgánům finanční správy, Nejvyššímu kontrolnímu úřadu, </w:t>
      </w:r>
      <w:r w:rsidRPr="00CA2DE7">
        <w:rPr>
          <w:rFonts w:cs="Arial"/>
          <w:szCs w:val="22"/>
        </w:rPr>
        <w:t>Evropské kom</w:t>
      </w:r>
      <w:r>
        <w:rPr>
          <w:rFonts w:cs="Arial"/>
          <w:szCs w:val="22"/>
        </w:rPr>
        <w:t xml:space="preserve">ise, Evropského účetního dvora případně </w:t>
      </w:r>
      <w:r w:rsidRPr="00CA2DE7">
        <w:rPr>
          <w:rFonts w:cs="Arial"/>
          <w:szCs w:val="22"/>
        </w:rPr>
        <w:t xml:space="preserve">dalších oprávněných orgánů státní správy) </w:t>
      </w:r>
      <w:r>
        <w:rPr>
          <w:rFonts w:cs="Arial"/>
          <w:szCs w:val="22"/>
        </w:rPr>
        <w:t xml:space="preserve">potřebné informace a doklady související s realizací projektu, umožnit jim vstup do svých objektů a na své pozemky nebo do objektů a na pozemky, které užívá ke své činnosti. </w:t>
      </w:r>
      <w:r w:rsidRPr="00CA2DE7">
        <w:rPr>
          <w:rFonts w:cs="Arial"/>
          <w:szCs w:val="22"/>
        </w:rPr>
        <w:t>Dále je prodávající povinen uchovávat doklady související s plněním zakázky a umožnit výše uvedeným pověřeným osobám kontrolu těchto dokladů</w:t>
      </w:r>
      <w:r>
        <w:rPr>
          <w:rFonts w:cs="Arial"/>
          <w:szCs w:val="22"/>
        </w:rPr>
        <w:t xml:space="preserve"> do 31. 12. 2032</w:t>
      </w:r>
      <w:r w:rsidRPr="00CA2DE7">
        <w:rPr>
          <w:rFonts w:cs="Arial"/>
          <w:szCs w:val="22"/>
        </w:rPr>
        <w:t>. Dle ustanovení § 2 písmena e) zákona č. 320/2001 Sb., o finanční kontrole, ve znění pozdějších předpisů: „Osobou povinnou spolupůsobit při výkonu finanční kontroly je právnická nebo fyzická osoba podílející se na dodávkách zboží nebo služeb hrazených z veřejných výdajů nebo z veřejné finanční podpory.</w:t>
      </w:r>
    </w:p>
    <w:p w:rsidR="00571455" w:rsidP="00571455" w:rsidRDefault="00571455" w14:paraId="503AE067" w14:textId="77777777">
      <w:pPr>
        <w:pStyle w:val="Odstavecseseznamem"/>
        <w:ind w:left="284"/>
        <w:rPr>
          <w:rFonts w:cs="Arial"/>
          <w:szCs w:val="22"/>
        </w:rPr>
      </w:pPr>
    </w:p>
    <w:p w:rsidR="00571455" w:rsidP="00571455" w:rsidRDefault="00571455" w14:paraId="7DBFB28B" w14:textId="77777777">
      <w:pPr>
        <w:pStyle w:val="Odstavecseseznamem"/>
        <w:numPr>
          <w:ilvl w:val="0"/>
          <w:numId w:val="3"/>
        </w:numPr>
        <w:ind w:left="284" w:hanging="284"/>
      </w:pPr>
      <w:r w:rsidRPr="00751E46">
        <w:t>Ned</w:t>
      </w:r>
      <w:r w:rsidR="0013210E">
        <w:t>ílnou součástí této smlouvy je</w:t>
      </w:r>
      <w:r>
        <w:t>:</w:t>
      </w:r>
    </w:p>
    <w:p w:rsidR="00571455" w:rsidP="00571455" w:rsidRDefault="00462083" w14:paraId="0D9F764A" w14:textId="1B04BE80">
      <w:pPr>
        <w:pStyle w:val="Odstavecseseznamem"/>
        <w:numPr>
          <w:ilvl w:val="0"/>
          <w:numId w:val="11"/>
        </w:numPr>
      </w:pPr>
      <w:r>
        <w:t>Příloha č. 1</w:t>
      </w:r>
      <w:r w:rsidR="00D32494">
        <w:t xml:space="preserve"> </w:t>
      </w:r>
      <w:r w:rsidRPr="00751E46" w:rsidR="00D32494">
        <w:t>–</w:t>
      </w:r>
      <w:r w:rsidR="00D32494">
        <w:t xml:space="preserve"> P</w:t>
      </w:r>
      <w:r w:rsidRPr="00751E46" w:rsidR="00571455">
        <w:t>oložkový rozpočet</w:t>
      </w:r>
    </w:p>
    <w:p w:rsidRPr="00FD2A19" w:rsidR="002558ED" w:rsidP="002558ED" w:rsidRDefault="002558ED" w14:paraId="3989B2C6" w14:textId="77777777">
      <w:pPr>
        <w:pStyle w:val="Odstavecseseznamem"/>
        <w:rPr>
          <w:rFonts w:cs="Arial"/>
          <w:szCs w:val="22"/>
        </w:rPr>
      </w:pPr>
    </w:p>
    <w:p w:rsidRPr="00571455" w:rsidR="002558ED" w:rsidP="002558ED" w:rsidRDefault="002558ED" w14:paraId="5381960B" w14:textId="77777777">
      <w:pPr>
        <w:pStyle w:val="Zkladntext2"/>
        <w:numPr>
          <w:ilvl w:val="0"/>
          <w:numId w:val="3"/>
        </w:numPr>
        <w:ind w:left="284" w:hanging="284"/>
        <w:rPr>
          <w:rFonts w:cs="Arial"/>
          <w:szCs w:val="22"/>
        </w:rPr>
      </w:pPr>
      <w:r w:rsidRPr="006F1D98">
        <w:rPr>
          <w:rFonts w:cs="Arial"/>
          <w:bCs/>
          <w:szCs w:val="22"/>
        </w:rPr>
        <w:t xml:space="preserve">Tato smlouva je </w:t>
      </w:r>
      <w:r w:rsidRPr="00571455">
        <w:rPr>
          <w:rFonts w:cs="Arial"/>
          <w:bCs/>
          <w:szCs w:val="22"/>
        </w:rPr>
        <w:t xml:space="preserve">vyhotovena ve </w:t>
      </w:r>
      <w:r w:rsidRPr="00571455" w:rsidR="00571455">
        <w:rPr>
          <w:rFonts w:cs="Arial"/>
          <w:bCs/>
          <w:szCs w:val="22"/>
        </w:rPr>
        <w:t>čtyřech</w:t>
      </w:r>
      <w:r w:rsidRPr="00571455">
        <w:rPr>
          <w:rFonts w:cs="Arial"/>
          <w:bCs/>
          <w:szCs w:val="22"/>
        </w:rPr>
        <w:t xml:space="preserve"> vyhotoveních, z nichž prodávající obdrží </w:t>
      </w:r>
      <w:r w:rsidRPr="00571455" w:rsidR="00571455">
        <w:rPr>
          <w:rFonts w:cs="Arial"/>
          <w:bCs/>
          <w:szCs w:val="22"/>
        </w:rPr>
        <w:t>dvě vyhotovení</w:t>
      </w:r>
      <w:r w:rsidRPr="00571455">
        <w:rPr>
          <w:rFonts w:cs="Arial"/>
          <w:bCs/>
          <w:szCs w:val="22"/>
        </w:rPr>
        <w:t xml:space="preserve">, kupující </w:t>
      </w:r>
      <w:r w:rsidRPr="00571455" w:rsidR="00571455">
        <w:rPr>
          <w:rFonts w:cs="Arial"/>
          <w:bCs/>
          <w:szCs w:val="22"/>
        </w:rPr>
        <w:t>dvě</w:t>
      </w:r>
      <w:r w:rsidRPr="00571455">
        <w:rPr>
          <w:rFonts w:cs="Arial"/>
          <w:bCs/>
          <w:szCs w:val="22"/>
        </w:rPr>
        <w:t xml:space="preserve"> vyhotovení.</w:t>
      </w:r>
      <w:r w:rsidRPr="00571455">
        <w:rPr>
          <w:rFonts w:cs="Arial"/>
          <w:szCs w:val="22"/>
        </w:rPr>
        <w:t xml:space="preserve"> </w:t>
      </w:r>
    </w:p>
    <w:p w:rsidRPr="006F1D98" w:rsidR="002558ED" w:rsidP="002558ED" w:rsidRDefault="002558ED" w14:paraId="2D65F8BE" w14:textId="77777777">
      <w:pPr>
        <w:pStyle w:val="Zkladntext2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Pr="006F1D98" w:rsidR="002558ED" w:rsidP="002558ED" w:rsidRDefault="002558ED" w14:paraId="3C045535" w14:textId="77777777">
      <w:pPr>
        <w:pStyle w:val="Odstavecseseznamem"/>
        <w:numPr>
          <w:ilvl w:val="0"/>
          <w:numId w:val="3"/>
        </w:numPr>
        <w:ind w:left="284" w:hanging="284"/>
        <w:rPr>
          <w:rFonts w:cs="Arial"/>
          <w:szCs w:val="22"/>
        </w:rPr>
      </w:pPr>
      <w:r w:rsidRPr="006F1D98">
        <w:rPr>
          <w:rFonts w:cs="Arial"/>
          <w:szCs w:val="22"/>
        </w:rPr>
        <w:t xml:space="preserve">Účastníci této smlouvy prohlašují, že souhlasí s jejím obsahem. Smlouva byla sepsána na základě pravdivých údajů, vyjadřuje jejich pravou a skutečnou vůli a nebyla ujednána v tísni.  </w:t>
      </w:r>
    </w:p>
    <w:p w:rsidR="002558ED" w:rsidP="002558ED" w:rsidRDefault="002558ED" w14:paraId="0D45B756" w14:textId="77777777">
      <w:pPr>
        <w:rPr>
          <w:rFonts w:cs="Arial"/>
          <w:szCs w:val="22"/>
        </w:rPr>
      </w:pPr>
    </w:p>
    <w:p w:rsidR="002558ED" w:rsidP="002558ED" w:rsidRDefault="002558ED" w14:paraId="469712FE" w14:textId="77777777">
      <w:pPr>
        <w:pStyle w:val="Zkladntext"/>
        <w:tabs>
          <w:tab w:val="left" w:pos="4962"/>
        </w:tabs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V Chomutově dne ..................</w:t>
      </w:r>
      <w:r>
        <w:rPr>
          <w:rFonts w:ascii="Calibri" w:hAnsi="Calibri" w:cs="Arial"/>
        </w:rPr>
        <w:tab/>
        <w:t>V .......................... dne ..................</w:t>
      </w:r>
    </w:p>
    <w:p w:rsidR="00E56AC6" w:rsidP="002558ED" w:rsidRDefault="00E56AC6" w14:paraId="2CC06F52" w14:textId="77777777">
      <w:pPr>
        <w:pStyle w:val="Zkladntext"/>
        <w:tabs>
          <w:tab w:val="left" w:pos="4962"/>
        </w:tabs>
        <w:spacing w:after="0"/>
        <w:rPr>
          <w:rFonts w:ascii="Calibri" w:hAnsi="Calibri" w:cs="Arial"/>
        </w:rPr>
      </w:pPr>
    </w:p>
    <w:p w:rsidR="00E56AC6" w:rsidP="002558ED" w:rsidRDefault="00E56AC6" w14:paraId="6D7B567B" w14:textId="77777777">
      <w:pPr>
        <w:pStyle w:val="Zkladntext"/>
        <w:tabs>
          <w:tab w:val="left" w:pos="4962"/>
        </w:tabs>
        <w:spacing w:after="0"/>
        <w:rPr>
          <w:rFonts w:ascii="Calibri" w:hAnsi="Calibri" w:cs="Arial"/>
        </w:rPr>
      </w:pPr>
    </w:p>
    <w:p w:rsidR="00E56AC6" w:rsidP="002558ED" w:rsidRDefault="00E56AC6" w14:paraId="2FB1A7A4" w14:textId="77777777">
      <w:pPr>
        <w:pStyle w:val="Zkladntext"/>
        <w:tabs>
          <w:tab w:val="left" w:pos="4962"/>
        </w:tabs>
        <w:spacing w:after="0"/>
        <w:rPr>
          <w:rFonts w:ascii="Calibri" w:hAnsi="Calibri" w:cs="Arial"/>
        </w:rPr>
      </w:pPr>
    </w:p>
    <w:p w:rsidR="00E56AC6" w:rsidP="002558ED" w:rsidRDefault="00E56AC6" w14:paraId="4D791B44" w14:textId="77777777">
      <w:pPr>
        <w:pStyle w:val="Zkladntext"/>
        <w:tabs>
          <w:tab w:val="left" w:pos="4962"/>
        </w:tabs>
        <w:spacing w:after="0"/>
        <w:rPr>
          <w:rFonts w:ascii="Calibri" w:hAnsi="Calibri" w:cs="Arial"/>
        </w:rPr>
      </w:pPr>
    </w:p>
    <w:p w:rsidR="00E56AC6" w:rsidP="002558ED" w:rsidRDefault="00E56AC6" w14:paraId="3A17CDA1" w14:textId="77777777">
      <w:pPr>
        <w:pStyle w:val="Zkladntext"/>
        <w:tabs>
          <w:tab w:val="left" w:pos="4962"/>
        </w:tabs>
        <w:spacing w:after="0"/>
        <w:rPr>
          <w:rFonts w:ascii="Calibri" w:hAnsi="Calibri" w:cs="Arial"/>
        </w:rPr>
      </w:pPr>
    </w:p>
    <w:p w:rsidR="00B1538E" w:rsidP="002558ED" w:rsidRDefault="00B1538E" w14:paraId="3E386FBB" w14:textId="77777777">
      <w:pPr>
        <w:pStyle w:val="Zkladntext"/>
        <w:tabs>
          <w:tab w:val="left" w:pos="4962"/>
        </w:tabs>
        <w:spacing w:after="0"/>
        <w:rPr>
          <w:rFonts w:ascii="Calibri" w:hAnsi="Calibri" w:cs="Arial"/>
        </w:rPr>
      </w:pPr>
    </w:p>
    <w:p w:rsidRPr="00730202" w:rsidR="00B1538E" w:rsidP="002558ED" w:rsidRDefault="00B1538E" w14:paraId="16233566" w14:textId="77777777">
      <w:pPr>
        <w:pStyle w:val="Zkladntext"/>
        <w:tabs>
          <w:tab w:val="left" w:pos="4962"/>
        </w:tabs>
        <w:spacing w:after="0"/>
        <w:rPr>
          <w:rFonts w:ascii="Calibri" w:hAnsi="Calibri" w:cs="Arial"/>
        </w:rPr>
      </w:pPr>
    </w:p>
    <w:p w:rsidRPr="006F1D98" w:rsidR="002558ED" w:rsidP="002558ED" w:rsidRDefault="002558ED" w14:paraId="5FC44313" w14:textId="77777777">
      <w:pPr>
        <w:rPr>
          <w:rFonts w:cs="Arial"/>
          <w:i/>
          <w:szCs w:val="22"/>
        </w:rPr>
      </w:pPr>
      <w:r w:rsidRPr="006F1D98">
        <w:rPr>
          <w:rFonts w:cs="Arial"/>
          <w:i/>
          <w:szCs w:val="22"/>
        </w:rPr>
        <w:t>…........................................</w:t>
      </w:r>
      <w:r>
        <w:rPr>
          <w:rFonts w:cs="Arial"/>
          <w:i/>
          <w:szCs w:val="22"/>
        </w:rPr>
        <w:t>........</w:t>
      </w:r>
      <w:r w:rsidRPr="006F1D98">
        <w:rPr>
          <w:rFonts w:cs="Arial"/>
          <w:i/>
          <w:szCs w:val="22"/>
        </w:rPr>
        <w:t xml:space="preserve">.                                     </w:t>
      </w:r>
      <w:r w:rsidRPr="006F1D98">
        <w:rPr>
          <w:rFonts w:cs="Arial"/>
          <w:i/>
          <w:szCs w:val="22"/>
        </w:rPr>
        <w:tab/>
        <w:t xml:space="preserve"> ...........................................……</w:t>
      </w:r>
    </w:p>
    <w:p w:rsidRPr="00D32494" w:rsidR="002558ED" w:rsidP="00D32494" w:rsidRDefault="00026AD6" w14:paraId="074E1283" w14:textId="070B0C9D">
      <w:r>
        <w:rPr>
          <w:rFonts w:cs="Arial"/>
          <w:szCs w:val="22"/>
        </w:rPr>
        <w:t xml:space="preserve">Masopust </w:t>
      </w:r>
      <w:proofErr w:type="spellStart"/>
      <w:r>
        <w:rPr>
          <w:rFonts w:cs="Arial"/>
          <w:szCs w:val="22"/>
        </w:rPr>
        <w:t>gastro</w:t>
      </w:r>
      <w:proofErr w:type="spellEnd"/>
      <w:r>
        <w:rPr>
          <w:rFonts w:cs="Arial"/>
          <w:szCs w:val="22"/>
        </w:rPr>
        <w:t xml:space="preserve"> s.r.o.</w:t>
      </w:r>
      <w:r w:rsidR="00D3249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D32494">
        <w:rPr>
          <w:rFonts w:cs="Arial"/>
          <w:szCs w:val="22"/>
        </w:rPr>
        <w:tab/>
      </w:r>
      <w:r w:rsidRPr="00D32494" w:rsidR="00D32494">
        <w:rPr>
          <w:b/>
          <w:highlight w:val="yellow"/>
        </w:rPr>
        <w:t>(</w:t>
      </w:r>
      <w:r w:rsidRPr="007767FE" w:rsidR="00D32494">
        <w:rPr>
          <w:b/>
          <w:highlight w:val="yellow"/>
        </w:rPr>
        <w:t>doplní uchazeč)</w:t>
      </w:r>
    </w:p>
    <w:p w:rsidR="00C52F69" w:rsidP="005E61EF" w:rsidRDefault="00026AD6" w14:paraId="5928E090" w14:textId="4C4E0F22">
      <w:r>
        <w:rPr>
          <w:rFonts w:cs="Arial"/>
          <w:szCs w:val="22"/>
        </w:rPr>
        <w:t xml:space="preserve">Mgr. Vladislava </w:t>
      </w:r>
      <w:proofErr w:type="spellStart"/>
      <w:r>
        <w:rPr>
          <w:rFonts w:cs="Arial"/>
          <w:szCs w:val="22"/>
        </w:rPr>
        <w:t>Prollová</w:t>
      </w:r>
      <w:proofErr w:type="spellEnd"/>
      <w:r>
        <w:rPr>
          <w:rFonts w:cs="Arial"/>
          <w:szCs w:val="22"/>
        </w:rPr>
        <w:t>, jednatelka</w:t>
      </w:r>
      <w:r w:rsidR="00656BAC">
        <w:rPr>
          <w:rFonts w:cs="Arial"/>
          <w:szCs w:val="22"/>
        </w:rPr>
        <w:tab/>
      </w:r>
      <w:r w:rsidR="00656BAC">
        <w:rPr>
          <w:rFonts w:cs="Arial"/>
          <w:szCs w:val="22"/>
        </w:rPr>
        <w:tab/>
      </w:r>
    </w:p>
    <w:sectPr w:rsidR="00C52F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4409C" w:rsidP="005E61EF" w:rsidRDefault="00A4409C" w14:paraId="4D34066B" w14:textId="77777777">
      <w:pPr>
        <w:spacing w:after="0"/>
      </w:pPr>
      <w:r>
        <w:separator/>
      </w:r>
    </w:p>
  </w:endnote>
  <w:endnote w:type="continuationSeparator" w:id="0">
    <w:p w:rsidR="00A4409C" w:rsidP="005E61EF" w:rsidRDefault="00A4409C" w14:paraId="406A316A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E61EF" w:rsidP="005E61EF" w:rsidRDefault="005E61EF" w14:paraId="217C8CE0" w14:textId="20FBC513">
    <w:pPr>
      <w:pStyle w:val="Zpat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4409C" w:rsidP="005E61EF" w:rsidRDefault="00A4409C" w14:paraId="647F05A4" w14:textId="77777777">
      <w:pPr>
        <w:spacing w:after="0"/>
      </w:pPr>
      <w:r>
        <w:separator/>
      </w:r>
    </w:p>
  </w:footnote>
  <w:footnote w:type="continuationSeparator" w:id="0">
    <w:p w:rsidR="00A4409C" w:rsidP="005E61EF" w:rsidRDefault="00A4409C" w14:paraId="71ADE541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E61EF" w:rsidP="00804143" w:rsidRDefault="0063360E" w14:paraId="4DF6220B" w14:textId="7999EBE6">
    <w:pPr>
      <w:pStyle w:val="Zhlav"/>
      <w:tabs>
        <w:tab w:val="clear" w:pos="4536"/>
        <w:tab w:val="clear" w:pos="9072"/>
        <w:tab w:val="center" w:pos="-2977"/>
        <w:tab w:val="left" w:pos="1701"/>
      </w:tabs>
      <w:rPr>
        <w:b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4143">
      <w:rPr>
        <w:rFonts w:ascii="Calibri" w:hAnsi="Calibri"/>
        <w:sz w:val="20"/>
        <w:szCs w:val="20"/>
      </w:rPr>
      <w:tab/>
    </w:r>
    <w:r w:rsidR="00804143">
      <w:rPr>
        <w:rFonts w:ascii="Calibri" w:hAnsi="Calibri"/>
        <w:sz w:val="20"/>
        <w:szCs w:val="20"/>
      </w:rPr>
      <w:tab/>
    </w:r>
    <w:r w:rsidR="00804143">
      <w:rPr>
        <w:rFonts w:ascii="Calibri" w:hAnsi="Calibri"/>
        <w:sz w:val="20"/>
        <w:szCs w:val="20"/>
      </w:rPr>
      <w:tab/>
    </w:r>
    <w:r w:rsidR="00804143">
      <w:rPr>
        <w:rFonts w:ascii="Calibri" w:hAnsi="Calibri"/>
        <w:sz w:val="20"/>
        <w:szCs w:val="20"/>
      </w:rPr>
      <w:tab/>
    </w:r>
    <w:r w:rsidR="00804143">
      <w:rPr>
        <w:rFonts w:ascii="Calibri" w:hAnsi="Calibri"/>
        <w:sz w:val="20"/>
        <w:szCs w:val="20"/>
      </w:rPr>
      <w:tab/>
    </w:r>
    <w:r w:rsidR="00804143">
      <w:rPr>
        <w:rFonts w:ascii="Calibri" w:hAnsi="Calibri"/>
        <w:sz w:val="20"/>
        <w:szCs w:val="20"/>
      </w:rPr>
      <w:tab/>
    </w:r>
  </w:p>
  <w:p w:rsidRPr="005E61EF" w:rsidR="005E61EF" w:rsidP="005E61EF" w:rsidRDefault="005E61EF" w14:paraId="7684E6DF" w14:textId="77777777">
    <w:pPr>
      <w:spacing w:after="0"/>
      <w:rPr>
        <w:b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C967AE2"/>
    <w:multiLevelType w:val="hybridMultilevel"/>
    <w:tmpl w:val="18FCD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71F56"/>
    <w:multiLevelType w:val="hybridMultilevel"/>
    <w:tmpl w:val="C36821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126E4"/>
    <w:multiLevelType w:val="hybridMultilevel"/>
    <w:tmpl w:val="56F204E0"/>
    <w:lvl w:ilvl="0" w:tplc="0A7EFBD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8C575F5"/>
    <w:multiLevelType w:val="hybridMultilevel"/>
    <w:tmpl w:val="0E22AD1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E707761"/>
    <w:multiLevelType w:val="hybridMultilevel"/>
    <w:tmpl w:val="9E1E5578"/>
    <w:lvl w:ilvl="0" w:tplc="60760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55D14"/>
    <w:multiLevelType w:val="hybridMultilevel"/>
    <w:tmpl w:val="24843ECA"/>
    <w:lvl w:ilvl="0" w:tplc="60760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A664F"/>
    <w:multiLevelType w:val="hybridMultilevel"/>
    <w:tmpl w:val="C36821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631B93"/>
    <w:multiLevelType w:val="hybridMultilevel"/>
    <w:tmpl w:val="A6B037F8"/>
    <w:lvl w:ilvl="0" w:tplc="D640D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260D9"/>
    <w:multiLevelType w:val="hybridMultilevel"/>
    <w:tmpl w:val="A626A7F2"/>
    <w:lvl w:ilvl="0" w:tplc="D640D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508E1"/>
    <w:multiLevelType w:val="hybridMultilevel"/>
    <w:tmpl w:val="825EE22C"/>
    <w:lvl w:ilvl="0" w:tplc="DF94C6F6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D5236"/>
    <w:multiLevelType w:val="hybridMultilevel"/>
    <w:tmpl w:val="68227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80E9A"/>
    <w:multiLevelType w:val="hybridMultilevel"/>
    <w:tmpl w:val="BE80C4BA"/>
    <w:lvl w:ilvl="0" w:tplc="D640D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06907"/>
    <w:multiLevelType w:val="hybridMultilevel"/>
    <w:tmpl w:val="51BA9B6A"/>
    <w:lvl w:ilvl="0" w:tplc="D640D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D0134"/>
    <w:multiLevelType w:val="hybridMultilevel"/>
    <w:tmpl w:val="C1FEA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46953"/>
    <w:multiLevelType w:val="hybridMultilevel"/>
    <w:tmpl w:val="E7CAED38"/>
    <w:lvl w:ilvl="0" w:tplc="0572512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70C71EC"/>
    <w:multiLevelType w:val="hybridMultilevel"/>
    <w:tmpl w:val="85024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057D9"/>
    <w:multiLevelType w:val="hybridMultilevel"/>
    <w:tmpl w:val="AB9E6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E539E"/>
    <w:multiLevelType w:val="hybridMultilevel"/>
    <w:tmpl w:val="E8D01438"/>
    <w:lvl w:ilvl="0" w:tplc="0572512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5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17"/>
  </w:num>
  <w:num w:numId="10">
    <w:abstractNumId w:val="11"/>
  </w:num>
  <w:num w:numId="11">
    <w:abstractNumId w:val="14"/>
  </w:num>
  <w:num w:numId="12">
    <w:abstractNumId w:val="12"/>
  </w:num>
  <w:num w:numId="13">
    <w:abstractNumId w:val="2"/>
  </w:num>
  <w:num w:numId="14">
    <w:abstractNumId w:val="1"/>
  </w:num>
  <w:num w:numId="15">
    <w:abstractNumId w:val="6"/>
  </w:num>
  <w:num w:numId="16">
    <w:abstractNumId w:val="4"/>
  </w:num>
  <w:num w:numId="17">
    <w:abstractNumId w:val="5"/>
  </w:num>
  <w:num w:numId="18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EF"/>
    <w:rsid w:val="000121F9"/>
    <w:rsid w:val="00026AD6"/>
    <w:rsid w:val="00032A13"/>
    <w:rsid w:val="000341BF"/>
    <w:rsid w:val="00060E82"/>
    <w:rsid w:val="00074E50"/>
    <w:rsid w:val="000F1735"/>
    <w:rsid w:val="00120156"/>
    <w:rsid w:val="00120C5B"/>
    <w:rsid w:val="0013210E"/>
    <w:rsid w:val="00156B3B"/>
    <w:rsid w:val="0018172E"/>
    <w:rsid w:val="001A16B8"/>
    <w:rsid w:val="001B46CD"/>
    <w:rsid w:val="001D0DCA"/>
    <w:rsid w:val="001D4E60"/>
    <w:rsid w:val="001E2CB1"/>
    <w:rsid w:val="001F3DC1"/>
    <w:rsid w:val="00232973"/>
    <w:rsid w:val="002451EF"/>
    <w:rsid w:val="002536FC"/>
    <w:rsid w:val="002558ED"/>
    <w:rsid w:val="0025625B"/>
    <w:rsid w:val="00260CFD"/>
    <w:rsid w:val="00291942"/>
    <w:rsid w:val="002B3FC5"/>
    <w:rsid w:val="002C71EA"/>
    <w:rsid w:val="002E0CD2"/>
    <w:rsid w:val="002E0FF1"/>
    <w:rsid w:val="002E3276"/>
    <w:rsid w:val="00307CB2"/>
    <w:rsid w:val="00311F76"/>
    <w:rsid w:val="00350E33"/>
    <w:rsid w:val="00351234"/>
    <w:rsid w:val="0035171F"/>
    <w:rsid w:val="00354D4D"/>
    <w:rsid w:val="003C57B6"/>
    <w:rsid w:val="003F0A5A"/>
    <w:rsid w:val="004404E7"/>
    <w:rsid w:val="00461850"/>
    <w:rsid w:val="00462083"/>
    <w:rsid w:val="0049751A"/>
    <w:rsid w:val="00497B32"/>
    <w:rsid w:val="004D0186"/>
    <w:rsid w:val="004E71DD"/>
    <w:rsid w:val="0052524D"/>
    <w:rsid w:val="00571455"/>
    <w:rsid w:val="00594D0D"/>
    <w:rsid w:val="005C17EE"/>
    <w:rsid w:val="005D634E"/>
    <w:rsid w:val="005E093B"/>
    <w:rsid w:val="005E61EF"/>
    <w:rsid w:val="00620F84"/>
    <w:rsid w:val="00630682"/>
    <w:rsid w:val="0063360E"/>
    <w:rsid w:val="00656BAC"/>
    <w:rsid w:val="00695567"/>
    <w:rsid w:val="00696B72"/>
    <w:rsid w:val="006B6480"/>
    <w:rsid w:val="006D5C95"/>
    <w:rsid w:val="006E50E4"/>
    <w:rsid w:val="00704406"/>
    <w:rsid w:val="0074432C"/>
    <w:rsid w:val="00747B2C"/>
    <w:rsid w:val="007B2A1B"/>
    <w:rsid w:val="007E2EE6"/>
    <w:rsid w:val="007F7D17"/>
    <w:rsid w:val="00804143"/>
    <w:rsid w:val="0081395A"/>
    <w:rsid w:val="00814E34"/>
    <w:rsid w:val="008306D9"/>
    <w:rsid w:val="00831CB3"/>
    <w:rsid w:val="00891026"/>
    <w:rsid w:val="008D2AF2"/>
    <w:rsid w:val="009156CD"/>
    <w:rsid w:val="0093184D"/>
    <w:rsid w:val="00942BD2"/>
    <w:rsid w:val="009465B3"/>
    <w:rsid w:val="00956B6F"/>
    <w:rsid w:val="00975562"/>
    <w:rsid w:val="009D4EEF"/>
    <w:rsid w:val="009E38F6"/>
    <w:rsid w:val="00A0136F"/>
    <w:rsid w:val="00A013B9"/>
    <w:rsid w:val="00A01455"/>
    <w:rsid w:val="00A02354"/>
    <w:rsid w:val="00A20E8C"/>
    <w:rsid w:val="00A32F28"/>
    <w:rsid w:val="00A41056"/>
    <w:rsid w:val="00A4409C"/>
    <w:rsid w:val="00A634AE"/>
    <w:rsid w:val="00A8561A"/>
    <w:rsid w:val="00AD318F"/>
    <w:rsid w:val="00B0709D"/>
    <w:rsid w:val="00B12B6D"/>
    <w:rsid w:val="00B1538E"/>
    <w:rsid w:val="00B313EA"/>
    <w:rsid w:val="00B52A39"/>
    <w:rsid w:val="00BA6787"/>
    <w:rsid w:val="00BD2D1F"/>
    <w:rsid w:val="00BF79BB"/>
    <w:rsid w:val="00C07D62"/>
    <w:rsid w:val="00C17B6E"/>
    <w:rsid w:val="00C24877"/>
    <w:rsid w:val="00C34E45"/>
    <w:rsid w:val="00C52F69"/>
    <w:rsid w:val="00C67249"/>
    <w:rsid w:val="00C95E64"/>
    <w:rsid w:val="00CA2DE7"/>
    <w:rsid w:val="00CD1611"/>
    <w:rsid w:val="00CD5309"/>
    <w:rsid w:val="00CD72CF"/>
    <w:rsid w:val="00D11085"/>
    <w:rsid w:val="00D14ED5"/>
    <w:rsid w:val="00D32494"/>
    <w:rsid w:val="00D366E7"/>
    <w:rsid w:val="00D4457F"/>
    <w:rsid w:val="00D82A62"/>
    <w:rsid w:val="00DB126E"/>
    <w:rsid w:val="00DC0EA9"/>
    <w:rsid w:val="00DC2433"/>
    <w:rsid w:val="00E12009"/>
    <w:rsid w:val="00E41D38"/>
    <w:rsid w:val="00E56AC6"/>
    <w:rsid w:val="00E84BF4"/>
    <w:rsid w:val="00EB1A00"/>
    <w:rsid w:val="00EF094A"/>
    <w:rsid w:val="00F255A5"/>
    <w:rsid w:val="00F515F0"/>
    <w:rsid w:val="00F70982"/>
    <w:rsid w:val="00F72CF4"/>
    <w:rsid w:val="00FB6EDA"/>
    <w:rsid w:val="00FE78F0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3EE84D5"/>
  <w15:docId w15:val="{26547A19-751D-4436-BCB3-2DC9E6F274D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6D5C95"/>
    <w:pPr>
      <w:spacing w:after="6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4E5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558ED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5C95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61EF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E61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F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5E61EF"/>
  </w:style>
  <w:style w:type="paragraph" w:styleId="Zpat">
    <w:name w:val="footer"/>
    <w:basedOn w:val="Normln"/>
    <w:link w:val="ZpatChar"/>
    <w:uiPriority w:val="99"/>
    <w:unhideWhenUsed/>
    <w:rsid w:val="005E61EF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5E61EF"/>
  </w:style>
  <w:style w:type="character" w:styleId="Nadpis4Char" w:customStyle="true">
    <w:name w:val="Nadpis 4 Char"/>
    <w:basedOn w:val="Standardnpsmoodstavce"/>
    <w:link w:val="Nadpis4"/>
    <w:uiPriority w:val="9"/>
    <w:rsid w:val="002558ED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558ED"/>
  </w:style>
  <w:style w:type="character" w:styleId="Zkladntext2Char" w:customStyle="true">
    <w:name w:val="Základní text 2 Char"/>
    <w:basedOn w:val="Standardnpsmoodstavce"/>
    <w:link w:val="Zkladntext2"/>
    <w:rsid w:val="002558ED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58ED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558ED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2558ED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2558ED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rsid w:val="002558ED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2558ED"/>
    <w:pPr>
      <w:spacing w:after="120"/>
    </w:pPr>
    <w:rPr>
      <w:sz w:val="16"/>
      <w:szCs w:val="16"/>
    </w:rPr>
  </w:style>
  <w:style w:type="character" w:styleId="Zkladntext3Char" w:customStyle="true">
    <w:name w:val="Základní text 3 Char"/>
    <w:basedOn w:val="Standardnpsmoodstavce"/>
    <w:link w:val="Zkladntext3"/>
    <w:uiPriority w:val="99"/>
    <w:rsid w:val="002558ED"/>
    <w:rPr>
      <w:rFonts w:ascii="Times New Roman" w:hAnsi="Times New Roman" w:eastAsia="Times New Roman" w:cs="Times New Roman"/>
      <w:sz w:val="16"/>
      <w:szCs w:val="16"/>
      <w:lang w:eastAsia="cs-CZ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074E5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cs-CZ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6D5C95"/>
    <w:rPr>
      <w:rFonts w:asciiTheme="majorHAnsi" w:hAnsiTheme="majorHAnsi" w:eastAsiaTheme="majorEastAsia" w:cstheme="majorBidi"/>
      <w:i/>
      <w:iCs/>
      <w:color w:val="243F60" w:themeColor="accent1" w:themeShade="7F"/>
      <w:szCs w:val="24"/>
      <w:lang w:eastAsia="cs-CZ"/>
    </w:rPr>
  </w:style>
  <w:style w:type="paragraph" w:styleId="Bezmezer">
    <w:name w:val="No Spacing"/>
    <w:uiPriority w:val="1"/>
    <w:qFormat/>
    <w:rsid w:val="00630682"/>
    <w:pPr>
      <w:spacing w:after="0" w:line="240" w:lineRule="auto"/>
      <w:jc w:val="both"/>
    </w:pPr>
    <w:rPr>
      <w:rFonts w:eastAsia="Times New Roman" w:cs="Times New Roman"/>
      <w:szCs w:val="24"/>
      <w:lang w:eastAsia="cs-CZ"/>
    </w:rPr>
  </w:style>
  <w:style w:type="character" w:styleId="tsubjname" w:customStyle="true">
    <w:name w:val="tsubjname"/>
    <w:basedOn w:val="Standardnpsmoodstavce"/>
    <w:rsid w:val="005D634E"/>
  </w:style>
  <w:style w:type="character" w:styleId="Odkaznakoment">
    <w:name w:val="annotation reference"/>
    <w:basedOn w:val="Standardnpsmoodstavce"/>
    <w:uiPriority w:val="99"/>
    <w:semiHidden/>
    <w:unhideWhenUsed/>
    <w:rsid w:val="00747B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B2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47B2C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B2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47B2C"/>
    <w:rPr>
      <w:rFonts w:eastAsia="Times New Roman" w:cs="Times New Roman"/>
      <w:b/>
      <w:bCs/>
      <w:sz w:val="20"/>
      <w:szCs w:val="20"/>
      <w:lang w:eastAsia="cs-CZ"/>
    </w:rPr>
  </w:style>
  <w:style w:type="character" w:styleId="datalabel" w:customStyle="true">
    <w:name w:val="datalabel"/>
    <w:rsid w:val="00804143"/>
  </w:style>
  <w:style w:type="character" w:styleId="Hypertextovodkaz">
    <w:name w:val="Hyperlink"/>
    <w:uiPriority w:val="99"/>
    <w:unhideWhenUsed/>
    <w:rsid w:val="00804143"/>
    <w:rPr>
      <w:color w:val="0000FF"/>
      <w:u w:val="single"/>
    </w:rPr>
  </w:style>
  <w:style w:type="paragraph" w:styleId="Tabulkatext" w:customStyle="true">
    <w:name w:val="Tabulka text"/>
    <w:link w:val="TabulkatextChar"/>
    <w:uiPriority w:val="6"/>
    <w:qFormat/>
    <w:rsid w:val="0063360E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63360E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80818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25949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8486914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0495751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8452562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191977">
                      <w:marLeft w:val="0"/>
                      <w:marRight w:val="0"/>
                      <w:marTop w:val="450"/>
                      <w:marBottom w:val="10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98752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841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319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  <w:div w:id="21870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  <w:div w:id="7492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15D9C03-CAF3-4C33-9CDA-020E54BEB28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1248</properties:Words>
  <properties:Characters>7364</properties:Characters>
  <properties:Lines>61</properties:Lines>
  <properties:Paragraphs>17</properties:Paragraphs>
  <properties:TotalTime>52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8595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2019-08-14T07:26:00Z</dcterms:created>
  <dc:creator/>
  <cp:lastModifiedBy/>
  <cp:lastPrinted>2019-08-14T08:53:00Z</cp:lastPrinted>
  <dcterms:modified xmlns:xsi="http://www.w3.org/2001/XMLSchema-instance" xsi:type="dcterms:W3CDTF">2019-10-30T08:28:00Z</dcterms:modified>
  <cp:revision>11</cp:revision>
</cp:coreProperties>
</file>