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people+xml" PartName="/word/peop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core.xml" Type="http://schemas.openxmlformats.org/package/2006/relationships/metadata/core-properties" Id="rId3"/>
    <Relationship Target="docProps/thumbnail.emf" Type="http://schemas.openxmlformats.org/package/2006/relationships/metadata/thumbnail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5"/>
    <Relationship Target="docProps/app.xml" Type="http://schemas.openxmlformats.org/officeDocument/2006/relationships/extended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2151CE" w:rsidP="002151CE" w:rsidRDefault="002151CE">
      <w:pPr>
        <w:autoSpaceDE w:val="false"/>
        <w:autoSpaceDN w:val="false"/>
        <w:adjustRightInd w:val="false"/>
        <w:jc w:val="both"/>
        <w:rPr>
          <w:b/>
        </w:rPr>
      </w:pPr>
      <w:r>
        <w:rPr>
          <w:b/>
        </w:rPr>
        <w:t xml:space="preserve">Příloha č. </w:t>
      </w:r>
      <w:r w:rsidR="00DB4235">
        <w:rPr>
          <w:b/>
        </w:rPr>
        <w:t>4</w:t>
      </w:r>
    </w:p>
    <w:p w:rsidRPr="002151CE" w:rsidR="002151CE" w:rsidP="002151CE" w:rsidRDefault="002151CE">
      <w:pPr>
        <w:autoSpaceDE w:val="false"/>
        <w:autoSpaceDN w:val="false"/>
        <w:adjustRightInd w:val="false"/>
        <w:jc w:val="center"/>
        <w:rPr>
          <w:b/>
          <w:sz w:val="32"/>
          <w:szCs w:val="32"/>
        </w:rPr>
      </w:pPr>
      <w:r w:rsidRPr="00276879">
        <w:rPr>
          <w:b/>
          <w:sz w:val="32"/>
          <w:szCs w:val="32"/>
        </w:rPr>
        <w:t xml:space="preserve">Vymezení předmětu </w:t>
      </w:r>
      <w:r w:rsidR="00DB4235">
        <w:rPr>
          <w:b/>
          <w:sz w:val="32"/>
          <w:szCs w:val="32"/>
        </w:rPr>
        <w:t xml:space="preserve">1. části </w:t>
      </w:r>
      <w:r w:rsidRPr="00276879">
        <w:rPr>
          <w:b/>
          <w:sz w:val="32"/>
          <w:szCs w:val="32"/>
        </w:rPr>
        <w:t>zakázky</w:t>
      </w:r>
    </w:p>
    <w:p w:rsidRPr="00DB4235" w:rsidR="00112102" w:rsidP="00DB4235" w:rsidRDefault="00FF3589">
      <w:pPr>
        <w:pStyle w:val="Default"/>
        <w:jc w:val="both"/>
      </w:pPr>
      <w:r w:rsidRPr="00DB4235">
        <w:t xml:space="preserve">Předmětem plnění veřejné zakázky je zpracování </w:t>
      </w:r>
      <w:r w:rsidRPr="00DB4235" w:rsidR="00DB4235">
        <w:rPr>
          <w:rFonts w:cstheme="minorHAnsi"/>
        </w:rPr>
        <w:t xml:space="preserve">koncepce rozvoje cyklostezek ve městě. </w:t>
      </w:r>
    </w:p>
    <w:p w:rsidR="00FF3589" w:rsidP="008E6B49" w:rsidRDefault="00FF3589">
      <w:pPr>
        <w:pStyle w:val="Default"/>
        <w:jc w:val="both"/>
      </w:pPr>
    </w:p>
    <w:p w:rsidR="00FF3589" w:rsidP="008E6B49" w:rsidRDefault="00FF3589">
      <w:pPr>
        <w:pStyle w:val="Default"/>
        <w:jc w:val="both"/>
        <w:rPr>
          <w:rStyle w:val="Hypertextovodkaz"/>
        </w:rPr>
      </w:pPr>
      <w:r>
        <w:t>Koncepce musí být v souladu s Metodikou přípravy veřejných strategií</w:t>
      </w:r>
      <w:r w:rsidR="00112102">
        <w:t>:</w:t>
      </w:r>
      <w:hyperlink w:history="true" r:id="rId9">
        <w:r w:rsidRPr="004B1E12" w:rsidR="00EA5480">
          <w:rPr>
            <w:rStyle w:val="Hypertextovodkaz"/>
          </w:rPr>
          <w:t>www.mmr.cz/cs/Microsites/PORTAL-STRATEGICKE-PRACE-V-CESKE-REPUBLICE/Nastroje-a-metodicka-podpora/Vystupy-projektu</w:t>
        </w:r>
      </w:hyperlink>
      <w:r w:rsidR="009A495D">
        <w:rPr>
          <w:rStyle w:val="Hypertextovodkaz"/>
        </w:rPr>
        <w:t xml:space="preserve">; </w:t>
      </w:r>
    </w:p>
    <w:p w:rsidRPr="00AB7CE6" w:rsidR="00112102" w:rsidP="008E6B49" w:rsidRDefault="00112102">
      <w:pPr>
        <w:pStyle w:val="Default"/>
        <w:jc w:val="both"/>
        <w:rPr>
          <w:color w:val="auto"/>
        </w:rPr>
      </w:pPr>
    </w:p>
    <w:p w:rsidRPr="00AB7CE6" w:rsidR="009324E7" w:rsidDel="009A495D" w:rsidP="009324E7" w:rsidRDefault="009324E7">
      <w:pPr>
        <w:pStyle w:val="Default"/>
        <w:jc w:val="both"/>
        <w:rPr>
          <w:color w:val="auto"/>
        </w:rPr>
      </w:pPr>
      <w:r w:rsidRPr="00AB7CE6" w:rsidDel="009A495D">
        <w:rPr>
          <w:rStyle w:val="Hypertextovodkaz"/>
          <w:color w:val="auto"/>
          <w:u w:val="none"/>
        </w:rPr>
        <w:t xml:space="preserve">Dle zkušeností zadavatele, tak rozsah koncepce bude nejméně 40 normostran formátu A4 (přílohy a mapové podklady se do předpokladu nezapočítávají). </w:t>
      </w:r>
    </w:p>
    <w:p w:rsidRPr="00AB7CE6" w:rsidR="009324E7" w:rsidP="009324E7" w:rsidRDefault="009324E7">
      <w:pPr>
        <w:pStyle w:val="Default"/>
        <w:jc w:val="both"/>
        <w:rPr>
          <w:color w:val="auto"/>
        </w:rPr>
      </w:pPr>
    </w:p>
    <w:p w:rsidRPr="00AB7CE6" w:rsidR="009324E7" w:rsidP="009324E7" w:rsidRDefault="009324E7">
      <w:pPr>
        <w:pStyle w:val="Default"/>
        <w:jc w:val="both"/>
        <w:rPr>
          <w:b/>
          <w:color w:val="auto"/>
          <w:u w:val="single"/>
        </w:rPr>
      </w:pPr>
      <w:r w:rsidRPr="00AB7CE6">
        <w:rPr>
          <w:b/>
          <w:color w:val="auto"/>
          <w:u w:val="single"/>
        </w:rPr>
        <w:t>Proces přípravy koncepce:</w:t>
      </w:r>
    </w:p>
    <w:p w:rsidRPr="00AB7CE6" w:rsidR="009324E7" w:rsidP="009324E7" w:rsidRDefault="009324E7">
      <w:pPr>
        <w:pStyle w:val="Default"/>
        <w:jc w:val="both"/>
        <w:rPr>
          <w:b/>
          <w:color w:val="auto"/>
          <w:u w:val="single"/>
        </w:rPr>
      </w:pPr>
    </w:p>
    <w:p w:rsidR="009324E7" w:rsidP="009324E7" w:rsidRDefault="009324E7">
      <w:pPr>
        <w:pStyle w:val="Default"/>
        <w:jc w:val="both"/>
        <w:rPr>
          <w:color w:val="auto"/>
        </w:rPr>
      </w:pPr>
      <w:r w:rsidRPr="00AB7CE6">
        <w:rPr>
          <w:color w:val="auto"/>
        </w:rPr>
        <w:t>V průběhu tvorby koncepce zadavatel požaduje,</w:t>
      </w:r>
      <w:r>
        <w:rPr>
          <w:color w:val="auto"/>
        </w:rPr>
        <w:t xml:space="preserve"> </w:t>
      </w:r>
      <w:r w:rsidRPr="00AB7CE6">
        <w:rPr>
          <w:color w:val="auto"/>
        </w:rPr>
        <w:t xml:space="preserve">aby zhotovitel realizoval </w:t>
      </w:r>
      <w:r>
        <w:rPr>
          <w:color w:val="auto"/>
        </w:rPr>
        <w:t xml:space="preserve">v místě realizace v Hanušovicích </w:t>
      </w:r>
      <w:r w:rsidRPr="00AB7CE6">
        <w:rPr>
          <w:color w:val="auto"/>
        </w:rPr>
        <w:t>minimálně dvě veřejná projednávání a prezentace rozpracovaného koncepčního materiálu či zásadních bodů, na kterých b</w:t>
      </w:r>
      <w:r>
        <w:rPr>
          <w:color w:val="auto"/>
        </w:rPr>
        <w:t>ude mít možnost odborná i</w:t>
      </w:r>
      <w:r w:rsidRPr="00AB7CE6">
        <w:rPr>
          <w:color w:val="auto"/>
        </w:rPr>
        <w:t xml:space="preserve"> laická veřejnost, volení zástupci města a zástupci veřejné správy vyjádř</w:t>
      </w:r>
      <w:r>
        <w:rPr>
          <w:color w:val="auto"/>
        </w:rPr>
        <w:t>it ve fázi přípravy své podměty, návrhy,</w:t>
      </w:r>
      <w:r w:rsidRPr="00AB7CE6">
        <w:rPr>
          <w:color w:val="auto"/>
        </w:rPr>
        <w:t xml:space="preserve"> připomínky a vzájemně je vykomunikovat. </w:t>
      </w:r>
    </w:p>
    <w:p w:rsidRPr="00AB7CE6" w:rsidR="009324E7" w:rsidP="009324E7" w:rsidRDefault="009324E7">
      <w:pPr>
        <w:pStyle w:val="Default"/>
        <w:jc w:val="both"/>
        <w:rPr>
          <w:color w:val="auto"/>
        </w:rPr>
      </w:pPr>
    </w:p>
    <w:p w:rsidRPr="00AB7CE6" w:rsidR="009324E7" w:rsidP="009324E7" w:rsidRDefault="009324E7">
      <w:pPr>
        <w:pStyle w:val="Default"/>
        <w:jc w:val="both"/>
        <w:rPr>
          <w:color w:val="auto"/>
          <w:u w:val="single"/>
        </w:rPr>
      </w:pPr>
      <w:r w:rsidRPr="00AB7CE6">
        <w:rPr>
          <w:color w:val="auto"/>
          <w:u w:val="single"/>
        </w:rPr>
        <w:t>Konkrétně bude proces přípravy zahrnovat následující kroky:</w:t>
      </w:r>
    </w:p>
    <w:p w:rsidR="009324E7" w:rsidP="009324E7" w:rsidRDefault="009324E7">
      <w:pPr>
        <w:pStyle w:val="Default"/>
        <w:numPr>
          <w:ilvl w:val="0"/>
          <w:numId w:val="22"/>
        </w:numPr>
        <w:jc w:val="both"/>
        <w:rPr>
          <w:rFonts w:eastAsia="Times New Roman"/>
          <w:color w:val="auto"/>
          <w:lang w:eastAsia="cs-CZ"/>
        </w:rPr>
      </w:pPr>
      <w:r w:rsidRPr="00AB7CE6">
        <w:rPr>
          <w:color w:val="auto"/>
        </w:rPr>
        <w:t xml:space="preserve">seznámení se s </w:t>
      </w:r>
      <w:r w:rsidRPr="00AB7CE6">
        <w:rPr>
          <w:rFonts w:eastAsia="Times New Roman"/>
          <w:color w:val="auto"/>
          <w:lang w:eastAsia="cs-CZ"/>
        </w:rPr>
        <w:t>aktuální situací v Hanušovicích, a to osobními návštěvami a studiem relevantních dokumentů (</w:t>
      </w:r>
      <w:proofErr w:type="spellStart"/>
      <w:r w:rsidRPr="00AB7CE6">
        <w:rPr>
          <w:rFonts w:eastAsia="Times New Roman"/>
          <w:color w:val="auto"/>
          <w:lang w:eastAsia="cs-CZ"/>
        </w:rPr>
        <w:t>Architektonicko</w:t>
      </w:r>
      <w:proofErr w:type="spellEnd"/>
      <w:r w:rsidRPr="00AB7CE6">
        <w:rPr>
          <w:rFonts w:eastAsia="Times New Roman"/>
          <w:color w:val="auto"/>
          <w:lang w:eastAsia="cs-CZ"/>
        </w:rPr>
        <w:t xml:space="preserve"> </w:t>
      </w:r>
      <w:r>
        <w:rPr>
          <w:rFonts w:eastAsia="Times New Roman"/>
          <w:color w:val="auto"/>
          <w:lang w:eastAsia="cs-CZ"/>
        </w:rPr>
        <w:t>–</w:t>
      </w:r>
      <w:r w:rsidRPr="00AB7CE6">
        <w:rPr>
          <w:rFonts w:eastAsia="Times New Roman"/>
          <w:color w:val="auto"/>
          <w:lang w:eastAsia="cs-CZ"/>
        </w:rPr>
        <w:t xml:space="preserve"> urbanistická vize města Hanušovice ve vybraných lokalitách - </w:t>
      </w:r>
      <w:hyperlink w:history="true" r:id="rId10">
        <w:r w:rsidRPr="00EA5480">
          <w:rPr>
            <w:rStyle w:val="Hypertextovodkaz"/>
            <w:rFonts w:eastAsia="Times New Roman"/>
            <w:lang w:eastAsia="cs-CZ"/>
          </w:rPr>
          <w:t>ZDE</w:t>
        </w:r>
      </w:hyperlink>
      <w:r w:rsidRPr="00AB7CE6">
        <w:rPr>
          <w:rFonts w:eastAsia="Times New Roman"/>
          <w:color w:val="auto"/>
          <w:lang w:eastAsia="cs-CZ"/>
        </w:rPr>
        <w:t xml:space="preserve">, územně analytické podklady za město Hanušovice, Územní plán města Hanušovice atd.), </w:t>
      </w:r>
    </w:p>
    <w:p w:rsidR="009324E7" w:rsidP="009324E7" w:rsidRDefault="009324E7">
      <w:pPr>
        <w:pStyle w:val="Odstavecseseznamem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  <w:r w:rsidRPr="00AB7CE6">
        <w:rPr>
          <w:rFonts w:eastAsia="Times New Roman" w:cs="Times New Roman"/>
          <w:szCs w:val="24"/>
          <w:lang w:eastAsia="cs-CZ"/>
        </w:rPr>
        <w:t>sestavení seznamu profesí a pracovních pozic lidí, kteří mohou přispět k hledání řešení problémů a rozvíjení potenciálu města, který bude sloužit jako podklad pro tvorbu řídící skupiny;</w:t>
      </w:r>
    </w:p>
    <w:p w:rsidRPr="00AB7CE6" w:rsidR="009324E7" w:rsidP="009324E7" w:rsidRDefault="009324E7">
      <w:pPr>
        <w:pStyle w:val="Odstavecseseznamem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  <w:r w:rsidRPr="00AB7CE6">
        <w:rPr>
          <w:rFonts w:eastAsia="Times New Roman" w:cs="Times New Roman"/>
          <w:szCs w:val="24"/>
          <w:lang w:eastAsia="cs-CZ"/>
        </w:rPr>
        <w:t>oslovení a získání konkrétních občanů a aktérů města ke spolupráci v</w:t>
      </w:r>
      <w:r>
        <w:rPr>
          <w:rFonts w:eastAsia="Times New Roman" w:cs="Times New Roman"/>
          <w:szCs w:val="24"/>
          <w:lang w:eastAsia="cs-CZ"/>
        </w:rPr>
        <w:t> </w:t>
      </w:r>
      <w:r w:rsidRPr="00AB7CE6">
        <w:rPr>
          <w:rFonts w:eastAsia="Times New Roman" w:cs="Times New Roman"/>
          <w:szCs w:val="24"/>
          <w:lang w:eastAsia="cs-CZ"/>
        </w:rPr>
        <w:t>řídicí</w:t>
      </w:r>
      <w:r>
        <w:rPr>
          <w:rFonts w:eastAsia="Times New Roman" w:cs="Times New Roman"/>
          <w:szCs w:val="24"/>
          <w:lang w:eastAsia="cs-CZ"/>
        </w:rPr>
        <w:t xml:space="preserve"> </w:t>
      </w:r>
      <w:r w:rsidRPr="00AB7CE6">
        <w:rPr>
          <w:rFonts w:eastAsia="Times New Roman" w:cs="Times New Roman"/>
          <w:szCs w:val="24"/>
          <w:lang w:eastAsia="cs-CZ"/>
        </w:rPr>
        <w:t xml:space="preserve">skupině v pro tvorbu koncepce. </w:t>
      </w:r>
    </w:p>
    <w:p w:rsidRPr="00AB7CE6" w:rsidR="009324E7" w:rsidP="009324E7" w:rsidRDefault="009324E7">
      <w:pPr>
        <w:pStyle w:val="Odstavecseseznamem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  <w:r w:rsidRPr="00AB7CE6">
        <w:rPr>
          <w:rFonts w:eastAsia="Times New Roman" w:cs="Times New Roman"/>
          <w:szCs w:val="24"/>
          <w:lang w:eastAsia="cs-CZ"/>
        </w:rPr>
        <w:t>průběžné sestavování pracovních verzí koncepc</w:t>
      </w:r>
      <w:r>
        <w:rPr>
          <w:rFonts w:eastAsia="Times New Roman" w:cs="Times New Roman"/>
          <w:szCs w:val="24"/>
          <w:lang w:eastAsia="cs-CZ"/>
        </w:rPr>
        <w:t>e</w:t>
      </w:r>
      <w:r w:rsidRPr="00AB7CE6">
        <w:rPr>
          <w:rFonts w:eastAsia="Times New Roman" w:cs="Times New Roman"/>
          <w:szCs w:val="24"/>
          <w:lang w:eastAsia="cs-CZ"/>
        </w:rPr>
        <w:t xml:space="preserve"> na základě výstupů jednání z</w:t>
      </w:r>
      <w:r>
        <w:rPr>
          <w:rFonts w:eastAsia="Times New Roman" w:cs="Times New Roman"/>
          <w:szCs w:val="24"/>
          <w:lang w:eastAsia="cs-CZ"/>
        </w:rPr>
        <w:t xml:space="preserve"> řídící </w:t>
      </w:r>
      <w:r w:rsidRPr="00AB7CE6">
        <w:rPr>
          <w:rFonts w:eastAsia="Times New Roman" w:cs="Times New Roman"/>
          <w:szCs w:val="24"/>
          <w:lang w:eastAsia="cs-CZ"/>
        </w:rPr>
        <w:t>skupiny, průběžné zasílání pracovních verzí koncepce</w:t>
      </w:r>
      <w:r>
        <w:rPr>
          <w:rFonts w:eastAsia="Times New Roman" w:cs="Times New Roman"/>
          <w:szCs w:val="24"/>
          <w:lang w:eastAsia="cs-CZ"/>
        </w:rPr>
        <w:t xml:space="preserve"> </w:t>
      </w:r>
      <w:r w:rsidRPr="00AB7CE6">
        <w:rPr>
          <w:rFonts w:eastAsia="Times New Roman" w:cs="Times New Roman"/>
          <w:szCs w:val="24"/>
          <w:lang w:eastAsia="cs-CZ"/>
        </w:rPr>
        <w:t>vedoucí skupiny k připomínkám pravidelně jednou za kvartál po celou dobu realizace přípravy koncepce; </w:t>
      </w:r>
    </w:p>
    <w:p w:rsidR="009324E7" w:rsidP="009324E7" w:rsidRDefault="009324E7">
      <w:pPr>
        <w:pStyle w:val="Odstavecseseznamem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  <w:r w:rsidRPr="00AB7CE6">
        <w:rPr>
          <w:rFonts w:eastAsia="Times New Roman" w:cs="Times New Roman"/>
          <w:szCs w:val="24"/>
          <w:lang w:eastAsia="cs-CZ"/>
        </w:rPr>
        <w:t xml:space="preserve">realizace úvodních setkání řídící skupiny (tzn. zajištění účasti, prostory, fotodokumentaci a zápis); ve spolupráci zhotovitele </w:t>
      </w:r>
      <w:proofErr w:type="gramStart"/>
      <w:r>
        <w:rPr>
          <w:rFonts w:eastAsia="Times New Roman" w:cs="Times New Roman"/>
          <w:szCs w:val="24"/>
          <w:lang w:eastAsia="cs-CZ"/>
        </w:rPr>
        <w:t>s</w:t>
      </w:r>
      <w:proofErr w:type="gramEnd"/>
      <w:r>
        <w:rPr>
          <w:rFonts w:eastAsia="Times New Roman" w:cs="Times New Roman"/>
          <w:szCs w:val="24"/>
          <w:lang w:eastAsia="cs-CZ"/>
        </w:rPr>
        <w:t xml:space="preserve"> </w:t>
      </w:r>
      <w:r w:rsidRPr="00AB7CE6">
        <w:rPr>
          <w:rFonts w:eastAsia="Times New Roman" w:cs="Times New Roman"/>
          <w:szCs w:val="24"/>
          <w:lang w:eastAsia="cs-CZ"/>
        </w:rPr>
        <w:t>vedoucí řídící skupiny, určení termín</w:t>
      </w:r>
      <w:r>
        <w:rPr>
          <w:rFonts w:eastAsia="Times New Roman" w:cs="Times New Roman"/>
          <w:szCs w:val="24"/>
          <w:lang w:eastAsia="cs-CZ"/>
        </w:rPr>
        <w:t>ů</w:t>
      </w:r>
      <w:r w:rsidRPr="00AB7CE6">
        <w:rPr>
          <w:rFonts w:eastAsia="Times New Roman" w:cs="Times New Roman"/>
          <w:szCs w:val="24"/>
          <w:lang w:eastAsia="cs-CZ"/>
        </w:rPr>
        <w:t xml:space="preserve"> a náplně jednotlivých jednání ř</w:t>
      </w:r>
      <w:r>
        <w:rPr>
          <w:rFonts w:eastAsia="Times New Roman" w:cs="Times New Roman"/>
          <w:szCs w:val="24"/>
          <w:lang w:eastAsia="cs-CZ"/>
        </w:rPr>
        <w:t>í</w:t>
      </w:r>
      <w:r w:rsidRPr="00AB7CE6">
        <w:rPr>
          <w:rFonts w:eastAsia="Times New Roman" w:cs="Times New Roman"/>
          <w:szCs w:val="24"/>
          <w:lang w:eastAsia="cs-CZ"/>
        </w:rPr>
        <w:t>dící skupiny, moderování a organizování jednání, doba trvání alespoň 2 hodiny u každé schůzky; umožnění účasti veřejnosti na jednání řídící skupiny (po předchozí domluvě a rezervaci), zajištění prezenční listiny z pracovních skupin;</w:t>
      </w:r>
    </w:p>
    <w:p w:rsidRPr="00AB7CE6" w:rsidR="009324E7" w:rsidP="009324E7" w:rsidRDefault="009324E7">
      <w:pPr>
        <w:pStyle w:val="Odstavecseseznamem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z</w:t>
      </w:r>
      <w:r w:rsidRPr="00AB7CE6">
        <w:rPr>
          <w:rFonts w:eastAsia="Times New Roman" w:cs="Times New Roman"/>
          <w:szCs w:val="24"/>
          <w:lang w:eastAsia="cs-CZ"/>
        </w:rPr>
        <w:t>apracování zjištění a doporučení pracovních skupiny</w:t>
      </w:r>
    </w:p>
    <w:p w:rsidRPr="00AB7CE6" w:rsidR="009324E7" w:rsidP="009324E7" w:rsidRDefault="009324E7">
      <w:pPr>
        <w:pStyle w:val="Odstavecseseznamem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  <w:r w:rsidRPr="00AB7CE6">
        <w:rPr>
          <w:rFonts w:eastAsia="Times New Roman" w:cs="Times New Roman"/>
          <w:szCs w:val="24"/>
          <w:lang w:eastAsia="cs-CZ"/>
        </w:rPr>
        <w:t>realizace 1. veřejného projednání koncepce s širokou veřejností</w:t>
      </w:r>
      <w:r>
        <w:rPr>
          <w:rFonts w:eastAsia="Times New Roman" w:cs="Times New Roman"/>
          <w:szCs w:val="24"/>
          <w:lang w:eastAsia="cs-CZ"/>
        </w:rPr>
        <w:t xml:space="preserve"> v Hanušovicích </w:t>
      </w:r>
      <w:r w:rsidRPr="00AB7CE6">
        <w:rPr>
          <w:rFonts w:eastAsia="Times New Roman" w:cs="Times New Roman"/>
          <w:szCs w:val="24"/>
          <w:lang w:eastAsia="cs-CZ"/>
        </w:rPr>
        <w:t>– téma analytická a návrhová část koncepce (tzn. zajistí účast, prostory, fotodokumentaci a zápis); předpokládaná délka shromáždění alespoň 2 hodiny</w:t>
      </w:r>
    </w:p>
    <w:p w:rsidR="009324E7" w:rsidP="009324E7" w:rsidRDefault="009324E7">
      <w:pPr>
        <w:pStyle w:val="Odstavecseseznamem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  <w:r w:rsidRPr="00AB7CE6">
        <w:rPr>
          <w:rFonts w:eastAsia="Times New Roman" w:cs="Times New Roman"/>
          <w:szCs w:val="24"/>
          <w:lang w:eastAsia="cs-CZ"/>
        </w:rPr>
        <w:t xml:space="preserve">zapracování zjištění prezentovaných na veřejném shromáždění občanů města Hanušovic s možností dotazů a diskuze. </w:t>
      </w:r>
    </w:p>
    <w:p w:rsidR="009324E7" w:rsidP="009324E7" w:rsidRDefault="009324E7">
      <w:pPr>
        <w:pStyle w:val="Odstavecseseznamem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  <w:r w:rsidRPr="00AB7CE6">
        <w:rPr>
          <w:rFonts w:eastAsia="Times New Roman" w:cs="Times New Roman"/>
          <w:szCs w:val="24"/>
          <w:lang w:eastAsia="cs-CZ"/>
        </w:rPr>
        <w:t xml:space="preserve">realizace dalších </w:t>
      </w:r>
      <w:r>
        <w:rPr>
          <w:rFonts w:eastAsia="Times New Roman" w:cs="Times New Roman"/>
          <w:szCs w:val="24"/>
          <w:lang w:eastAsia="cs-CZ"/>
        </w:rPr>
        <w:t xml:space="preserve">setkání pracovních skupin (tzn. zajistí </w:t>
      </w:r>
      <w:r w:rsidRPr="00AB7CE6">
        <w:rPr>
          <w:rFonts w:eastAsia="Times New Roman" w:cs="Times New Roman"/>
          <w:szCs w:val="24"/>
          <w:lang w:eastAsia="cs-CZ"/>
        </w:rPr>
        <w:t xml:space="preserve">účast, prostory, fotodokumentaci a zápis); ve spolupráci zhotovitele a </w:t>
      </w:r>
      <w:r>
        <w:rPr>
          <w:rFonts w:eastAsia="Times New Roman" w:cs="Times New Roman"/>
          <w:szCs w:val="24"/>
          <w:lang w:eastAsia="cs-CZ"/>
        </w:rPr>
        <w:t>vedoucí</w:t>
      </w:r>
      <w:r w:rsidRPr="00AB7CE6">
        <w:rPr>
          <w:rFonts w:eastAsia="Times New Roman" w:cs="Times New Roman"/>
          <w:szCs w:val="24"/>
          <w:lang w:eastAsia="cs-CZ"/>
        </w:rPr>
        <w:t xml:space="preserve"> řídící skupiny určení termínů a náplní jednotlivých jednání řídící skupiny, moderování a organizování </w:t>
      </w:r>
      <w:r w:rsidRPr="00AB7CE6">
        <w:rPr>
          <w:rFonts w:eastAsia="Times New Roman" w:cs="Times New Roman"/>
          <w:szCs w:val="24"/>
          <w:lang w:eastAsia="cs-CZ"/>
        </w:rPr>
        <w:lastRenderedPageBreak/>
        <w:t>jednání, doba trván</w:t>
      </w:r>
      <w:bookmarkStart w:name="_GoBack" w:id="0"/>
      <w:bookmarkEnd w:id="0"/>
      <w:r w:rsidRPr="00AB7CE6">
        <w:rPr>
          <w:rFonts w:eastAsia="Times New Roman" w:cs="Times New Roman"/>
          <w:szCs w:val="24"/>
          <w:lang w:eastAsia="cs-CZ"/>
        </w:rPr>
        <w:t>í alespoň 2 hodiny u každé schůzky, umožnění účasti veřejnosti na jednání řídicí skupin</w:t>
      </w:r>
      <w:r>
        <w:rPr>
          <w:rFonts w:eastAsia="Times New Roman" w:cs="Times New Roman"/>
          <w:szCs w:val="24"/>
          <w:lang w:eastAsia="cs-CZ"/>
        </w:rPr>
        <w:t>y</w:t>
      </w:r>
      <w:r w:rsidRPr="00AB7CE6">
        <w:rPr>
          <w:rFonts w:eastAsia="Times New Roman" w:cs="Times New Roman"/>
          <w:szCs w:val="24"/>
          <w:lang w:eastAsia="cs-CZ"/>
        </w:rPr>
        <w:t xml:space="preserve"> (po předchozí domluvě a rezervaci)</w:t>
      </w:r>
      <w:r>
        <w:rPr>
          <w:rFonts w:eastAsia="Times New Roman" w:cs="Times New Roman"/>
          <w:szCs w:val="24"/>
          <w:lang w:eastAsia="cs-CZ"/>
        </w:rPr>
        <w:t>, zajištění prezenční listiny</w:t>
      </w:r>
      <w:r w:rsidRPr="00AB7CE6">
        <w:rPr>
          <w:rFonts w:eastAsia="Times New Roman" w:cs="Times New Roman"/>
          <w:szCs w:val="24"/>
          <w:lang w:eastAsia="cs-CZ"/>
        </w:rPr>
        <w:t>;</w:t>
      </w:r>
    </w:p>
    <w:p w:rsidR="009324E7" w:rsidP="009324E7" w:rsidRDefault="009324E7">
      <w:pPr>
        <w:pStyle w:val="Odstavecseseznamem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  <w:r w:rsidRPr="00AB7CE6">
        <w:rPr>
          <w:rFonts w:eastAsia="Times New Roman" w:cs="Times New Roman"/>
          <w:szCs w:val="24"/>
          <w:lang w:eastAsia="cs-CZ"/>
        </w:rPr>
        <w:t>zaprac</w:t>
      </w:r>
      <w:r>
        <w:rPr>
          <w:rFonts w:eastAsia="Times New Roman" w:cs="Times New Roman"/>
          <w:szCs w:val="24"/>
          <w:lang w:eastAsia="cs-CZ"/>
        </w:rPr>
        <w:t>ování</w:t>
      </w:r>
      <w:r w:rsidRPr="00AB7CE6">
        <w:rPr>
          <w:rFonts w:eastAsia="Times New Roman" w:cs="Times New Roman"/>
          <w:szCs w:val="24"/>
          <w:lang w:eastAsia="cs-CZ"/>
        </w:rPr>
        <w:t xml:space="preserve"> zjištění a doporučení pracovních skupiny</w:t>
      </w:r>
    </w:p>
    <w:p w:rsidRPr="00AB7CE6" w:rsidR="009324E7" w:rsidP="009324E7" w:rsidRDefault="009324E7">
      <w:pPr>
        <w:pStyle w:val="Odstavecseseznamem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  <w:r w:rsidRPr="00AB7CE6">
        <w:rPr>
          <w:rFonts w:eastAsia="Times New Roman" w:cs="Times New Roman"/>
          <w:szCs w:val="24"/>
          <w:lang w:eastAsia="cs-CZ"/>
        </w:rPr>
        <w:t>realizace 2. veřejného projednání koncepce s širokou veřejností</w:t>
      </w:r>
      <w:r>
        <w:rPr>
          <w:rFonts w:eastAsia="Times New Roman" w:cs="Times New Roman"/>
          <w:szCs w:val="24"/>
          <w:lang w:eastAsia="cs-CZ"/>
        </w:rPr>
        <w:t xml:space="preserve"> </w:t>
      </w:r>
      <w:r w:rsidRPr="00AB7CE6">
        <w:rPr>
          <w:rFonts w:eastAsia="Times New Roman" w:cs="Times New Roman"/>
          <w:szCs w:val="24"/>
          <w:lang w:eastAsia="cs-CZ"/>
        </w:rPr>
        <w:t>– téma celkový dokument (tzn. zajištění účasti, prostory, fotodokumentaci a zápis); předpokládaná délka shromáždění alespoň 2 hodiny</w:t>
      </w:r>
    </w:p>
    <w:p w:rsidRPr="00AB7CE6" w:rsidR="009324E7" w:rsidP="009324E7" w:rsidRDefault="009324E7">
      <w:pPr>
        <w:pStyle w:val="Odstavecseseznamem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  <w:r w:rsidRPr="00AB7CE6">
        <w:rPr>
          <w:rFonts w:eastAsia="Times New Roman" w:cs="Times New Roman"/>
          <w:szCs w:val="24"/>
          <w:lang w:eastAsia="cs-CZ"/>
        </w:rPr>
        <w:t xml:space="preserve">zapracování zjištění a prezentování na veřejném shromáždění občanů města Hanušovic s možností dotazů a diskuze. </w:t>
      </w:r>
    </w:p>
    <w:p w:rsidR="00112102" w:rsidP="008E6B49" w:rsidRDefault="00112102">
      <w:pPr>
        <w:pStyle w:val="Default"/>
        <w:jc w:val="both"/>
      </w:pPr>
    </w:p>
    <w:p w:rsidR="00DB4235" w:rsidP="00DB4235" w:rsidRDefault="00FF3589">
      <w:pPr>
        <w:pStyle w:val="Default"/>
        <w:jc w:val="both"/>
        <w:rPr>
          <w:rFonts w:cstheme="minorHAnsi"/>
          <w:u w:val="single"/>
        </w:rPr>
      </w:pPr>
      <w:r>
        <w:t xml:space="preserve">Bude rovněž vypracována stručná verze pro informování občanů města v rozsahu max. 4 strany A4 určená pro publikování na webu města. Jednotlivé rozpracované části </w:t>
      </w:r>
      <w:r w:rsidR="00DB4235">
        <w:t>k</w:t>
      </w:r>
      <w:r>
        <w:t>oncepc</w:t>
      </w:r>
      <w:r w:rsidR="00DB4235">
        <w:t>e</w:t>
      </w:r>
      <w:r>
        <w:t xml:space="preserve"> budou poskytovány </w:t>
      </w:r>
      <w:r w:rsidR="00DB4235">
        <w:t>z</w:t>
      </w:r>
      <w:r>
        <w:t xml:space="preserve">adavateli – řídící skupině s periodou jeden </w:t>
      </w:r>
      <w:r w:rsidR="00DB4235">
        <w:t xml:space="preserve">kvartál </w:t>
      </w:r>
      <w:r>
        <w:t>k připomínkám. Zadavatel klade důraz na</w:t>
      </w:r>
      <w:r w:rsidR="00112102">
        <w:t xml:space="preserve"> provázanost</w:t>
      </w:r>
      <w:r w:rsidR="00EA5480">
        <w:t xml:space="preserve"> </w:t>
      </w:r>
      <w:r w:rsidRPr="00904AC8" w:rsidR="00DB4235">
        <w:rPr>
          <w:rFonts w:cstheme="minorHAnsi"/>
        </w:rPr>
        <w:t>koncepce rozvoje cyklostezek ve městě s územním</w:t>
      </w:r>
      <w:r w:rsidRPr="00904AC8" w:rsidR="00DB4235">
        <w:rPr>
          <w:rFonts w:cstheme="minorHAnsi"/>
          <w:color w:val="auto"/>
        </w:rPr>
        <w:t xml:space="preserve"> plánem a vizí územního rozvoje města</w:t>
      </w:r>
      <w:r w:rsidRPr="00904AC8" w:rsidR="00904AC8">
        <w:rPr>
          <w:rFonts w:cstheme="minorHAnsi"/>
          <w:color w:val="auto"/>
        </w:rPr>
        <w:t>:</w:t>
      </w:r>
      <w:r w:rsidR="00E735A9">
        <w:rPr>
          <w:rFonts w:cstheme="minorHAnsi"/>
          <w:color w:val="auto"/>
        </w:rPr>
        <w:t xml:space="preserve"> </w:t>
      </w:r>
      <w:ins w:author="Karel" w:date="2019-12-12T09:34:00Z" w:id="1">
        <w:r w:rsidR="00E735A9">
          <w:rPr>
            <w:color w:val="auto"/>
          </w:rPr>
          <w:fldChar w:fldCharType="begin"/>
        </w:r>
        <w:r w:rsidR="00E735A9">
          <w:rPr>
            <w:color w:val="auto"/>
          </w:rPr>
          <w:instrText xml:space="preserve"> HYPERLINK "http://</w:instrText>
        </w:r>
      </w:ins>
      <w:r w:rsidRPr="00E735A9" w:rsidR="00E735A9">
        <w:rPr>
          <w:color w:val="auto"/>
          <w:rPrChange w:author="Karel" w:date="2019-12-12T09:34:00Z" w:id="2">
            <w:rPr>
              <w:rStyle w:val="Hypertextovodkaz"/>
            </w:rPr>
          </w:rPrChange>
        </w:rPr>
        <w:instrText>www.hanusovice.info/mesto/vizualizace-hanusovic-1/</w:instrText>
      </w:r>
      <w:ins w:author="Karel" w:date="2019-12-12T09:34:00Z" w:id="3">
        <w:r w:rsidR="00E735A9">
          <w:rPr>
            <w:color w:val="auto"/>
          </w:rPr>
          <w:instrText xml:space="preserve">" </w:instrText>
        </w:r>
        <w:r w:rsidR="00E735A9">
          <w:rPr>
            <w:color w:val="auto"/>
          </w:rPr>
          <w:fldChar w:fldCharType="separate"/>
        </w:r>
      </w:ins>
      <w:r w:rsidRPr="00E735A9" w:rsidR="00E735A9">
        <w:rPr>
          <w:rStyle w:val="Hypertextovodkaz"/>
        </w:rPr>
        <w:t>www.hanusovice.info/mesto/vizualizace-hanusovic-1/</w:t>
      </w:r>
      <w:ins w:author="Karel" w:date="2019-12-12T09:34:00Z" w:id="4">
        <w:r w:rsidR="00E735A9">
          <w:rPr>
            <w:color w:val="auto"/>
          </w:rPr>
          <w:fldChar w:fldCharType="end"/>
        </w:r>
      </w:ins>
      <w:r w:rsidRPr="00EA5480" w:rsidR="00DB4235">
        <w:rPr>
          <w:rFonts w:cstheme="minorHAnsi"/>
          <w:color w:val="auto"/>
          <w:u w:val="single"/>
        </w:rPr>
        <w:t>.</w:t>
      </w:r>
    </w:p>
    <w:p w:rsidR="00022B20" w:rsidP="003A0F04" w:rsidRDefault="00022B20">
      <w:pPr>
        <w:autoSpaceDE w:val="false"/>
        <w:autoSpaceDN w:val="false"/>
        <w:adjustRightInd w:val="false"/>
        <w:spacing w:after="0" w:line="240" w:lineRule="auto"/>
        <w:rPr>
          <w:rFonts w:cs="Times New Roman"/>
          <w:b/>
          <w:color w:val="000000"/>
          <w:szCs w:val="24"/>
        </w:rPr>
      </w:pPr>
    </w:p>
    <w:p w:rsidR="00DB4235" w:rsidP="00112102" w:rsidRDefault="00DB4235">
      <w:pPr>
        <w:pStyle w:val="Default"/>
        <w:jc w:val="both"/>
        <w:rPr>
          <w:rFonts w:cstheme="minorBidi"/>
          <w:b/>
          <w:color w:val="auto"/>
          <w:szCs w:val="22"/>
        </w:rPr>
      </w:pPr>
      <w:r>
        <w:rPr>
          <w:rFonts w:cstheme="minorBidi"/>
          <w:b/>
          <w:color w:val="auto"/>
          <w:szCs w:val="22"/>
        </w:rPr>
        <w:t>K</w:t>
      </w:r>
      <w:r w:rsidRPr="00DB4235">
        <w:rPr>
          <w:rFonts w:cstheme="minorBidi"/>
          <w:b/>
          <w:color w:val="auto"/>
          <w:szCs w:val="22"/>
        </w:rPr>
        <w:t xml:space="preserve">oncepce rozvoje cyklostezek ve městě </w:t>
      </w:r>
      <w:r>
        <w:rPr>
          <w:rFonts w:cstheme="minorBidi"/>
          <w:b/>
          <w:color w:val="auto"/>
          <w:szCs w:val="22"/>
        </w:rPr>
        <w:t>Hanušovice</w:t>
      </w:r>
    </w:p>
    <w:p w:rsidR="00112102" w:rsidP="00112102" w:rsidRDefault="00112102">
      <w:pPr>
        <w:pStyle w:val="Default"/>
        <w:jc w:val="both"/>
        <w:rPr>
          <w:rFonts w:cstheme="minorBidi"/>
          <w:b/>
          <w:color w:val="auto"/>
          <w:szCs w:val="22"/>
        </w:rPr>
      </w:pPr>
    </w:p>
    <w:p w:rsidR="00112102" w:rsidP="00112102" w:rsidRDefault="00112102">
      <w:pPr>
        <w:pStyle w:val="Default"/>
        <w:jc w:val="both"/>
      </w:pPr>
      <w:r>
        <w:t xml:space="preserve">Koncepce cyklistické dopravy ve městě Hanušovice bude strategickým dokumentem, který pomůže vyřešit problémy a problémová místa v oblasti cyklistické dopravy. Bude nástrojem, který může zajistit uspokojení potřeb mobility lidí a podniků ve městě a okolí a zlepšení kvality života místních obyvatel. Cílem koncepce je zmapovat stávající stav </w:t>
      </w:r>
      <w:proofErr w:type="spellStart"/>
      <w:r w:rsidR="00DB4235">
        <w:t>cyklodopravy</w:t>
      </w:r>
      <w:proofErr w:type="spellEnd"/>
      <w:r w:rsidR="00DB4235">
        <w:t xml:space="preserve"> ve městě vč. dopravních toků a s tím spojené infrastruktury, jako jsou </w:t>
      </w:r>
      <w:r>
        <w:t>cyklostez</w:t>
      </w:r>
      <w:r w:rsidR="00DB4235">
        <w:t>ky, stojany, nabíjecí míst pro elektrokola a</w:t>
      </w:r>
      <w:r>
        <w:t xml:space="preserve"> další cyklistické infrastruktury ve městě</w:t>
      </w:r>
      <w:r w:rsidR="00DB4235">
        <w:t xml:space="preserve">. Dále je cílem koncepce </w:t>
      </w:r>
      <w:r>
        <w:t>navrhnout úpravy stávajících úseků dle definovaných problémových oblastí, navrhnout směry a vedení nových cyklostezek v návaznosti na cykloturistické trasy v regionu. Dále pak zajistit návaznost stávajících úseků i záměrů na obdobné projekty v okolních obcích</w:t>
      </w:r>
      <w:r w:rsidR="00DB4235">
        <w:t xml:space="preserve"> a</w:t>
      </w:r>
      <w:r>
        <w:t xml:space="preserve"> definovat další možnosti rozvoje cyklistické dopravy</w:t>
      </w:r>
    </w:p>
    <w:p w:rsidR="00112102" w:rsidP="00112102" w:rsidRDefault="00112102">
      <w:pPr>
        <w:pStyle w:val="Default"/>
        <w:jc w:val="both"/>
      </w:pPr>
    </w:p>
    <w:p w:rsidR="00112102" w:rsidP="00112102" w:rsidRDefault="00CD0DE2">
      <w:pPr>
        <w:pStyle w:val="Default"/>
        <w:jc w:val="both"/>
      </w:pPr>
      <w:r>
        <w:t>Koncepce rozvoje cyklostezek ve městě Hanušovice</w:t>
      </w:r>
      <w:r w:rsidR="00112102">
        <w:t xml:space="preserve"> se bude skládat ze tří částí a to: </w:t>
      </w:r>
    </w:p>
    <w:p w:rsidR="00CD0DE2" w:rsidP="00CD0DE2" w:rsidRDefault="00112102">
      <w:pPr>
        <w:pStyle w:val="Textkomente"/>
        <w:numPr>
          <w:ilvl w:val="0"/>
          <w:numId w:val="10"/>
        </w:numPr>
        <w:jc w:val="both"/>
      </w:pPr>
      <w:r w:rsidRPr="00CD0DE2">
        <w:rPr>
          <w:rFonts w:cs="Times New Roman"/>
          <w:b/>
          <w:bCs/>
          <w:color w:val="000000"/>
          <w:sz w:val="24"/>
          <w:szCs w:val="24"/>
        </w:rPr>
        <w:t>Analytická část</w:t>
      </w:r>
      <w:r w:rsidRPr="00CD0DE2">
        <w:rPr>
          <w:rFonts w:cs="Times New Roman"/>
          <w:color w:val="000000"/>
          <w:sz w:val="24"/>
          <w:szCs w:val="24"/>
        </w:rPr>
        <w:t xml:space="preserve">: V této části budou </w:t>
      </w:r>
      <w:proofErr w:type="spellStart"/>
      <w:r w:rsidRPr="00CD0DE2" w:rsidR="00680E57">
        <w:rPr>
          <w:rFonts w:cs="Times New Roman"/>
          <w:color w:val="000000"/>
          <w:sz w:val="24"/>
          <w:szCs w:val="24"/>
        </w:rPr>
        <w:t>pasportizovány</w:t>
      </w:r>
      <w:r w:rsidRPr="00CD0DE2">
        <w:rPr>
          <w:rFonts w:cs="Times New Roman"/>
          <w:color w:val="000000"/>
          <w:sz w:val="24"/>
          <w:szCs w:val="24"/>
        </w:rPr>
        <w:t>cyklostezky</w:t>
      </w:r>
      <w:proofErr w:type="spellEnd"/>
      <w:r w:rsidRPr="00CD0DE2" w:rsidR="00680E57">
        <w:rPr>
          <w:rFonts w:cs="Times New Roman"/>
          <w:color w:val="000000"/>
          <w:sz w:val="24"/>
          <w:szCs w:val="24"/>
        </w:rPr>
        <w:t xml:space="preserve">, </w:t>
      </w:r>
      <w:proofErr w:type="spellStart"/>
      <w:r w:rsidRPr="00CD0DE2" w:rsidR="00680E57">
        <w:rPr>
          <w:rFonts w:cs="Times New Roman"/>
          <w:color w:val="000000"/>
          <w:sz w:val="24"/>
          <w:szCs w:val="24"/>
        </w:rPr>
        <w:t>cyklopruhy</w:t>
      </w:r>
      <w:proofErr w:type="spellEnd"/>
      <w:r w:rsidRPr="00CD0DE2" w:rsidR="00680E57">
        <w:rPr>
          <w:rFonts w:cs="Times New Roman"/>
          <w:color w:val="000000"/>
          <w:sz w:val="24"/>
          <w:szCs w:val="24"/>
        </w:rPr>
        <w:t xml:space="preserve"> a jiná cyklo infrastruktura. </w:t>
      </w:r>
      <w:r w:rsidRPr="00CD0DE2" w:rsidR="009A495D">
        <w:rPr>
          <w:rFonts w:cs="Times New Roman"/>
          <w:color w:val="000000"/>
          <w:sz w:val="24"/>
          <w:szCs w:val="24"/>
        </w:rPr>
        <w:t xml:space="preserve">Obecný rozbor území, popis sídelní struktury, komunikační sítě, základních limitů a bariér a kolizních bodů </w:t>
      </w:r>
      <w:proofErr w:type="spellStart"/>
      <w:r w:rsidRPr="00CD0DE2" w:rsidR="009A495D">
        <w:rPr>
          <w:rFonts w:cs="Times New Roman"/>
          <w:color w:val="000000"/>
          <w:sz w:val="24"/>
          <w:szCs w:val="24"/>
        </w:rPr>
        <w:t>cyklodopravy</w:t>
      </w:r>
      <w:proofErr w:type="spellEnd"/>
      <w:r w:rsidRPr="00CD0DE2" w:rsidR="009A495D">
        <w:rPr>
          <w:rFonts w:cs="Times New Roman"/>
          <w:color w:val="000000"/>
          <w:sz w:val="24"/>
          <w:szCs w:val="24"/>
        </w:rPr>
        <w:t xml:space="preserve">. Analýza významu jednotlivých komunikací dle dopravně urbanistického hlediska (funkční skupiny, intenzity dopravy, význam pro veřejnou hromadnou dopravu, význam pro pěší dopravu, pobytové a další městské funkce). </w:t>
      </w:r>
      <w:r w:rsidRPr="00CD0DE2" w:rsidR="00680E57">
        <w:rPr>
          <w:rFonts w:cs="Times New Roman"/>
          <w:color w:val="000000"/>
          <w:sz w:val="24"/>
          <w:szCs w:val="24"/>
        </w:rPr>
        <w:t xml:space="preserve">Součástí analýzy bude i jednoduchá analýza dopravních proudů a možná změna rozsahu </w:t>
      </w:r>
      <w:proofErr w:type="spellStart"/>
      <w:r w:rsidRPr="00CD0DE2" w:rsidR="00680E57">
        <w:rPr>
          <w:rFonts w:cs="Times New Roman"/>
          <w:color w:val="000000"/>
          <w:sz w:val="24"/>
          <w:szCs w:val="24"/>
        </w:rPr>
        <w:t>cyklodopravy</w:t>
      </w:r>
      <w:proofErr w:type="spellEnd"/>
      <w:r w:rsidRPr="00CD0DE2" w:rsidR="00680E57">
        <w:rPr>
          <w:rFonts w:cs="Times New Roman"/>
          <w:color w:val="000000"/>
          <w:sz w:val="24"/>
          <w:szCs w:val="24"/>
        </w:rPr>
        <w:t xml:space="preserve"> při realizace některých opatření. </w:t>
      </w:r>
      <w:r w:rsidR="00CD0DE2">
        <w:rPr>
          <w:rFonts w:cs="Times New Roman"/>
          <w:color w:val="000000"/>
          <w:sz w:val="24"/>
          <w:szCs w:val="24"/>
        </w:rPr>
        <w:t xml:space="preserve">Závěrečnou shrnující kapitolou bude </w:t>
      </w:r>
      <w:r w:rsidRPr="00CD0DE2" w:rsidR="00680E57">
        <w:rPr>
          <w:rFonts w:cs="Times New Roman"/>
          <w:color w:val="000000"/>
          <w:sz w:val="24"/>
          <w:szCs w:val="24"/>
        </w:rPr>
        <w:t>analýza problémů a potřeb</w:t>
      </w:r>
      <w:r w:rsidRPr="00CD0DE2">
        <w:rPr>
          <w:rFonts w:cs="Times New Roman"/>
          <w:color w:val="000000"/>
          <w:sz w:val="24"/>
          <w:szCs w:val="24"/>
        </w:rPr>
        <w:t>.</w:t>
      </w:r>
    </w:p>
    <w:p w:rsidR="00112102" w:rsidP="00112102" w:rsidRDefault="00112102">
      <w:pPr>
        <w:pStyle w:val="Default"/>
        <w:numPr>
          <w:ilvl w:val="0"/>
          <w:numId w:val="10"/>
        </w:numPr>
        <w:jc w:val="both"/>
      </w:pPr>
      <w:r>
        <w:rPr>
          <w:b/>
          <w:bCs/>
        </w:rPr>
        <w:t xml:space="preserve">Návrhová část: </w:t>
      </w:r>
      <w:r>
        <w:rPr>
          <w:bCs/>
        </w:rPr>
        <w:t>V</w:t>
      </w:r>
      <w:r>
        <w:t xml:space="preserve"> této části bud</w:t>
      </w:r>
      <w:r w:rsidR="00680E57">
        <w:t xml:space="preserve">ou uvedeny varianty </w:t>
      </w:r>
      <w:proofErr w:type="spellStart"/>
      <w:r w:rsidR="00680E57">
        <w:t>trasací</w:t>
      </w:r>
      <w:proofErr w:type="spellEnd"/>
      <w:r w:rsidR="00680E57">
        <w:t xml:space="preserve"> páteřních cyklistických komunikací vč. barier výstavby a rozpočtu (tj. např. majetkové vztahy, přeložky sítí, stavby podmiňující realizaci jako je protipovodňové opatření aj.). Kapitola bude dále obsahovat</w:t>
      </w:r>
      <w:r>
        <w:t xml:space="preserve"> etapizaci a priority pro rozvoj těchto liniových staveb. Bude určen finanční rozsah rozvoje cyklostezek na základě cen obvyklých. </w:t>
      </w:r>
    </w:p>
    <w:p w:rsidR="00112102" w:rsidP="00112102" w:rsidRDefault="00112102">
      <w:pPr>
        <w:pStyle w:val="Default"/>
        <w:numPr>
          <w:ilvl w:val="0"/>
          <w:numId w:val="10"/>
        </w:numPr>
        <w:jc w:val="both"/>
      </w:pPr>
      <w:r>
        <w:rPr>
          <w:b/>
        </w:rPr>
        <w:t xml:space="preserve">Implementační část: </w:t>
      </w:r>
      <w:r>
        <w:t>Implementační část podrobněji rozpracovává jednotlivé kroky vedoucí k realizaci vybraných návrhů a doporučení z analytické části. Bude zde uveden přehled plánovaných aktivit a jejich časový harmonogra</w:t>
      </w:r>
      <w:r w:rsidR="00680E57">
        <w:t>m, rozpočet a odpovědnost.</w:t>
      </w:r>
    </w:p>
    <w:p w:rsidR="001B0245" w:rsidP="003A0F04" w:rsidRDefault="001B0245">
      <w:pPr>
        <w:jc w:val="both"/>
      </w:pPr>
    </w:p>
    <w:p w:rsidR="00814795" w:rsidP="00814795" w:rsidRDefault="00814795">
      <w:pPr>
        <w:jc w:val="both"/>
      </w:pPr>
    </w:p>
    <w:sectPr w:rsidR="00814795" w:rsidSect="005A3F3F">
      <w:pgSz w:w="11906" w:h="16838"/>
      <w:pgMar w:top="1417" w:right="1417" w:bottom="1417" w:left="1417" w:header="0" w:footer="0" w:gutter="0"/>
      <w:cols w:space="708"/>
      <w:formProt w:val="false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11F10332"/>
    <w:multiLevelType w:val="hybridMultilevel"/>
    <w:tmpl w:val="80B4F254"/>
    <w:lvl w:ilvl="0" w:tplc="0405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">
    <w:nsid w:val="270DBAC1"/>
    <w:multiLevelType w:val="hybridMultilevel"/>
    <w:tmpl w:val="F835C54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AB76916"/>
    <w:multiLevelType w:val="hybridMultilevel"/>
    <w:tmpl w:val="9FCE524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366173C9"/>
    <w:multiLevelType w:val="hybridMultilevel"/>
    <w:tmpl w:val="5634961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38B25300"/>
    <w:multiLevelType w:val="hybridMultilevel"/>
    <w:tmpl w:val="F864A2F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3AA2068A"/>
    <w:multiLevelType w:val="hybridMultilevel"/>
    <w:tmpl w:val="3390748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40CD4396"/>
    <w:multiLevelType w:val="hybridMultilevel"/>
    <w:tmpl w:val="2C1485B6"/>
    <w:lvl w:ilvl="0" w:tplc="A118A5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434F780B"/>
    <w:multiLevelType w:val="hybridMultilevel"/>
    <w:tmpl w:val="ADB43D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531BC4"/>
    <w:multiLevelType w:val="hybridMultilevel"/>
    <w:tmpl w:val="037C25D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46DE7DAC"/>
    <w:multiLevelType w:val="hybridMultilevel"/>
    <w:tmpl w:val="270EA0F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4FA8273A"/>
    <w:multiLevelType w:val="hybridMultilevel"/>
    <w:tmpl w:val="F456394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564E3BBD"/>
    <w:multiLevelType w:val="hybridMultilevel"/>
    <w:tmpl w:val="0158D5C8"/>
    <w:lvl w:ilvl="0" w:tplc="470264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6B7494"/>
    <w:multiLevelType w:val="hybridMultilevel"/>
    <w:tmpl w:val="AA7E1B8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5C64F24">
      <w:numFmt w:val="bullet"/>
      <w:lvlText w:val="•"/>
      <w:lvlJc w:val="left"/>
      <w:pPr>
        <w:ind w:left="1785" w:hanging="705"/>
      </w:pPr>
      <w:rPr>
        <w:rFonts w:hint="default" w:ascii="Times New Roman" w:hAnsi="Times New Roman" w:cs="Times New Roman" w:eastAsiaTheme="minorHAnsi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608A4D7A"/>
    <w:multiLevelType w:val="hybridMultilevel"/>
    <w:tmpl w:val="55DAF134"/>
    <w:lvl w:ilvl="0" w:tplc="15861AB0">
      <w:numFmt w:val="bullet"/>
      <w:lvlText w:val=""/>
      <w:lvlJc w:val="left"/>
      <w:pPr>
        <w:ind w:left="720" w:hanging="360"/>
      </w:pPr>
      <w:rPr>
        <w:rFonts w:hint="default" w:ascii="Times New Roman" w:hAnsi="Times New Roman" w:cs="Times New Roman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63347C55"/>
    <w:multiLevelType w:val="hybridMultilevel"/>
    <w:tmpl w:val="5BA0875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642E0FDA"/>
    <w:multiLevelType w:val="hybridMultilevel"/>
    <w:tmpl w:val="A0266F7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663E1495"/>
    <w:multiLevelType w:val="hybridMultilevel"/>
    <w:tmpl w:val="B65A162E"/>
    <w:lvl w:ilvl="0" w:tplc="328EDB96"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6F3F013D"/>
    <w:multiLevelType w:val="hybridMultilevel"/>
    <w:tmpl w:val="228235BE"/>
    <w:lvl w:ilvl="0" w:tplc="0405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CC78A6FC">
      <w:numFmt w:val="bullet"/>
      <w:lvlText w:val="-"/>
      <w:lvlJc w:val="left"/>
      <w:pPr>
        <w:ind w:left="1440" w:hanging="360"/>
      </w:pPr>
      <w:rPr>
        <w:rFonts w:hint="default" w:ascii="Times New Roman" w:hAnsi="Times New Roman" w:eastAsia="Times New Roman" w:cs="Times New Roman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72143C8D"/>
    <w:multiLevelType w:val="hybridMultilevel"/>
    <w:tmpl w:val="86B0A4E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73EE5215"/>
    <w:multiLevelType w:val="hybridMultilevel"/>
    <w:tmpl w:val="58205A6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7B997A41"/>
    <w:multiLevelType w:val="hybridMultilevel"/>
    <w:tmpl w:val="CA2A33EA"/>
    <w:lvl w:ilvl="0" w:tplc="3BA0D85C">
      <w:start w:val="12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5"/>
  </w:num>
  <w:num w:numId="2">
    <w:abstractNumId w:val="8"/>
  </w:num>
  <w:num w:numId="3">
    <w:abstractNumId w:val="3"/>
  </w:num>
  <w:num w:numId="4">
    <w:abstractNumId w:val="18"/>
  </w:num>
  <w:num w:numId="5">
    <w:abstractNumId w:val="10"/>
  </w:num>
  <w:num w:numId="6">
    <w:abstractNumId w:val="5"/>
  </w:num>
  <w:num w:numId="7">
    <w:abstractNumId w:val="19"/>
  </w:num>
  <w:num w:numId="8">
    <w:abstractNumId w:val="1"/>
  </w:num>
  <w:num w:numId="9">
    <w:abstractNumId w:val="12"/>
  </w:num>
  <w:num w:numId="10">
    <w:abstractNumId w:val="10"/>
  </w:num>
  <w:num w:numId="11">
    <w:abstractNumId w:val="6"/>
  </w:num>
  <w:num w:numId="12">
    <w:abstractNumId w:val="9"/>
  </w:num>
  <w:num w:numId="13">
    <w:abstractNumId w:val="13"/>
  </w:num>
  <w:num w:numId="14">
    <w:abstractNumId w:val="0"/>
  </w:num>
  <w:num w:numId="15">
    <w:abstractNumId w:val="2"/>
  </w:num>
  <w:num w:numId="16">
    <w:abstractNumId w:val="14"/>
  </w:num>
  <w:num w:numId="17">
    <w:abstractNumId w:val="10"/>
  </w:num>
  <w:num w:numId="18">
    <w:abstractNumId w:val="7"/>
  </w:num>
  <w:num w:numId="19">
    <w:abstractNumId w:val="4"/>
  </w:num>
  <w:num w:numId="20">
    <w:abstractNumId w:val="11"/>
  </w:num>
  <w:num w:numId="21">
    <w:abstractNumId w:val="20"/>
  </w:num>
  <w:num w:numId="22">
    <w:abstractNumId w:val="17"/>
  </w:num>
  <w:num w:numId="23">
    <w:abstractNumId w:val="16"/>
  </w:num>
</w:numbering>
</file>

<file path=word/people.xml><?xml version="1.0" encoding="utf-8"?>
<w15:peopl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15:person w15:author="Karel">
    <w15:presenceInfo w15:providerId="None" w15:userId="Karel"/>
  </w15:person>
</w15:people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80"/>
  <w:proofState w:spelling="clean" w:grammar="clean"/>
  <w:trackRevisions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6784"/>
    <w:rsid w:val="000221BC"/>
    <w:rsid w:val="00022B20"/>
    <w:rsid w:val="000306E2"/>
    <w:rsid w:val="000514AC"/>
    <w:rsid w:val="000631B3"/>
    <w:rsid w:val="00076081"/>
    <w:rsid w:val="000A6450"/>
    <w:rsid w:val="000E1ABF"/>
    <w:rsid w:val="001102E4"/>
    <w:rsid w:val="00112102"/>
    <w:rsid w:val="00115E08"/>
    <w:rsid w:val="001B0245"/>
    <w:rsid w:val="001D7153"/>
    <w:rsid w:val="002034D0"/>
    <w:rsid w:val="002151CE"/>
    <w:rsid w:val="00231DC0"/>
    <w:rsid w:val="0023579F"/>
    <w:rsid w:val="00283A6F"/>
    <w:rsid w:val="002857EF"/>
    <w:rsid w:val="002D6EAF"/>
    <w:rsid w:val="002D7B79"/>
    <w:rsid w:val="002F7DE2"/>
    <w:rsid w:val="00344AB4"/>
    <w:rsid w:val="00386EFD"/>
    <w:rsid w:val="003943B7"/>
    <w:rsid w:val="00395ADF"/>
    <w:rsid w:val="003A0F04"/>
    <w:rsid w:val="003D3554"/>
    <w:rsid w:val="00412021"/>
    <w:rsid w:val="00432D26"/>
    <w:rsid w:val="004535AA"/>
    <w:rsid w:val="00453C13"/>
    <w:rsid w:val="00464EF4"/>
    <w:rsid w:val="004D2C03"/>
    <w:rsid w:val="00541D6D"/>
    <w:rsid w:val="00557018"/>
    <w:rsid w:val="00560DAE"/>
    <w:rsid w:val="0056605D"/>
    <w:rsid w:val="005A3F3F"/>
    <w:rsid w:val="005C2F17"/>
    <w:rsid w:val="005F0A0B"/>
    <w:rsid w:val="006512A5"/>
    <w:rsid w:val="00680E57"/>
    <w:rsid w:val="006C0EC1"/>
    <w:rsid w:val="006C299F"/>
    <w:rsid w:val="00745634"/>
    <w:rsid w:val="00762DF2"/>
    <w:rsid w:val="00767D1E"/>
    <w:rsid w:val="007C1DA8"/>
    <w:rsid w:val="007D1015"/>
    <w:rsid w:val="00814795"/>
    <w:rsid w:val="00817BFC"/>
    <w:rsid w:val="008401A1"/>
    <w:rsid w:val="00844E46"/>
    <w:rsid w:val="00856C4E"/>
    <w:rsid w:val="00862492"/>
    <w:rsid w:val="0087129B"/>
    <w:rsid w:val="00885E7D"/>
    <w:rsid w:val="0089796B"/>
    <w:rsid w:val="008E0C8E"/>
    <w:rsid w:val="008E6B49"/>
    <w:rsid w:val="00904AC8"/>
    <w:rsid w:val="009324E7"/>
    <w:rsid w:val="00941B1E"/>
    <w:rsid w:val="00950A0D"/>
    <w:rsid w:val="00962F1E"/>
    <w:rsid w:val="00976465"/>
    <w:rsid w:val="00994052"/>
    <w:rsid w:val="009A495D"/>
    <w:rsid w:val="009A57FA"/>
    <w:rsid w:val="00A42A2D"/>
    <w:rsid w:val="00AB7CE6"/>
    <w:rsid w:val="00AC5EB5"/>
    <w:rsid w:val="00BB1804"/>
    <w:rsid w:val="00BC303C"/>
    <w:rsid w:val="00C14295"/>
    <w:rsid w:val="00CA6829"/>
    <w:rsid w:val="00CB0224"/>
    <w:rsid w:val="00CD0DE2"/>
    <w:rsid w:val="00CD7546"/>
    <w:rsid w:val="00D03D57"/>
    <w:rsid w:val="00D054F8"/>
    <w:rsid w:val="00D2127A"/>
    <w:rsid w:val="00D366A8"/>
    <w:rsid w:val="00D62843"/>
    <w:rsid w:val="00D66879"/>
    <w:rsid w:val="00D678F4"/>
    <w:rsid w:val="00D81980"/>
    <w:rsid w:val="00DA23BE"/>
    <w:rsid w:val="00DB4235"/>
    <w:rsid w:val="00DF29F9"/>
    <w:rsid w:val="00E16784"/>
    <w:rsid w:val="00E735A9"/>
    <w:rsid w:val="00EA5480"/>
    <w:rsid w:val="00ED4218"/>
    <w:rsid w:val="00ED7DD5"/>
    <w:rsid w:val="00ED7DD7"/>
    <w:rsid w:val="00F10A92"/>
    <w:rsid w:val="00F44E07"/>
    <w:rsid w:val="00F95FDC"/>
    <w:rsid w:val="00FA7698"/>
    <w:rsid w:val="00FF3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6299FBFF"/>
  <w15:docId w15:val="{E8013F23-8C2C-4031-9BB8-BB87FED6EAC8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Cs w:val="22"/>
        <w:lang w:val="cs-CZ" w:eastAsia="en-US" w:bidi="ar-SA"/>
      </w:rPr>
    </w:rPrDefault>
    <w:pPrDefault/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B26A4C"/>
    <w:pPr>
      <w:spacing w:after="200" w:line="276" w:lineRule="auto"/>
    </w:pPr>
    <w:rPr>
      <w:rFonts w:ascii="Times New Roman" w:hAnsi="Times New Roman"/>
      <w:sz w:val="24"/>
    </w:rPr>
  </w:style>
  <w:style w:type="paragraph" w:styleId="Nadpis1">
    <w:name w:val="heading 1"/>
    <w:basedOn w:val="Normln"/>
    <w:link w:val="Nadpis1Char"/>
    <w:uiPriority w:val="9"/>
    <w:qFormat/>
    <w:rsid w:val="00B26A4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zevChar" w:customStyle="true">
    <w:name w:val="Název Char"/>
    <w:basedOn w:val="Standardnpsmoodstavce"/>
    <w:link w:val="Nzev"/>
    <w:uiPriority w:val="10"/>
    <w:qFormat/>
    <w:rsid w:val="00B26A4C"/>
    <w:rPr>
      <w:rFonts w:ascii="Times New Roman" w:hAnsi="Times New Roman" w:eastAsiaTheme="majorEastAsia" w:cstheme="majorBidi"/>
      <w:color w:val="17365D" w:themeColor="text2" w:themeShade="BF"/>
      <w:spacing w:val="5"/>
      <w:kern w:val="2"/>
      <w:sz w:val="52"/>
      <w:szCs w:val="52"/>
    </w:rPr>
  </w:style>
  <w:style w:type="character" w:styleId="Nadpis1Char" w:customStyle="true">
    <w:name w:val="Nadpis 1 Char"/>
    <w:basedOn w:val="Standardnpsmoodstavce"/>
    <w:link w:val="Nadpis1"/>
    <w:uiPriority w:val="9"/>
    <w:qFormat/>
    <w:rsid w:val="00B26A4C"/>
    <w:rPr>
      <w:rFonts w:ascii="Times New Roman" w:hAnsi="Times New Roman"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" w:customStyle="true">
    <w:name w:val="Nadpis"/>
    <w:basedOn w:val="Normln"/>
    <w:next w:val="Zkladntext"/>
    <w:qFormat/>
    <w:rsid w:val="005A3F3F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Zkladntext">
    <w:name w:val="Body Text"/>
    <w:basedOn w:val="Normln"/>
    <w:rsid w:val="005A3F3F"/>
    <w:pPr>
      <w:spacing w:after="140"/>
    </w:pPr>
  </w:style>
  <w:style w:type="paragraph" w:styleId="Seznam">
    <w:name w:val="List"/>
    <w:basedOn w:val="Zkladntext"/>
    <w:rsid w:val="005A3F3F"/>
    <w:rPr>
      <w:rFonts w:cs="Arial"/>
    </w:rPr>
  </w:style>
  <w:style w:type="paragraph" w:styleId="Titulek">
    <w:name w:val="caption"/>
    <w:basedOn w:val="Normln"/>
    <w:qFormat/>
    <w:rsid w:val="005A3F3F"/>
    <w:pPr>
      <w:suppressLineNumbers/>
      <w:spacing w:before="120" w:after="120"/>
    </w:pPr>
    <w:rPr>
      <w:rFonts w:cs="Arial"/>
      <w:i/>
      <w:iCs/>
      <w:szCs w:val="24"/>
    </w:rPr>
  </w:style>
  <w:style w:type="paragraph" w:styleId="Rejstk" w:customStyle="true">
    <w:name w:val="Rejstřík"/>
    <w:basedOn w:val="Normln"/>
    <w:qFormat/>
    <w:rsid w:val="005A3F3F"/>
    <w:pPr>
      <w:suppressLineNumbers/>
    </w:pPr>
    <w:rPr>
      <w:rFonts w:cs="Arial"/>
    </w:rPr>
  </w:style>
  <w:style w:type="paragraph" w:styleId="Nzev">
    <w:name w:val="Title"/>
    <w:basedOn w:val="Normln"/>
    <w:link w:val="NzevChar"/>
    <w:uiPriority w:val="10"/>
    <w:qFormat/>
    <w:rsid w:val="00B26A4C"/>
    <w:pPr>
      <w:pBdr>
        <w:bottom w:val="single" w:color="4F81BD" w:sz="8" w:space="4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"/>
      <w:sz w:val="52"/>
      <w:szCs w:val="52"/>
    </w:rPr>
  </w:style>
  <w:style w:type="paragraph" w:styleId="Normlnweb">
    <w:name w:val="Normal (Web)"/>
    <w:basedOn w:val="Normln"/>
    <w:uiPriority w:val="99"/>
    <w:semiHidden/>
    <w:unhideWhenUsed/>
    <w:rsid w:val="0089796B"/>
    <w:pPr>
      <w:spacing w:before="100" w:beforeAutospacing="true" w:after="100" w:afterAutospacing="true" w:line="240" w:lineRule="auto"/>
    </w:pPr>
    <w:rPr>
      <w:rFonts w:eastAsia="Times New Roman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1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541D6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D6EA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83A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83A6F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rsid w:val="00283A6F"/>
    <w:rPr>
      <w:rFonts w:ascii="Times New Roman" w:hAnsi="Times New Roman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3A6F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283A6F"/>
    <w:rPr>
      <w:rFonts w:ascii="Times New Roman" w:hAnsi="Times New Roman"/>
      <w:b/>
      <w:bCs/>
      <w:szCs w:val="20"/>
    </w:rPr>
  </w:style>
  <w:style w:type="paragraph" w:styleId="Default" w:customStyle="true">
    <w:name w:val="Default"/>
    <w:rsid w:val="00814795"/>
    <w:pPr>
      <w:autoSpaceDE w:val="false"/>
      <w:autoSpaceDN w:val="false"/>
      <w:adjustRightInd w:val="false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745634"/>
    <w:rPr>
      <w:color w:val="0000FF" w:themeColor="hyperlink"/>
      <w:u w:val="single"/>
    </w:rPr>
  </w:style>
  <w:style w:type="character" w:styleId="Nevyeenzmnka1" w:customStyle="true">
    <w:name w:val="Nevyřešená zmínka1"/>
    <w:basedOn w:val="Standardnpsmoodstavce"/>
    <w:uiPriority w:val="99"/>
    <w:semiHidden/>
    <w:unhideWhenUsed/>
    <w:rsid w:val="00745634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CD0DE2"/>
    <w:rPr>
      <w:color w:val="800080" w:themeColor="followedHyperlink"/>
      <w:u w:val="single"/>
    </w:rPr>
  </w:style>
  <w:style w:type="character" w:styleId="avw" w:customStyle="true">
    <w:name w:val="avw"/>
    <w:basedOn w:val="Standardnpsmoodstavce"/>
    <w:rsid w:val="00453C13"/>
  </w:style>
  <w:style w:type="character" w:styleId="Nevyeenzmnka">
    <w:name w:val="Unresolved Mention"/>
    <w:basedOn w:val="Standardnpsmoodstavce"/>
    <w:uiPriority w:val="99"/>
    <w:semiHidden/>
    <w:unhideWhenUsed/>
    <w:rsid w:val="00EA5480"/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3337406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480945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9069038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9073664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5437942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0401613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67268397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68027451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920373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40469096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55315599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5481036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1288936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12148677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7281912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8671785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8085999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4458154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8114551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2165778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8273946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6457654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17764757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79556694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37700850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62739591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53650294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132123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21119117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59135318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66736709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4085624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9300451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50123736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66766003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38648714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98339024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75585687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665624237">
              <w:marLeft w:val="0"/>
              <w:marRight w:val="0"/>
              <w:marTop w:val="0"/>
              <w:marBottom w:val="0"/>
              <w:divBdr>
                <w:top w:val="single" w:color="EFEFEF" w:sz="2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548026853">
                  <w:marLeft w:val="0"/>
                  <w:marRight w:val="0"/>
                  <w:marTop w:val="0"/>
                  <w:marBottom w:val="0"/>
                  <w:divBdr>
                    <w:top w:val="single" w:color="auto" w:sz="4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656689941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96144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36086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40110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492333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  <w:divsChild>
                                        <w:div w:id="1979217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1841191488">
                                              <w:marLeft w:val="0"/>
                                              <w:marRight w:val="0"/>
                                              <w:marTop w:val="107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  <w:divsChild>
                                                <w:div w:id="768888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divBdr>
                                                  <w:divsChild>
                                                    <w:div w:id="969743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color="auto" w:sz="0" w:space="0"/>
                                                        <w:left w:val="none" w:color="auto" w:sz="0" w:space="0"/>
                                                        <w:bottom w:val="none" w:color="auto" w:sz="0" w:space="0"/>
                                                        <w:right w:val="none" w:color="auto" w:sz="0" w:space="0"/>
                                                      </w:divBdr>
                                                      <w:divsChild>
                                                        <w:div w:id="303582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color="auto" w:sz="0" w:space="0"/>
                                                            <w:left w:val="none" w:color="auto" w:sz="0" w:space="0"/>
                                                            <w:bottom w:val="none" w:color="auto" w:sz="0" w:space="0"/>
                                                            <w:right w:val="none" w:color="auto" w:sz="0" w:space="0"/>
                                                          </w:divBdr>
                                                          <w:divsChild>
                                                            <w:div w:id="1982807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color="auto" w:sz="0" w:space="0"/>
                                                                <w:left w:val="none" w:color="auto" w:sz="0" w:space="0"/>
                                                                <w:bottom w:val="none" w:color="auto" w:sz="0" w:space="0"/>
                                                                <w:right w:val="none" w:color="auto" w:sz="0" w:space="0"/>
                                                              </w:divBdr>
                                                            </w:div>
                                                            <w:div w:id="2063601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color="auto" w:sz="0" w:space="0"/>
                                                                <w:left w:val="none" w:color="auto" w:sz="0" w:space="0"/>
                                                                <w:bottom w:val="none" w:color="auto" w:sz="0" w:space="0"/>
                                                                <w:right w:val="none" w:color="auto" w:sz="0" w:space="0"/>
                                                              </w:divBdr>
                                                            </w:div>
                                                            <w:div w:id="1153108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color="auto" w:sz="0" w:space="0"/>
                                                                <w:left w:val="none" w:color="auto" w:sz="0" w:space="0"/>
                                                                <w:bottom w:val="none" w:color="auto" w:sz="0" w:space="0"/>
                                                                <w:right w:val="none" w:color="auto" w:sz="0" w:space="0"/>
                                                              </w:divBdr>
                                                            </w:div>
                                                            <w:div w:id="1116214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color="auto" w:sz="0" w:space="0"/>
                                                                <w:left w:val="none" w:color="auto" w:sz="0" w:space="0"/>
                                                                <w:bottom w:val="none" w:color="auto" w:sz="0" w:space="0"/>
                                                                <w:right w:val="none" w:color="auto" w:sz="0" w:space="0"/>
                                                              </w:divBdr>
                                                            </w:div>
                                                            <w:div w:id="227418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color="auto" w:sz="0" w:space="0"/>
                                                                <w:left w:val="none" w:color="auto" w:sz="0" w:space="0"/>
                                                                <w:bottom w:val="none" w:color="auto" w:sz="0" w:space="0"/>
                                                                <w:right w:val="none" w:color="auto" w:sz="0" w:space="0"/>
                                                              </w:divBdr>
                                                            </w:div>
                                                            <w:div w:id="1918400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color="auto" w:sz="0" w:space="0"/>
                                                                <w:left w:val="none" w:color="auto" w:sz="0" w:space="0"/>
                                                                <w:bottom w:val="none" w:color="auto" w:sz="0" w:space="0"/>
                                                                <w:right w:val="none" w:color="auto" w:sz="0" w:space="0"/>
                                                              </w:divBdr>
                                                            </w:div>
                                                            <w:div w:id="917783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color="auto" w:sz="0" w:space="0"/>
                                                                <w:left w:val="none" w:color="auto" w:sz="0" w:space="0"/>
                                                                <w:bottom w:val="none" w:color="auto" w:sz="0" w:space="0"/>
                                                                <w:right w:val="none" w:color="auto" w:sz="0" w:space="0"/>
                                                              </w:divBdr>
                                                            </w:div>
                                                            <w:div w:id="1583370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color="auto" w:sz="0" w:space="0"/>
                                                                <w:left w:val="none" w:color="auto" w:sz="0" w:space="0"/>
                                                                <w:bottom w:val="none" w:color="auto" w:sz="0" w:space="0"/>
                                                                <w:right w:val="none" w:color="auto" w:sz="0" w:space="0"/>
                                                              </w:divBdr>
                                                            </w:div>
                                                            <w:div w:id="872814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color="auto" w:sz="0" w:space="0"/>
                                                                <w:left w:val="none" w:color="auto" w:sz="0" w:space="0"/>
                                                                <w:bottom w:val="none" w:color="auto" w:sz="0" w:space="0"/>
                                                                <w:right w:val="none" w:color="auto" w:sz="0" w:space="0"/>
                                                              </w:divBdr>
                                                            </w:div>
                                                            <w:div w:id="322048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color="auto" w:sz="0" w:space="0"/>
                                                                <w:left w:val="none" w:color="auto" w:sz="0" w:space="0"/>
                                                                <w:bottom w:val="none" w:color="auto" w:sz="0" w:space="0"/>
                                                                <w:right w:val="none" w:color="auto" w:sz="0" w:space="0"/>
                                                              </w:divBdr>
                                                            </w:div>
                                                            <w:div w:id="1616864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color="auto" w:sz="0" w:space="0"/>
                                                                <w:left w:val="none" w:color="auto" w:sz="0" w:space="0"/>
                                                                <w:bottom w:val="none" w:color="auto" w:sz="0" w:space="0"/>
                                                                <w:right w:val="none" w:color="auto" w:sz="0" w:space="0"/>
                                                              </w:divBdr>
                                                            </w:div>
                                                            <w:div w:id="2031376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color="auto" w:sz="0" w:space="0"/>
                                                                <w:left w:val="none" w:color="auto" w:sz="0" w:space="0"/>
                                                                <w:bottom w:val="none" w:color="auto" w:sz="0" w:space="0"/>
                                                                <w:right w:val="none" w:color="auto" w:sz="0" w:space="0"/>
                                                              </w:divBdr>
                                                            </w:div>
                                                            <w:div w:id="484394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color="auto" w:sz="0" w:space="0"/>
                                                                <w:left w:val="none" w:color="auto" w:sz="0" w:space="0"/>
                                                                <w:bottom w:val="none" w:color="auto" w:sz="0" w:space="0"/>
                                                                <w:right w:val="none" w:color="auto" w:sz="0" w:space="0"/>
                                                              </w:divBdr>
                                                            </w:div>
                                                            <w:div w:id="1025400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color="auto" w:sz="0" w:space="0"/>
                                                                <w:left w:val="none" w:color="auto" w:sz="0" w:space="0"/>
                                                                <w:bottom w:val="none" w:color="auto" w:sz="0" w:space="0"/>
                                                                <w:right w:val="none" w:color="auto" w:sz="0" w:space="0"/>
                                                              </w:divBdr>
                                                            </w:div>
                                                            <w:div w:id="162204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color="auto" w:sz="0" w:space="0"/>
                                                                <w:left w:val="none" w:color="auto" w:sz="0" w:space="0"/>
                                                                <w:bottom w:val="none" w:color="auto" w:sz="0" w:space="0"/>
                                                                <w:right w:val="none" w:color="auto" w:sz="0" w:space="0"/>
                                                              </w:divBdr>
                                                            </w:div>
                                                            <w:div w:id="1864244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color="auto" w:sz="0" w:space="0"/>
                                                                <w:left w:val="none" w:color="auto" w:sz="0" w:space="0"/>
                                                                <w:bottom w:val="none" w:color="auto" w:sz="0" w:space="0"/>
                                                                <w:right w:val="none" w:color="auto" w:sz="0" w:space="0"/>
                                                              </w:divBdr>
                                                            </w:div>
                                                            <w:div w:id="1964382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color="auto" w:sz="0" w:space="0"/>
                                                                <w:left w:val="none" w:color="auto" w:sz="0" w:space="0"/>
                                                                <w:bottom w:val="none" w:color="auto" w:sz="0" w:space="0"/>
                                                                <w:right w:val="none" w:color="auto" w:sz="0" w:space="0"/>
                                                              </w:divBdr>
                                                              <w:divsChild>
                                                                <w:div w:id="1697729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color="auto" w:sz="0" w:space="0"/>
                                                                    <w:left w:val="none" w:color="auto" w:sz="0" w:space="0"/>
                                                                    <w:bottom w:val="none" w:color="auto" w:sz="0" w:space="0"/>
                                                                    <w:right w:val="none" w:color="auto" w:sz="0" w:space="0"/>
                                                                  </w:divBdr>
                                                                  <w:divsChild>
                                                                    <w:div w:id="45032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color="auto" w:sz="0" w:space="0"/>
                                                                        <w:left w:val="none" w:color="auto" w:sz="0" w:space="0"/>
                                                                        <w:bottom w:val="none" w:color="auto" w:sz="0" w:space="0"/>
                                                                        <w:right w:val="none" w:color="auto" w:sz="0" w:space="0"/>
                                                                      </w:divBdr>
                                                                      <w:divsChild>
                                                                        <w:div w:id="171645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color="auto" w:sz="0" w:space="0"/>
                                                                            <w:left w:val="none" w:color="auto" w:sz="0" w:space="0"/>
                                                                            <w:bottom w:val="none" w:color="auto" w:sz="0" w:space="0"/>
                                                                            <w:right w:val="none" w:color="auto" w:sz="0" w:space="0"/>
                                                                          </w:divBdr>
                                                                        </w:div>
                                                                        <w:div w:id="1823037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color="auto" w:sz="0" w:space="0"/>
                                                                            <w:left w:val="none" w:color="auto" w:sz="0" w:space="0"/>
                                                                            <w:bottom w:val="none" w:color="auto" w:sz="0" w:space="0"/>
                                                                            <w:right w:val="none" w:color="auto" w:sz="0" w:space="0"/>
                                                                          </w:divBdr>
                                                                        </w:div>
                                                                        <w:div w:id="1111434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color="auto" w:sz="0" w:space="0"/>
                                                                            <w:left w:val="none" w:color="auto" w:sz="0" w:space="0"/>
                                                                            <w:bottom w:val="none" w:color="auto" w:sz="0" w:space="0"/>
                                                                            <w:right w:val="none" w:color="auto" w:sz="0" w:space="0"/>
                                                                          </w:divBdr>
                                                                        </w:div>
                                                                        <w:div w:id="970207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color="auto" w:sz="0" w:space="0"/>
                                                                            <w:left w:val="none" w:color="auto" w:sz="0" w:space="0"/>
                                                                            <w:bottom w:val="none" w:color="auto" w:sz="0" w:space="0"/>
                                                                            <w:right w:val="none" w:color="auto" w:sz="0" w:space="0"/>
                                                                          </w:divBdr>
                                                                        </w:div>
                                                                        <w:div w:id="274407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color="auto" w:sz="0" w:space="0"/>
                                                                            <w:left w:val="none" w:color="auto" w:sz="0" w:space="0"/>
                                                                            <w:bottom w:val="none" w:color="auto" w:sz="0" w:space="0"/>
                                                                            <w:right w:val="none" w:color="auto" w:sz="0" w:space="0"/>
                                                                          </w:divBdr>
                                                                        </w:div>
                                                                        <w:div w:id="1352030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color="auto" w:sz="0" w:space="0"/>
                                                                            <w:left w:val="none" w:color="auto" w:sz="0" w:space="0"/>
                                                                            <w:bottom w:val="none" w:color="auto" w:sz="0" w:space="0"/>
                                                                            <w:right w:val="none" w:color="auto" w:sz="0" w:space="0"/>
                                                                          </w:divBdr>
                                                                        </w:div>
                                                                        <w:div w:id="33189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color="auto" w:sz="0" w:space="0"/>
                                                                            <w:left w:val="none" w:color="auto" w:sz="0" w:space="0"/>
                                                                            <w:bottom w:val="none" w:color="auto" w:sz="0" w:space="0"/>
                                                                            <w:right w:val="none" w:color="auto" w:sz="0" w:space="0"/>
                                                                          </w:divBdr>
                                                                        </w:div>
                                                                        <w:div w:id="756633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color="auto" w:sz="0" w:space="0"/>
                                                                            <w:left w:val="none" w:color="auto" w:sz="0" w:space="0"/>
                                                                            <w:bottom w:val="none" w:color="auto" w:sz="0" w:space="0"/>
                                                                            <w:right w:val="none" w:color="auto" w:sz="0" w:space="0"/>
                                                                          </w:divBdr>
                                                                        </w:div>
                                                                        <w:div w:id="1305503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color="auto" w:sz="0" w:space="0"/>
                                                                            <w:left w:val="none" w:color="auto" w:sz="0" w:space="0"/>
                                                                            <w:bottom w:val="none" w:color="auto" w:sz="0" w:space="0"/>
                                                                            <w:right w:val="none" w:color="auto" w:sz="0" w:space="0"/>
                                                                          </w:divBdr>
                                                                        </w:div>
                                                                        <w:div w:id="1333028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color="auto" w:sz="0" w:space="0"/>
                                                                            <w:left w:val="none" w:color="auto" w:sz="0" w:space="0"/>
                                                                            <w:bottom w:val="none" w:color="auto" w:sz="0" w:space="0"/>
                                                                            <w:right w:val="none" w:color="auto" w:sz="0" w:space="0"/>
                                                                          </w:divBdr>
                                                                        </w:div>
                                                                        <w:div w:id="1354696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color="auto" w:sz="0" w:space="0"/>
                                                                            <w:left w:val="none" w:color="auto" w:sz="0" w:space="0"/>
                                                                            <w:bottom w:val="none" w:color="auto" w:sz="0" w:space="0"/>
                                                                            <w:right w:val="none" w:color="auto" w:sz="0" w:space="0"/>
                                                                          </w:divBdr>
                                                                        </w:div>
                                                                        <w:div w:id="918759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7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color="auto" w:sz="0" w:space="0"/>
                                                                            <w:left w:val="none" w:color="auto" w:sz="0" w:space="0"/>
                                                                            <w:bottom w:val="none" w:color="auto" w:sz="0" w:space="0"/>
                                                                            <w:right w:val="none" w:color="auto" w:sz="0" w:space="0"/>
                                                                          </w:divBdr>
                                                                          <w:divsChild>
                                                                            <w:div w:id="367073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color="auto" w:sz="0" w:space="0"/>
                                                                                <w:left w:val="none" w:color="auto" w:sz="0" w:space="0"/>
                                                                                <w:bottom w:val="none" w:color="auto" w:sz="0" w:space="0"/>
                                                                                <w:right w:val="none" w:color="auto" w:sz="0" w:space="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6933565">
                                              <w:marLeft w:val="0"/>
                                              <w:marRight w:val="0"/>
                                              <w:marTop w:val="200"/>
                                              <w:marBottom w:val="20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  <w:divsChild>
                                                <w:div w:id="918708238">
                                                  <w:marLeft w:val="0"/>
                                                  <w:marRight w:val="0"/>
                                                  <w:marTop w:val="160"/>
                                                  <w:marBottom w:val="160"/>
                                                  <w:div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divBdr>
                                                  <w:divsChild>
                                                    <w:div w:id="1378437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color="auto" w:sz="0" w:space="0"/>
                                                        <w:left w:val="none" w:color="auto" w:sz="0" w:space="0"/>
                                                        <w:bottom w:val="none" w:color="auto" w:sz="0" w:space="0"/>
                                                        <w:right w:val="none" w:color="auto" w:sz="0" w:space="0"/>
                                                      </w:divBdr>
                                                      <w:divsChild>
                                                        <w:div w:id="1806461583">
                                                          <w:marLeft w:val="26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color="auto" w:sz="0" w:space="0"/>
                                                            <w:left w:val="none" w:color="auto" w:sz="0" w:space="0"/>
                                                            <w:bottom w:val="none" w:color="auto" w:sz="0" w:space="0"/>
                                                            <w:right w:val="none" w:color="auto" w:sz="0" w:space="0"/>
                                                          </w:divBdr>
                                                          <w:divsChild>
                                                            <w:div w:id="1721981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color="auto" w:sz="0" w:space="0"/>
                                                                <w:left w:val="none" w:color="auto" w:sz="0" w:space="0"/>
                                                                <w:bottom w:val="none" w:color="auto" w:sz="0" w:space="0"/>
                                                                <w:right w:val="none" w:color="auto" w:sz="0" w:space="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053320">
                                                          <w:marLeft w:val="26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color="auto" w:sz="0" w:space="0"/>
                                                            <w:left w:val="none" w:color="auto" w:sz="0" w:space="0"/>
                                                            <w:bottom w:val="none" w:color="auto" w:sz="0" w:space="0"/>
                                                            <w:right w:val="none" w:color="auto" w:sz="0" w:space="0"/>
                                                          </w:divBdr>
                                                          <w:divsChild>
                                                            <w:div w:id="254024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color="auto" w:sz="0" w:space="0"/>
                                                                <w:left w:val="none" w:color="auto" w:sz="0" w:space="0"/>
                                                                <w:bottom w:val="none" w:color="auto" w:sz="0" w:space="0"/>
                                                                <w:right w:val="none" w:color="auto" w:sz="0" w:space="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8"/>
    <Relationship Target="theme/theme1.xml" Type="http://schemas.openxmlformats.org/officeDocument/2006/relationships/theme" Id="rId13"/>
    <Relationship Target="../customXml/item3.xml" Type="http://schemas.openxmlformats.org/officeDocument/2006/relationships/customXml" Id="rId3"/>
    <Relationship Target="settings.xml" Type="http://schemas.openxmlformats.org/officeDocument/2006/relationships/settings" Id="rId7"/>
    <Relationship Target="people.xml" Type="http://schemas.microsoft.com/office/2011/relationships/people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="fontTable.xml" Type="http://schemas.openxmlformats.org/officeDocument/2006/relationships/fontTable" Id="rId11"/>
    <Relationship Target="numbering.xml" Type="http://schemas.openxmlformats.org/officeDocument/2006/relationships/numbering" Id="rId5"/>
    <Relationship TargetMode="External" Target="https://www.hanusovice.info/mesto/vizualizace-hanusovic-1/" Type="http://schemas.openxmlformats.org/officeDocument/2006/relationships/hyperlink" Id="rId10"/>
    <Relationship Target="../customXml/item4.xml" Type="http://schemas.openxmlformats.org/officeDocument/2006/relationships/customXml" Id="rId4"/>
    <Relationship TargetMode="External" Target="http://www.mmr.cz/cs/Microsites/PORTAL-STRATEGICKE-PRACE-V-CESKE-REPUBLICE/Nastroje-a-metodicka-podpora/Vystupy-projektu" Type="http://schemas.openxmlformats.org/officeDocument/2006/relationships/hyperlink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7" ma:versionID="f6f03f5b008ce72686bbcf691a7be2e8">
  <xsd:schema xmlns:xsd="http://www.w3.org/2001/XMLSchema" xmlns:ns2="dfed548f-0517-4d39-90e3-3947398480c0" xmlns:p="http://schemas.microsoft.com/office/2006/metadata/properties" xmlns:xs="http://www.w3.org/2001/XMLSchema" ma:fieldsID="a9a9eb159e242e6dec8d2b5b6c497589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8B4D79FE-0879-495E-8EF1-95FA1D38895C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2.xml><?xml version="1.0" encoding="utf-8"?>
<ds:datastoreItem xmlns:ds="http://schemas.openxmlformats.org/officeDocument/2006/customXml" ds:itemID="{FF8C0235-2182-4080-9E1F-EE9CA04AA9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03E5A6-FF61-4556-91C7-9FE52D0CCB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7E0046-1B26-45F1-B763-D00FADFBE9A1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922</properties:Words>
  <properties:Characters>5441</properties:Characters>
  <properties:Lines>45</properties:Lines>
  <properties:Paragraphs>12</properties:Paragraphs>
  <properties:TotalTime>15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6351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2019-12-03T22:00:00Z</dcterms:created>
  <dc:creator/>
  <dc:language>cs-CZ</dc:language>
  <cp:lastModifiedBy/>
  <cp:lastPrinted>2019-03-15T07:12:00Z</cp:lastPrinted>
  <dcterms:modified xmlns:xsi="http://www.w3.org/2001/XMLSchema-instance" xsi:type="dcterms:W3CDTF">2019-12-12T08:34:00Z</dcterms:modified>
  <cp:revision>5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AppVersion">
    <vt:lpwstr>14.0000</vt:lpwstr>
  </prop:property>
  <prop:property fmtid="{D5CDD505-2E9C-101B-9397-08002B2CF9AE}" pid="3" name="DocSecurity">
    <vt:i4>0</vt:i4>
  </prop:property>
  <prop:property fmtid="{D5CDD505-2E9C-101B-9397-08002B2CF9AE}" pid="4" name="HyperlinksChanged">
    <vt:bool>false</vt:bool>
  </prop:property>
  <prop:property fmtid="{D5CDD505-2E9C-101B-9397-08002B2CF9AE}" pid="5" name="LinksUpToDate">
    <vt:bool>false</vt:bool>
  </prop:property>
  <prop:property fmtid="{D5CDD505-2E9C-101B-9397-08002B2CF9AE}" pid="6" name="ScaleCrop">
    <vt:bool>false</vt:bool>
  </prop:property>
  <prop:property fmtid="{D5CDD505-2E9C-101B-9397-08002B2CF9AE}" pid="7" name="ShareDoc">
    <vt:bool>false</vt:bool>
  </prop:property>
  <prop:property fmtid="{D5CDD505-2E9C-101B-9397-08002B2CF9AE}" pid="8" name="ContentTypeId">
    <vt:lpwstr>0x010100A2FCF9BCABF3854AAB137087829D63AA</vt:lpwstr>
  </prop:property>
</prop:Properties>
</file>