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AF358A" w:rsidR="00B94F5C" w:rsidP="00953B2F" w:rsidRDefault="00107E25" w14:paraId="54F480D7" w14:textId="530CC8F8">
      <w:pPr>
        <w:jc w:val="center"/>
        <w:outlineLvl w:val="0"/>
        <w:rPr>
          <w:rFonts w:ascii="Arial Narrow" w:hAnsi="Arial Narrow" w:cs="Arial"/>
          <w:b/>
          <w:sz w:val="28"/>
          <w:szCs w:val="28"/>
        </w:rPr>
      </w:pPr>
      <w:r w:rsidRPr="00AF358A">
        <w:rPr>
          <w:rFonts w:ascii="Arial Narrow" w:hAnsi="Arial Narrow" w:cs="Arial"/>
          <w:b/>
          <w:sz w:val="28"/>
          <w:szCs w:val="28"/>
        </w:rPr>
        <w:t>SMLOUVA O REALIZACI ZAKÁZKY „</w:t>
      </w:r>
      <w:r w:rsidRPr="00173CB1" w:rsidR="00906743">
        <w:rPr>
          <w:rFonts w:ascii="Arial Narrow" w:hAnsi="Arial Narrow" w:cs="Arial"/>
          <w:b/>
        </w:rPr>
        <w:t>REALIZACE VZDĚLÁVACÍCH KURZŮ</w:t>
      </w:r>
      <w:r w:rsidR="00906743">
        <w:rPr>
          <w:rFonts w:ascii="Arial Narrow" w:hAnsi="Arial Narrow" w:cs="Arial"/>
          <w:b/>
        </w:rPr>
        <w:t xml:space="preserve"> V OBLASTI OBECNÉHO IT A V OBLASTI </w:t>
      </w:r>
      <w:r w:rsidRPr="00173CB1" w:rsidR="00906743">
        <w:rPr>
          <w:rFonts w:ascii="Arial Narrow" w:hAnsi="Arial Narrow" w:cs="Arial"/>
          <w:b/>
        </w:rPr>
        <w:t>MĚKKÉ A MANAŽERSKÉ DOVEDNOSTI</w:t>
      </w:r>
    </w:p>
    <w:p w:rsidR="00DB39AC" w:rsidP="00DB39AC" w:rsidRDefault="001734C6" w14:paraId="155B2F3D" w14:textId="1AF5730D">
      <w:pPr>
        <w:rPr>
          <w:rFonts w:ascii="Arial Narrow" w:hAnsi="Arial Narrow" w:cs="Arial"/>
          <w:b/>
          <w:bCs/>
          <w:sz w:val="20"/>
          <w:szCs w:val="20"/>
        </w:rPr>
      </w:pPr>
      <w:r w:rsidRPr="00AF358A">
        <w:rPr>
          <w:rFonts w:ascii="Arial Narrow" w:hAnsi="Arial Narrow" w:cs="Arial"/>
          <w:b/>
          <w:bCs/>
          <w:noProof/>
          <w:sz w:val="20"/>
          <w:szCs w:val="20"/>
        </w:rPr>
        <mc:AlternateContent>
          <mc:Choice Requires="wps">
            <w:drawing>
              <wp:anchor distT="0" distB="0" distL="114300" distR="114300" simplePos="false" relativeHeight="251657728" behindDoc="false" locked="false" layoutInCell="true" allowOverlap="true" wp14:anchorId="020EF937" wp14:editId="137B5DB1">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F358A" w:rsidR="00E81B84" w:rsidP="00DB39AC" w:rsidRDefault="00E81B84" w14:paraId="0ED3D2C2" w14:textId="77777777">
      <w:pPr>
        <w:rPr>
          <w:rFonts w:ascii="Arial Narrow" w:hAnsi="Arial Narrow" w:cs="Arial"/>
          <w:b/>
          <w:bCs/>
          <w:sz w:val="20"/>
          <w:szCs w:val="20"/>
        </w:rPr>
      </w:pPr>
    </w:p>
    <w:p w:rsidRPr="00AF358A" w:rsidR="00CA5EAE" w:rsidP="00C86CCD" w:rsidRDefault="00DB39AC" w14:paraId="662FE610" w14:textId="77777777">
      <w:pPr>
        <w:jc w:val="center"/>
        <w:rPr>
          <w:rFonts w:ascii="Arial Narrow" w:hAnsi="Arial Narrow" w:cs="Arial"/>
          <w:sz w:val="20"/>
          <w:szCs w:val="20"/>
        </w:rPr>
      </w:pPr>
      <w:r w:rsidRPr="00AF358A">
        <w:rPr>
          <w:rFonts w:ascii="Arial Narrow" w:hAnsi="Arial Narrow" w:cs="Arial"/>
          <w:sz w:val="20"/>
          <w:szCs w:val="20"/>
        </w:rPr>
        <w:t xml:space="preserve">kterou v souladu s § </w:t>
      </w:r>
      <w:r w:rsidRPr="00AF358A" w:rsidR="00A9407C">
        <w:rPr>
          <w:rFonts w:ascii="Arial Narrow" w:hAnsi="Arial Narrow" w:cs="Arial"/>
          <w:sz w:val="20"/>
          <w:szCs w:val="20"/>
        </w:rPr>
        <w:t>1746</w:t>
      </w:r>
      <w:r w:rsidRPr="00AF358A" w:rsidR="005136CF">
        <w:rPr>
          <w:rFonts w:ascii="Arial Narrow" w:hAnsi="Arial Narrow" w:cs="Arial"/>
          <w:sz w:val="20"/>
          <w:szCs w:val="20"/>
        </w:rPr>
        <w:t xml:space="preserve"> odst. 2</w:t>
      </w:r>
      <w:r w:rsidRPr="00AF358A">
        <w:rPr>
          <w:rFonts w:ascii="Arial Narrow" w:hAnsi="Arial Narrow" w:cs="Arial"/>
          <w:sz w:val="20"/>
          <w:szCs w:val="20"/>
        </w:rPr>
        <w:t xml:space="preserve"> zákona č. </w:t>
      </w:r>
      <w:r w:rsidRPr="00AF358A" w:rsidR="00A9407C">
        <w:rPr>
          <w:rFonts w:ascii="Arial Narrow" w:hAnsi="Arial Narrow" w:cs="Arial"/>
          <w:sz w:val="20"/>
          <w:szCs w:val="20"/>
        </w:rPr>
        <w:t>89</w:t>
      </w:r>
      <w:r w:rsidRPr="00AF358A">
        <w:rPr>
          <w:rFonts w:ascii="Arial Narrow" w:hAnsi="Arial Narrow" w:cs="Arial"/>
          <w:sz w:val="20"/>
          <w:szCs w:val="20"/>
        </w:rPr>
        <w:t>/</w:t>
      </w:r>
      <w:r w:rsidRPr="00AF358A" w:rsidR="00A9407C">
        <w:rPr>
          <w:rFonts w:ascii="Arial Narrow" w:hAnsi="Arial Narrow" w:cs="Arial"/>
          <w:sz w:val="20"/>
          <w:szCs w:val="20"/>
        </w:rPr>
        <w:t>2012</w:t>
      </w:r>
      <w:r w:rsidRPr="00AF358A">
        <w:rPr>
          <w:rFonts w:ascii="Arial Narrow" w:hAnsi="Arial Narrow" w:cs="Arial"/>
          <w:sz w:val="20"/>
          <w:szCs w:val="20"/>
        </w:rPr>
        <w:t xml:space="preserve"> Sb., </w:t>
      </w:r>
      <w:r w:rsidRPr="00AF358A" w:rsidR="00A9407C">
        <w:rPr>
          <w:rFonts w:ascii="Arial Narrow" w:hAnsi="Arial Narrow" w:cs="Arial"/>
          <w:sz w:val="20"/>
          <w:szCs w:val="20"/>
        </w:rPr>
        <w:t>občanský zákoník, ve znění pozdějších předpisů</w:t>
      </w:r>
      <w:r w:rsidRPr="00AF358A">
        <w:rPr>
          <w:rFonts w:ascii="Arial Narrow" w:hAnsi="Arial Narrow" w:cs="Arial"/>
          <w:sz w:val="20"/>
          <w:szCs w:val="20"/>
        </w:rPr>
        <w:t>, dnešního dne, měsíce a roku uzavřel</w:t>
      </w:r>
      <w:r w:rsidRPr="00AF358A" w:rsidR="00953B2F">
        <w:rPr>
          <w:rFonts w:ascii="Arial Narrow" w:hAnsi="Arial Narrow" w:cs="Arial"/>
          <w:sz w:val="20"/>
          <w:szCs w:val="20"/>
        </w:rPr>
        <w:t>y</w:t>
      </w:r>
      <w:r w:rsidRPr="00AF358A">
        <w:rPr>
          <w:rFonts w:ascii="Arial Narrow" w:hAnsi="Arial Narrow" w:cs="Arial"/>
          <w:sz w:val="20"/>
          <w:szCs w:val="20"/>
        </w:rPr>
        <w:t>:</w:t>
      </w:r>
    </w:p>
    <w:p w:rsidRPr="00AF358A" w:rsidR="00CA5EAE" w:rsidP="00CA5EAE" w:rsidRDefault="00CA5EAE" w14:paraId="5699E8C6" w14:textId="77777777">
      <w:pPr>
        <w:jc w:val="both"/>
        <w:rPr>
          <w:rFonts w:ascii="Arial Narrow" w:hAnsi="Arial Narrow" w:cs="Arial"/>
          <w:sz w:val="20"/>
          <w:szCs w:val="20"/>
        </w:rPr>
      </w:pPr>
      <w:r w:rsidRPr="00AF358A">
        <w:rPr>
          <w:rFonts w:ascii="Arial Narrow" w:hAnsi="Arial Narrow" w:cs="Arial"/>
          <w:sz w:val="20"/>
          <w:szCs w:val="20"/>
        </w:rPr>
        <w:t xml:space="preserve">               </w:t>
      </w:r>
    </w:p>
    <w:p w:rsidRPr="00AF358A" w:rsidR="00A9407C" w:rsidP="00A9407C" w:rsidRDefault="00A9407C" w14:paraId="6983E286" w14:textId="77777777">
      <w:pPr>
        <w:jc w:val="both"/>
        <w:rPr>
          <w:rFonts w:ascii="Arial Narrow" w:hAnsi="Arial Narrow" w:cs="Arial"/>
          <w:sz w:val="20"/>
          <w:szCs w:val="20"/>
        </w:rPr>
      </w:pPr>
    </w:p>
    <w:p w:rsidRPr="00AF358A" w:rsidR="00A9407C" w:rsidP="00A9407C" w:rsidRDefault="00A9407C" w14:paraId="03960C6B" w14:textId="6587391F">
      <w:pPr>
        <w:jc w:val="both"/>
        <w:rPr>
          <w:rFonts w:ascii="Arial Narrow" w:hAnsi="Arial Narrow" w:cs="Arial"/>
          <w:sz w:val="20"/>
          <w:szCs w:val="20"/>
          <w:highlight w:val="green"/>
        </w:rPr>
      </w:pPr>
      <w:r w:rsidRPr="00AF358A">
        <w:rPr>
          <w:rFonts w:ascii="Arial Narrow" w:hAnsi="Arial Narrow" w:cs="Arial"/>
          <w:sz w:val="20"/>
          <w:szCs w:val="20"/>
        </w:rPr>
        <w:t>Objednatel:</w:t>
      </w:r>
      <w:r w:rsidRPr="00AF358A">
        <w:rPr>
          <w:rFonts w:ascii="Arial Narrow" w:hAnsi="Arial Narrow" w:cs="Arial"/>
          <w:sz w:val="20"/>
          <w:szCs w:val="20"/>
        </w:rPr>
        <w:tab/>
      </w:r>
      <w:r w:rsidRPr="00AF358A">
        <w:rPr>
          <w:rFonts w:ascii="Arial Narrow" w:hAnsi="Arial Narrow" w:cs="Arial"/>
          <w:sz w:val="20"/>
          <w:szCs w:val="20"/>
        </w:rPr>
        <w:tab/>
      </w:r>
      <w:r w:rsidR="00E81B84">
        <w:rPr>
          <w:rFonts w:ascii="Arial Narrow" w:hAnsi="Arial Narrow" w:cs="Arial"/>
          <w:sz w:val="20"/>
          <w:szCs w:val="20"/>
        </w:rPr>
        <w:t xml:space="preserve">MELIDA, </w:t>
      </w:r>
      <w:proofErr w:type="gramStart"/>
      <w:r w:rsidR="00E81B84">
        <w:rPr>
          <w:rFonts w:ascii="Arial Narrow" w:hAnsi="Arial Narrow" w:cs="Arial"/>
          <w:sz w:val="20"/>
          <w:szCs w:val="20"/>
        </w:rPr>
        <w:t>a.s.</w:t>
      </w:r>
      <w:r w:rsidRPr="00AF358A" w:rsidR="00C837A6">
        <w:rPr>
          <w:rFonts w:ascii="Arial Narrow" w:hAnsi="Arial Narrow" w:cs="Arial"/>
          <w:sz w:val="20"/>
          <w:szCs w:val="20"/>
        </w:rPr>
        <w:t>.</w:t>
      </w:r>
      <w:proofErr w:type="gramEnd"/>
      <w:r w:rsidRPr="00AF358A" w:rsidR="00C837A6">
        <w:rPr>
          <w:rFonts w:ascii="Arial Narrow" w:hAnsi="Arial Narrow" w:cs="Arial"/>
          <w:sz w:val="20"/>
          <w:szCs w:val="20"/>
        </w:rPr>
        <w:t xml:space="preserve"> </w:t>
      </w:r>
      <w:r w:rsidRPr="00AF358A" w:rsidR="007E45D9">
        <w:rPr>
          <w:rFonts w:ascii="Arial Narrow" w:hAnsi="Arial Narrow" w:cs="Arial"/>
          <w:sz w:val="20"/>
          <w:szCs w:val="20"/>
        </w:rPr>
        <w:t xml:space="preserve"> </w:t>
      </w:r>
    </w:p>
    <w:p w:rsidRPr="00AF358A" w:rsidR="00A9407C" w:rsidP="00A9407C" w:rsidRDefault="00A9407C" w14:paraId="2E672144" w14:textId="0AAB80CB">
      <w:pPr>
        <w:jc w:val="both"/>
        <w:rPr>
          <w:rFonts w:ascii="Arial Narrow" w:hAnsi="Arial Narrow" w:cs="Arial"/>
          <w:sz w:val="20"/>
          <w:szCs w:val="20"/>
        </w:rPr>
      </w:pPr>
      <w:r w:rsidRPr="00AF358A">
        <w:rPr>
          <w:rFonts w:ascii="Arial Narrow" w:hAnsi="Arial Narrow" w:cs="Arial"/>
          <w:sz w:val="20"/>
          <w:szCs w:val="20"/>
        </w:rPr>
        <w:t>se sídlem:</w:t>
      </w:r>
      <w:r w:rsidRPr="00AF358A">
        <w:rPr>
          <w:rFonts w:ascii="Arial Narrow" w:hAnsi="Arial Narrow" w:cs="Arial"/>
          <w:sz w:val="20"/>
          <w:szCs w:val="20"/>
        </w:rPr>
        <w:tab/>
      </w:r>
      <w:r w:rsidRPr="00AF358A">
        <w:rPr>
          <w:rFonts w:ascii="Arial Narrow" w:hAnsi="Arial Narrow" w:cs="Arial"/>
          <w:sz w:val="20"/>
          <w:szCs w:val="20"/>
        </w:rPr>
        <w:tab/>
      </w:r>
      <w:r w:rsidR="00E81B84">
        <w:rPr>
          <w:rFonts w:ascii="Arial Narrow" w:hAnsi="Arial Narrow" w:cs="Arial"/>
          <w:sz w:val="20"/>
          <w:szCs w:val="20"/>
        </w:rPr>
        <w:t>543 51 Špindlerův Mlýn 281</w:t>
      </w:r>
    </w:p>
    <w:p w:rsidRPr="00AF358A" w:rsidR="00A9407C" w:rsidP="00A9407C" w:rsidRDefault="00A9407C" w14:paraId="4573F09D" w14:textId="72E40D13">
      <w:pPr>
        <w:jc w:val="both"/>
        <w:rPr>
          <w:rFonts w:ascii="Arial Narrow" w:hAnsi="Arial Narrow" w:cs="Arial"/>
          <w:sz w:val="20"/>
          <w:szCs w:val="20"/>
        </w:rPr>
      </w:pPr>
      <w:r w:rsidRPr="00AF358A">
        <w:rPr>
          <w:rFonts w:ascii="Arial Narrow" w:hAnsi="Arial Narrow" w:cs="Arial"/>
          <w:sz w:val="20"/>
          <w:szCs w:val="20"/>
        </w:rPr>
        <w:t>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24166511</w:t>
      </w:r>
    </w:p>
    <w:p w:rsidRPr="00AF358A" w:rsidR="00A9407C" w:rsidP="00A9407C" w:rsidRDefault="00A9407C" w14:paraId="0BE298BF" w14:textId="145796FA">
      <w:pPr>
        <w:jc w:val="both"/>
        <w:rPr>
          <w:rFonts w:ascii="Arial Narrow" w:hAnsi="Arial Narrow" w:cs="Arial"/>
          <w:sz w:val="20"/>
          <w:szCs w:val="20"/>
        </w:rPr>
      </w:pPr>
      <w:r w:rsidRPr="00AF358A">
        <w:rPr>
          <w:rFonts w:ascii="Arial Narrow" w:hAnsi="Arial Narrow" w:cs="Arial"/>
          <w:sz w:val="20"/>
          <w:szCs w:val="20"/>
        </w:rPr>
        <w:t>DIČ: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CZ24166511</w:t>
      </w:r>
    </w:p>
    <w:p w:rsidRPr="00AF358A" w:rsidR="00A9407C" w:rsidP="00A9407C" w:rsidRDefault="00A9407C" w14:paraId="0F0A8579" w14:textId="0CC08815">
      <w:pPr>
        <w:jc w:val="both"/>
        <w:rPr>
          <w:rFonts w:ascii="Arial Narrow" w:hAnsi="Arial Narrow" w:cs="Arial"/>
          <w:sz w:val="20"/>
          <w:szCs w:val="20"/>
        </w:rPr>
      </w:pPr>
      <w:r w:rsidRPr="00AF358A">
        <w:rPr>
          <w:rFonts w:ascii="Arial Narrow" w:hAnsi="Arial Narrow" w:cs="Arial"/>
          <w:sz w:val="20"/>
          <w:szCs w:val="20"/>
        </w:rPr>
        <w:t>jednající:</w:t>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ab/>
        <w:t>Čeněk Jílek</w:t>
      </w:r>
      <w:r w:rsidRPr="00AF358A" w:rsidR="00C837A6">
        <w:rPr>
          <w:rFonts w:ascii="Arial Narrow" w:hAnsi="Arial Narrow" w:cs="Arial"/>
          <w:sz w:val="20"/>
          <w:szCs w:val="20"/>
        </w:rPr>
        <w:t xml:space="preserve">, </w:t>
      </w:r>
      <w:r w:rsidR="007F1794">
        <w:rPr>
          <w:rFonts w:ascii="Arial Narrow" w:hAnsi="Arial Narrow" w:cs="Arial"/>
          <w:sz w:val="20"/>
          <w:szCs w:val="20"/>
        </w:rPr>
        <w:t xml:space="preserve">MBA, </w:t>
      </w:r>
      <w:r w:rsidR="008F4BFD">
        <w:rPr>
          <w:rFonts w:ascii="Arial Narrow" w:hAnsi="Arial Narrow" w:cs="Arial"/>
          <w:sz w:val="20"/>
          <w:szCs w:val="20"/>
        </w:rPr>
        <w:t>předseda představenstva</w:t>
      </w:r>
      <w:r w:rsidR="007F1794">
        <w:rPr>
          <w:rFonts w:ascii="Arial Narrow" w:hAnsi="Arial Narrow" w:cs="Arial"/>
          <w:sz w:val="20"/>
          <w:szCs w:val="20"/>
        </w:rPr>
        <w:t xml:space="preserve"> a Ing. Ladislav </w:t>
      </w:r>
      <w:proofErr w:type="spellStart"/>
      <w:r w:rsidR="007F1794">
        <w:rPr>
          <w:rFonts w:ascii="Arial Narrow" w:hAnsi="Arial Narrow" w:cs="Arial"/>
          <w:sz w:val="20"/>
          <w:szCs w:val="20"/>
        </w:rPr>
        <w:t>Maroul</w:t>
      </w:r>
      <w:proofErr w:type="spellEnd"/>
      <w:r w:rsidR="007F1794">
        <w:rPr>
          <w:rFonts w:ascii="Arial Narrow" w:hAnsi="Arial Narrow" w:cs="Arial"/>
          <w:sz w:val="20"/>
          <w:szCs w:val="20"/>
        </w:rPr>
        <w:t xml:space="preserve">, místopředseda </w:t>
      </w:r>
      <w:ins w:author="Iveta Boháčová" w:date="2020-04-15T09:53:00Z" w:id="0">
        <w:r w:rsidR="00F05A5A">
          <w:rPr>
            <w:rFonts w:ascii="Arial Narrow" w:hAnsi="Arial Narrow" w:cs="Arial"/>
            <w:sz w:val="20"/>
            <w:szCs w:val="20"/>
          </w:rPr>
          <w:t xml:space="preserve">  </w:t>
        </w:r>
      </w:ins>
      <w:r w:rsidR="007F1794">
        <w:rPr>
          <w:rFonts w:ascii="Arial Narrow" w:hAnsi="Arial Narrow" w:cs="Arial"/>
          <w:sz w:val="20"/>
          <w:szCs w:val="20"/>
        </w:rPr>
        <w:t>představenstva</w:t>
      </w:r>
    </w:p>
    <w:p w:rsidRPr="00AF358A" w:rsidR="00A9407C" w:rsidP="00A9407C" w:rsidRDefault="00A9407C" w14:paraId="21AF1B45" w14:textId="77777777">
      <w:pPr>
        <w:jc w:val="both"/>
        <w:rPr>
          <w:rFonts w:ascii="Arial Narrow" w:hAnsi="Arial Narrow" w:cs="Arial"/>
          <w:sz w:val="20"/>
          <w:szCs w:val="20"/>
          <w:highlight w:val="green"/>
        </w:rPr>
      </w:pPr>
    </w:p>
    <w:p w:rsidRPr="00AF358A" w:rsidR="00CA5EAE" w:rsidP="00C837A6" w:rsidRDefault="00B94F5C" w14:paraId="4AB2058E" w14:textId="744E0341">
      <w:pPr>
        <w:jc w:val="both"/>
        <w:rPr>
          <w:rFonts w:ascii="Arial Narrow" w:hAnsi="Arial Narrow" w:cs="Arial"/>
          <w:sz w:val="20"/>
          <w:szCs w:val="20"/>
        </w:rPr>
      </w:pPr>
      <w:r w:rsidRPr="00AF358A">
        <w:rPr>
          <w:rFonts w:ascii="Arial Narrow" w:hAnsi="Arial Narrow" w:cs="Arial"/>
          <w:sz w:val="20"/>
          <w:szCs w:val="20"/>
        </w:rPr>
        <w:t xml:space="preserve">Společnost </w:t>
      </w:r>
      <w:r w:rsidR="008F4BFD">
        <w:rPr>
          <w:rFonts w:ascii="Arial Narrow" w:hAnsi="Arial Narrow" w:cs="Arial"/>
          <w:sz w:val="20"/>
          <w:szCs w:val="20"/>
        </w:rPr>
        <w:t xml:space="preserve">MELIDA, a.s. </w:t>
      </w:r>
      <w:r w:rsidRPr="00AF358A" w:rsidR="007C3BAA">
        <w:rPr>
          <w:rFonts w:ascii="Arial Narrow" w:hAnsi="Arial Narrow" w:cs="Arial"/>
          <w:sz w:val="20"/>
          <w:szCs w:val="20"/>
        </w:rPr>
        <w:t xml:space="preserve"> </w:t>
      </w:r>
      <w:r w:rsidRPr="00AF358A" w:rsidR="00C837A6">
        <w:rPr>
          <w:rFonts w:ascii="Arial Narrow" w:hAnsi="Arial Narrow" w:cs="Arial"/>
          <w:sz w:val="20"/>
          <w:szCs w:val="20"/>
        </w:rPr>
        <w:t xml:space="preserve">je vedená u Krajského soudu </w:t>
      </w:r>
      <w:r w:rsidR="008F4BFD">
        <w:rPr>
          <w:rFonts w:ascii="Arial Narrow" w:hAnsi="Arial Narrow" w:cs="Arial"/>
          <w:sz w:val="20"/>
          <w:szCs w:val="20"/>
        </w:rPr>
        <w:t>Hradci Králové</w:t>
      </w:r>
      <w:r w:rsidRPr="00AF358A" w:rsidR="00C837A6">
        <w:rPr>
          <w:rFonts w:ascii="Arial Narrow" w:hAnsi="Arial Narrow" w:cs="Arial"/>
          <w:sz w:val="20"/>
          <w:szCs w:val="20"/>
        </w:rPr>
        <w:t xml:space="preserve">, oddíl </w:t>
      </w:r>
      <w:r w:rsidR="008F4BFD">
        <w:rPr>
          <w:rFonts w:ascii="Arial Narrow" w:hAnsi="Arial Narrow" w:cs="Arial"/>
          <w:sz w:val="20"/>
          <w:szCs w:val="20"/>
        </w:rPr>
        <w:t>B</w:t>
      </w:r>
      <w:r w:rsidRPr="00AF358A" w:rsidR="00C837A6">
        <w:rPr>
          <w:rFonts w:ascii="Arial Narrow" w:hAnsi="Arial Narrow" w:cs="Arial"/>
          <w:sz w:val="20"/>
          <w:szCs w:val="20"/>
        </w:rPr>
        <w:t xml:space="preserve">, vložka </w:t>
      </w:r>
      <w:r w:rsidR="008F4BFD">
        <w:rPr>
          <w:rFonts w:ascii="Arial Narrow" w:hAnsi="Arial Narrow" w:cs="Arial"/>
          <w:sz w:val="20"/>
          <w:szCs w:val="20"/>
        </w:rPr>
        <w:t>3175</w:t>
      </w:r>
    </w:p>
    <w:p w:rsidRPr="00AF358A" w:rsidR="007F1794" w:rsidP="007F1794" w:rsidRDefault="007F1794" w14:paraId="4310480F" w14:textId="77777777">
      <w:pPr>
        <w:jc w:val="both"/>
        <w:rPr>
          <w:rFonts w:ascii="Arial Narrow" w:hAnsi="Arial Narrow" w:cs="Arial"/>
          <w:sz w:val="20"/>
          <w:szCs w:val="20"/>
        </w:rPr>
      </w:pPr>
    </w:p>
    <w:p w:rsidRPr="00AF358A" w:rsidR="007F1794" w:rsidP="007F1794" w:rsidRDefault="007F1794" w14:paraId="62A92F3B" w14:textId="469CA22F">
      <w:pPr>
        <w:jc w:val="both"/>
        <w:rPr>
          <w:rFonts w:ascii="Arial Narrow" w:hAnsi="Arial Narrow" w:cs="Arial"/>
          <w:sz w:val="20"/>
          <w:szCs w:val="20"/>
        </w:rPr>
      </w:pPr>
      <w:r>
        <w:rPr>
          <w:rFonts w:ascii="Arial Narrow" w:hAnsi="Arial Narrow" w:cs="Arial"/>
          <w:sz w:val="20"/>
          <w:szCs w:val="20"/>
        </w:rPr>
        <w:t>(dále jen „objednatel</w:t>
      </w:r>
      <w:r w:rsidRPr="00AF358A">
        <w:rPr>
          <w:rFonts w:ascii="Arial Narrow" w:hAnsi="Arial Narrow" w:cs="Arial"/>
          <w:sz w:val="20"/>
          <w:szCs w:val="20"/>
        </w:rPr>
        <w:t>“) na straně druhé</w:t>
      </w:r>
    </w:p>
    <w:p w:rsidRPr="00AF358A" w:rsidR="00CA5EAE" w:rsidP="00CA5EAE" w:rsidRDefault="00CA5EAE" w14:paraId="2A8BFE57" w14:textId="77777777">
      <w:pPr>
        <w:jc w:val="both"/>
        <w:rPr>
          <w:rFonts w:ascii="Arial Narrow" w:hAnsi="Arial Narrow" w:cs="Arial"/>
          <w:sz w:val="20"/>
          <w:szCs w:val="20"/>
        </w:rPr>
      </w:pPr>
    </w:p>
    <w:p w:rsidRPr="00AF358A" w:rsidR="00CA5EAE" w:rsidP="00CA5EAE" w:rsidRDefault="00CA5EAE" w14:paraId="57A91CB5" w14:textId="77777777">
      <w:pPr>
        <w:jc w:val="center"/>
        <w:rPr>
          <w:rFonts w:ascii="Arial Narrow" w:hAnsi="Arial Narrow" w:cs="Arial"/>
          <w:b/>
          <w:sz w:val="20"/>
          <w:szCs w:val="20"/>
        </w:rPr>
      </w:pPr>
      <w:r w:rsidRPr="00AF358A">
        <w:rPr>
          <w:rFonts w:ascii="Arial Narrow" w:hAnsi="Arial Narrow" w:cs="Arial"/>
          <w:b/>
          <w:sz w:val="20"/>
          <w:szCs w:val="20"/>
        </w:rPr>
        <w:t>a</w:t>
      </w:r>
    </w:p>
    <w:p w:rsidRPr="00AF358A" w:rsidR="00F97E54" w:rsidP="00F200BB" w:rsidRDefault="00F97E54" w14:paraId="0DBF2213" w14:textId="77777777">
      <w:pPr>
        <w:rPr>
          <w:rFonts w:ascii="Arial Narrow" w:hAnsi="Arial Narrow" w:cs="Arial"/>
          <w:b/>
          <w:sz w:val="20"/>
          <w:szCs w:val="20"/>
        </w:rPr>
      </w:pPr>
    </w:p>
    <w:p w:rsidRPr="00AF358A" w:rsidR="00A9407C" w:rsidP="00A9407C" w:rsidRDefault="00A9407C" w14:paraId="788AEFF7" w14:textId="77777777">
      <w:pPr>
        <w:jc w:val="both"/>
        <w:rPr>
          <w:rFonts w:ascii="Arial Narrow" w:hAnsi="Arial Narrow" w:cs="Arial"/>
          <w:sz w:val="20"/>
          <w:szCs w:val="20"/>
        </w:rPr>
      </w:pPr>
      <w:r w:rsidRPr="00AF358A">
        <w:rPr>
          <w:rFonts w:ascii="Arial Narrow" w:hAnsi="Arial Narrow" w:cs="Arial"/>
          <w:sz w:val="20"/>
          <w:szCs w:val="20"/>
        </w:rPr>
        <w:t>Dodavatel:</w:t>
      </w:r>
      <w:r w:rsidRPr="00AF358A">
        <w:rPr>
          <w:rFonts w:ascii="Arial Narrow" w:hAnsi="Arial Narrow" w:cs="Arial"/>
          <w:sz w:val="20"/>
          <w:szCs w:val="20"/>
        </w:rPr>
        <w:tab/>
      </w:r>
      <w:r w:rsidRPr="00AF358A">
        <w:rPr>
          <w:rFonts w:ascii="Arial Narrow" w:hAnsi="Arial Narrow" w:cs="Arial"/>
          <w:sz w:val="20"/>
          <w:szCs w:val="20"/>
        </w:rPr>
        <w:tab/>
        <w:t>„</w:t>
      </w:r>
      <w:r w:rsidRPr="00AF358A">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0524D85C" w14:textId="77777777">
      <w:pPr>
        <w:jc w:val="both"/>
        <w:rPr>
          <w:rFonts w:ascii="Arial Narrow" w:hAnsi="Arial Narrow" w:cs="Arial"/>
          <w:sz w:val="20"/>
          <w:szCs w:val="20"/>
        </w:rPr>
      </w:pPr>
      <w:r w:rsidRPr="00AF358A">
        <w:rPr>
          <w:rFonts w:ascii="Arial Narrow" w:hAnsi="Arial Narrow" w:cs="Arial"/>
          <w:sz w:val="20"/>
          <w:szCs w:val="20"/>
        </w:rPr>
        <w:t>se sídlem:</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718CFE30" w14:textId="77777777">
      <w:pPr>
        <w:jc w:val="both"/>
        <w:rPr>
          <w:rFonts w:ascii="Arial Narrow" w:hAnsi="Arial Narrow" w:cs="Arial"/>
          <w:sz w:val="20"/>
          <w:szCs w:val="20"/>
        </w:rPr>
      </w:pPr>
      <w:r w:rsidRPr="00AF358A">
        <w:rPr>
          <w:rFonts w:ascii="Arial Narrow" w:hAnsi="Arial Narrow" w:cs="Arial"/>
          <w:sz w:val="20"/>
          <w:szCs w:val="20"/>
        </w:rPr>
        <w:t>jednající:</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49005D31" w14:textId="77777777">
      <w:pPr>
        <w:jc w:val="both"/>
        <w:rPr>
          <w:rFonts w:ascii="Arial Narrow" w:hAnsi="Arial Narrow" w:cs="Arial"/>
          <w:sz w:val="20"/>
          <w:szCs w:val="20"/>
        </w:rPr>
      </w:pPr>
      <w:r w:rsidRPr="00AF358A">
        <w:rPr>
          <w:rFonts w:ascii="Arial Narrow" w:hAnsi="Arial Narrow" w:cs="Arial"/>
          <w:sz w:val="20"/>
          <w:szCs w:val="20"/>
        </w:rPr>
        <w:t>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2E03EE0E" w14:textId="77777777">
      <w:pPr>
        <w:jc w:val="both"/>
        <w:rPr>
          <w:rFonts w:ascii="Arial Narrow" w:hAnsi="Arial Narrow" w:cs="Arial"/>
          <w:sz w:val="20"/>
          <w:szCs w:val="20"/>
        </w:rPr>
      </w:pPr>
      <w:r w:rsidRPr="00AF358A">
        <w:rPr>
          <w:rFonts w:ascii="Arial Narrow" w:hAnsi="Arial Narrow" w:cs="Arial"/>
          <w:sz w:val="20"/>
          <w:szCs w:val="20"/>
        </w:rPr>
        <w:t>DIČ: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p>
    <w:p w:rsidRPr="00AF358A" w:rsidR="00A9407C" w:rsidP="00A9407C" w:rsidRDefault="00A9407C" w14:paraId="67D04CF9" w14:textId="77777777">
      <w:pPr>
        <w:jc w:val="both"/>
        <w:rPr>
          <w:rFonts w:ascii="Arial Narrow" w:hAnsi="Arial Narrow" w:cs="Arial"/>
          <w:sz w:val="20"/>
          <w:szCs w:val="20"/>
        </w:rPr>
      </w:pPr>
      <w:r w:rsidRPr="00AF358A">
        <w:rPr>
          <w:rFonts w:ascii="Arial Narrow" w:hAnsi="Arial Narrow" w:cs="Arial"/>
          <w:sz w:val="20"/>
          <w:szCs w:val="20"/>
        </w:rPr>
        <w:t>Bankovní spojení:</w:t>
      </w:r>
      <w:r w:rsidRPr="00AF358A">
        <w:rPr>
          <w:rFonts w:ascii="Arial Narrow" w:hAnsi="Arial Narrow" w:cs="Arial"/>
          <w:sz w:val="20"/>
          <w:szCs w:val="20"/>
        </w:rPr>
        <w:tab/>
      </w:r>
      <w:r w:rsidRPr="00AF358A">
        <w:rPr>
          <w:rFonts w:ascii="Arial Narrow" w:hAnsi="Arial Narrow" w:cs="Arial"/>
          <w:sz w:val="20"/>
          <w:szCs w:val="20"/>
          <w:highlight w:val="yellow"/>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3D25EE02" w14:textId="77777777">
      <w:pPr>
        <w:jc w:val="both"/>
        <w:rPr>
          <w:rFonts w:ascii="Arial Narrow" w:hAnsi="Arial Narrow" w:cs="Arial"/>
          <w:sz w:val="20"/>
          <w:szCs w:val="20"/>
        </w:rPr>
      </w:pPr>
      <w:r w:rsidRPr="00AF358A">
        <w:rPr>
          <w:rFonts w:ascii="Arial Narrow" w:hAnsi="Arial Narrow" w:cs="Arial"/>
          <w:sz w:val="20"/>
          <w:szCs w:val="20"/>
        </w:rPr>
        <w:t>číslo účtu:</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5E5928" w:rsidRDefault="00A9407C" w14:paraId="73289EBC" w14:textId="77777777">
      <w:pPr>
        <w:widowControl w:val="false"/>
        <w:spacing w:line="300" w:lineRule="atLeast"/>
        <w:rPr>
          <w:rFonts w:ascii="Arial Narrow" w:hAnsi="Arial Narrow" w:cs="Arial"/>
          <w:sz w:val="20"/>
          <w:szCs w:val="20"/>
        </w:rPr>
      </w:pPr>
    </w:p>
    <w:p w:rsidRPr="00AF358A" w:rsidR="005E5928" w:rsidP="005E5928" w:rsidRDefault="005B7C75" w14:paraId="785E9498" w14:textId="77777777">
      <w:pPr>
        <w:widowControl w:val="false"/>
        <w:spacing w:line="300" w:lineRule="atLeast"/>
        <w:rPr>
          <w:rFonts w:ascii="Arial Narrow" w:hAnsi="Arial Narrow" w:eastAsia="HG Mincho Light J" w:cs="Arial"/>
          <w:color w:val="000000"/>
          <w:sz w:val="20"/>
          <w:szCs w:val="20"/>
        </w:rPr>
      </w:pPr>
      <w:r w:rsidRPr="00AF358A">
        <w:rPr>
          <w:rFonts w:ascii="Arial Narrow" w:hAnsi="Arial Narrow" w:cs="Arial"/>
          <w:sz w:val="20"/>
          <w:szCs w:val="20"/>
          <w:highlight w:val="yellow"/>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je zapsaná v obchodním rejstříku vedeném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soudem v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oddíl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vložka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p>
    <w:p w:rsidRPr="00AF358A" w:rsidR="00A337F7" w:rsidP="00A337F7" w:rsidRDefault="00A337F7" w14:paraId="5F7786A0" w14:textId="77777777">
      <w:pPr>
        <w:jc w:val="both"/>
        <w:rPr>
          <w:rFonts w:ascii="Arial Narrow" w:hAnsi="Arial Narrow" w:cs="Arial"/>
          <w:sz w:val="20"/>
          <w:szCs w:val="20"/>
        </w:rPr>
      </w:pPr>
    </w:p>
    <w:p w:rsidRPr="00AF358A" w:rsidR="00823ECF" w:rsidP="00823ECF" w:rsidRDefault="00823ECF" w14:paraId="07748843" w14:textId="77777777">
      <w:pPr>
        <w:jc w:val="both"/>
        <w:rPr>
          <w:rFonts w:ascii="Arial Narrow" w:hAnsi="Arial Narrow" w:cs="Arial"/>
          <w:sz w:val="20"/>
          <w:szCs w:val="20"/>
        </w:rPr>
      </w:pPr>
      <w:r w:rsidRPr="00AF358A">
        <w:rPr>
          <w:rFonts w:ascii="Arial Narrow" w:hAnsi="Arial Narrow" w:cs="Arial"/>
          <w:sz w:val="20"/>
          <w:szCs w:val="20"/>
        </w:rPr>
        <w:t>(dále jen „dodavatel“)</w:t>
      </w:r>
      <w:r w:rsidRPr="00AF358A" w:rsidR="005E5928">
        <w:rPr>
          <w:rFonts w:ascii="Arial Narrow" w:hAnsi="Arial Narrow" w:cs="Arial"/>
          <w:sz w:val="20"/>
          <w:szCs w:val="20"/>
        </w:rPr>
        <w:t xml:space="preserve"> na straně druhé</w:t>
      </w:r>
    </w:p>
    <w:p w:rsidRPr="00AF358A" w:rsidR="005E5928" w:rsidP="00823ECF" w:rsidRDefault="005E5928" w14:paraId="1C9C278B" w14:textId="77777777">
      <w:pPr>
        <w:jc w:val="both"/>
        <w:rPr>
          <w:rFonts w:ascii="Arial Narrow" w:hAnsi="Arial Narrow" w:cs="Arial"/>
          <w:sz w:val="20"/>
          <w:szCs w:val="20"/>
        </w:rPr>
      </w:pPr>
    </w:p>
    <w:p w:rsidRPr="00AF358A" w:rsidR="005E5928" w:rsidP="00823ECF" w:rsidRDefault="005E5928" w14:paraId="2DA5B1A0" w14:textId="77777777">
      <w:pPr>
        <w:jc w:val="both"/>
        <w:rPr>
          <w:rFonts w:ascii="Arial Narrow" w:hAnsi="Arial Narrow" w:cs="Arial"/>
          <w:sz w:val="20"/>
          <w:szCs w:val="20"/>
        </w:rPr>
      </w:pPr>
    </w:p>
    <w:p w:rsidRPr="00AF358A" w:rsidR="005E5928" w:rsidP="00823ECF" w:rsidRDefault="005E5928" w14:paraId="489C0E75" w14:textId="77777777">
      <w:pPr>
        <w:jc w:val="both"/>
        <w:rPr>
          <w:rFonts w:ascii="Arial Narrow" w:hAnsi="Arial Narrow" w:cs="Arial"/>
          <w:sz w:val="20"/>
          <w:szCs w:val="20"/>
        </w:rPr>
      </w:pPr>
      <w:r w:rsidRPr="00AF358A">
        <w:rPr>
          <w:rFonts w:ascii="Arial Narrow" w:hAnsi="Arial Narrow" w:cs="Arial"/>
          <w:sz w:val="20"/>
          <w:szCs w:val="20"/>
        </w:rPr>
        <w:t>společně též jako „smluvní strany“ nebo samostatně jako „smluvní strana“.</w:t>
      </w:r>
    </w:p>
    <w:p w:rsidRPr="00AF358A" w:rsidR="001B5F11" w:rsidP="00823ECF" w:rsidRDefault="001B5F11" w14:paraId="25E37559" w14:textId="77777777">
      <w:pPr>
        <w:jc w:val="both"/>
        <w:rPr>
          <w:rFonts w:ascii="Arial Narrow" w:hAnsi="Arial Narrow" w:cs="Arial"/>
          <w:sz w:val="20"/>
          <w:szCs w:val="20"/>
        </w:rPr>
      </w:pPr>
    </w:p>
    <w:p w:rsidRPr="00AF358A" w:rsidR="001B5F11" w:rsidP="00823ECF" w:rsidRDefault="001B5F11" w14:paraId="4BEE7657" w14:textId="77777777">
      <w:pPr>
        <w:jc w:val="both"/>
        <w:rPr>
          <w:rFonts w:ascii="Arial Narrow" w:hAnsi="Arial Narrow" w:cs="Arial"/>
          <w:sz w:val="20"/>
          <w:szCs w:val="20"/>
        </w:rPr>
      </w:pPr>
    </w:p>
    <w:p w:rsidRPr="00AF358A" w:rsidR="00171FE0" w:rsidP="006E65D1" w:rsidRDefault="00171FE0" w14:paraId="163ECD36" w14:textId="77777777">
      <w:pPr>
        <w:jc w:val="center"/>
        <w:rPr>
          <w:rFonts w:ascii="Arial Narrow" w:hAnsi="Arial Narrow" w:cs="Arial"/>
          <w:sz w:val="20"/>
          <w:szCs w:val="20"/>
        </w:rPr>
      </w:pPr>
      <w:r w:rsidRPr="00AF358A">
        <w:rPr>
          <w:rFonts w:ascii="Arial Narrow" w:hAnsi="Arial Narrow" w:cs="Arial"/>
          <w:sz w:val="20"/>
          <w:szCs w:val="20"/>
        </w:rPr>
        <w:t xml:space="preserve">t a k t </w:t>
      </w:r>
      <w:proofErr w:type="gramStart"/>
      <w:r w:rsidRPr="00AF358A">
        <w:rPr>
          <w:rFonts w:ascii="Arial Narrow" w:hAnsi="Arial Narrow" w:cs="Arial"/>
          <w:sz w:val="20"/>
          <w:szCs w:val="20"/>
        </w:rPr>
        <w:t>o :</w:t>
      </w:r>
      <w:proofErr w:type="gramEnd"/>
    </w:p>
    <w:p w:rsidRPr="00AF358A" w:rsidR="005E5928" w:rsidP="006E65D1" w:rsidRDefault="005E5928" w14:paraId="02534FC9" w14:textId="77777777">
      <w:pPr>
        <w:jc w:val="center"/>
        <w:rPr>
          <w:rFonts w:ascii="Arial Narrow" w:hAnsi="Arial Narrow" w:cs="Arial"/>
          <w:sz w:val="20"/>
          <w:szCs w:val="20"/>
        </w:rPr>
      </w:pPr>
    </w:p>
    <w:p w:rsidRPr="00AF358A" w:rsidR="005E5928" w:rsidP="006E65D1" w:rsidRDefault="005E5928" w14:paraId="51288A37" w14:textId="77777777">
      <w:pPr>
        <w:jc w:val="center"/>
        <w:rPr>
          <w:rFonts w:ascii="Arial Narrow" w:hAnsi="Arial Narrow" w:cs="Arial"/>
          <w:sz w:val="20"/>
          <w:szCs w:val="20"/>
        </w:rPr>
      </w:pPr>
    </w:p>
    <w:p w:rsidRPr="00AF358A" w:rsidR="005E5928" w:rsidP="006E65D1" w:rsidRDefault="005E5928" w14:paraId="1B4B42AA" w14:textId="77777777">
      <w:pPr>
        <w:jc w:val="center"/>
        <w:rPr>
          <w:rFonts w:ascii="Arial Narrow" w:hAnsi="Arial Narrow" w:cs="Arial"/>
          <w:sz w:val="20"/>
          <w:szCs w:val="20"/>
        </w:rPr>
      </w:pPr>
    </w:p>
    <w:p w:rsidRPr="00AF358A" w:rsidR="005E5928" w:rsidP="006E65D1" w:rsidRDefault="005E5928" w14:paraId="314946B4" w14:textId="77777777">
      <w:pPr>
        <w:jc w:val="center"/>
        <w:rPr>
          <w:rFonts w:ascii="Arial Narrow" w:hAnsi="Arial Narrow" w:cs="Arial"/>
          <w:sz w:val="20"/>
          <w:szCs w:val="20"/>
        </w:rPr>
      </w:pPr>
    </w:p>
    <w:p w:rsidRPr="00AF358A" w:rsidR="005E5928" w:rsidP="006E65D1" w:rsidRDefault="005E5928" w14:paraId="632A4426" w14:textId="77777777">
      <w:pPr>
        <w:jc w:val="center"/>
        <w:rPr>
          <w:rFonts w:ascii="Arial Narrow" w:hAnsi="Arial Narrow" w:cs="Arial"/>
          <w:sz w:val="20"/>
          <w:szCs w:val="20"/>
        </w:rPr>
      </w:pPr>
    </w:p>
    <w:p w:rsidRPr="00AF358A" w:rsidR="005E5928" w:rsidP="006E65D1" w:rsidRDefault="005E5928" w14:paraId="6785610F" w14:textId="77777777">
      <w:pPr>
        <w:jc w:val="center"/>
        <w:rPr>
          <w:rFonts w:ascii="Arial Narrow" w:hAnsi="Arial Narrow" w:cs="Arial"/>
          <w:sz w:val="20"/>
          <w:szCs w:val="20"/>
        </w:rPr>
      </w:pPr>
    </w:p>
    <w:p w:rsidRPr="00AF358A" w:rsidR="005E5928" w:rsidP="006E65D1" w:rsidRDefault="005E5928" w14:paraId="02E974F0" w14:textId="77777777">
      <w:pPr>
        <w:jc w:val="center"/>
        <w:rPr>
          <w:rFonts w:ascii="Arial Narrow" w:hAnsi="Arial Narrow" w:cs="Arial"/>
          <w:sz w:val="20"/>
          <w:szCs w:val="20"/>
        </w:rPr>
      </w:pPr>
    </w:p>
    <w:p w:rsidRPr="00AF358A" w:rsidR="00A9407C" w:rsidP="006E65D1" w:rsidRDefault="00A9407C" w14:paraId="5137D1A9" w14:textId="77777777">
      <w:pPr>
        <w:jc w:val="center"/>
        <w:rPr>
          <w:rFonts w:ascii="Arial Narrow" w:hAnsi="Arial Narrow" w:cs="Arial"/>
          <w:sz w:val="20"/>
          <w:szCs w:val="20"/>
        </w:rPr>
      </w:pPr>
    </w:p>
    <w:p w:rsidRPr="00AF358A" w:rsidR="00A9407C" w:rsidP="006E65D1" w:rsidRDefault="00A9407C" w14:paraId="65731C42" w14:textId="77777777">
      <w:pPr>
        <w:jc w:val="center"/>
        <w:rPr>
          <w:rFonts w:ascii="Arial Narrow" w:hAnsi="Arial Narrow" w:cs="Arial"/>
          <w:sz w:val="20"/>
          <w:szCs w:val="20"/>
        </w:rPr>
      </w:pPr>
    </w:p>
    <w:p w:rsidRPr="00AF358A" w:rsidR="00A9407C" w:rsidP="006E65D1" w:rsidRDefault="00A9407C" w14:paraId="0C0FF4FC" w14:textId="77777777">
      <w:pPr>
        <w:jc w:val="center"/>
        <w:rPr>
          <w:rFonts w:ascii="Arial Narrow" w:hAnsi="Arial Narrow" w:cs="Arial"/>
          <w:sz w:val="20"/>
          <w:szCs w:val="20"/>
        </w:rPr>
      </w:pPr>
    </w:p>
    <w:p w:rsidRPr="00AF358A" w:rsidR="00A9407C" w:rsidP="006E65D1" w:rsidRDefault="00A9407C" w14:paraId="5B361554" w14:textId="77777777">
      <w:pPr>
        <w:jc w:val="center"/>
        <w:rPr>
          <w:rFonts w:ascii="Arial Narrow" w:hAnsi="Arial Narrow" w:cs="Arial"/>
          <w:sz w:val="20"/>
          <w:szCs w:val="20"/>
        </w:rPr>
      </w:pPr>
    </w:p>
    <w:p w:rsidRPr="00AF358A" w:rsidR="00A9407C" w:rsidP="006E65D1" w:rsidRDefault="00A9407C" w14:paraId="44DD10AE" w14:textId="77777777">
      <w:pPr>
        <w:jc w:val="center"/>
        <w:rPr>
          <w:rFonts w:ascii="Arial Narrow" w:hAnsi="Arial Narrow" w:cs="Arial"/>
          <w:sz w:val="20"/>
          <w:szCs w:val="20"/>
        </w:rPr>
      </w:pPr>
    </w:p>
    <w:p w:rsidRPr="00AF358A" w:rsidR="00A9407C" w:rsidP="006E65D1" w:rsidRDefault="00A9407C" w14:paraId="6FD5C2E4" w14:textId="77777777">
      <w:pPr>
        <w:jc w:val="center"/>
        <w:rPr>
          <w:rFonts w:ascii="Arial Narrow" w:hAnsi="Arial Narrow" w:cs="Arial"/>
          <w:sz w:val="20"/>
          <w:szCs w:val="20"/>
        </w:rPr>
      </w:pPr>
    </w:p>
    <w:p w:rsidRPr="00AF358A" w:rsidR="00A9407C" w:rsidP="006E65D1" w:rsidRDefault="00A9407C" w14:paraId="76A2A34E" w14:textId="77777777">
      <w:pPr>
        <w:jc w:val="center"/>
        <w:rPr>
          <w:rFonts w:ascii="Arial Narrow" w:hAnsi="Arial Narrow" w:cs="Arial"/>
          <w:sz w:val="20"/>
          <w:szCs w:val="20"/>
        </w:rPr>
      </w:pPr>
    </w:p>
    <w:p w:rsidR="00A9407C" w:rsidP="006E65D1" w:rsidRDefault="00A9407C" w14:paraId="585FD88D" w14:textId="77777777">
      <w:pPr>
        <w:jc w:val="center"/>
        <w:rPr>
          <w:rFonts w:ascii="Arial Narrow" w:hAnsi="Arial Narrow" w:cs="Arial"/>
          <w:sz w:val="20"/>
          <w:szCs w:val="20"/>
        </w:rPr>
      </w:pPr>
    </w:p>
    <w:p w:rsidR="001B4C2E" w:rsidP="006E65D1" w:rsidRDefault="001B4C2E" w14:paraId="752ACD5C" w14:textId="77777777">
      <w:pPr>
        <w:jc w:val="center"/>
        <w:rPr>
          <w:rFonts w:ascii="Arial Narrow" w:hAnsi="Arial Narrow" w:cs="Arial"/>
          <w:sz w:val="20"/>
          <w:szCs w:val="20"/>
        </w:rPr>
      </w:pPr>
    </w:p>
    <w:p w:rsidR="001B4C2E" w:rsidP="006E65D1" w:rsidRDefault="001B4C2E" w14:paraId="06153178" w14:textId="77777777">
      <w:pPr>
        <w:jc w:val="center"/>
        <w:rPr>
          <w:rFonts w:ascii="Arial Narrow" w:hAnsi="Arial Narrow" w:cs="Arial"/>
          <w:sz w:val="20"/>
          <w:szCs w:val="20"/>
        </w:rPr>
      </w:pPr>
    </w:p>
    <w:p w:rsidRPr="00AF358A" w:rsidR="001B4C2E" w:rsidP="006E65D1" w:rsidRDefault="001B4C2E" w14:paraId="7617838F" w14:textId="77777777">
      <w:pPr>
        <w:jc w:val="center"/>
        <w:rPr>
          <w:rFonts w:ascii="Arial Narrow" w:hAnsi="Arial Narrow" w:cs="Arial"/>
          <w:sz w:val="20"/>
          <w:szCs w:val="20"/>
        </w:rPr>
      </w:pPr>
    </w:p>
    <w:p w:rsidRPr="00AF358A" w:rsidR="00A9407C" w:rsidP="006E65D1" w:rsidRDefault="00A9407C" w14:paraId="700384BE" w14:textId="77777777">
      <w:pPr>
        <w:jc w:val="center"/>
        <w:rPr>
          <w:rFonts w:ascii="Arial Narrow" w:hAnsi="Arial Narrow" w:cs="Arial"/>
          <w:sz w:val="20"/>
          <w:szCs w:val="20"/>
        </w:rPr>
      </w:pPr>
    </w:p>
    <w:p w:rsidRPr="00AF358A" w:rsidR="0081589F" w:rsidP="00171FE0" w:rsidRDefault="0081589F" w14:paraId="52085FF6" w14:textId="77777777">
      <w:pPr>
        <w:jc w:val="both"/>
        <w:rPr>
          <w:rFonts w:ascii="Arial Narrow" w:hAnsi="Arial Narrow" w:cs="Arial"/>
          <w:sz w:val="20"/>
          <w:szCs w:val="20"/>
        </w:rPr>
      </w:pPr>
    </w:p>
    <w:p w:rsidRPr="00AF358A" w:rsidR="002C0F21" w:rsidP="00DF41C6" w:rsidRDefault="002C0F21" w14:paraId="265652C9" w14:textId="77777777">
      <w:pPr>
        <w:jc w:val="center"/>
        <w:rPr>
          <w:rFonts w:ascii="Arial Narrow" w:hAnsi="Arial Narrow" w:cs="Arial"/>
          <w:b/>
          <w:sz w:val="20"/>
          <w:szCs w:val="20"/>
        </w:rPr>
      </w:pPr>
    </w:p>
    <w:p w:rsidRPr="00AF358A" w:rsidR="00DF41C6" w:rsidP="00DF41C6" w:rsidRDefault="00476B43" w14:paraId="58B2AA81" w14:textId="77777777">
      <w:pPr>
        <w:jc w:val="center"/>
        <w:rPr>
          <w:rFonts w:ascii="Arial Narrow" w:hAnsi="Arial Narrow" w:cs="Arial"/>
          <w:b/>
          <w:i/>
          <w:sz w:val="20"/>
          <w:szCs w:val="20"/>
        </w:rPr>
      </w:pPr>
      <w:r w:rsidRPr="00AF358A">
        <w:rPr>
          <w:rFonts w:ascii="Arial Narrow" w:hAnsi="Arial Narrow" w:cs="Arial"/>
          <w:b/>
          <w:i/>
          <w:sz w:val="20"/>
          <w:szCs w:val="20"/>
        </w:rPr>
        <w:t xml:space="preserve"> Článek </w:t>
      </w:r>
      <w:r w:rsidRPr="00AF358A" w:rsidR="00DF41C6">
        <w:rPr>
          <w:rFonts w:ascii="Arial Narrow" w:hAnsi="Arial Narrow" w:cs="Arial"/>
          <w:b/>
          <w:i/>
          <w:sz w:val="20"/>
          <w:szCs w:val="20"/>
        </w:rPr>
        <w:t>I.</w:t>
      </w:r>
    </w:p>
    <w:p w:rsidRPr="00AF358A" w:rsidR="00396081" w:rsidP="00BC61D3" w:rsidRDefault="005565E1" w14:paraId="59440DA0" w14:textId="77777777">
      <w:pPr>
        <w:spacing w:after="120"/>
        <w:jc w:val="center"/>
        <w:rPr>
          <w:rFonts w:ascii="Arial Narrow" w:hAnsi="Arial Narrow" w:cs="Arial"/>
          <w:b/>
          <w:i/>
          <w:sz w:val="20"/>
          <w:szCs w:val="20"/>
        </w:rPr>
      </w:pPr>
      <w:r w:rsidRPr="00AF358A">
        <w:rPr>
          <w:rFonts w:ascii="Arial Narrow" w:hAnsi="Arial Narrow" w:cs="Arial"/>
          <w:b/>
          <w:i/>
          <w:sz w:val="20"/>
          <w:szCs w:val="20"/>
        </w:rPr>
        <w:t>Úvodní ustanovení</w:t>
      </w:r>
    </w:p>
    <w:p w:rsidRPr="00AF358A" w:rsidR="00D75680" w:rsidP="00356AA2" w:rsidRDefault="00D75680" w14:paraId="22CB8925" w14:textId="42C391B5">
      <w:pPr>
        <w:spacing w:before="120" w:after="120" w:line="288" w:lineRule="auto"/>
        <w:ind w:left="539"/>
        <w:jc w:val="both"/>
        <w:rPr>
          <w:rFonts w:ascii="Arial Narrow" w:hAnsi="Arial Narrow" w:cs="Arial"/>
          <w:sz w:val="20"/>
          <w:szCs w:val="20"/>
        </w:rPr>
      </w:pPr>
      <w:r w:rsidRPr="00AF358A">
        <w:rPr>
          <w:rFonts w:ascii="Arial Narrow" w:hAnsi="Arial Narrow" w:cs="Arial"/>
          <w:sz w:val="20"/>
          <w:szCs w:val="20"/>
        </w:rPr>
        <w:t xml:space="preserve">Tuto smlouvu </w:t>
      </w:r>
      <w:r w:rsidRPr="00AF358A" w:rsidR="00DF3BF3">
        <w:rPr>
          <w:rFonts w:ascii="Arial Narrow" w:hAnsi="Arial Narrow" w:cs="Arial"/>
          <w:sz w:val="20"/>
          <w:szCs w:val="20"/>
        </w:rPr>
        <w:t xml:space="preserve">o realizaci </w:t>
      </w:r>
      <w:r w:rsidRPr="00AF358A" w:rsidR="004B4DDD">
        <w:rPr>
          <w:rFonts w:ascii="Arial Narrow" w:hAnsi="Arial Narrow" w:cs="Arial"/>
          <w:sz w:val="20"/>
          <w:szCs w:val="20"/>
        </w:rPr>
        <w:t>zakázky</w:t>
      </w:r>
      <w:r w:rsidRPr="00AF358A" w:rsidR="00DF3BF3">
        <w:rPr>
          <w:rFonts w:ascii="Arial Narrow" w:hAnsi="Arial Narrow" w:cs="Arial"/>
          <w:sz w:val="20"/>
          <w:szCs w:val="20"/>
        </w:rPr>
        <w:t xml:space="preserve"> </w:t>
      </w:r>
      <w:r w:rsidRPr="00AF358A" w:rsidR="004B4DDD">
        <w:rPr>
          <w:rFonts w:ascii="Arial Narrow" w:hAnsi="Arial Narrow" w:cs="Arial"/>
          <w:sz w:val="20"/>
          <w:szCs w:val="20"/>
        </w:rPr>
        <w:t>–</w:t>
      </w:r>
      <w:r w:rsidRPr="00AF358A" w:rsidR="00DF3BF3">
        <w:rPr>
          <w:rFonts w:ascii="Arial Narrow" w:hAnsi="Arial Narrow" w:cs="Arial"/>
          <w:sz w:val="20"/>
          <w:szCs w:val="20"/>
        </w:rPr>
        <w:t xml:space="preserve"> </w:t>
      </w:r>
      <w:r w:rsidRPr="00AF358A" w:rsidR="004B4DDD">
        <w:rPr>
          <w:rFonts w:ascii="Arial Narrow" w:hAnsi="Arial Narrow" w:cs="Arial"/>
          <w:sz w:val="20"/>
          <w:szCs w:val="20"/>
        </w:rPr>
        <w:t>„</w:t>
      </w:r>
      <w:r w:rsidRPr="00906743" w:rsidR="00906743">
        <w:rPr>
          <w:rFonts w:ascii="Arial Narrow" w:hAnsi="Arial Narrow" w:cs="Arial"/>
          <w:b/>
          <w:sz w:val="20"/>
          <w:szCs w:val="20"/>
        </w:rPr>
        <w:t>Realizace vzdělávacích kurzů v oblasti Obecného IT a v oblasti Měkké a manažerské dovednosti</w:t>
      </w:r>
      <w:r w:rsidRPr="00AF358A" w:rsidDel="00906743" w:rsidR="00906743">
        <w:rPr>
          <w:rFonts w:ascii="Arial Narrow" w:hAnsi="Arial Narrow" w:cs="Arial"/>
          <w:sz w:val="20"/>
          <w:szCs w:val="20"/>
        </w:rPr>
        <w:t xml:space="preserve"> </w:t>
      </w:r>
      <w:r w:rsidRPr="00AF358A" w:rsidR="00EB1709">
        <w:rPr>
          <w:rFonts w:ascii="Arial Narrow" w:hAnsi="Arial Narrow" w:cs="Arial"/>
          <w:sz w:val="20"/>
          <w:szCs w:val="20"/>
        </w:rPr>
        <w:t>(dále</w:t>
      </w:r>
      <w:r w:rsidRPr="00AF358A" w:rsidR="00DF3BF3">
        <w:rPr>
          <w:rFonts w:ascii="Arial Narrow" w:hAnsi="Arial Narrow" w:cs="Arial"/>
          <w:sz w:val="20"/>
          <w:szCs w:val="20"/>
        </w:rPr>
        <w:t xml:space="preserve"> jen „smlouva“) </w:t>
      </w:r>
      <w:r w:rsidRPr="00AF358A">
        <w:rPr>
          <w:rFonts w:ascii="Arial Narrow" w:hAnsi="Arial Narrow" w:cs="Arial"/>
          <w:sz w:val="20"/>
          <w:szCs w:val="20"/>
        </w:rPr>
        <w:t>uzavřely smluvní strany na základě úplného konsensu o níže uvedených ustanoveních</w:t>
      </w:r>
      <w:r w:rsidRPr="00AF358A" w:rsidR="00DF3BF3">
        <w:rPr>
          <w:rFonts w:ascii="Arial Narrow" w:hAnsi="Arial Narrow" w:cs="Arial"/>
          <w:sz w:val="20"/>
          <w:szCs w:val="20"/>
        </w:rPr>
        <w:t>,</w:t>
      </w:r>
      <w:r w:rsidRPr="00AF358A">
        <w:rPr>
          <w:rFonts w:ascii="Arial Narrow" w:hAnsi="Arial Narrow" w:cs="Arial"/>
          <w:sz w:val="20"/>
          <w:szCs w:val="20"/>
        </w:rPr>
        <w:t xml:space="preserve"> v souladu s příslušnými ustanoveními obecně závazných právních předpisů, a to zejména zák. č. </w:t>
      </w:r>
      <w:r w:rsidRPr="00AF358A" w:rsidR="00BC61D3">
        <w:rPr>
          <w:rFonts w:ascii="Arial Narrow" w:hAnsi="Arial Narrow" w:cs="Arial"/>
          <w:sz w:val="20"/>
          <w:szCs w:val="20"/>
        </w:rPr>
        <w:t>89/2012 Sb., občanský zákoník, ve znění pozdějších předpisů (dále jen „občanský zákoník“)</w:t>
      </w:r>
      <w:r w:rsidRPr="00AF358A">
        <w:rPr>
          <w:rFonts w:ascii="Arial Narrow" w:hAnsi="Arial Narrow" w:cs="Arial"/>
          <w:sz w:val="20"/>
          <w:szCs w:val="20"/>
        </w:rPr>
        <w:t>.</w:t>
      </w:r>
    </w:p>
    <w:p w:rsidRPr="00AF358A" w:rsidR="00AB4FC4" w:rsidP="00396081" w:rsidRDefault="00AB4FC4" w14:paraId="755917FF" w14:textId="77777777">
      <w:pPr>
        <w:spacing w:line="288" w:lineRule="auto"/>
        <w:jc w:val="both"/>
        <w:rPr>
          <w:rFonts w:ascii="Arial Narrow" w:hAnsi="Arial Narrow" w:cs="Arial"/>
          <w:sz w:val="20"/>
          <w:szCs w:val="20"/>
        </w:rPr>
      </w:pPr>
    </w:p>
    <w:p w:rsidRPr="00AF358A" w:rsidR="005565E1" w:rsidP="005565E1" w:rsidRDefault="005565E1" w14:paraId="75FA7D61"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53165E">
        <w:rPr>
          <w:rFonts w:ascii="Arial Narrow" w:hAnsi="Arial Narrow" w:cs="Arial"/>
          <w:b/>
          <w:i/>
          <w:sz w:val="20"/>
          <w:szCs w:val="20"/>
        </w:rPr>
        <w:t>I</w:t>
      </w:r>
      <w:r w:rsidRPr="00AF358A">
        <w:rPr>
          <w:rFonts w:ascii="Arial Narrow" w:hAnsi="Arial Narrow" w:cs="Arial"/>
          <w:b/>
          <w:i/>
          <w:sz w:val="20"/>
          <w:szCs w:val="20"/>
        </w:rPr>
        <w:t>I.</w:t>
      </w:r>
    </w:p>
    <w:p w:rsidRPr="00AF358A" w:rsidR="00DF41C6" w:rsidP="00BC61D3" w:rsidRDefault="00DF41C6" w14:paraId="25A8FA3C" w14:textId="77777777">
      <w:pPr>
        <w:spacing w:after="120"/>
        <w:jc w:val="center"/>
        <w:rPr>
          <w:rFonts w:ascii="Arial Narrow" w:hAnsi="Arial Narrow" w:cs="Arial"/>
          <w:b/>
          <w:i/>
          <w:sz w:val="20"/>
          <w:szCs w:val="20"/>
        </w:rPr>
      </w:pPr>
      <w:r w:rsidRPr="00AF358A">
        <w:rPr>
          <w:rFonts w:ascii="Arial Narrow" w:hAnsi="Arial Narrow" w:cs="Arial"/>
          <w:b/>
          <w:i/>
          <w:sz w:val="20"/>
          <w:szCs w:val="20"/>
        </w:rPr>
        <w:t>Předmět smlouvy</w:t>
      </w:r>
    </w:p>
    <w:p w:rsidRPr="00AF358A" w:rsidR="00F97E54" w:rsidP="00356AA2" w:rsidRDefault="00F97E54" w14:paraId="5E949D59" w14:textId="4DA00403">
      <w:pPr>
        <w:numPr>
          <w:ilvl w:val="3"/>
          <w:numId w:val="1"/>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Předmětem této smlouvy je </w:t>
      </w:r>
      <w:r w:rsidRPr="00AF358A" w:rsidR="007E0094">
        <w:rPr>
          <w:rFonts w:ascii="Arial Narrow" w:hAnsi="Arial Narrow" w:cs="Arial"/>
          <w:sz w:val="20"/>
          <w:szCs w:val="20"/>
        </w:rPr>
        <w:t>závazek dodavatele, že pro objednatele zrealizuje</w:t>
      </w:r>
      <w:r w:rsidRPr="00AF358A" w:rsidR="00842D7C">
        <w:rPr>
          <w:rFonts w:ascii="Arial Narrow" w:hAnsi="Arial Narrow" w:cs="Arial"/>
          <w:sz w:val="20"/>
          <w:szCs w:val="20"/>
        </w:rPr>
        <w:t xml:space="preserve"> </w:t>
      </w:r>
      <w:r w:rsidRPr="00AF358A" w:rsidR="008370C6">
        <w:rPr>
          <w:rStyle w:val="slostrnky"/>
          <w:rFonts w:ascii="Arial Narrow" w:hAnsi="Arial Narrow" w:cs="Arial"/>
          <w:sz w:val="20"/>
          <w:szCs w:val="20"/>
        </w:rPr>
        <w:t>veřejnou zakázku</w:t>
      </w:r>
      <w:r w:rsidRPr="00AF358A" w:rsidR="00842D7C">
        <w:rPr>
          <w:rFonts w:ascii="Arial Narrow" w:hAnsi="Arial Narrow" w:cs="Arial"/>
          <w:sz w:val="20"/>
          <w:szCs w:val="20"/>
        </w:rPr>
        <w:t xml:space="preserve"> </w:t>
      </w:r>
      <w:r w:rsidRPr="001B4C2E" w:rsidR="008370C6">
        <w:rPr>
          <w:rFonts w:ascii="Arial Narrow" w:hAnsi="Arial Narrow" w:cs="Arial"/>
          <w:sz w:val="20"/>
          <w:szCs w:val="20"/>
        </w:rPr>
        <w:t>„</w:t>
      </w:r>
      <w:r w:rsidRPr="00AF358A" w:rsidR="003812A1">
        <w:rPr>
          <w:rFonts w:ascii="Arial Narrow" w:hAnsi="Arial Narrow" w:cs="Arial"/>
          <w:sz w:val="20"/>
          <w:szCs w:val="20"/>
        </w:rPr>
        <w:t>„</w:t>
      </w:r>
      <w:r w:rsidRPr="00906743" w:rsidR="003812A1">
        <w:rPr>
          <w:rFonts w:ascii="Arial Narrow" w:hAnsi="Arial Narrow" w:cs="Arial"/>
          <w:b/>
          <w:sz w:val="20"/>
          <w:szCs w:val="20"/>
        </w:rPr>
        <w:t>Realizace vzdělávacích kurzů v oblasti Obecného IT a v oblasti Měkké a manažerské dovednosti</w:t>
      </w:r>
      <w:proofErr w:type="gramStart"/>
      <w:r w:rsidR="001B4C2E">
        <w:rPr>
          <w:rFonts w:ascii="Arial Narrow" w:hAnsi="Arial Narrow" w:cs="Arial"/>
          <w:sz w:val="20"/>
          <w:szCs w:val="20"/>
        </w:rPr>
        <w:t>“</w:t>
      </w:r>
      <w:r w:rsidRPr="00AF358A" w:rsidR="006D3A1B">
        <w:rPr>
          <w:rFonts w:ascii="Arial Narrow" w:hAnsi="Arial Narrow" w:cs="Arial"/>
          <w:sz w:val="20"/>
          <w:szCs w:val="20"/>
        </w:rPr>
        <w:t xml:space="preserve"> </w:t>
      </w:r>
      <w:r w:rsidR="003812A1">
        <w:rPr>
          <w:rFonts w:ascii="Arial Narrow" w:hAnsi="Arial Narrow" w:cs="Arial"/>
          <w:sz w:val="20"/>
          <w:szCs w:val="20"/>
        </w:rPr>
        <w:t>,</w:t>
      </w:r>
      <w:proofErr w:type="gramEnd"/>
      <w:r w:rsidR="003812A1">
        <w:rPr>
          <w:rFonts w:ascii="Arial Narrow" w:hAnsi="Arial Narrow" w:cs="Arial"/>
          <w:sz w:val="20"/>
          <w:szCs w:val="20"/>
        </w:rPr>
        <w:t xml:space="preserve"> dílčí  část </w:t>
      </w:r>
      <w:r w:rsidRPr="0092187F" w:rsidR="006E6E77">
        <w:rPr>
          <w:rFonts w:ascii="Arial Narrow" w:hAnsi="Arial Narrow" w:cs="Arial"/>
          <w:sz w:val="20"/>
          <w:szCs w:val="20"/>
          <w:highlight w:val="yellow"/>
        </w:rPr>
        <w:t>DOPLNIT</w:t>
      </w:r>
      <w:r w:rsidRPr="003812A1" w:rsidDel="006E6E77" w:rsidR="006E6E77">
        <w:rPr>
          <w:rFonts w:ascii="Arial Narrow" w:hAnsi="Arial Narrow" w:cs="Arial"/>
          <w:sz w:val="20"/>
          <w:szCs w:val="20"/>
          <w:highlight w:val="yellow"/>
        </w:rPr>
        <w:t xml:space="preserve"> </w:t>
      </w:r>
      <w:r w:rsidRPr="00AF358A" w:rsidR="008370C6">
        <w:rPr>
          <w:rFonts w:ascii="Arial Narrow" w:hAnsi="Arial Narrow" w:cs="Arial"/>
          <w:sz w:val="20"/>
          <w:szCs w:val="20"/>
        </w:rPr>
        <w:t xml:space="preserve">(dále jen </w:t>
      </w:r>
      <w:r w:rsidRPr="00AF358A" w:rsidR="003D0EBB">
        <w:rPr>
          <w:rFonts w:ascii="Arial Narrow" w:hAnsi="Arial Narrow" w:cs="Arial"/>
          <w:sz w:val="20"/>
          <w:szCs w:val="20"/>
        </w:rPr>
        <w:t xml:space="preserve">„veřejná zakázka“ či </w:t>
      </w:r>
      <w:r w:rsidRPr="00AF358A" w:rsidR="008370C6">
        <w:rPr>
          <w:rFonts w:ascii="Arial Narrow" w:hAnsi="Arial Narrow" w:cs="Arial"/>
          <w:sz w:val="20"/>
          <w:szCs w:val="20"/>
        </w:rPr>
        <w:t>„</w:t>
      </w:r>
      <w:r w:rsidRPr="00AF358A" w:rsidR="00E95182">
        <w:rPr>
          <w:rFonts w:ascii="Arial Narrow" w:hAnsi="Arial Narrow" w:cs="Arial"/>
          <w:sz w:val="20"/>
          <w:szCs w:val="20"/>
        </w:rPr>
        <w:t>projekt</w:t>
      </w:r>
      <w:r w:rsidRPr="00AF358A" w:rsidR="008370C6">
        <w:rPr>
          <w:rFonts w:ascii="Arial Narrow" w:hAnsi="Arial Narrow" w:cs="Arial"/>
          <w:sz w:val="20"/>
          <w:szCs w:val="20"/>
        </w:rPr>
        <w:t>“)</w:t>
      </w:r>
      <w:r w:rsidRPr="00AF358A" w:rsidR="00842D7C">
        <w:rPr>
          <w:rFonts w:ascii="Arial Narrow" w:hAnsi="Arial Narrow" w:cs="Arial"/>
          <w:sz w:val="20"/>
          <w:szCs w:val="20"/>
        </w:rPr>
        <w:t xml:space="preserve"> v rozsahu </w:t>
      </w:r>
      <w:r w:rsidRPr="00AF358A" w:rsidR="007E0094">
        <w:rPr>
          <w:rFonts w:ascii="Arial Narrow" w:hAnsi="Arial Narrow" w:cs="Arial"/>
          <w:sz w:val="20"/>
          <w:szCs w:val="20"/>
        </w:rPr>
        <w:t xml:space="preserve">stanoveném </w:t>
      </w:r>
      <w:r w:rsidRPr="00AF358A" w:rsidR="00555B8A">
        <w:rPr>
          <w:rFonts w:ascii="Arial Narrow" w:hAnsi="Arial Narrow" w:cs="Arial"/>
          <w:sz w:val="20"/>
          <w:szCs w:val="20"/>
        </w:rPr>
        <w:t>výzvou</w:t>
      </w:r>
      <w:r w:rsidRPr="00AF358A" w:rsidR="00771123">
        <w:rPr>
          <w:rFonts w:ascii="Arial Narrow" w:hAnsi="Arial Narrow" w:cs="Arial"/>
          <w:sz w:val="20"/>
          <w:szCs w:val="20"/>
        </w:rPr>
        <w:t xml:space="preserve"> </w:t>
      </w:r>
      <w:r w:rsidRPr="00AF358A" w:rsidR="00555B8A">
        <w:rPr>
          <w:rFonts w:ascii="Arial Narrow" w:hAnsi="Arial Narrow" w:cs="Arial"/>
          <w:sz w:val="20"/>
          <w:szCs w:val="20"/>
        </w:rPr>
        <w:t>k podání nabídek</w:t>
      </w:r>
      <w:r w:rsidRPr="00AF358A" w:rsidR="00771123">
        <w:rPr>
          <w:rFonts w:ascii="Arial Narrow" w:hAnsi="Arial Narrow" w:cs="Arial"/>
          <w:sz w:val="20"/>
          <w:szCs w:val="20"/>
        </w:rPr>
        <w:t xml:space="preserve"> (d</w:t>
      </w:r>
      <w:r w:rsidRPr="00AF358A" w:rsidR="004964A1">
        <w:rPr>
          <w:rFonts w:ascii="Arial Narrow" w:hAnsi="Arial Narrow" w:cs="Arial"/>
          <w:sz w:val="20"/>
          <w:szCs w:val="20"/>
        </w:rPr>
        <w:t>ále jen „</w:t>
      </w:r>
      <w:r w:rsidRPr="00AF358A" w:rsidR="00555B8A">
        <w:rPr>
          <w:rFonts w:ascii="Arial Narrow" w:hAnsi="Arial Narrow" w:cs="Arial"/>
          <w:sz w:val="20"/>
          <w:szCs w:val="20"/>
        </w:rPr>
        <w:t>výzva</w:t>
      </w:r>
      <w:r w:rsidRPr="00AF358A" w:rsidR="004964A1">
        <w:rPr>
          <w:rFonts w:ascii="Arial Narrow" w:hAnsi="Arial Narrow" w:cs="Arial"/>
          <w:sz w:val="20"/>
          <w:szCs w:val="20"/>
        </w:rPr>
        <w:t>“)</w:t>
      </w:r>
      <w:r w:rsidRPr="00AF358A" w:rsidR="007515D1">
        <w:rPr>
          <w:rFonts w:ascii="Arial Narrow" w:hAnsi="Arial Narrow" w:cs="Arial"/>
          <w:sz w:val="20"/>
          <w:szCs w:val="20"/>
        </w:rPr>
        <w:t xml:space="preserve"> </w:t>
      </w:r>
      <w:r w:rsidRPr="00AF358A" w:rsidR="0053165E">
        <w:rPr>
          <w:rFonts w:ascii="Arial Narrow" w:hAnsi="Arial Narrow" w:cs="Arial"/>
          <w:sz w:val="20"/>
          <w:szCs w:val="20"/>
        </w:rPr>
        <w:t xml:space="preserve">a nabídkou dodavatele na realizaci </w:t>
      </w:r>
      <w:r w:rsidRPr="00AF358A" w:rsidR="00E016CD">
        <w:rPr>
          <w:rFonts w:ascii="Arial Narrow" w:hAnsi="Arial Narrow" w:cs="Arial"/>
          <w:sz w:val="20"/>
          <w:szCs w:val="20"/>
        </w:rPr>
        <w:t>p</w:t>
      </w:r>
      <w:r w:rsidRPr="00AF358A" w:rsidR="0053165E">
        <w:rPr>
          <w:rFonts w:ascii="Arial Narrow" w:hAnsi="Arial Narrow" w:cs="Arial"/>
          <w:sz w:val="20"/>
          <w:szCs w:val="20"/>
        </w:rPr>
        <w:t>rojektu (dále jen „nabídka“)</w:t>
      </w:r>
      <w:r w:rsidRPr="00AF358A" w:rsidR="00823ECF">
        <w:rPr>
          <w:rFonts w:ascii="Arial Narrow" w:hAnsi="Arial Narrow" w:cs="Arial"/>
          <w:sz w:val="20"/>
          <w:szCs w:val="20"/>
        </w:rPr>
        <w:t>.</w:t>
      </w:r>
    </w:p>
    <w:p w:rsidRPr="00AF358A" w:rsidR="0053165E" w:rsidP="00356AA2" w:rsidRDefault="00D75680" w14:paraId="0665391A" w14:textId="77777777">
      <w:pPr>
        <w:numPr>
          <w:ilvl w:val="3"/>
          <w:numId w:val="1"/>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53165E">
        <w:rPr>
          <w:rFonts w:ascii="Arial Narrow" w:hAnsi="Arial Narrow" w:cs="Arial"/>
          <w:sz w:val="20"/>
          <w:szCs w:val="20"/>
        </w:rPr>
        <w:t xml:space="preserve"> prohlašuj</w:t>
      </w:r>
      <w:r w:rsidRPr="00AF358A">
        <w:rPr>
          <w:rFonts w:ascii="Arial Narrow" w:hAnsi="Arial Narrow" w:cs="Arial"/>
          <w:sz w:val="20"/>
          <w:szCs w:val="20"/>
        </w:rPr>
        <w:t>e</w:t>
      </w:r>
      <w:r w:rsidRPr="00AF358A" w:rsidR="0053165E">
        <w:rPr>
          <w:rFonts w:ascii="Arial Narrow" w:hAnsi="Arial Narrow" w:cs="Arial"/>
          <w:sz w:val="20"/>
          <w:szCs w:val="20"/>
        </w:rPr>
        <w:t xml:space="preserve">, že </w:t>
      </w:r>
      <w:r w:rsidRPr="00AF358A">
        <w:rPr>
          <w:rFonts w:ascii="Arial Narrow" w:hAnsi="Arial Narrow" w:cs="Arial"/>
          <w:sz w:val="20"/>
          <w:szCs w:val="20"/>
        </w:rPr>
        <w:t xml:space="preserve">má </w:t>
      </w:r>
      <w:r w:rsidRPr="00AF358A" w:rsidR="0053165E">
        <w:rPr>
          <w:rFonts w:ascii="Arial Narrow" w:hAnsi="Arial Narrow" w:cs="Arial"/>
          <w:sz w:val="20"/>
          <w:szCs w:val="20"/>
        </w:rPr>
        <w:t xml:space="preserve">odbornou způsobilost pro splnění předmětu této smlouvy, kterou doložil v nabídce. Odborná způsobilost musí být platná po celou dobu trvání </w:t>
      </w:r>
      <w:r w:rsidRPr="00AF358A" w:rsidR="00883F1F">
        <w:rPr>
          <w:rFonts w:ascii="Arial Narrow" w:hAnsi="Arial Narrow" w:cs="Arial"/>
          <w:sz w:val="20"/>
          <w:szCs w:val="20"/>
        </w:rPr>
        <w:t>veřejné zakázky</w:t>
      </w:r>
      <w:r w:rsidRPr="00AF358A" w:rsidR="0053165E">
        <w:rPr>
          <w:rFonts w:ascii="Arial Narrow" w:hAnsi="Arial Narrow" w:cs="Arial"/>
          <w:sz w:val="20"/>
          <w:szCs w:val="20"/>
        </w:rPr>
        <w:t>.</w:t>
      </w:r>
    </w:p>
    <w:p w:rsidRPr="00AF358A" w:rsidR="003C4657" w:rsidP="00356AA2" w:rsidRDefault="0053165E" w14:paraId="744C3EC8" w14:textId="77777777">
      <w:pPr>
        <w:numPr>
          <w:ilvl w:val="3"/>
          <w:numId w:val="1"/>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Nedílnou součástí </w:t>
      </w:r>
      <w:r w:rsidRPr="00AF358A" w:rsidR="00E016CD">
        <w:rPr>
          <w:rFonts w:ascii="Arial Narrow" w:hAnsi="Arial Narrow" w:cs="Arial"/>
          <w:sz w:val="20"/>
          <w:szCs w:val="20"/>
        </w:rPr>
        <w:t xml:space="preserve">této </w:t>
      </w:r>
      <w:r w:rsidRPr="00AF358A">
        <w:rPr>
          <w:rFonts w:ascii="Arial Narrow" w:hAnsi="Arial Narrow" w:cs="Arial"/>
          <w:sz w:val="20"/>
          <w:szCs w:val="20"/>
        </w:rPr>
        <w:t xml:space="preserve">smlouvy je kompletní </w:t>
      </w:r>
      <w:r w:rsidRPr="00AF358A" w:rsidR="008B6E62">
        <w:rPr>
          <w:rFonts w:ascii="Arial Narrow" w:hAnsi="Arial Narrow" w:cs="Arial"/>
          <w:sz w:val="20"/>
          <w:szCs w:val="20"/>
        </w:rPr>
        <w:t>výzva</w:t>
      </w:r>
      <w:r w:rsidRPr="00AF358A">
        <w:rPr>
          <w:rFonts w:ascii="Arial Narrow" w:hAnsi="Arial Narrow" w:cs="Arial"/>
          <w:sz w:val="20"/>
          <w:szCs w:val="20"/>
        </w:rPr>
        <w:t xml:space="preserve"> (</w:t>
      </w:r>
      <w:r w:rsidRPr="00AF358A">
        <w:rPr>
          <w:rFonts w:ascii="Arial Narrow" w:hAnsi="Arial Narrow" w:cs="Arial"/>
          <w:b/>
          <w:sz w:val="20"/>
          <w:szCs w:val="20"/>
        </w:rPr>
        <w:t>příloha č. 1</w:t>
      </w:r>
      <w:r w:rsidRPr="00AF358A">
        <w:rPr>
          <w:rFonts w:ascii="Arial Narrow" w:hAnsi="Arial Narrow" w:cs="Arial"/>
          <w:sz w:val="20"/>
          <w:szCs w:val="20"/>
        </w:rPr>
        <w:t xml:space="preserve">) a </w:t>
      </w:r>
      <w:r w:rsidRPr="00AF358A" w:rsidR="00D35046">
        <w:rPr>
          <w:rFonts w:ascii="Arial Narrow" w:hAnsi="Arial Narrow" w:cs="Arial"/>
          <w:sz w:val="20"/>
          <w:szCs w:val="20"/>
        </w:rPr>
        <w:t>popis plnění</w:t>
      </w:r>
      <w:r w:rsidRPr="00AF358A">
        <w:rPr>
          <w:rFonts w:ascii="Arial Narrow" w:hAnsi="Arial Narrow" w:cs="Arial"/>
          <w:sz w:val="20"/>
          <w:szCs w:val="20"/>
        </w:rPr>
        <w:t xml:space="preserve"> </w:t>
      </w:r>
      <w:r w:rsidRPr="00AF358A" w:rsidR="00D35046">
        <w:rPr>
          <w:rFonts w:ascii="Arial Narrow" w:hAnsi="Arial Narrow" w:cs="Arial"/>
          <w:sz w:val="20"/>
          <w:szCs w:val="20"/>
        </w:rPr>
        <w:t>z nabídky dodavatele</w:t>
      </w:r>
      <w:r w:rsidRPr="00AF358A">
        <w:rPr>
          <w:rFonts w:ascii="Arial Narrow" w:hAnsi="Arial Narrow" w:cs="Arial"/>
          <w:sz w:val="20"/>
          <w:szCs w:val="20"/>
        </w:rPr>
        <w:t xml:space="preserve"> (</w:t>
      </w:r>
      <w:r w:rsidRPr="00AF358A">
        <w:rPr>
          <w:rFonts w:ascii="Arial Narrow" w:hAnsi="Arial Narrow" w:cs="Arial"/>
          <w:b/>
          <w:sz w:val="20"/>
          <w:szCs w:val="20"/>
        </w:rPr>
        <w:t>příloha č.</w:t>
      </w:r>
      <w:r w:rsidRPr="00AF358A" w:rsidR="00507210">
        <w:rPr>
          <w:rFonts w:ascii="Arial Narrow" w:hAnsi="Arial Narrow" w:cs="Arial"/>
          <w:b/>
          <w:sz w:val="20"/>
          <w:szCs w:val="20"/>
        </w:rPr>
        <w:t xml:space="preserve"> </w:t>
      </w:r>
      <w:r w:rsidRPr="00AF358A">
        <w:rPr>
          <w:rFonts w:ascii="Arial Narrow" w:hAnsi="Arial Narrow" w:cs="Arial"/>
          <w:b/>
          <w:sz w:val="20"/>
          <w:szCs w:val="20"/>
        </w:rPr>
        <w:t>2</w:t>
      </w:r>
      <w:r w:rsidRPr="00AF358A">
        <w:rPr>
          <w:rFonts w:ascii="Arial Narrow" w:hAnsi="Arial Narrow" w:cs="Arial"/>
          <w:sz w:val="20"/>
          <w:szCs w:val="20"/>
        </w:rPr>
        <w:t>), které blíže definují obsah smlouvy v těch otázkách, které nej</w:t>
      </w:r>
      <w:r w:rsidRPr="00AF358A" w:rsidR="00E016CD">
        <w:rPr>
          <w:rFonts w:ascii="Arial Narrow" w:hAnsi="Arial Narrow" w:cs="Arial"/>
          <w:sz w:val="20"/>
          <w:szCs w:val="20"/>
        </w:rPr>
        <w:t>sou smlouvou výslovně upraveny.</w:t>
      </w:r>
    </w:p>
    <w:p w:rsidRPr="00AF358A" w:rsidR="002F07F4" w:rsidP="00DF41C6" w:rsidRDefault="002F07F4" w14:paraId="2C118288" w14:textId="77777777">
      <w:pPr>
        <w:jc w:val="center"/>
        <w:rPr>
          <w:rFonts w:ascii="Arial Narrow" w:hAnsi="Arial Narrow" w:cs="Arial"/>
          <w:b/>
          <w:sz w:val="20"/>
          <w:szCs w:val="20"/>
        </w:rPr>
      </w:pPr>
    </w:p>
    <w:p w:rsidRPr="00AF358A" w:rsidR="00DF41C6" w:rsidP="00DF41C6" w:rsidRDefault="003C4657" w14:paraId="36C96942"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I</w:t>
      </w:r>
      <w:r w:rsidRPr="00AF358A" w:rsidR="0053165E">
        <w:rPr>
          <w:rFonts w:ascii="Arial Narrow" w:hAnsi="Arial Narrow" w:cs="Arial"/>
          <w:b/>
          <w:i/>
          <w:sz w:val="20"/>
          <w:szCs w:val="20"/>
        </w:rPr>
        <w:t>I</w:t>
      </w:r>
      <w:r w:rsidRPr="00AF358A" w:rsidR="00DF41C6">
        <w:rPr>
          <w:rFonts w:ascii="Arial Narrow" w:hAnsi="Arial Narrow" w:cs="Arial"/>
          <w:b/>
          <w:i/>
          <w:sz w:val="20"/>
          <w:szCs w:val="20"/>
        </w:rPr>
        <w:t>I.</w:t>
      </w:r>
    </w:p>
    <w:p w:rsidRPr="00AF358A" w:rsidR="00DF41C6" w:rsidP="00BC61D3" w:rsidRDefault="0053165E" w14:paraId="67D7D840" w14:textId="77777777">
      <w:pPr>
        <w:spacing w:after="120"/>
        <w:jc w:val="center"/>
        <w:rPr>
          <w:rFonts w:ascii="Arial Narrow" w:hAnsi="Arial Narrow" w:cs="Arial"/>
          <w:b/>
          <w:i/>
          <w:sz w:val="20"/>
          <w:szCs w:val="20"/>
        </w:rPr>
      </w:pPr>
      <w:r w:rsidRPr="00AF358A">
        <w:rPr>
          <w:rFonts w:ascii="Arial Narrow" w:hAnsi="Arial Narrow" w:cs="Arial"/>
          <w:b/>
          <w:i/>
          <w:sz w:val="20"/>
          <w:szCs w:val="20"/>
        </w:rPr>
        <w:t>Předmět plnění</w:t>
      </w:r>
    </w:p>
    <w:p w:rsidRPr="00AF358A" w:rsidR="003D0EBB" w:rsidP="00356AA2" w:rsidRDefault="00D75680" w14:paraId="5E8FEFD5" w14:textId="2FE3B480">
      <w:pPr>
        <w:numPr>
          <w:ilvl w:val="0"/>
          <w:numId w:val="2"/>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1176E5">
        <w:rPr>
          <w:rFonts w:ascii="Arial Narrow" w:hAnsi="Arial Narrow" w:cs="Arial"/>
          <w:sz w:val="20"/>
          <w:szCs w:val="20"/>
        </w:rPr>
        <w:t xml:space="preserve"> se za podmínek uvedených ve smlouvě a jejích přílohách zavazuj</w:t>
      </w:r>
      <w:r w:rsidRPr="00AF358A">
        <w:rPr>
          <w:rFonts w:ascii="Arial Narrow" w:hAnsi="Arial Narrow" w:cs="Arial"/>
          <w:sz w:val="20"/>
          <w:szCs w:val="20"/>
        </w:rPr>
        <w:t>e</w:t>
      </w:r>
      <w:r w:rsidRPr="00AF358A" w:rsidR="00034DFD">
        <w:rPr>
          <w:rFonts w:ascii="Arial Narrow" w:hAnsi="Arial Narrow" w:cs="Arial"/>
          <w:sz w:val="20"/>
          <w:szCs w:val="20"/>
        </w:rPr>
        <w:t xml:space="preserve"> </w:t>
      </w:r>
      <w:r w:rsidRPr="00AF358A" w:rsidR="004924CC">
        <w:rPr>
          <w:rFonts w:ascii="Arial Narrow" w:hAnsi="Arial Narrow" w:cs="Arial"/>
          <w:sz w:val="20"/>
          <w:szCs w:val="20"/>
        </w:rPr>
        <w:t xml:space="preserve">zejména </w:t>
      </w:r>
      <w:r w:rsidRPr="00AF358A" w:rsidR="00034DFD">
        <w:rPr>
          <w:rFonts w:ascii="Arial Narrow" w:hAnsi="Arial Narrow" w:cs="Arial"/>
          <w:sz w:val="20"/>
          <w:szCs w:val="20"/>
        </w:rPr>
        <w:t>k</w:t>
      </w:r>
      <w:r w:rsidRPr="00AF358A" w:rsidR="00D321D1">
        <w:rPr>
          <w:rFonts w:ascii="Arial Narrow" w:hAnsi="Arial Narrow" w:cs="Arial"/>
          <w:sz w:val="20"/>
          <w:szCs w:val="20"/>
        </w:rPr>
        <w:t> </w:t>
      </w:r>
      <w:r w:rsidRPr="00AF358A" w:rsidR="00034DFD">
        <w:rPr>
          <w:rFonts w:ascii="Arial Narrow" w:hAnsi="Arial Narrow" w:cs="Arial"/>
          <w:sz w:val="20"/>
          <w:szCs w:val="20"/>
        </w:rPr>
        <w:t>plnění</w:t>
      </w:r>
      <w:r w:rsidRPr="00AF358A" w:rsidR="001176E5">
        <w:rPr>
          <w:rFonts w:ascii="Arial Narrow" w:hAnsi="Arial Narrow" w:cs="Arial"/>
          <w:sz w:val="20"/>
          <w:szCs w:val="20"/>
        </w:rPr>
        <w:t xml:space="preserve"> </w:t>
      </w:r>
      <w:r w:rsidRPr="00AF358A" w:rsidR="00773D88">
        <w:rPr>
          <w:rFonts w:ascii="Arial Narrow" w:hAnsi="Arial Narrow" w:cs="Arial"/>
          <w:sz w:val="20"/>
          <w:szCs w:val="20"/>
        </w:rPr>
        <w:t>aktivit</w:t>
      </w:r>
      <w:r w:rsidRPr="00AF358A" w:rsidR="004924CC">
        <w:rPr>
          <w:rFonts w:ascii="Arial Narrow" w:hAnsi="Arial Narrow" w:cs="Arial"/>
          <w:sz w:val="20"/>
          <w:szCs w:val="20"/>
        </w:rPr>
        <w:t>, které jsou popsány</w:t>
      </w:r>
      <w:r w:rsidRPr="00AF358A" w:rsidR="003D0EBB">
        <w:rPr>
          <w:rFonts w:ascii="Arial Narrow" w:hAnsi="Arial Narrow" w:cs="Arial"/>
          <w:sz w:val="20"/>
          <w:szCs w:val="20"/>
        </w:rPr>
        <w:t xml:space="preserve"> v příloze č. 1</w:t>
      </w:r>
      <w:r w:rsidR="006E6E77">
        <w:rPr>
          <w:rFonts w:ascii="Arial Narrow" w:hAnsi="Arial Narrow" w:cs="Arial"/>
          <w:sz w:val="20"/>
          <w:szCs w:val="20"/>
        </w:rPr>
        <w:t xml:space="preserve"> a č. </w:t>
      </w:r>
      <w:proofErr w:type="gramStart"/>
      <w:r w:rsidR="006E6E77">
        <w:rPr>
          <w:rFonts w:ascii="Arial Narrow" w:hAnsi="Arial Narrow" w:cs="Arial"/>
          <w:sz w:val="20"/>
          <w:szCs w:val="20"/>
        </w:rPr>
        <w:t xml:space="preserve">2 </w:t>
      </w:r>
      <w:r w:rsidRPr="00AF358A" w:rsidR="003D0EBB">
        <w:rPr>
          <w:rFonts w:ascii="Arial Narrow" w:hAnsi="Arial Narrow" w:cs="Arial"/>
          <w:sz w:val="20"/>
          <w:szCs w:val="20"/>
        </w:rPr>
        <w:t xml:space="preserve"> této</w:t>
      </w:r>
      <w:proofErr w:type="gramEnd"/>
      <w:r w:rsidRPr="00AF358A" w:rsidR="003D0EBB">
        <w:rPr>
          <w:rFonts w:ascii="Arial Narrow" w:hAnsi="Arial Narrow" w:cs="Arial"/>
          <w:sz w:val="20"/>
          <w:szCs w:val="20"/>
        </w:rPr>
        <w:t xml:space="preserve"> smlouvy.</w:t>
      </w:r>
    </w:p>
    <w:p w:rsidRPr="00AF358A" w:rsidR="00726768" w:rsidP="0018720D" w:rsidRDefault="00726768" w14:paraId="73D2C517" w14:textId="77777777">
      <w:pPr>
        <w:tabs>
          <w:tab w:val="num" w:pos="540"/>
        </w:tabs>
        <w:spacing w:line="288" w:lineRule="auto"/>
        <w:jc w:val="both"/>
        <w:rPr>
          <w:rFonts w:ascii="Arial Narrow" w:hAnsi="Arial Narrow" w:cs="Arial"/>
          <w:sz w:val="20"/>
          <w:szCs w:val="20"/>
        </w:rPr>
      </w:pPr>
    </w:p>
    <w:p w:rsidRPr="00AF358A" w:rsidR="00DF41C6" w:rsidP="00DF41C6" w:rsidRDefault="00D43C79" w14:paraId="77DFF34C"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I</w:t>
      </w:r>
      <w:r w:rsidRPr="00AF358A" w:rsidR="00FB2013">
        <w:rPr>
          <w:rFonts w:ascii="Arial Narrow" w:hAnsi="Arial Narrow" w:cs="Arial"/>
          <w:b/>
          <w:i/>
          <w:sz w:val="20"/>
          <w:szCs w:val="20"/>
        </w:rPr>
        <w:t>V</w:t>
      </w:r>
      <w:r w:rsidRPr="00AF358A" w:rsidR="00DF41C6">
        <w:rPr>
          <w:rFonts w:ascii="Arial Narrow" w:hAnsi="Arial Narrow" w:cs="Arial"/>
          <w:b/>
          <w:i/>
          <w:sz w:val="20"/>
          <w:szCs w:val="20"/>
        </w:rPr>
        <w:t>.</w:t>
      </w:r>
    </w:p>
    <w:p w:rsidRPr="00AF358A" w:rsidR="00DF41C6" w:rsidP="00BC61D3" w:rsidRDefault="00DF41C6" w14:paraId="658592D5" w14:textId="77777777">
      <w:pPr>
        <w:spacing w:after="120"/>
        <w:jc w:val="center"/>
        <w:rPr>
          <w:rFonts w:ascii="Arial Narrow" w:hAnsi="Arial Narrow" w:cs="Arial"/>
          <w:b/>
          <w:i/>
          <w:sz w:val="20"/>
          <w:szCs w:val="20"/>
        </w:rPr>
      </w:pPr>
      <w:r w:rsidRPr="00AF358A">
        <w:rPr>
          <w:rFonts w:ascii="Arial Narrow" w:hAnsi="Arial Narrow" w:cs="Arial"/>
          <w:b/>
          <w:i/>
          <w:sz w:val="20"/>
          <w:szCs w:val="20"/>
        </w:rPr>
        <w:t>Práva a povinnosti objednatele</w:t>
      </w:r>
    </w:p>
    <w:p w:rsidRPr="00AF358A" w:rsidR="0047046C" w:rsidP="00356AA2" w:rsidRDefault="005E34F1" w14:paraId="505EE8B1"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je povinen poskytovat dodavatel</w:t>
      </w:r>
      <w:r w:rsidRPr="00AF358A" w:rsidR="00D75680">
        <w:rPr>
          <w:rFonts w:ascii="Arial Narrow" w:hAnsi="Arial Narrow" w:cs="Arial"/>
          <w:sz w:val="20"/>
          <w:szCs w:val="20"/>
        </w:rPr>
        <w:t>i</w:t>
      </w:r>
      <w:r w:rsidRPr="00AF358A">
        <w:rPr>
          <w:rFonts w:ascii="Arial Narrow" w:hAnsi="Arial Narrow" w:cs="Arial"/>
          <w:sz w:val="20"/>
          <w:szCs w:val="20"/>
        </w:rPr>
        <w:t xml:space="preserve"> po celou dobu realizace projektu řádnou a včasnou informační a odbornou podporu nezbytnou k řádnému a včasnému provedení předmětu plnění. </w:t>
      </w:r>
    </w:p>
    <w:p w:rsidRPr="00AF358A" w:rsidR="00FB2013" w:rsidP="00356AA2" w:rsidRDefault="0047046C" w14:paraId="6411BD0B"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Objednatel je povinen dodavateli hradit za plnění předmětu této smlouvy sjednanou cenu (viz </w:t>
      </w:r>
      <w:r w:rsidRPr="00AF358A" w:rsidR="0013545B">
        <w:rPr>
          <w:rFonts w:ascii="Arial Narrow" w:hAnsi="Arial Narrow" w:cs="Arial"/>
          <w:sz w:val="20"/>
          <w:szCs w:val="20"/>
        </w:rPr>
        <w:t>čl</w:t>
      </w:r>
      <w:r w:rsidRPr="00AF358A">
        <w:rPr>
          <w:rFonts w:ascii="Arial Narrow" w:hAnsi="Arial Narrow" w:cs="Arial"/>
          <w:sz w:val="20"/>
          <w:szCs w:val="20"/>
        </w:rPr>
        <w:t>. VIII.) za podmínek sjednaných v</w:t>
      </w:r>
      <w:r w:rsidRPr="00AF358A" w:rsidR="0013545B">
        <w:rPr>
          <w:rFonts w:ascii="Arial Narrow" w:hAnsi="Arial Narrow" w:cs="Arial"/>
          <w:sz w:val="20"/>
          <w:szCs w:val="20"/>
        </w:rPr>
        <w:t> čl.</w:t>
      </w:r>
      <w:r w:rsidRPr="00AF358A">
        <w:rPr>
          <w:rFonts w:ascii="Arial Narrow" w:hAnsi="Arial Narrow" w:cs="Arial"/>
          <w:sz w:val="20"/>
          <w:szCs w:val="20"/>
        </w:rPr>
        <w:t xml:space="preserve"> X</w:t>
      </w:r>
      <w:r w:rsidRPr="00AF358A" w:rsidR="00060C6F">
        <w:rPr>
          <w:rFonts w:ascii="Arial Narrow" w:hAnsi="Arial Narrow" w:cs="Arial"/>
          <w:sz w:val="20"/>
          <w:szCs w:val="20"/>
        </w:rPr>
        <w:t>.</w:t>
      </w:r>
      <w:r w:rsidRPr="00AF358A">
        <w:rPr>
          <w:rFonts w:ascii="Arial Narrow" w:hAnsi="Arial Narrow" w:cs="Arial"/>
          <w:sz w:val="20"/>
          <w:szCs w:val="20"/>
        </w:rPr>
        <w:t xml:space="preserve"> této smlouvy. </w:t>
      </w:r>
    </w:p>
    <w:p w:rsidRPr="00AF358A" w:rsidR="009E1114" w:rsidP="00356AA2" w:rsidRDefault="009E1114" w14:paraId="178E3AAC"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AF358A">
        <w:rPr>
          <w:rFonts w:ascii="Arial Narrow" w:hAnsi="Arial Narrow" w:cs="Arial"/>
          <w:b/>
          <w:sz w:val="20"/>
          <w:szCs w:val="20"/>
        </w:rPr>
        <w:t>minimálně 14 dní</w:t>
      </w:r>
      <w:r w:rsidRPr="00AF358A">
        <w:rPr>
          <w:rFonts w:ascii="Arial Narrow" w:hAnsi="Arial Narrow" w:cs="Arial"/>
          <w:sz w:val="20"/>
          <w:szCs w:val="20"/>
        </w:rPr>
        <w:t xml:space="preserve"> předem.</w:t>
      </w:r>
    </w:p>
    <w:p w:rsidRPr="00AF358A" w:rsidR="009E1114" w:rsidP="00356AA2" w:rsidRDefault="009E1114" w14:paraId="466D8CA2"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AF358A" w:rsidR="009E1114" w:rsidP="00356AA2" w:rsidRDefault="009E1114" w14:paraId="73B90CDF"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je oprávněn pozastavit financování v případě, že dodavatel bezdůvodně přeruší realizaci kurzů nebo provádí kurzy v rozporu s touto smlouvou nebo pokyny objednatele.</w:t>
      </w:r>
    </w:p>
    <w:p w:rsidRPr="00AF358A" w:rsidR="005E34F1" w:rsidP="00356AA2" w:rsidRDefault="005E34F1" w14:paraId="1D2FC80A"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má právo kontrolovat řádné plnění smlouvy ze strany dodavatel</w:t>
      </w:r>
      <w:r w:rsidRPr="00AF358A" w:rsidR="00D75680">
        <w:rPr>
          <w:rFonts w:ascii="Arial Narrow" w:hAnsi="Arial Narrow" w:cs="Arial"/>
          <w:sz w:val="20"/>
          <w:szCs w:val="20"/>
        </w:rPr>
        <w:t>e</w:t>
      </w:r>
      <w:r w:rsidRPr="00AF358A">
        <w:rPr>
          <w:rFonts w:ascii="Arial Narrow" w:hAnsi="Arial Narrow" w:cs="Arial"/>
          <w:sz w:val="20"/>
          <w:szCs w:val="20"/>
        </w:rPr>
        <w:t xml:space="preserve">. </w:t>
      </w:r>
      <w:r w:rsidRPr="00AF358A" w:rsidR="00FB2013">
        <w:rPr>
          <w:rFonts w:ascii="Arial Narrow" w:hAnsi="Arial Narrow" w:cs="Arial"/>
          <w:sz w:val="20"/>
          <w:szCs w:val="20"/>
        </w:rPr>
        <w:t>Při kontrole se smluvní strany budou řídit zákonem č. 552/1991 Sb., o státní kontrole, v platném znění a</w:t>
      </w:r>
      <w:r w:rsidRPr="00AF358A" w:rsidR="001A250A">
        <w:rPr>
          <w:rFonts w:ascii="Arial Narrow" w:hAnsi="Arial Narrow" w:cs="Arial"/>
          <w:sz w:val="20"/>
          <w:szCs w:val="20"/>
        </w:rPr>
        <w:t> </w:t>
      </w:r>
      <w:r w:rsidRPr="00AF358A" w:rsidR="00FB2013">
        <w:rPr>
          <w:rFonts w:ascii="Arial Narrow" w:hAnsi="Arial Narrow" w:cs="Arial"/>
          <w:sz w:val="20"/>
          <w:szCs w:val="20"/>
        </w:rPr>
        <w:t>zákonem č. 320/</w:t>
      </w:r>
      <w:r w:rsidRPr="00AF358A" w:rsidR="00436C97">
        <w:rPr>
          <w:rFonts w:ascii="Arial Narrow" w:hAnsi="Arial Narrow" w:cs="Arial"/>
          <w:sz w:val="20"/>
          <w:szCs w:val="20"/>
        </w:rPr>
        <w:t>2001 Sb., o finanční kontrole.</w:t>
      </w:r>
    </w:p>
    <w:p w:rsidRPr="00AF358A" w:rsidR="00773D88" w:rsidP="007C16CE" w:rsidRDefault="00773D88" w14:paraId="4D19F961" w14:textId="77777777">
      <w:pPr>
        <w:spacing w:line="288" w:lineRule="auto"/>
        <w:jc w:val="both"/>
        <w:rPr>
          <w:rFonts w:ascii="Arial Narrow" w:hAnsi="Arial Narrow" w:cs="Arial"/>
          <w:sz w:val="20"/>
          <w:szCs w:val="20"/>
        </w:rPr>
      </w:pPr>
    </w:p>
    <w:p w:rsidRPr="00AF358A" w:rsidR="00DF41C6" w:rsidP="00C06DEE" w:rsidRDefault="007E357B" w14:paraId="7880DE98" w14:textId="77777777">
      <w:pPr>
        <w:keepNext/>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p>
    <w:p w:rsidRPr="00AF358A" w:rsidR="00DF41C6" w:rsidP="00BC61D3" w:rsidRDefault="00DF41C6" w14:paraId="02E85DB1" w14:textId="77777777">
      <w:pPr>
        <w:keepNext/>
        <w:spacing w:after="120"/>
        <w:jc w:val="center"/>
        <w:rPr>
          <w:rFonts w:ascii="Arial Narrow" w:hAnsi="Arial Narrow" w:cs="Arial"/>
          <w:b/>
          <w:i/>
          <w:sz w:val="20"/>
          <w:szCs w:val="20"/>
        </w:rPr>
      </w:pPr>
      <w:r w:rsidRPr="00AF358A">
        <w:rPr>
          <w:rFonts w:ascii="Arial Narrow" w:hAnsi="Arial Narrow" w:cs="Arial"/>
          <w:b/>
          <w:i/>
          <w:sz w:val="20"/>
          <w:szCs w:val="20"/>
        </w:rPr>
        <w:t>Práva a povinnosti dodavatele</w:t>
      </w:r>
    </w:p>
    <w:p w:rsidRPr="00AF358A" w:rsidR="00DB4134" w:rsidP="0019524F" w:rsidRDefault="003D0EBB" w14:paraId="275EF524" w14:textId="77777777">
      <w:pPr>
        <w:keepNext/>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zrealizovat veřejnou zakázku v souladu s touto smlouvou a jejími přílohami.</w:t>
      </w:r>
    </w:p>
    <w:p w:rsidRPr="00AF358A" w:rsidR="00204A42" w:rsidP="0019524F" w:rsidRDefault="00204A42" w14:paraId="00EF3582" w14:textId="77777777">
      <w:pPr>
        <w:numPr>
          <w:ilvl w:val="0"/>
          <w:numId w:val="9"/>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Termíny školení se budou řídit </w:t>
      </w:r>
      <w:r w:rsidRPr="00AF358A" w:rsidR="00113FF3">
        <w:rPr>
          <w:rFonts w:ascii="Arial Narrow" w:hAnsi="Arial Narrow" w:cs="Arial"/>
          <w:sz w:val="20"/>
          <w:szCs w:val="20"/>
        </w:rPr>
        <w:t xml:space="preserve">harmonogramem </w:t>
      </w:r>
      <w:r w:rsidRPr="00AF358A">
        <w:rPr>
          <w:rFonts w:ascii="Arial Narrow" w:hAnsi="Arial Narrow" w:cs="Arial"/>
          <w:sz w:val="20"/>
          <w:szCs w:val="20"/>
        </w:rPr>
        <w:t>dohodou smluvních stran, přičemž prioritní jsou potře</w:t>
      </w:r>
      <w:r w:rsidRPr="00AF358A" w:rsidR="001B4BFA">
        <w:rPr>
          <w:rFonts w:ascii="Arial Narrow" w:hAnsi="Arial Narrow" w:cs="Arial"/>
          <w:sz w:val="20"/>
          <w:szCs w:val="20"/>
        </w:rPr>
        <w:t>by objednatele</w:t>
      </w:r>
      <w:r w:rsidRPr="00AF358A" w:rsidR="009A4A9A">
        <w:rPr>
          <w:rFonts w:ascii="Arial Narrow" w:hAnsi="Arial Narrow" w:cs="Arial"/>
          <w:sz w:val="20"/>
          <w:szCs w:val="20"/>
        </w:rPr>
        <w:t>.</w:t>
      </w:r>
    </w:p>
    <w:p w:rsidRPr="00AF358A" w:rsidR="00EA298E" w:rsidP="0019524F" w:rsidRDefault="00EA298E" w14:paraId="73E47505"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že </w:t>
      </w:r>
      <w:r w:rsidRPr="00AF358A" w:rsidR="00113FF3">
        <w:rPr>
          <w:rFonts w:ascii="Arial Narrow" w:hAnsi="Arial Narrow" w:cs="Arial"/>
          <w:sz w:val="20"/>
          <w:szCs w:val="20"/>
        </w:rPr>
        <w:t>z</w:t>
      </w:r>
      <w:r w:rsidRPr="00AF358A">
        <w:rPr>
          <w:rFonts w:ascii="Arial Narrow" w:hAnsi="Arial Narrow" w:cs="Arial"/>
          <w:sz w:val="20"/>
          <w:szCs w:val="20"/>
        </w:rPr>
        <w:t xml:space="preserve">realizuje konkrétní kurz dle požadavku objednatele do 14 dnů od doručení tohoto </w:t>
      </w:r>
      <w:r w:rsidRPr="00AF358A" w:rsidR="0061684B">
        <w:rPr>
          <w:rFonts w:ascii="Arial Narrow" w:hAnsi="Arial Narrow" w:cs="Arial"/>
          <w:sz w:val="20"/>
          <w:szCs w:val="20"/>
        </w:rPr>
        <w:t xml:space="preserve">písemného </w:t>
      </w:r>
      <w:r w:rsidRPr="00AF358A">
        <w:rPr>
          <w:rFonts w:ascii="Arial Narrow" w:hAnsi="Arial Narrow" w:cs="Arial"/>
          <w:sz w:val="20"/>
          <w:szCs w:val="20"/>
        </w:rPr>
        <w:t xml:space="preserve">požadavku </w:t>
      </w:r>
      <w:r w:rsidRPr="00AF358A" w:rsidR="00601DDD">
        <w:rPr>
          <w:rFonts w:ascii="Arial Narrow" w:hAnsi="Arial Narrow" w:cs="Arial"/>
          <w:sz w:val="20"/>
          <w:szCs w:val="20"/>
        </w:rPr>
        <w:t xml:space="preserve">kontaktní osobě dle </w:t>
      </w:r>
      <w:proofErr w:type="spellStart"/>
      <w:r w:rsidRPr="00AF358A" w:rsidR="00601DDD">
        <w:rPr>
          <w:rFonts w:ascii="Arial Narrow" w:hAnsi="Arial Narrow" w:cs="Arial"/>
          <w:sz w:val="20"/>
          <w:szCs w:val="20"/>
        </w:rPr>
        <w:t>ust</w:t>
      </w:r>
      <w:proofErr w:type="spellEnd"/>
      <w:r w:rsidRPr="00AF358A" w:rsidR="00601DDD">
        <w:rPr>
          <w:rFonts w:ascii="Arial Narrow" w:hAnsi="Arial Narrow" w:cs="Arial"/>
          <w:sz w:val="20"/>
          <w:szCs w:val="20"/>
        </w:rPr>
        <w:t>. čl. XI</w:t>
      </w:r>
      <w:r w:rsidRPr="00AF358A" w:rsidR="005D5C9C">
        <w:rPr>
          <w:rFonts w:ascii="Arial Narrow" w:hAnsi="Arial Narrow" w:cs="Arial"/>
          <w:sz w:val="20"/>
          <w:szCs w:val="20"/>
        </w:rPr>
        <w:t>V</w:t>
      </w:r>
      <w:r w:rsidRPr="00AF358A" w:rsidR="00601DDD">
        <w:rPr>
          <w:rFonts w:ascii="Arial Narrow" w:hAnsi="Arial Narrow" w:cs="Arial"/>
          <w:sz w:val="20"/>
          <w:szCs w:val="20"/>
        </w:rPr>
        <w:t>. odst. 1</w:t>
      </w:r>
      <w:r w:rsidRPr="00AF358A" w:rsidR="005D5C9C">
        <w:rPr>
          <w:rFonts w:ascii="Arial Narrow" w:hAnsi="Arial Narrow" w:cs="Arial"/>
          <w:sz w:val="20"/>
          <w:szCs w:val="20"/>
        </w:rPr>
        <w:t>4</w:t>
      </w:r>
      <w:r w:rsidRPr="00AF358A" w:rsidR="00601DDD">
        <w:rPr>
          <w:rFonts w:ascii="Arial Narrow" w:hAnsi="Arial Narrow" w:cs="Arial"/>
          <w:sz w:val="20"/>
          <w:szCs w:val="20"/>
        </w:rPr>
        <w:t>.5 této smlouvy.</w:t>
      </w:r>
      <w:r w:rsidRPr="00AF358A" w:rsidR="0061684B">
        <w:rPr>
          <w:rFonts w:ascii="Arial Narrow" w:hAnsi="Arial Narrow" w:eastAsia="HG Mincho Light J" w:cs="Arial"/>
          <w:color w:val="000000"/>
          <w:sz w:val="20"/>
          <w:szCs w:val="20"/>
          <w:lang w:eastAsia="ar-SA"/>
        </w:rPr>
        <w:t xml:space="preserve"> </w:t>
      </w:r>
      <w:r w:rsidRPr="00AF358A" w:rsidR="0061684B">
        <w:rPr>
          <w:rFonts w:ascii="Arial Narrow" w:hAnsi="Arial Narrow" w:cs="Arial"/>
          <w:sz w:val="20"/>
          <w:szCs w:val="20"/>
        </w:rPr>
        <w:t>Zpráva zasílaná elektronickou poštou se má za doručenou pouze v případě potvrzení jejího přijetí ze strany adresáta odeslaného elektronickou poštou, a to okamžikem doručení tohoto potvrzení.</w:t>
      </w:r>
    </w:p>
    <w:p w:rsidRPr="00AF358A" w:rsidR="00060C6F" w:rsidP="0019524F" w:rsidRDefault="0056688C" w14:paraId="1E6A34E2"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Plnění této veřejné zakázky musí být vždy zajištěno dost</w:t>
      </w:r>
      <w:r w:rsidRPr="00AF358A" w:rsidR="00C06DEE">
        <w:rPr>
          <w:rFonts w:ascii="Arial Narrow" w:hAnsi="Arial Narrow" w:cs="Arial"/>
          <w:sz w:val="20"/>
          <w:szCs w:val="20"/>
        </w:rPr>
        <w:t>atečným počtem kvalifikovaných a </w:t>
      </w:r>
      <w:r w:rsidRPr="00AF358A">
        <w:rPr>
          <w:rFonts w:ascii="Arial Narrow" w:hAnsi="Arial Narrow"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AF358A" w:rsidR="008D1BC8">
        <w:rPr>
          <w:rFonts w:ascii="Arial Narrow" w:hAnsi="Arial Narrow" w:cs="Arial"/>
          <w:sz w:val="20"/>
          <w:szCs w:val="20"/>
        </w:rPr>
        <w:t>Konkrétní požadavky na speciali</w:t>
      </w:r>
      <w:r w:rsidRPr="00AF358A" w:rsidR="00B34D90">
        <w:rPr>
          <w:rFonts w:ascii="Arial Narrow" w:hAnsi="Arial Narrow" w:cs="Arial"/>
          <w:sz w:val="20"/>
          <w:szCs w:val="20"/>
        </w:rPr>
        <w:t>s</w:t>
      </w:r>
      <w:r w:rsidRPr="00AF358A" w:rsidR="008D1BC8">
        <w:rPr>
          <w:rFonts w:ascii="Arial Narrow" w:hAnsi="Arial Narrow" w:cs="Arial"/>
          <w:sz w:val="20"/>
          <w:szCs w:val="20"/>
        </w:rPr>
        <w:t>t</w:t>
      </w:r>
      <w:r w:rsidRPr="00AF358A" w:rsidR="00B34D90">
        <w:rPr>
          <w:rFonts w:ascii="Arial Narrow" w:hAnsi="Arial Narrow" w:cs="Arial"/>
          <w:sz w:val="20"/>
          <w:szCs w:val="20"/>
        </w:rPr>
        <w:t>y</w:t>
      </w:r>
      <w:r w:rsidRPr="00AF358A" w:rsidR="008D1BC8">
        <w:rPr>
          <w:rFonts w:ascii="Arial Narrow" w:hAnsi="Arial Narrow" w:cs="Arial"/>
          <w:sz w:val="20"/>
          <w:szCs w:val="20"/>
        </w:rPr>
        <w:t xml:space="preserve"> jsou uvedeny v příloze </w:t>
      </w:r>
      <w:r w:rsidRPr="00AF358A" w:rsidR="006E105B">
        <w:rPr>
          <w:rFonts w:ascii="Arial Narrow" w:hAnsi="Arial Narrow" w:cs="Arial"/>
          <w:sz w:val="20"/>
          <w:szCs w:val="20"/>
        </w:rPr>
        <w:t>č. 1 této s</w:t>
      </w:r>
      <w:r w:rsidRPr="00AF358A" w:rsidR="008D1BC8">
        <w:rPr>
          <w:rFonts w:ascii="Arial Narrow" w:hAnsi="Arial Narrow" w:cs="Arial"/>
          <w:sz w:val="20"/>
          <w:szCs w:val="20"/>
        </w:rPr>
        <w:t xml:space="preserve">mlouvy. </w:t>
      </w:r>
      <w:r w:rsidRPr="00AF358A" w:rsidR="00060C6F">
        <w:rPr>
          <w:rFonts w:ascii="Arial Narrow" w:hAnsi="Arial Narrow" w:cs="Arial"/>
          <w:sz w:val="20"/>
          <w:szCs w:val="20"/>
        </w:rPr>
        <w:t xml:space="preserve">V případě změny složení osob v realizačním týmu se dodavatel zavazuje tuto skutečnost objednateli oznámit </w:t>
      </w:r>
      <w:r w:rsidRPr="00AF358A" w:rsidR="00060C6F">
        <w:rPr>
          <w:rFonts w:ascii="Arial Narrow" w:hAnsi="Arial Narrow" w:cs="Arial"/>
          <w:b/>
          <w:sz w:val="20"/>
          <w:szCs w:val="20"/>
        </w:rPr>
        <w:t xml:space="preserve">minimálně </w:t>
      </w:r>
      <w:r w:rsidRPr="00AF358A" w:rsidR="0013545B">
        <w:rPr>
          <w:rFonts w:ascii="Arial Narrow" w:hAnsi="Arial Narrow" w:cs="Arial"/>
          <w:b/>
          <w:sz w:val="20"/>
          <w:szCs w:val="20"/>
        </w:rPr>
        <w:t>5</w:t>
      </w:r>
      <w:r w:rsidRPr="00AF358A" w:rsidR="00060C6F">
        <w:rPr>
          <w:rFonts w:ascii="Arial Narrow" w:hAnsi="Arial Narrow" w:cs="Arial"/>
          <w:b/>
          <w:sz w:val="20"/>
          <w:szCs w:val="20"/>
        </w:rPr>
        <w:t xml:space="preserve"> dní</w:t>
      </w:r>
      <w:r w:rsidRPr="00AF358A" w:rsidR="00060C6F">
        <w:rPr>
          <w:rFonts w:ascii="Arial Narrow" w:hAnsi="Arial Narrow" w:cs="Arial"/>
          <w:sz w:val="20"/>
          <w:szCs w:val="20"/>
        </w:rPr>
        <w:t xml:space="preserve"> předem. Každá taková změna podléhá schválení objednatele.</w:t>
      </w:r>
    </w:p>
    <w:p w:rsidRPr="00AF358A" w:rsidR="007F1B34" w:rsidP="0019524F" w:rsidRDefault="00D75680" w14:paraId="6B7B8F0D"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w:t>
      </w:r>
      <w:r w:rsidRPr="00AF358A" w:rsidR="00070911">
        <w:rPr>
          <w:rFonts w:ascii="Arial Narrow" w:hAnsi="Arial Narrow" w:cs="Arial"/>
          <w:sz w:val="20"/>
          <w:szCs w:val="20"/>
        </w:rPr>
        <w:t>n</w:t>
      </w:r>
      <w:r w:rsidRPr="00AF358A">
        <w:rPr>
          <w:rFonts w:ascii="Arial Narrow" w:hAnsi="Arial Narrow" w:cs="Arial"/>
          <w:sz w:val="20"/>
          <w:szCs w:val="20"/>
        </w:rPr>
        <w:t>en</w:t>
      </w:r>
      <w:r w:rsidRPr="00AF358A" w:rsidR="00DF41C6">
        <w:rPr>
          <w:rFonts w:ascii="Arial Narrow" w:hAnsi="Arial Narrow" w:cs="Arial"/>
          <w:sz w:val="20"/>
          <w:szCs w:val="20"/>
        </w:rPr>
        <w:t xml:space="preserve"> sestavit realizační tým projektu, který </w:t>
      </w:r>
      <w:r w:rsidRPr="00AF358A" w:rsidR="00D07D10">
        <w:rPr>
          <w:rFonts w:ascii="Arial Narrow" w:hAnsi="Arial Narrow" w:cs="Arial"/>
          <w:sz w:val="20"/>
          <w:szCs w:val="20"/>
        </w:rPr>
        <w:t xml:space="preserve">zajistí kvalitní a odborný průběh </w:t>
      </w:r>
      <w:r w:rsidRPr="00AF358A" w:rsidR="00CF7BA9">
        <w:rPr>
          <w:rFonts w:ascii="Arial Narrow" w:hAnsi="Arial Narrow" w:cs="Arial"/>
          <w:sz w:val="20"/>
          <w:szCs w:val="20"/>
        </w:rPr>
        <w:t>realizace veřejné zakázky</w:t>
      </w:r>
      <w:r w:rsidRPr="00AF358A" w:rsidR="00607EF3">
        <w:rPr>
          <w:rFonts w:ascii="Arial Narrow" w:hAnsi="Arial Narrow" w:cs="Arial"/>
          <w:sz w:val="20"/>
          <w:szCs w:val="20"/>
        </w:rPr>
        <w:t>, a to v souladu s touto smlouvou a jejími přílohami. Dodavatel se zavazuje, že v případě potřeby rozšíří realizační tým, tedy počet osob, které jsou určeny k plnění veřejné zakázky, o další osoby na</w:t>
      </w:r>
      <w:r w:rsidRPr="00AF358A" w:rsidR="00060C6F">
        <w:rPr>
          <w:rFonts w:ascii="Arial Narrow" w:hAnsi="Arial Narrow" w:cs="Arial"/>
          <w:sz w:val="20"/>
          <w:szCs w:val="20"/>
        </w:rPr>
        <w:t xml:space="preserve"> základě požadavku objednatele, a to na </w:t>
      </w:r>
      <w:r w:rsidRPr="00AF358A" w:rsidR="0055199D">
        <w:rPr>
          <w:rFonts w:ascii="Arial Narrow" w:hAnsi="Arial Narrow" w:cs="Arial"/>
          <w:sz w:val="20"/>
          <w:szCs w:val="20"/>
        </w:rPr>
        <w:t xml:space="preserve">vlastní </w:t>
      </w:r>
      <w:r w:rsidRPr="00AF358A" w:rsidR="00060C6F">
        <w:rPr>
          <w:rFonts w:ascii="Arial Narrow" w:hAnsi="Arial Narrow" w:cs="Arial"/>
          <w:sz w:val="20"/>
          <w:szCs w:val="20"/>
        </w:rPr>
        <w:t>finanční náklady</w:t>
      </w:r>
      <w:r w:rsidRPr="00AF358A" w:rsidR="0055199D">
        <w:rPr>
          <w:rFonts w:ascii="Arial Narrow" w:hAnsi="Arial Narrow" w:cs="Arial"/>
          <w:sz w:val="20"/>
          <w:szCs w:val="20"/>
        </w:rPr>
        <w:t>.</w:t>
      </w:r>
      <w:r w:rsidRPr="00AF358A" w:rsidR="00060C6F">
        <w:rPr>
          <w:rFonts w:ascii="Arial Narrow" w:hAnsi="Arial Narrow" w:cs="Arial"/>
          <w:sz w:val="20"/>
          <w:szCs w:val="20"/>
        </w:rPr>
        <w:t xml:space="preserve"> </w:t>
      </w:r>
    </w:p>
    <w:p w:rsidRPr="00AF358A" w:rsidR="00A82E45" w:rsidP="0019524F" w:rsidRDefault="00A82E45" w14:paraId="7E2BD477" w14:textId="77777777">
      <w:pPr>
        <w:numPr>
          <w:ilvl w:val="0"/>
          <w:numId w:val="9"/>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V případě, že se na realizaci veřejné zakázky bude podílet jiný vedoucí týmu, resp. </w:t>
      </w:r>
      <w:r w:rsidRPr="00AF358A" w:rsidR="003910BC">
        <w:rPr>
          <w:rFonts w:ascii="Arial Narrow" w:hAnsi="Arial Narrow" w:cs="Arial"/>
          <w:sz w:val="20"/>
          <w:szCs w:val="20"/>
        </w:rPr>
        <w:t>člen realizačního týmu</w:t>
      </w:r>
      <w:r w:rsidRPr="00AF358A">
        <w:rPr>
          <w:rFonts w:ascii="Arial Narrow" w:hAnsi="Arial Narrow" w:cs="Arial"/>
          <w:sz w:val="20"/>
          <w:szCs w:val="20"/>
        </w:rPr>
        <w:t xml:space="preserve">, než kterým dodavatel prokázal splnění technického kvalifikačního předpokladu dle </w:t>
      </w:r>
      <w:r w:rsidRPr="00AF358A" w:rsidR="008B6E62">
        <w:rPr>
          <w:rFonts w:ascii="Arial Narrow" w:hAnsi="Arial Narrow" w:cs="Arial"/>
          <w:sz w:val="20"/>
          <w:szCs w:val="20"/>
        </w:rPr>
        <w:t>výzvy</w:t>
      </w:r>
      <w:r w:rsidRPr="00AF358A">
        <w:rPr>
          <w:rFonts w:ascii="Arial Narrow" w:hAnsi="Arial Narrow" w:cs="Arial"/>
          <w:sz w:val="20"/>
          <w:szCs w:val="20"/>
        </w:rPr>
        <w:t xml:space="preserve">, je dodavatel povinen dodržet u vedoucího týmu, resp. u </w:t>
      </w:r>
      <w:r w:rsidRPr="00AF358A" w:rsidR="003910BC">
        <w:rPr>
          <w:rFonts w:ascii="Arial Narrow" w:hAnsi="Arial Narrow" w:cs="Arial"/>
          <w:sz w:val="20"/>
          <w:szCs w:val="20"/>
        </w:rPr>
        <w:t>člena realizačního týmu</w:t>
      </w:r>
      <w:r w:rsidRPr="00AF358A" w:rsidDel="003910BC" w:rsidR="003910BC">
        <w:rPr>
          <w:rFonts w:ascii="Arial Narrow" w:hAnsi="Arial Narrow" w:cs="Arial"/>
          <w:sz w:val="20"/>
          <w:szCs w:val="20"/>
        </w:rPr>
        <w:t xml:space="preserve"> </w:t>
      </w:r>
      <w:r w:rsidRPr="00AF358A">
        <w:rPr>
          <w:rFonts w:ascii="Arial Narrow" w:hAnsi="Arial Narrow" w:cs="Arial"/>
          <w:sz w:val="20"/>
          <w:szCs w:val="20"/>
        </w:rPr>
        <w:t xml:space="preserve">stejné kvalifikační předpoklady. Dodavatel je povinen prokázat splnění kvalifikačních předpokladů vedoucího týmu, resp. </w:t>
      </w:r>
      <w:r w:rsidRPr="00AF358A" w:rsidR="003910BC">
        <w:rPr>
          <w:rFonts w:ascii="Arial Narrow" w:hAnsi="Arial Narrow" w:cs="Arial"/>
          <w:sz w:val="20"/>
          <w:szCs w:val="20"/>
        </w:rPr>
        <w:t>člena realizačního týmu</w:t>
      </w:r>
      <w:r w:rsidRPr="00AF358A" w:rsidDel="003910BC" w:rsidR="003910BC">
        <w:rPr>
          <w:rFonts w:ascii="Arial Narrow" w:hAnsi="Arial Narrow" w:cs="Arial"/>
          <w:sz w:val="20"/>
          <w:szCs w:val="20"/>
        </w:rPr>
        <w:t xml:space="preserve"> </w:t>
      </w:r>
      <w:r w:rsidRPr="00AF358A">
        <w:rPr>
          <w:rFonts w:ascii="Arial Narrow" w:hAnsi="Arial Narrow" w:cs="Arial"/>
          <w:sz w:val="20"/>
          <w:szCs w:val="20"/>
        </w:rPr>
        <w:t xml:space="preserve">předložením příslušných dokumentů dle </w:t>
      </w:r>
      <w:r w:rsidRPr="00AF358A" w:rsidR="008B6E62">
        <w:rPr>
          <w:rFonts w:ascii="Arial Narrow" w:hAnsi="Arial Narrow" w:cs="Arial"/>
          <w:sz w:val="20"/>
          <w:szCs w:val="20"/>
        </w:rPr>
        <w:t>výzvy</w:t>
      </w:r>
      <w:r w:rsidRPr="00AF358A">
        <w:rPr>
          <w:rFonts w:ascii="Arial Narrow" w:hAnsi="Arial Narrow" w:cs="Arial"/>
          <w:sz w:val="20"/>
          <w:szCs w:val="20"/>
        </w:rPr>
        <w:t xml:space="preserve"> objednateli.</w:t>
      </w:r>
    </w:p>
    <w:p w:rsidRPr="00AF358A" w:rsidR="00113FF3" w:rsidP="0019524F" w:rsidRDefault="00113FF3" w14:paraId="7282C50D"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dodržovat obecně závazné právní předpisy, které se vztahují k plnění předmětu této smlouvy. Při realizaci plnění podle této smlouvy budou dodavateli předávány osobní údaje účastníků školení, resp. zaměstnanců objednatele. Dodavatel se zavazuje, že při nakládání s osobními údaji bude dodržovat všechny závazné právní předpisy, zejména pak zákon č. 101/2000 Sb., o ochraně osobních údajů, v platném znění, a nařízení ES č. 2016/679, obecné nařízení o ochraně osobních údajů. Dodavatel se zavazuje přijmout taková organizační a technická opatření, která zabezpečí důvěrnost a integritu předaných osobních údajů. Pokud objednatel vyhodnotí, že objednatel bude zpracovatelem osobních údajů ve smyslu obecného nařízení o ochraně osobních údajů, zavazuje se dodavatel uzavřít s objednatelem smlouvu o zpracování osobních údajů nebo dodatek k této smlouvě, který bude zpracování osobních údajů řešit. Porušení jakékoli povinnosti podle tohoto článku se považuje za závažné porušení smlouvy a zakládá právo objednatele odstoupit od smlouvy.</w:t>
      </w:r>
    </w:p>
    <w:p w:rsidRPr="00AF358A" w:rsidR="00271E36" w:rsidP="0019524F" w:rsidRDefault="00271E36" w14:paraId="1DCE6C40"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po cel</w:t>
      </w:r>
      <w:r w:rsidRPr="00AF358A" w:rsidR="00060C6F">
        <w:rPr>
          <w:rFonts w:ascii="Arial Narrow" w:hAnsi="Arial Narrow" w:cs="Arial"/>
          <w:sz w:val="20"/>
          <w:szCs w:val="20"/>
        </w:rPr>
        <w:t>o</w:t>
      </w:r>
      <w:r w:rsidRPr="00AF358A">
        <w:rPr>
          <w:rFonts w:ascii="Arial Narrow" w:hAnsi="Arial Narrow" w:cs="Arial"/>
          <w:sz w:val="20"/>
          <w:szCs w:val="20"/>
        </w:rPr>
        <w:t xml:space="preserve">u dobu trvání veřejné zakázky vlastnit potřebný doklad osvědčující odbornou způsobilost dodavatele nebo osoby, jejímž prostřednictvím odbornou způsobilost zabezpečuje. </w:t>
      </w:r>
    </w:p>
    <w:p w:rsidRPr="00AF358A" w:rsidR="00102665" w:rsidP="0019524F" w:rsidRDefault="00D75680" w14:paraId="131B95B7"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070911">
        <w:rPr>
          <w:rFonts w:ascii="Arial Narrow" w:hAnsi="Arial Narrow" w:cs="Arial"/>
          <w:sz w:val="20"/>
          <w:szCs w:val="20"/>
        </w:rPr>
        <w:t xml:space="preserve"> </w:t>
      </w:r>
      <w:r w:rsidRPr="00AF358A">
        <w:rPr>
          <w:rFonts w:ascii="Arial Narrow" w:hAnsi="Arial Narrow" w:cs="Arial"/>
          <w:sz w:val="20"/>
          <w:szCs w:val="20"/>
        </w:rPr>
        <w:t>je povinen</w:t>
      </w:r>
      <w:r w:rsidRPr="00AF358A" w:rsidR="00070911">
        <w:rPr>
          <w:rFonts w:ascii="Arial Narrow" w:hAnsi="Arial Narrow" w:cs="Arial"/>
          <w:sz w:val="20"/>
          <w:szCs w:val="20"/>
        </w:rPr>
        <w:t xml:space="preserve"> </w:t>
      </w:r>
      <w:r w:rsidRPr="00AF358A" w:rsidR="00B906C3">
        <w:rPr>
          <w:rFonts w:ascii="Arial Narrow" w:hAnsi="Arial Narrow" w:cs="Arial"/>
          <w:sz w:val="20"/>
          <w:szCs w:val="20"/>
        </w:rPr>
        <w:t xml:space="preserve">bezodkladně informovat objednatele o okolnostech, které mohou mít vliv na úspěšnou realizaci </w:t>
      </w:r>
      <w:r w:rsidRPr="00AF358A" w:rsidR="001B5F11">
        <w:rPr>
          <w:rFonts w:ascii="Arial Narrow" w:hAnsi="Arial Narrow" w:cs="Arial"/>
          <w:sz w:val="20"/>
          <w:szCs w:val="20"/>
        </w:rPr>
        <w:t>veřejné zakázky</w:t>
      </w:r>
      <w:r w:rsidRPr="00AF358A" w:rsidR="009D5A1B">
        <w:rPr>
          <w:rFonts w:ascii="Arial Narrow" w:hAnsi="Arial Narrow" w:cs="Arial"/>
          <w:sz w:val="20"/>
          <w:szCs w:val="20"/>
        </w:rPr>
        <w:t>.</w:t>
      </w:r>
    </w:p>
    <w:p w:rsidRPr="00AF358A" w:rsidR="00102665" w:rsidP="0019524F" w:rsidRDefault="00695CE3" w14:paraId="244B4561"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w:t>
      </w:r>
      <w:r w:rsidRPr="00AF358A">
        <w:rPr>
          <w:rFonts w:ascii="Arial Narrow" w:hAnsi="Arial Narrow" w:cs="Arial"/>
          <w:sz w:val="20"/>
          <w:szCs w:val="20"/>
        </w:rPr>
        <w:lastRenderedPageBreak/>
        <w:t>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F358A" w:rsidR="00692771">
        <w:rPr>
          <w:rFonts w:ascii="Arial Narrow" w:hAnsi="Arial Narrow" w:cs="Arial"/>
          <w:sz w:val="20"/>
          <w:szCs w:val="20"/>
        </w:rPr>
        <w:t>.</w:t>
      </w:r>
    </w:p>
    <w:p w:rsidRPr="00AF358A" w:rsidR="00102665" w:rsidP="0019524F" w:rsidRDefault="00F54799" w14:paraId="76B1610B"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w:t>
      </w:r>
      <w:r w:rsidRPr="00AF358A" w:rsidR="00113FF3">
        <w:rPr>
          <w:rFonts w:ascii="Arial Narrow" w:hAnsi="Arial Narrow" w:cs="Arial"/>
          <w:sz w:val="20"/>
          <w:szCs w:val="20"/>
        </w:rPr>
        <w:t xml:space="preserve">povinen </w:t>
      </w:r>
      <w:r w:rsidRPr="00AF358A">
        <w:rPr>
          <w:rFonts w:ascii="Arial Narrow" w:hAnsi="Arial Narrow" w:cs="Arial"/>
          <w:sz w:val="20"/>
          <w:szCs w:val="20"/>
        </w:rPr>
        <w:t>používat vždy jejich aktuální verzi.</w:t>
      </w:r>
    </w:p>
    <w:p w:rsidRPr="00AF358A" w:rsidR="00C56A6D" w:rsidP="0019524F" w:rsidRDefault="00C56A6D" w14:paraId="0DE4D5CA"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je povinen řídit se při realizaci veřejné zakázky platnou legislativou a dalšími dokumenty souvisejícími s plněním veřejné zakázky. Pokud porušením </w:t>
      </w:r>
      <w:r w:rsidRPr="00AF358A" w:rsidR="00113FF3">
        <w:rPr>
          <w:rFonts w:ascii="Arial Narrow" w:hAnsi="Arial Narrow" w:cs="Arial"/>
          <w:sz w:val="20"/>
          <w:szCs w:val="20"/>
        </w:rPr>
        <w:t>této povinnosti vznikne škoda, je dodavatel povinen ji nahradit</w:t>
      </w:r>
      <w:r w:rsidRPr="00AF358A">
        <w:rPr>
          <w:rFonts w:ascii="Arial Narrow" w:hAnsi="Arial Narrow" w:cs="Arial"/>
          <w:sz w:val="20"/>
          <w:szCs w:val="20"/>
        </w:rPr>
        <w:t>.</w:t>
      </w:r>
    </w:p>
    <w:p w:rsidRPr="00AF358A" w:rsidR="00327E4A" w:rsidP="0019524F" w:rsidRDefault="00327E4A" w14:paraId="1EEA645A"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zajistit, aby v případě, že využije při realizaci projektu </w:t>
      </w:r>
      <w:r w:rsidRPr="00AF358A" w:rsidR="0002603B">
        <w:rPr>
          <w:rFonts w:ascii="Arial Narrow" w:hAnsi="Arial Narrow" w:cs="Arial"/>
          <w:sz w:val="20"/>
          <w:szCs w:val="20"/>
        </w:rPr>
        <w:t>pod</w:t>
      </w:r>
      <w:r w:rsidRPr="00AF358A">
        <w:rPr>
          <w:rFonts w:ascii="Arial Narrow" w:hAnsi="Arial Narrow" w:cs="Arial"/>
          <w:sz w:val="20"/>
          <w:szCs w:val="20"/>
        </w:rPr>
        <w:t>dodavatele uvedeného v nabídce, tento p</w:t>
      </w:r>
      <w:r w:rsidRPr="00AF358A" w:rsidR="00624B95">
        <w:rPr>
          <w:rFonts w:ascii="Arial Narrow" w:hAnsi="Arial Narrow" w:cs="Arial"/>
          <w:sz w:val="20"/>
          <w:szCs w:val="20"/>
        </w:rPr>
        <w:t>ostupoval při poskytování služeb</w:t>
      </w:r>
      <w:r w:rsidRPr="00AF358A">
        <w:rPr>
          <w:rFonts w:ascii="Arial Narrow" w:hAnsi="Arial Narrow" w:cs="Arial"/>
          <w:sz w:val="20"/>
          <w:szCs w:val="20"/>
        </w:rPr>
        <w:t xml:space="preserve"> v souladu s touto smlouvou, jejími přílohami a platnou legislativou ČR a EU. </w:t>
      </w:r>
      <w:r w:rsidRPr="00AF358A" w:rsidR="0002603B">
        <w:rPr>
          <w:rFonts w:ascii="Arial Narrow" w:hAnsi="Arial Narrow" w:cs="Arial"/>
          <w:sz w:val="20"/>
          <w:szCs w:val="20"/>
        </w:rPr>
        <w:t>Pod</w:t>
      </w:r>
      <w:r w:rsidRPr="00AF358A">
        <w:rPr>
          <w:rFonts w:ascii="Arial Narrow" w:hAnsi="Arial Narrow" w:cs="Arial"/>
          <w:sz w:val="20"/>
          <w:szCs w:val="20"/>
        </w:rPr>
        <w:t>dodavatel však není oprávněn vstupovat do přímých vztahů s objednatelem, zejména mu přímo poskytovat jakékoliv plnění.</w:t>
      </w:r>
    </w:p>
    <w:p w:rsidRPr="00AF358A" w:rsidR="00737128" w:rsidP="00737128" w:rsidRDefault="00737128" w14:paraId="21188C7E" w14:textId="77777777">
      <w:pPr>
        <w:rPr>
          <w:rFonts w:ascii="Arial Narrow" w:hAnsi="Arial Narrow" w:cs="Arial"/>
          <w:b/>
          <w:sz w:val="20"/>
          <w:szCs w:val="20"/>
        </w:rPr>
      </w:pPr>
    </w:p>
    <w:p w:rsidRPr="00AF358A" w:rsidR="00DF41C6" w:rsidP="00DF41C6" w:rsidRDefault="001E27BB" w14:paraId="45D26F4D"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4216BD">
        <w:rPr>
          <w:rFonts w:ascii="Arial Narrow" w:hAnsi="Arial Narrow" w:cs="Arial"/>
          <w:b/>
          <w:i/>
          <w:sz w:val="20"/>
          <w:szCs w:val="20"/>
        </w:rPr>
        <w:t>I</w:t>
      </w:r>
      <w:r w:rsidRPr="00AF358A" w:rsidR="00DF41C6">
        <w:rPr>
          <w:rFonts w:ascii="Arial Narrow" w:hAnsi="Arial Narrow" w:cs="Arial"/>
          <w:b/>
          <w:i/>
          <w:sz w:val="20"/>
          <w:szCs w:val="20"/>
        </w:rPr>
        <w:t>.</w:t>
      </w:r>
    </w:p>
    <w:p w:rsidRPr="00AF358A" w:rsidR="00DF41C6" w:rsidP="00BC61D3" w:rsidRDefault="008A1D16" w14:paraId="3504B949" w14:textId="77777777">
      <w:pPr>
        <w:spacing w:after="120"/>
        <w:jc w:val="center"/>
        <w:rPr>
          <w:rFonts w:ascii="Arial Narrow" w:hAnsi="Arial Narrow" w:cs="Arial"/>
          <w:b/>
          <w:i/>
          <w:sz w:val="20"/>
          <w:szCs w:val="20"/>
        </w:rPr>
      </w:pPr>
      <w:r w:rsidRPr="00AF358A">
        <w:rPr>
          <w:rFonts w:ascii="Arial Narrow" w:hAnsi="Arial Narrow" w:cs="Arial"/>
          <w:b/>
          <w:i/>
          <w:sz w:val="20"/>
          <w:szCs w:val="20"/>
        </w:rPr>
        <w:t>Doba plnění</w:t>
      </w:r>
    </w:p>
    <w:p w:rsidRPr="003812A1" w:rsidR="003812A1" w:rsidP="003812A1" w:rsidRDefault="003812A1" w14:paraId="01689F87" w14:textId="00DFE1CE">
      <w:pPr>
        <w:pStyle w:val="Odstavecseseznamem"/>
        <w:widowControl w:val="false"/>
        <w:numPr>
          <w:ilvl w:val="0"/>
          <w:numId w:val="13"/>
        </w:numPr>
        <w:spacing w:line="276" w:lineRule="auto"/>
        <w:jc w:val="both"/>
        <w:rPr>
          <w:rFonts w:ascii="Arial Narrow" w:hAnsi="Arial Narrow"/>
          <w:sz w:val="20"/>
          <w:szCs w:val="20"/>
        </w:rPr>
      </w:pPr>
      <w:r w:rsidRPr="003812A1">
        <w:rPr>
          <w:rFonts w:ascii="Arial Narrow" w:hAnsi="Arial Narrow"/>
          <w:sz w:val="20"/>
          <w:szCs w:val="20"/>
        </w:rPr>
        <w:t>Dodavatel je povinen poskytovat objednateli služby řádně a včas. Dodavatel je povinen započít s poskytováním služeb do jednoho měsíce od uzavření této smlouvy a je povinen zrealizovat řádně veškeré služby nejpozději do ukončení projektu</w:t>
      </w:r>
      <w:r w:rsidR="00FA4167">
        <w:rPr>
          <w:rFonts w:ascii="Arial Narrow" w:hAnsi="Arial Narrow"/>
          <w:sz w:val="20"/>
          <w:szCs w:val="20"/>
        </w:rPr>
        <w:t>, tj. 31.03.2022.</w:t>
      </w:r>
    </w:p>
    <w:p w:rsidRPr="003812A1" w:rsidR="003812A1" w:rsidP="003812A1" w:rsidRDefault="003812A1" w14:paraId="53210AEB" w14:textId="2B875E75">
      <w:pPr>
        <w:pStyle w:val="Odstavecseseznamem"/>
        <w:widowControl w:val="false"/>
        <w:numPr>
          <w:ilvl w:val="0"/>
          <w:numId w:val="13"/>
        </w:numPr>
        <w:spacing w:line="276" w:lineRule="auto"/>
        <w:jc w:val="both"/>
        <w:rPr>
          <w:rFonts w:ascii="Arial Narrow" w:hAnsi="Arial Narrow"/>
          <w:sz w:val="20"/>
          <w:szCs w:val="20"/>
        </w:rPr>
      </w:pPr>
      <w:r w:rsidRPr="003812A1">
        <w:rPr>
          <w:rFonts w:ascii="Arial Narrow" w:hAnsi="Arial Narrow"/>
          <w:sz w:val="20"/>
          <w:szCs w:val="20"/>
        </w:rPr>
        <w:t>Pro vyloučení pochybností se uvádí, že závazek dle čl. 4.1 smlouvy není fixním závazkem dle § 1980 občanského zákoníku.</w:t>
      </w:r>
    </w:p>
    <w:p w:rsidR="003812A1" w:rsidP="003812A1" w:rsidRDefault="003812A1" w14:paraId="40A9DAA1" w14:textId="7B8A5F91">
      <w:pPr>
        <w:pStyle w:val="Odstavecseseznamem"/>
        <w:widowControl w:val="false"/>
        <w:numPr>
          <w:ilvl w:val="0"/>
          <w:numId w:val="13"/>
        </w:numPr>
        <w:spacing w:line="276" w:lineRule="auto"/>
        <w:jc w:val="both"/>
      </w:pPr>
      <w:r w:rsidRPr="003812A1">
        <w:rPr>
          <w:rFonts w:ascii="Arial Narrow" w:hAnsi="Arial Narrow"/>
          <w:sz w:val="20"/>
          <w:szCs w:val="20"/>
        </w:rPr>
        <w:t xml:space="preserve">Přesné datum konání jednotlivých kurzů bude stanoveno dohodou smluvních stran nejpozději 14 dnů před zahájením daného kurzu. Smluvní strany si sjednávají, že před započetím kurzů vytvoří školicí plán a harmonogram kurzů, který bude respektovat cíle projektu a cíle vzdělávání. Strany si dále sjednávají, že školicí plán a harmonogram může být na základě dohody stran měněn a upravován tak, aby respektoval cíle projektu a konkrétní cíle vzdělávání zaměstnanců. </w:t>
      </w:r>
    </w:p>
    <w:p w:rsidRPr="00AF358A" w:rsidR="003D0EBB" w:rsidP="003812A1" w:rsidRDefault="003D0EBB" w14:paraId="1144F6F8" w14:textId="19A091BE">
      <w:pPr>
        <w:spacing w:before="120" w:after="120" w:line="288" w:lineRule="auto"/>
        <w:ind w:left="360"/>
        <w:jc w:val="both"/>
        <w:rPr>
          <w:rFonts w:ascii="Arial Narrow" w:hAnsi="Arial Narrow" w:cs="Arial"/>
          <w:sz w:val="20"/>
          <w:szCs w:val="20"/>
        </w:rPr>
      </w:pPr>
    </w:p>
    <w:p w:rsidRPr="00AF358A" w:rsidR="00B67C5A" w:rsidP="00DF41C6" w:rsidRDefault="00B67C5A" w14:paraId="1DC34C95" w14:textId="77777777">
      <w:pPr>
        <w:jc w:val="center"/>
        <w:rPr>
          <w:rFonts w:ascii="Arial Narrow" w:hAnsi="Arial Narrow" w:cs="Arial"/>
          <w:b/>
          <w:i/>
          <w:sz w:val="20"/>
          <w:szCs w:val="20"/>
        </w:rPr>
      </w:pPr>
    </w:p>
    <w:p w:rsidRPr="00AF358A" w:rsidR="00DF41C6" w:rsidP="00DF41C6" w:rsidRDefault="00060C6F" w14:paraId="685DA45A"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4216BD">
        <w:rPr>
          <w:rFonts w:ascii="Arial Narrow" w:hAnsi="Arial Narrow" w:cs="Arial"/>
          <w:b/>
          <w:i/>
          <w:sz w:val="20"/>
          <w:szCs w:val="20"/>
        </w:rPr>
        <w:t>I</w:t>
      </w:r>
      <w:r w:rsidRPr="00AF358A" w:rsidR="00DF41C6">
        <w:rPr>
          <w:rFonts w:ascii="Arial Narrow" w:hAnsi="Arial Narrow" w:cs="Arial"/>
          <w:b/>
          <w:i/>
          <w:sz w:val="20"/>
          <w:szCs w:val="20"/>
        </w:rPr>
        <w:t>I.</w:t>
      </w:r>
    </w:p>
    <w:p w:rsidRPr="00AF358A" w:rsidR="00DF41C6" w:rsidP="00BC61D3" w:rsidRDefault="00DF41C6" w14:paraId="6B7701AF" w14:textId="77777777">
      <w:pPr>
        <w:spacing w:after="120"/>
        <w:jc w:val="center"/>
        <w:rPr>
          <w:rFonts w:ascii="Arial Narrow" w:hAnsi="Arial Narrow" w:cs="Arial"/>
          <w:b/>
          <w:i/>
          <w:sz w:val="20"/>
          <w:szCs w:val="20"/>
        </w:rPr>
      </w:pPr>
      <w:r w:rsidRPr="00AF358A">
        <w:rPr>
          <w:rFonts w:ascii="Arial Narrow" w:hAnsi="Arial Narrow" w:cs="Arial"/>
          <w:b/>
          <w:i/>
          <w:sz w:val="20"/>
          <w:szCs w:val="20"/>
        </w:rPr>
        <w:t>Místo plnění</w:t>
      </w:r>
    </w:p>
    <w:p w:rsidRPr="001B4C2E" w:rsidR="00701FD6" w:rsidP="0019524F" w:rsidRDefault="002508E5" w14:paraId="4F88937B" w14:textId="4D84CBFE">
      <w:pPr>
        <w:numPr>
          <w:ilvl w:val="0"/>
          <w:numId w:val="14"/>
        </w:numPr>
        <w:spacing w:before="120" w:after="120" w:line="288" w:lineRule="auto"/>
        <w:ind w:left="567" w:hanging="567"/>
        <w:jc w:val="both"/>
        <w:rPr>
          <w:rFonts w:ascii="Arial Narrow" w:hAnsi="Arial Narrow" w:cs="Arial"/>
          <w:bCs/>
          <w:sz w:val="20"/>
          <w:szCs w:val="20"/>
        </w:rPr>
      </w:pPr>
      <w:r w:rsidRPr="00AF358A">
        <w:rPr>
          <w:rFonts w:ascii="Arial Narrow" w:hAnsi="Arial Narrow" w:cs="Arial"/>
          <w:bCs/>
          <w:sz w:val="20"/>
          <w:szCs w:val="20"/>
        </w:rPr>
        <w:t>Místem pl</w:t>
      </w:r>
      <w:r w:rsidRPr="00AF358A" w:rsidR="00701FD6">
        <w:rPr>
          <w:rFonts w:ascii="Arial Narrow" w:hAnsi="Arial Narrow" w:cs="Arial"/>
          <w:bCs/>
          <w:sz w:val="20"/>
          <w:szCs w:val="20"/>
        </w:rPr>
        <w:t xml:space="preserve">nění předmětu </w:t>
      </w:r>
      <w:r w:rsidRPr="00AF358A" w:rsidR="000063DD">
        <w:rPr>
          <w:rFonts w:ascii="Arial Narrow" w:hAnsi="Arial Narrow" w:cs="Arial"/>
          <w:bCs/>
          <w:sz w:val="20"/>
          <w:szCs w:val="20"/>
        </w:rPr>
        <w:t>v</w:t>
      </w:r>
      <w:r w:rsidRPr="00AF358A" w:rsidR="00701FD6">
        <w:rPr>
          <w:rFonts w:ascii="Arial Narrow" w:hAnsi="Arial Narrow" w:cs="Arial"/>
          <w:bCs/>
          <w:sz w:val="20"/>
          <w:szCs w:val="20"/>
        </w:rPr>
        <w:t xml:space="preserve">eřejné zakázky </w:t>
      </w:r>
      <w:r w:rsidRPr="00AF358A" w:rsidR="007C3BAA">
        <w:rPr>
          <w:rFonts w:ascii="Arial Narrow" w:hAnsi="Arial Narrow" w:cs="Arial"/>
          <w:sz w:val="20"/>
          <w:szCs w:val="20"/>
        </w:rPr>
        <w:t xml:space="preserve">jsou prostory zajištěné </w:t>
      </w:r>
      <w:r w:rsidRPr="00AF358A" w:rsidR="00B431E0">
        <w:rPr>
          <w:rFonts w:ascii="Arial Narrow" w:hAnsi="Arial Narrow" w:cs="Arial"/>
          <w:sz w:val="20"/>
          <w:szCs w:val="20"/>
        </w:rPr>
        <w:t>zadavatelem</w:t>
      </w:r>
      <w:r w:rsidRPr="00AF358A" w:rsidR="007C3BAA">
        <w:rPr>
          <w:rFonts w:ascii="Arial Narrow" w:hAnsi="Arial Narrow" w:cs="Arial"/>
          <w:sz w:val="20"/>
          <w:szCs w:val="20"/>
        </w:rPr>
        <w:t xml:space="preserve"> v</w:t>
      </w:r>
      <w:r w:rsidR="008F4BFD">
        <w:rPr>
          <w:rFonts w:ascii="Arial Narrow" w:hAnsi="Arial Narrow" w:cs="Arial"/>
          <w:sz w:val="20"/>
          <w:szCs w:val="20"/>
        </w:rPr>
        <w:t> </w:t>
      </w:r>
      <w:proofErr w:type="gramStart"/>
      <w:r w:rsidR="008F4BFD">
        <w:rPr>
          <w:rFonts w:ascii="Arial Narrow" w:hAnsi="Arial Narrow" w:cs="Arial"/>
          <w:sz w:val="20"/>
          <w:szCs w:val="20"/>
        </w:rPr>
        <w:t xml:space="preserve">Královehradeckém </w:t>
      </w:r>
      <w:r w:rsidRPr="001B4C2E" w:rsidR="001B4C2E">
        <w:rPr>
          <w:rFonts w:ascii="Arial Narrow" w:hAnsi="Arial Narrow" w:cs="Arial"/>
          <w:sz w:val="20"/>
          <w:szCs w:val="20"/>
        </w:rPr>
        <w:t xml:space="preserve"> kraji</w:t>
      </w:r>
      <w:proofErr w:type="gramEnd"/>
    </w:p>
    <w:p w:rsidRPr="00AF358A" w:rsidR="00701FD6" w:rsidP="0019524F" w:rsidRDefault="000063DD" w14:paraId="458EA7BB" w14:textId="77777777">
      <w:pPr>
        <w:numPr>
          <w:ilvl w:val="0"/>
          <w:numId w:val="14"/>
        </w:numPr>
        <w:spacing w:before="120" w:after="120" w:line="288" w:lineRule="auto"/>
        <w:ind w:left="567" w:hanging="567"/>
        <w:jc w:val="both"/>
        <w:rPr>
          <w:rFonts w:ascii="Arial Narrow" w:hAnsi="Arial Narrow" w:cs="Arial"/>
          <w:bCs/>
          <w:sz w:val="20"/>
          <w:szCs w:val="20"/>
        </w:rPr>
      </w:pPr>
      <w:r w:rsidRPr="00AF358A">
        <w:rPr>
          <w:rFonts w:ascii="Arial Narrow" w:hAnsi="Arial Narrow" w:cs="Arial"/>
          <w:bCs/>
          <w:sz w:val="20"/>
          <w:szCs w:val="20"/>
        </w:rPr>
        <w:t>Objednatel si vyhrazuje právo pro změnu místa plnění. V případě změny místa plnění, má dodavatel právo na náhradu vynaložených nákladů od objednatele.</w:t>
      </w:r>
      <w:r w:rsidRPr="00AF358A" w:rsidR="008B7B76">
        <w:rPr>
          <w:rFonts w:ascii="Arial Narrow" w:hAnsi="Arial Narrow" w:cs="Arial"/>
          <w:bCs/>
          <w:sz w:val="20"/>
          <w:szCs w:val="20"/>
        </w:rPr>
        <w:t xml:space="preserve"> </w:t>
      </w:r>
    </w:p>
    <w:p w:rsidRPr="00AF358A" w:rsidR="00DF41C6" w:rsidP="00DF41C6" w:rsidRDefault="00060C6F" w14:paraId="10D14676"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AE30C4">
        <w:rPr>
          <w:rFonts w:ascii="Arial Narrow" w:hAnsi="Arial Narrow" w:cs="Arial"/>
          <w:b/>
          <w:i/>
          <w:sz w:val="20"/>
          <w:szCs w:val="20"/>
        </w:rPr>
        <w:t>I</w:t>
      </w:r>
      <w:r w:rsidRPr="00AF358A" w:rsidR="00DF41C6">
        <w:rPr>
          <w:rFonts w:ascii="Arial Narrow" w:hAnsi="Arial Narrow" w:cs="Arial"/>
          <w:b/>
          <w:i/>
          <w:sz w:val="20"/>
          <w:szCs w:val="20"/>
        </w:rPr>
        <w:t>II.</w:t>
      </w:r>
    </w:p>
    <w:p w:rsidRPr="00AF358A" w:rsidR="00DF41C6" w:rsidP="00BC61D3" w:rsidRDefault="00DF41C6" w14:paraId="4788C421" w14:textId="77777777">
      <w:pPr>
        <w:spacing w:after="120"/>
        <w:jc w:val="center"/>
        <w:rPr>
          <w:rFonts w:ascii="Arial Narrow" w:hAnsi="Arial Narrow" w:cs="Arial"/>
          <w:b/>
          <w:i/>
          <w:sz w:val="20"/>
          <w:szCs w:val="20"/>
        </w:rPr>
      </w:pPr>
      <w:r w:rsidRPr="00AF358A">
        <w:rPr>
          <w:rFonts w:ascii="Arial Narrow" w:hAnsi="Arial Narrow" w:cs="Arial"/>
          <w:b/>
          <w:i/>
          <w:sz w:val="20"/>
          <w:szCs w:val="20"/>
        </w:rPr>
        <w:t>Cena</w:t>
      </w:r>
    </w:p>
    <w:p w:rsidRPr="00AF358A" w:rsidR="00991555" w:rsidP="0019524F" w:rsidRDefault="004D1E4A" w14:paraId="64D906B8" w14:textId="77777777">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 xml:space="preserve">Objednatel se zavazuje zaplatit </w:t>
      </w:r>
      <w:r w:rsidRPr="00AF358A" w:rsidR="007E0094">
        <w:rPr>
          <w:rFonts w:ascii="Arial Narrow" w:hAnsi="Arial Narrow" w:cs="Arial"/>
          <w:sz w:val="20"/>
          <w:szCs w:val="20"/>
        </w:rPr>
        <w:t xml:space="preserve">dodavateli </w:t>
      </w:r>
      <w:r w:rsidRPr="00AF358A">
        <w:rPr>
          <w:rFonts w:ascii="Arial Narrow" w:hAnsi="Arial Narrow" w:cs="Arial"/>
          <w:sz w:val="20"/>
          <w:szCs w:val="20"/>
        </w:rPr>
        <w:t xml:space="preserve">za </w:t>
      </w:r>
      <w:r w:rsidRPr="00AF358A" w:rsidR="005136CF">
        <w:rPr>
          <w:rFonts w:ascii="Arial Narrow" w:hAnsi="Arial Narrow" w:cs="Arial"/>
          <w:sz w:val="20"/>
          <w:szCs w:val="20"/>
        </w:rPr>
        <w:t>realizaci předmětu této smlouvy částku ve výši max.</w:t>
      </w:r>
      <w:r w:rsidRPr="00AF358A" w:rsidR="00473081">
        <w:rPr>
          <w:rFonts w:ascii="Arial Narrow" w:hAnsi="Arial Narrow" w:cs="Arial"/>
          <w:sz w:val="20"/>
          <w:szCs w:val="20"/>
        </w:rPr>
        <w:t xml:space="preserve"> </w:t>
      </w:r>
      <w:r w:rsidRPr="006E6E77" w:rsidR="00452C39">
        <w:rPr>
          <w:rFonts w:ascii="Arial Narrow" w:hAnsi="Arial Narrow" w:cs="Arial"/>
          <w:sz w:val="20"/>
          <w:szCs w:val="20"/>
          <w:highlight w:val="yellow"/>
        </w:rPr>
        <w:t>„DOPLNIT“</w:t>
      </w:r>
      <w:r w:rsidRPr="00AF358A" w:rsidR="00452C39">
        <w:rPr>
          <w:rFonts w:ascii="Arial Narrow" w:hAnsi="Arial Narrow" w:cs="Arial"/>
          <w:sz w:val="20"/>
          <w:szCs w:val="20"/>
        </w:rPr>
        <w:t xml:space="preserve"> </w:t>
      </w:r>
      <w:r w:rsidRPr="00AF358A" w:rsidR="00991555">
        <w:rPr>
          <w:rFonts w:ascii="Arial Narrow" w:hAnsi="Arial Narrow" w:cs="Arial"/>
          <w:sz w:val="20"/>
          <w:szCs w:val="20"/>
        </w:rPr>
        <w:t>Kč</w:t>
      </w:r>
      <w:r w:rsidRPr="00AF358A" w:rsidR="00060C6F">
        <w:rPr>
          <w:rFonts w:ascii="Arial Narrow" w:hAnsi="Arial Narrow" w:cs="Arial"/>
          <w:sz w:val="20"/>
          <w:szCs w:val="20"/>
        </w:rPr>
        <w:t xml:space="preserve"> </w:t>
      </w:r>
      <w:r w:rsidRPr="00AF358A" w:rsidR="00EC54F2">
        <w:rPr>
          <w:rFonts w:ascii="Arial Narrow" w:hAnsi="Arial Narrow" w:cs="Arial"/>
          <w:sz w:val="20"/>
          <w:szCs w:val="20"/>
        </w:rPr>
        <w:t>bez DPH.</w:t>
      </w:r>
      <w:r w:rsidRPr="00AF358A" w:rsidR="00991555">
        <w:rPr>
          <w:rFonts w:ascii="Arial Narrow" w:hAnsi="Arial Narrow" w:cs="Arial"/>
          <w:sz w:val="20"/>
          <w:szCs w:val="20"/>
        </w:rPr>
        <w:t xml:space="preserve"> Cena zahrnuje veškeré náklady nutné a uznatelné k realizaci </w:t>
      </w:r>
      <w:r w:rsidRPr="00AF358A" w:rsidR="00AB3590">
        <w:rPr>
          <w:rFonts w:ascii="Arial Narrow" w:hAnsi="Arial Narrow" w:cs="Arial"/>
          <w:sz w:val="20"/>
          <w:szCs w:val="20"/>
        </w:rPr>
        <w:t>předmětu této smlouvy</w:t>
      </w:r>
      <w:r w:rsidRPr="00AF358A" w:rsidR="00EC54F2">
        <w:rPr>
          <w:rFonts w:ascii="Arial Narrow" w:hAnsi="Arial Narrow" w:cs="Arial"/>
          <w:sz w:val="20"/>
          <w:szCs w:val="20"/>
        </w:rPr>
        <w:t>.</w:t>
      </w:r>
      <w:r w:rsidRPr="00AF358A" w:rsidR="00991555">
        <w:rPr>
          <w:rFonts w:ascii="Arial Narrow" w:hAnsi="Arial Narrow" w:cs="Arial"/>
          <w:sz w:val="20"/>
          <w:szCs w:val="20"/>
        </w:rPr>
        <w:t xml:space="preserve"> </w:t>
      </w:r>
    </w:p>
    <w:p w:rsidRPr="00AF358A" w:rsidR="00991555" w:rsidP="0019524F" w:rsidRDefault="001B4C2E" w14:paraId="74E3ADC9" w14:textId="6C49F1EB">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Pr>
          <w:rFonts w:ascii="Arial Narrow" w:hAnsi="Arial Narrow" w:cs="Arial"/>
          <w:sz w:val="20"/>
          <w:szCs w:val="20"/>
        </w:rPr>
        <w:t>U</w:t>
      </w:r>
      <w:r w:rsidRPr="00AF358A" w:rsidR="00275A28">
        <w:rPr>
          <w:rFonts w:ascii="Arial Narrow" w:hAnsi="Arial Narrow" w:cs="Arial"/>
          <w:sz w:val="20"/>
          <w:szCs w:val="20"/>
        </w:rPr>
        <w:t>vedené ceny</w:t>
      </w:r>
      <w:r>
        <w:rPr>
          <w:rFonts w:ascii="Arial Narrow" w:hAnsi="Arial Narrow" w:cs="Arial"/>
          <w:sz w:val="20"/>
          <w:szCs w:val="20"/>
        </w:rPr>
        <w:t xml:space="preserve"> v příloze č.3 Kalkulace nabídkové ceny této smlouvy  </w:t>
      </w:r>
      <w:r w:rsidRPr="00AF358A" w:rsidR="00275A28">
        <w:rPr>
          <w:rFonts w:ascii="Arial Narrow" w:hAnsi="Arial Narrow" w:cs="Arial"/>
          <w:sz w:val="20"/>
          <w:szCs w:val="20"/>
        </w:rPr>
        <w:t xml:space="preserve"> jsou závazné pro účely fakturace:</w:t>
      </w:r>
    </w:p>
    <w:p w:rsidRPr="00AF358A" w:rsidR="00AB3590" w:rsidP="0019524F" w:rsidRDefault="00A71E5E" w14:paraId="74BF4A88" w14:textId="77777777">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K cenám bez DPH bude připočteno DPH v</w:t>
      </w:r>
      <w:r w:rsidRPr="00AF358A" w:rsidR="006D3A1B">
        <w:rPr>
          <w:rFonts w:ascii="Arial Narrow" w:hAnsi="Arial Narrow" w:cs="Arial"/>
          <w:sz w:val="20"/>
          <w:szCs w:val="20"/>
        </w:rPr>
        <w:t> zákonné výši</w:t>
      </w:r>
      <w:r w:rsidRPr="00AF358A">
        <w:rPr>
          <w:rFonts w:ascii="Arial Narrow" w:hAnsi="Arial Narrow" w:cs="Arial"/>
          <w:sz w:val="20"/>
          <w:szCs w:val="20"/>
        </w:rPr>
        <w:t xml:space="preserve">. </w:t>
      </w:r>
    </w:p>
    <w:p w:rsidRPr="00AF358A" w:rsidR="00060C6F" w:rsidP="008C0A65" w:rsidRDefault="00060C6F" w14:paraId="05973CC0" w14:textId="77777777">
      <w:pPr>
        <w:spacing w:line="288" w:lineRule="auto"/>
        <w:jc w:val="center"/>
        <w:rPr>
          <w:rFonts w:ascii="Arial Narrow" w:hAnsi="Arial Narrow" w:cs="Arial"/>
          <w:b/>
          <w:i/>
          <w:sz w:val="20"/>
          <w:szCs w:val="20"/>
        </w:rPr>
      </w:pPr>
      <w:r w:rsidRPr="00AF358A">
        <w:rPr>
          <w:rFonts w:ascii="Arial Narrow" w:hAnsi="Arial Narrow" w:cs="Arial"/>
          <w:b/>
          <w:i/>
          <w:sz w:val="20"/>
          <w:szCs w:val="20"/>
        </w:rPr>
        <w:t>Článek IX.</w:t>
      </w:r>
    </w:p>
    <w:p w:rsidRPr="00AF358A" w:rsidR="008C0A65" w:rsidP="00BC61D3" w:rsidRDefault="0002603B" w14:paraId="16023784" w14:textId="77777777">
      <w:pPr>
        <w:spacing w:after="120" w:line="288" w:lineRule="auto"/>
        <w:jc w:val="center"/>
        <w:rPr>
          <w:rFonts w:ascii="Arial Narrow" w:hAnsi="Arial Narrow" w:cs="Arial"/>
          <w:b/>
          <w:i/>
          <w:sz w:val="20"/>
          <w:szCs w:val="20"/>
        </w:rPr>
      </w:pPr>
      <w:r w:rsidRPr="00AF358A">
        <w:rPr>
          <w:rFonts w:ascii="Arial Narrow" w:hAnsi="Arial Narrow" w:cs="Arial"/>
          <w:b/>
          <w:i/>
          <w:sz w:val="20"/>
          <w:szCs w:val="20"/>
        </w:rPr>
        <w:t>Pod</w:t>
      </w:r>
      <w:r w:rsidRPr="00AF358A" w:rsidR="008C0A65">
        <w:rPr>
          <w:rFonts w:ascii="Arial Narrow" w:hAnsi="Arial Narrow" w:cs="Arial"/>
          <w:b/>
          <w:i/>
          <w:sz w:val="20"/>
          <w:szCs w:val="20"/>
        </w:rPr>
        <w:t>dodavatelé</w:t>
      </w:r>
    </w:p>
    <w:p w:rsidRPr="00AF358A" w:rsidR="008C0A65" w:rsidP="0019524F" w:rsidRDefault="009A734E" w14:paraId="6E188B68" w14:textId="77777777">
      <w:pPr>
        <w:numPr>
          <w:ilvl w:val="1"/>
          <w:numId w:val="8"/>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lastRenderedPageBreak/>
        <w:t>Bude-li p</w:t>
      </w:r>
      <w:r w:rsidRPr="00AF358A" w:rsidR="008C0A65">
        <w:rPr>
          <w:rFonts w:ascii="Arial Narrow" w:hAnsi="Arial Narrow" w:cs="Arial"/>
          <w:sz w:val="20"/>
          <w:szCs w:val="20"/>
        </w:rPr>
        <w:t xml:space="preserve">ředmět smlouvy dodavatel plnit částečně prostřednictvím </w:t>
      </w:r>
      <w:r w:rsidRPr="00AF358A" w:rsidR="003910BC">
        <w:rPr>
          <w:rFonts w:ascii="Arial Narrow" w:hAnsi="Arial Narrow" w:cs="Arial"/>
          <w:sz w:val="20"/>
          <w:szCs w:val="20"/>
        </w:rPr>
        <w:t xml:space="preserve">třetích </w:t>
      </w:r>
      <w:proofErr w:type="gramStart"/>
      <w:r w:rsidRPr="00AF358A" w:rsidR="003910BC">
        <w:rPr>
          <w:rFonts w:ascii="Arial Narrow" w:hAnsi="Arial Narrow" w:cs="Arial"/>
          <w:sz w:val="20"/>
          <w:szCs w:val="20"/>
        </w:rPr>
        <w:t>osob - poddodavatelů</w:t>
      </w:r>
      <w:proofErr w:type="gramEnd"/>
      <w:r w:rsidRPr="00AF358A" w:rsidR="003910BC">
        <w:rPr>
          <w:rFonts w:ascii="Arial Narrow" w:hAnsi="Arial Narrow" w:cs="Arial"/>
          <w:sz w:val="20"/>
          <w:szCs w:val="20"/>
        </w:rPr>
        <w:t xml:space="preserve">, jsou tyto uvedeny v příloze č. 3 této smlouvy. Změna těchto třetích osob je možná pouze po předchozím písemném souhlasu objednatele. </w:t>
      </w:r>
    </w:p>
    <w:p w:rsidRPr="00AF358A" w:rsidR="008C0A65" w:rsidP="0019524F" w:rsidRDefault="0002603B" w14:paraId="3EA9076C" w14:textId="77777777">
      <w:pPr>
        <w:numPr>
          <w:ilvl w:val="1"/>
          <w:numId w:val="8"/>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Pod</w:t>
      </w:r>
      <w:r w:rsidRPr="00AF358A" w:rsidR="008C0A65">
        <w:rPr>
          <w:rFonts w:ascii="Arial Narrow" w:hAnsi="Arial Narrow"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AF358A">
        <w:rPr>
          <w:rFonts w:ascii="Arial Narrow" w:hAnsi="Arial Narrow" w:cs="Arial"/>
          <w:sz w:val="20"/>
          <w:szCs w:val="20"/>
        </w:rPr>
        <w:t>pod</w:t>
      </w:r>
      <w:r w:rsidRPr="00AF358A" w:rsidR="008C0A65">
        <w:rPr>
          <w:rFonts w:ascii="Arial Narrow" w:hAnsi="Arial Narrow" w:cs="Arial"/>
          <w:sz w:val="20"/>
          <w:szCs w:val="20"/>
        </w:rPr>
        <w:t xml:space="preserve">dodavatel povinen umožnit kontrolu dokladů souvisejících s realizací předmětu plnění a umožnit </w:t>
      </w:r>
      <w:r w:rsidRPr="00AF358A" w:rsidR="007520E0">
        <w:rPr>
          <w:rFonts w:ascii="Arial Narrow" w:hAnsi="Arial Narrow" w:cs="Arial"/>
          <w:sz w:val="20"/>
          <w:szCs w:val="20"/>
        </w:rPr>
        <w:t xml:space="preserve">osobám pověřeným kontrolou a monitorováním </w:t>
      </w:r>
      <w:r w:rsidRPr="00AF358A" w:rsidR="008C0A65">
        <w:rPr>
          <w:rFonts w:ascii="Arial Narrow" w:hAnsi="Arial Narrow" w:cs="Arial"/>
          <w:sz w:val="20"/>
          <w:szCs w:val="20"/>
        </w:rPr>
        <w:t>vstup na místa realizace</w:t>
      </w:r>
      <w:r w:rsidRPr="00AF358A" w:rsidR="007520E0">
        <w:rPr>
          <w:rFonts w:ascii="Arial Narrow" w:hAnsi="Arial Narrow" w:cs="Arial"/>
          <w:sz w:val="20"/>
          <w:szCs w:val="20"/>
        </w:rPr>
        <w:t xml:space="preserve"> aktivit</w:t>
      </w:r>
      <w:r w:rsidRPr="00AF358A" w:rsidR="008C0A65">
        <w:rPr>
          <w:rFonts w:ascii="Arial Narrow" w:hAnsi="Arial Narrow" w:cs="Arial"/>
          <w:sz w:val="20"/>
          <w:szCs w:val="20"/>
        </w:rPr>
        <w:t xml:space="preserve"> a do sídla </w:t>
      </w:r>
      <w:r w:rsidRPr="00AF358A">
        <w:rPr>
          <w:rFonts w:ascii="Arial Narrow" w:hAnsi="Arial Narrow" w:cs="Arial"/>
          <w:sz w:val="20"/>
          <w:szCs w:val="20"/>
        </w:rPr>
        <w:t>pod</w:t>
      </w:r>
      <w:r w:rsidRPr="00AF358A" w:rsidR="008C0A65">
        <w:rPr>
          <w:rFonts w:ascii="Arial Narrow" w:hAnsi="Arial Narrow" w:cs="Arial"/>
          <w:sz w:val="20"/>
          <w:szCs w:val="20"/>
        </w:rPr>
        <w:t>dodavatele. Při kontrole se smluvní strany budou řídit zák. č. 552/1991 Sb., o státní kontrole, v platném znění, a zák. č. 320/2001 Sb., o finanční kontrole, v platném znění.</w:t>
      </w:r>
      <w:r w:rsidRPr="00AF358A" w:rsidR="000063DD">
        <w:rPr>
          <w:rFonts w:ascii="Arial Narrow" w:hAnsi="Arial Narrow" w:cs="Arial"/>
          <w:sz w:val="20"/>
          <w:szCs w:val="20"/>
        </w:rPr>
        <w:t xml:space="preserve"> Dodavatel je povinen poddodavatele smluvně zavázat k dodržování povinností podle tohoto článku.</w:t>
      </w:r>
    </w:p>
    <w:p w:rsidRPr="00AF358A" w:rsidR="00B423D6" w:rsidP="00DF41C6" w:rsidRDefault="00B423D6" w14:paraId="758E90C6" w14:textId="77777777">
      <w:pPr>
        <w:jc w:val="center"/>
        <w:rPr>
          <w:rFonts w:ascii="Arial Narrow" w:hAnsi="Arial Narrow" w:cs="Arial"/>
          <w:b/>
          <w:i/>
          <w:sz w:val="20"/>
          <w:szCs w:val="20"/>
        </w:rPr>
      </w:pPr>
    </w:p>
    <w:p w:rsidRPr="00AF358A" w:rsidR="00DF41C6" w:rsidP="00DF41C6" w:rsidRDefault="00060C6F" w14:paraId="7954F443"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AE30C4">
        <w:rPr>
          <w:rFonts w:ascii="Arial Narrow" w:hAnsi="Arial Narrow" w:cs="Arial"/>
          <w:b/>
          <w:i/>
          <w:sz w:val="20"/>
          <w:szCs w:val="20"/>
        </w:rPr>
        <w:t>X</w:t>
      </w:r>
      <w:r w:rsidRPr="00AF358A" w:rsidR="00DF41C6">
        <w:rPr>
          <w:rFonts w:ascii="Arial Narrow" w:hAnsi="Arial Narrow" w:cs="Arial"/>
          <w:b/>
          <w:i/>
          <w:sz w:val="20"/>
          <w:szCs w:val="20"/>
        </w:rPr>
        <w:t>.</w:t>
      </w:r>
    </w:p>
    <w:p w:rsidRPr="00AF358A" w:rsidR="00DF41C6" w:rsidP="00BC61D3" w:rsidRDefault="00DF41C6" w14:paraId="4B2BA3C1" w14:textId="77777777">
      <w:pPr>
        <w:spacing w:after="120"/>
        <w:jc w:val="center"/>
        <w:rPr>
          <w:rFonts w:ascii="Arial Narrow" w:hAnsi="Arial Narrow" w:cs="Arial"/>
          <w:b/>
          <w:i/>
          <w:sz w:val="20"/>
          <w:szCs w:val="20"/>
        </w:rPr>
      </w:pPr>
      <w:r w:rsidRPr="00AF358A">
        <w:rPr>
          <w:rFonts w:ascii="Arial Narrow" w:hAnsi="Arial Narrow" w:cs="Arial"/>
          <w:b/>
          <w:i/>
          <w:sz w:val="20"/>
          <w:szCs w:val="20"/>
        </w:rPr>
        <w:t>Platební podmínky</w:t>
      </w:r>
    </w:p>
    <w:p w:rsidRPr="00AF358A" w:rsidR="00AB3590" w:rsidP="0019524F" w:rsidRDefault="00D5540E" w14:paraId="6435EEDD" w14:textId="77777777">
      <w:pPr>
        <w:numPr>
          <w:ilvl w:val="1"/>
          <w:numId w:val="10"/>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jakožto </w:t>
      </w:r>
      <w:r w:rsidRPr="00AF358A" w:rsidR="009D68F9">
        <w:rPr>
          <w:rFonts w:ascii="Arial Narrow" w:hAnsi="Arial Narrow" w:cs="Arial"/>
          <w:sz w:val="20"/>
          <w:szCs w:val="20"/>
        </w:rPr>
        <w:t>dodavatel plnění financovaného</w:t>
      </w:r>
      <w:r w:rsidRPr="00AF358A">
        <w:rPr>
          <w:rFonts w:ascii="Arial Narrow" w:hAnsi="Arial Narrow" w:cs="Arial"/>
          <w:sz w:val="20"/>
          <w:szCs w:val="20"/>
        </w:rPr>
        <w:t xml:space="preserve"> ze zdrojů Evropského sociálního </w:t>
      </w:r>
      <w:r w:rsidRPr="00AF358A" w:rsidR="009D68F9">
        <w:rPr>
          <w:rFonts w:ascii="Arial Narrow" w:hAnsi="Arial Narrow" w:cs="Arial"/>
          <w:sz w:val="20"/>
          <w:szCs w:val="20"/>
        </w:rPr>
        <w:t xml:space="preserve">fondu a státního rozpočtu ČR, se tímto zavazuje, že všechny jeho výdaje budou splňovat </w:t>
      </w:r>
      <w:r w:rsidRPr="00AF358A" w:rsidR="00E1649D">
        <w:rPr>
          <w:rFonts w:ascii="Arial Narrow" w:hAnsi="Arial Narrow" w:cs="Arial"/>
          <w:sz w:val="20"/>
          <w:szCs w:val="20"/>
        </w:rPr>
        <w:t>tato kritéria</w:t>
      </w:r>
      <w:r w:rsidRPr="00AF358A" w:rsidR="009D68F9">
        <w:rPr>
          <w:rFonts w:ascii="Arial Narrow" w:hAnsi="Arial Narrow" w:cs="Arial"/>
          <w:sz w:val="20"/>
          <w:szCs w:val="20"/>
        </w:rPr>
        <w:t>:</w:t>
      </w:r>
    </w:p>
    <w:p w:rsidRPr="00AF358A" w:rsidR="00AB3590" w:rsidP="0019524F" w:rsidRDefault="00AB3590" w14:paraId="041986A1"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Účel výdaje:</w:t>
      </w:r>
      <w:r w:rsidRPr="00AF358A">
        <w:rPr>
          <w:rFonts w:ascii="Arial Narrow" w:hAnsi="Arial Narrow" w:cs="Arial"/>
          <w:sz w:val="20"/>
          <w:szCs w:val="20"/>
        </w:rPr>
        <w:t xml:space="preserve"> výdaj musí být vynaložen na aktivity v souladu s obsahovou stránkou a cíli projektu popisovan</w:t>
      </w:r>
      <w:r w:rsidRPr="00AF358A" w:rsidR="00EF0928">
        <w:rPr>
          <w:rFonts w:ascii="Arial Narrow" w:hAnsi="Arial Narrow" w:cs="Arial"/>
          <w:sz w:val="20"/>
          <w:szCs w:val="20"/>
        </w:rPr>
        <w:t>ými</w:t>
      </w:r>
      <w:r w:rsidRPr="00AF358A">
        <w:rPr>
          <w:rFonts w:ascii="Arial Narrow" w:hAnsi="Arial Narrow" w:cs="Arial"/>
          <w:sz w:val="20"/>
          <w:szCs w:val="20"/>
        </w:rPr>
        <w:t xml:space="preserve"> v této </w:t>
      </w:r>
      <w:r w:rsidRPr="00AF358A" w:rsidR="009D68F9">
        <w:rPr>
          <w:rFonts w:ascii="Arial Narrow" w:hAnsi="Arial Narrow" w:cs="Arial"/>
          <w:sz w:val="20"/>
          <w:szCs w:val="20"/>
        </w:rPr>
        <w:t>smlouvě a jejích přílohách</w:t>
      </w:r>
      <w:r w:rsidRPr="00AF358A">
        <w:rPr>
          <w:rFonts w:ascii="Arial Narrow" w:hAnsi="Arial Narrow" w:cs="Arial"/>
          <w:sz w:val="20"/>
          <w:szCs w:val="20"/>
        </w:rPr>
        <w:t>.</w:t>
      </w:r>
    </w:p>
    <w:p w:rsidRPr="00AF358A" w:rsidR="00AB3590" w:rsidP="0019524F" w:rsidRDefault="00AB3590" w14:paraId="624E8901"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Datum uskutečnění výdaje:</w:t>
      </w:r>
      <w:r w:rsidRPr="00AF358A">
        <w:rPr>
          <w:rFonts w:ascii="Arial Narrow" w:hAnsi="Arial Narrow" w:cs="Arial"/>
          <w:sz w:val="20"/>
          <w:szCs w:val="20"/>
        </w:rPr>
        <w:t xml:space="preserve"> výdaj musí vzniknout v době trvání smlouvy mezi </w:t>
      </w:r>
      <w:r w:rsidRPr="00AF358A" w:rsidR="009D68F9">
        <w:rPr>
          <w:rFonts w:ascii="Arial Narrow" w:hAnsi="Arial Narrow" w:cs="Arial"/>
          <w:sz w:val="20"/>
          <w:szCs w:val="20"/>
        </w:rPr>
        <w:t>objednatelem</w:t>
      </w:r>
      <w:r w:rsidRPr="00AF358A">
        <w:rPr>
          <w:rFonts w:ascii="Arial Narrow" w:hAnsi="Arial Narrow" w:cs="Arial"/>
          <w:sz w:val="20"/>
          <w:szCs w:val="20"/>
        </w:rPr>
        <w:t xml:space="preserve"> a dodavatelem.</w:t>
      </w:r>
    </w:p>
    <w:p w:rsidRPr="00AF358A" w:rsidR="00AB3590" w:rsidP="0019524F" w:rsidRDefault="00AB3590" w14:paraId="79EAE63E"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Evidence a prokazování uskutečněného výdaje:</w:t>
      </w:r>
      <w:r w:rsidRPr="00AF358A">
        <w:rPr>
          <w:rFonts w:ascii="Arial Narrow" w:hAnsi="Arial Narrow"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F358A" w:rsidR="00E1649D">
        <w:rPr>
          <w:rFonts w:ascii="Arial Narrow" w:hAnsi="Arial Narrow" w:cs="Arial"/>
          <w:sz w:val="20"/>
          <w:szCs w:val="20"/>
        </w:rPr>
        <w:t> </w:t>
      </w:r>
      <w:r w:rsidRPr="00AF358A">
        <w:rPr>
          <w:rFonts w:ascii="Arial Narrow" w:hAnsi="Arial Narrow" w:cs="Arial"/>
          <w:sz w:val="20"/>
          <w:szCs w:val="20"/>
        </w:rPr>
        <w:t>platném znění, resp. originály jiných dokladů ekvivalentní průkazní hodnoty.</w:t>
      </w:r>
    </w:p>
    <w:p w:rsidRPr="00AF358A" w:rsidR="00AB3590" w:rsidP="0019524F" w:rsidRDefault="00AB3590" w14:paraId="438FD488"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Efektivita výdaje:</w:t>
      </w:r>
      <w:r w:rsidRPr="00AF358A">
        <w:rPr>
          <w:rFonts w:ascii="Arial Narrow" w:hAnsi="Arial Narrow" w:cs="Arial"/>
          <w:sz w:val="20"/>
          <w:szCs w:val="20"/>
        </w:rPr>
        <w:t xml:space="preserve"> výdaj musí být nezbytný pro realizaci projektu, být </w:t>
      </w:r>
      <w:r w:rsidRPr="00AF358A" w:rsidR="008B6E62">
        <w:rPr>
          <w:rFonts w:ascii="Arial Narrow" w:hAnsi="Arial Narrow" w:cs="Arial"/>
          <w:sz w:val="20"/>
          <w:szCs w:val="20"/>
        </w:rPr>
        <w:t xml:space="preserve">vynaložen na aktivity popsané ve výzvě </w:t>
      </w:r>
      <w:r w:rsidRPr="00AF358A">
        <w:rPr>
          <w:rFonts w:ascii="Arial Narrow" w:hAnsi="Arial Narrow" w:cs="Arial"/>
          <w:sz w:val="20"/>
          <w:szCs w:val="20"/>
        </w:rPr>
        <w:t>a musí odpovídat požadavkům na efektivní využití finančních prostředků.</w:t>
      </w:r>
    </w:p>
    <w:p w:rsidRPr="00AF358A" w:rsidR="00CF1513" w:rsidP="0019524F" w:rsidRDefault="00DF41C6" w14:paraId="7FD9308E"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 xml:space="preserve">Objednatel se zavazuje uhradit </w:t>
      </w:r>
      <w:r w:rsidRPr="00AF358A" w:rsidR="009D68F9">
        <w:rPr>
          <w:rFonts w:ascii="Arial Narrow" w:hAnsi="Arial Narrow" w:cs="Arial"/>
          <w:sz w:val="20"/>
          <w:szCs w:val="20"/>
        </w:rPr>
        <w:t>cenu</w:t>
      </w:r>
      <w:r w:rsidRPr="00AF358A">
        <w:rPr>
          <w:rFonts w:ascii="Arial Narrow" w:hAnsi="Arial Narrow" w:cs="Arial"/>
          <w:sz w:val="20"/>
          <w:szCs w:val="20"/>
        </w:rPr>
        <w:t xml:space="preserve"> za </w:t>
      </w:r>
      <w:r w:rsidRPr="00AF358A" w:rsidR="009D68F9">
        <w:rPr>
          <w:rFonts w:ascii="Arial Narrow" w:hAnsi="Arial Narrow" w:cs="Arial"/>
          <w:sz w:val="20"/>
          <w:szCs w:val="20"/>
        </w:rPr>
        <w:t>plnění předmětu této smlouvy</w:t>
      </w:r>
      <w:r w:rsidRPr="00AF358A" w:rsidR="00784E1B">
        <w:rPr>
          <w:rFonts w:ascii="Arial Narrow" w:hAnsi="Arial Narrow" w:cs="Arial"/>
          <w:sz w:val="20"/>
          <w:szCs w:val="20"/>
        </w:rPr>
        <w:t xml:space="preserve"> na základě předložen</w:t>
      </w:r>
      <w:r w:rsidRPr="00AF358A" w:rsidR="00CF7BA9">
        <w:rPr>
          <w:rFonts w:ascii="Arial Narrow" w:hAnsi="Arial Narrow" w:cs="Arial"/>
          <w:sz w:val="20"/>
          <w:szCs w:val="20"/>
        </w:rPr>
        <w:t>ých</w:t>
      </w:r>
      <w:r w:rsidRPr="00AF358A">
        <w:rPr>
          <w:rFonts w:ascii="Arial Narrow" w:hAnsi="Arial Narrow" w:cs="Arial"/>
          <w:sz w:val="20"/>
          <w:szCs w:val="20"/>
        </w:rPr>
        <w:t xml:space="preserve"> </w:t>
      </w:r>
      <w:r w:rsidRPr="00AF358A" w:rsidR="00327E4A">
        <w:rPr>
          <w:rFonts w:ascii="Arial Narrow" w:hAnsi="Arial Narrow" w:cs="Arial"/>
          <w:sz w:val="20"/>
          <w:szCs w:val="20"/>
        </w:rPr>
        <w:t>řádných účetních dokladů (dále jen „</w:t>
      </w:r>
      <w:r w:rsidRPr="00AF358A">
        <w:rPr>
          <w:rFonts w:ascii="Arial Narrow" w:hAnsi="Arial Narrow" w:cs="Arial"/>
          <w:sz w:val="20"/>
          <w:szCs w:val="20"/>
        </w:rPr>
        <w:t>faktur</w:t>
      </w:r>
      <w:r w:rsidRPr="00AF358A" w:rsidR="00327E4A">
        <w:rPr>
          <w:rFonts w:ascii="Arial Narrow" w:hAnsi="Arial Narrow" w:cs="Arial"/>
          <w:sz w:val="20"/>
          <w:szCs w:val="20"/>
        </w:rPr>
        <w:t>a“)</w:t>
      </w:r>
      <w:r w:rsidRPr="00AF358A">
        <w:rPr>
          <w:rFonts w:ascii="Arial Narrow" w:hAnsi="Arial Narrow" w:cs="Arial"/>
          <w:sz w:val="20"/>
          <w:szCs w:val="20"/>
        </w:rPr>
        <w:t xml:space="preserve">. Splatnost faktury je </w:t>
      </w:r>
      <w:r w:rsidRPr="00AF358A" w:rsidR="00832B0C">
        <w:rPr>
          <w:rFonts w:ascii="Arial Narrow" w:hAnsi="Arial Narrow" w:cs="Arial"/>
          <w:sz w:val="20"/>
          <w:szCs w:val="20"/>
        </w:rPr>
        <w:t>30</w:t>
      </w:r>
      <w:r w:rsidRPr="00AF358A">
        <w:rPr>
          <w:rFonts w:ascii="Arial Narrow" w:hAnsi="Arial Narrow" w:cs="Arial"/>
          <w:sz w:val="20"/>
          <w:szCs w:val="20"/>
        </w:rPr>
        <w:t xml:space="preserve"> dní ode dne doručení objednateli. V pochybnostech se má za to, že faktura byla doručena 3. den po jejím odeslání. Úhrada je splněna dnem odepsání fakturované částky z účtu objednatele.</w:t>
      </w:r>
    </w:p>
    <w:p w:rsidRPr="00AF358A" w:rsidR="009D68F9" w:rsidP="0019524F" w:rsidRDefault="009D68F9" w14:paraId="4A28BEE8"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Dodavatel je oprávněn předložit fakturu na základě objednatelem odsouhlasených zpráv o</w:t>
      </w:r>
      <w:r w:rsidRPr="00AF358A" w:rsidR="004216C2">
        <w:rPr>
          <w:rFonts w:ascii="Arial Narrow" w:hAnsi="Arial Narrow" w:cs="Arial"/>
          <w:sz w:val="20"/>
          <w:szCs w:val="20"/>
        </w:rPr>
        <w:t> </w:t>
      </w:r>
      <w:r w:rsidRPr="00AF358A">
        <w:rPr>
          <w:rFonts w:ascii="Arial Narrow" w:hAnsi="Arial Narrow" w:cs="Arial"/>
          <w:sz w:val="20"/>
          <w:szCs w:val="20"/>
        </w:rPr>
        <w:t>činnosti. Zprávy o činnosti</w:t>
      </w:r>
      <w:r w:rsidRPr="00AF358A" w:rsidR="000063DD">
        <w:rPr>
          <w:rFonts w:ascii="Arial Narrow" w:hAnsi="Arial Narrow" w:cs="Arial"/>
          <w:sz w:val="20"/>
          <w:szCs w:val="20"/>
        </w:rPr>
        <w:t xml:space="preserve"> budou zpracovány a dokládány v</w:t>
      </w:r>
      <w:r w:rsidRPr="00AF358A">
        <w:rPr>
          <w:rFonts w:ascii="Arial Narrow" w:hAnsi="Arial Narrow" w:cs="Arial"/>
          <w:sz w:val="20"/>
          <w:szCs w:val="20"/>
        </w:rPr>
        <w:t xml:space="preserve"> termínech </w:t>
      </w:r>
      <w:r w:rsidRPr="00AF358A" w:rsidR="000063DD">
        <w:rPr>
          <w:rFonts w:ascii="Arial Narrow" w:hAnsi="Arial Narrow" w:cs="Arial"/>
          <w:sz w:val="20"/>
          <w:szCs w:val="20"/>
        </w:rPr>
        <w:t xml:space="preserve">stanovených objednavatelem </w:t>
      </w:r>
      <w:r w:rsidRPr="00AF358A">
        <w:rPr>
          <w:rFonts w:ascii="Arial Narrow" w:hAnsi="Arial Narrow" w:cs="Arial"/>
          <w:sz w:val="20"/>
          <w:szCs w:val="20"/>
        </w:rPr>
        <w:t>ve vazbě na veškeré realizované činnosti v daném období, tj. za kalendářní měsíc. Přílohou zprávy o</w:t>
      </w:r>
      <w:r w:rsidRPr="00AF358A" w:rsidR="004216C2">
        <w:rPr>
          <w:rFonts w:ascii="Arial Narrow" w:hAnsi="Arial Narrow" w:cs="Arial"/>
          <w:sz w:val="20"/>
          <w:szCs w:val="20"/>
        </w:rPr>
        <w:t> </w:t>
      </w:r>
      <w:r w:rsidRPr="00AF358A">
        <w:rPr>
          <w:rFonts w:ascii="Arial Narrow" w:hAnsi="Arial Narrow" w:cs="Arial"/>
          <w:sz w:val="20"/>
          <w:szCs w:val="20"/>
        </w:rPr>
        <w:t xml:space="preserve">činnosti bude vyúčtování čerpání finančních prostředků podle struktury nabídkové ceny. Zprávy budou předány v počtu vyhotovení stanovených </w:t>
      </w:r>
      <w:r w:rsidRPr="00AF358A" w:rsidR="00D54644">
        <w:rPr>
          <w:rFonts w:ascii="Arial Narrow" w:hAnsi="Arial Narrow" w:cs="Arial"/>
          <w:sz w:val="20"/>
          <w:szCs w:val="20"/>
        </w:rPr>
        <w:t>objednatelem</w:t>
      </w:r>
      <w:r w:rsidRPr="00AF358A">
        <w:rPr>
          <w:rFonts w:ascii="Arial Narrow" w:hAnsi="Arial Narrow" w:cs="Arial"/>
          <w:sz w:val="20"/>
          <w:szCs w:val="20"/>
        </w:rPr>
        <w:t xml:space="preserve"> a každá zpráva bude obsahovat oddělené části týkající se plnění za jednotlivé aktivity zakázky.</w:t>
      </w:r>
    </w:p>
    <w:p w:rsidRPr="00AF358A" w:rsidR="00B423D6" w:rsidP="0019524F" w:rsidRDefault="007C772E" w14:paraId="1830A5EC" w14:textId="77777777">
      <w:pPr>
        <w:numPr>
          <w:ilvl w:val="1"/>
          <w:numId w:val="10"/>
        </w:numPr>
        <w:tabs>
          <w:tab w:val="clear" w:pos="2880"/>
          <w:tab w:val="num" w:pos="540"/>
        </w:tabs>
        <w:spacing w:before="120" w:after="120" w:line="288" w:lineRule="auto"/>
        <w:ind w:left="539" w:hanging="539"/>
        <w:jc w:val="both"/>
        <w:rPr>
          <w:rFonts w:ascii="Arial Narrow" w:hAnsi="Arial Narrow" w:cs="Arial"/>
          <w:color w:val="FF0000"/>
          <w:sz w:val="20"/>
          <w:szCs w:val="20"/>
        </w:rPr>
      </w:pPr>
      <w:r w:rsidRPr="00AF358A">
        <w:rPr>
          <w:rFonts w:ascii="Arial Narrow" w:hAnsi="Arial Narrow" w:cs="Arial"/>
          <w:sz w:val="20"/>
          <w:szCs w:val="20"/>
        </w:rPr>
        <w:t>Fa</w:t>
      </w:r>
      <w:r w:rsidRPr="00AF358A" w:rsidR="00BE585F">
        <w:rPr>
          <w:rFonts w:ascii="Arial Narrow" w:hAnsi="Arial Narrow" w:cs="Arial"/>
          <w:sz w:val="20"/>
          <w:szCs w:val="20"/>
        </w:rPr>
        <w:t>k</w:t>
      </w:r>
      <w:r w:rsidRPr="00AF358A">
        <w:rPr>
          <w:rFonts w:ascii="Arial Narrow" w:hAnsi="Arial Narrow" w:cs="Arial"/>
          <w:sz w:val="20"/>
          <w:szCs w:val="20"/>
        </w:rPr>
        <w:t>tur</w:t>
      </w:r>
      <w:r w:rsidRPr="00AF358A" w:rsidR="00421F34">
        <w:rPr>
          <w:rFonts w:ascii="Arial Narrow" w:hAnsi="Arial Narrow" w:cs="Arial"/>
          <w:sz w:val="20"/>
          <w:szCs w:val="20"/>
        </w:rPr>
        <w:t>a</w:t>
      </w:r>
      <w:r w:rsidRPr="00AF358A">
        <w:rPr>
          <w:rFonts w:ascii="Arial Narrow" w:hAnsi="Arial Narrow" w:cs="Arial"/>
          <w:sz w:val="20"/>
          <w:szCs w:val="20"/>
        </w:rPr>
        <w:t xml:space="preserve"> musí obsahovat všechny náležitosti řádného daňového a účetního dokladu ve smyslu</w:t>
      </w:r>
      <w:r w:rsidRPr="00AF358A" w:rsidR="00327E4A">
        <w:rPr>
          <w:rFonts w:ascii="Arial Narrow" w:hAnsi="Arial Narrow"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AF358A">
        <w:rPr>
          <w:rFonts w:ascii="Arial Narrow" w:hAnsi="Arial Narrow" w:cs="Arial"/>
          <w:sz w:val="20"/>
          <w:szCs w:val="20"/>
        </w:rPr>
        <w:t xml:space="preserve">V případě, že faktura nebude mít odpovídající náležitosti, je </w:t>
      </w:r>
      <w:r w:rsidRPr="00AF358A" w:rsidR="00CE4DED">
        <w:rPr>
          <w:rFonts w:ascii="Arial Narrow" w:hAnsi="Arial Narrow" w:cs="Arial"/>
          <w:sz w:val="20"/>
          <w:szCs w:val="20"/>
        </w:rPr>
        <w:t>o</w:t>
      </w:r>
      <w:r w:rsidRPr="00AF358A">
        <w:rPr>
          <w:rFonts w:ascii="Arial Narrow" w:hAnsi="Arial Narrow"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AF358A" w:rsidR="000063DD" w:rsidP="0019524F" w:rsidRDefault="000063DD" w14:paraId="1D5A07D5"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Dodavatel potvrzuje a zavazuje se zajistit, že bankovní účet uvedený v této smlouvě a zároveň účet uvedený na každém daňovém dokladu vystaveném dle této smlouvy je pouze bankovní účet, který správce daně v souladu se zák. č. 235/2004 Sb., o dani z přidané hodnoty, ve znění pozdějších předpisů (dále jen „zákon o DPH“), zveřejnil způsobem umožňujícím dálkový přístup (dále jen „Oznámený účet“).</w:t>
      </w:r>
    </w:p>
    <w:p w:rsidRPr="00AF358A" w:rsidR="000063DD" w:rsidP="0019524F" w:rsidRDefault="000063DD" w14:paraId="21EB3997"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lastRenderedPageBreak/>
        <w:t>Bude-li na daňovém dokladu uveden jiný než Oznámený účet, Objednatel je oprávněn poukázat příslušnou platbu na kterýkoli Oznámený účet dodavatele. Úhrada platby na kterýkoli Oznámený účet dodavatele (tj. účet odlišný od účtu uvedeného na daňovém dokladu) je smluvními stranami považována za řádné plnění dle smlouvy.</w:t>
      </w:r>
    </w:p>
    <w:p w:rsidRPr="00AF358A" w:rsidR="000063DD" w:rsidP="0019524F" w:rsidRDefault="000063DD" w14:paraId="580D2D12"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V případě, že dle § 109 zákona o DPH bude objednatel jako příjemce plnění ručit za nezaplacenou daň z tohoto plnění, je objednatel oprávněn uhradit daň z přidané hodnoty za dodavatele přímo správci daně dodavatele za účelem zvláštního způsobu zajištění daně dle § 109a zákona o DPH. O provedení platby objednatel dodavatele písemně informuje. Takto uhrazenou daní dochází ke snížení pohledávky dodavatele za objednatelem o příslušnou částku daně a dodavatel tak není oprávněn po objednateli požadovat uhrazení této částky.</w:t>
      </w:r>
    </w:p>
    <w:p w:rsidRPr="00AF358A" w:rsidR="000063DD" w:rsidP="000063DD" w:rsidRDefault="000063DD" w14:paraId="0C86F5DE" w14:textId="77777777">
      <w:pPr>
        <w:spacing w:before="120" w:after="120" w:line="288" w:lineRule="auto"/>
        <w:ind w:left="539"/>
        <w:jc w:val="both"/>
        <w:rPr>
          <w:rFonts w:ascii="Arial Narrow" w:hAnsi="Arial Narrow" w:cs="Arial"/>
          <w:sz w:val="20"/>
          <w:szCs w:val="20"/>
        </w:rPr>
      </w:pPr>
    </w:p>
    <w:p w:rsidRPr="00AF358A" w:rsidR="000063DD" w:rsidP="000063DD" w:rsidRDefault="000063DD" w14:paraId="3092EF76" w14:textId="77777777">
      <w:pPr>
        <w:jc w:val="center"/>
        <w:rPr>
          <w:rFonts w:ascii="Arial Narrow" w:hAnsi="Arial Narrow" w:cs="Arial"/>
          <w:b/>
          <w:i/>
          <w:sz w:val="20"/>
          <w:szCs w:val="20"/>
        </w:rPr>
      </w:pPr>
      <w:r w:rsidRPr="00AF358A">
        <w:rPr>
          <w:rFonts w:ascii="Arial Narrow" w:hAnsi="Arial Narrow" w:cs="Arial"/>
          <w:b/>
          <w:i/>
          <w:sz w:val="20"/>
          <w:szCs w:val="20"/>
        </w:rPr>
        <w:t>Článek XI.</w:t>
      </w:r>
    </w:p>
    <w:p w:rsidRPr="00AF358A" w:rsidR="000063DD" w:rsidP="000063DD" w:rsidRDefault="000063DD" w14:paraId="0FF942FC" w14:textId="77777777">
      <w:pPr>
        <w:jc w:val="center"/>
        <w:rPr>
          <w:rFonts w:ascii="Arial Narrow" w:hAnsi="Arial Narrow" w:cs="Arial"/>
          <w:b/>
          <w:i/>
          <w:sz w:val="20"/>
          <w:szCs w:val="20"/>
        </w:rPr>
      </w:pPr>
      <w:r w:rsidRPr="00AF358A">
        <w:rPr>
          <w:rFonts w:ascii="Arial Narrow" w:hAnsi="Arial Narrow" w:cs="Arial"/>
          <w:b/>
          <w:i/>
          <w:sz w:val="20"/>
          <w:szCs w:val="20"/>
        </w:rPr>
        <w:t>Důvěrnost informací</w:t>
      </w:r>
    </w:p>
    <w:p w:rsidRPr="00AF358A" w:rsidR="000063DD" w:rsidP="0019524F" w:rsidRDefault="000063DD" w14:paraId="688B6B1A"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„Důvěrné informace“ znamená všechny informace, které jedna ze smluvních stran obdrží od druhé smluvní strany v souvislosti s plněním této smlouvy, ať již jsou poskytnuty písemně, ústně, elektronicky, zjištěny pozorováním či jiným způsobem, včetně všech informací, údajů a sdělení obchodní, marketingové, finanční, právní či jiné povahy, a podmínek této smlouvy. Důvěrné informace mimo jiné zahrnují osobní údaje, materiály a informace týkající se aktivit, obchodní činnosti a způsobu provádění obchodní činnosti smluvních stran, informace o zákaznících a dodavatelích smluvních stran, nabídky, včetně cen, dále koncepty, poznatky včetně výsledků výzkumu, poznatky ohledně použitých technologií a metod řešení, “know-how“, návrhů, nákresů, </w:t>
      </w:r>
      <w:proofErr w:type="gramStart"/>
      <w:r w:rsidRPr="00AF358A">
        <w:rPr>
          <w:rFonts w:ascii="Arial Narrow" w:hAnsi="Arial Narrow" w:cs="Arial"/>
          <w:sz w:val="20"/>
          <w:szCs w:val="20"/>
        </w:rPr>
        <w:t>specifikací,</w:t>
      </w:r>
      <w:proofErr w:type="gramEnd"/>
      <w:r w:rsidRPr="00AF358A">
        <w:rPr>
          <w:rFonts w:ascii="Arial Narrow" w:hAnsi="Arial Narrow" w:cs="Arial"/>
          <w:sz w:val="20"/>
          <w:szCs w:val="20"/>
        </w:rPr>
        <w:t xml:space="preserve"> atd.</w:t>
      </w:r>
    </w:p>
    <w:p w:rsidRPr="00AF358A" w:rsidR="000063DD" w:rsidP="0019524F" w:rsidRDefault="000063DD" w14:paraId="4798AF11"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jsou povinny zachovávat mlčenlivost o Důvěrných informacích a Důvěrné informace chránit proti jejich úniku. Žádná ze smluvních stran není oprávněna zpřístupnit Důvěrné informace jakékoli třetí straně bez předchozího písemného souhlasu druhé smluvní strany, ani těchto Důvěrných informací využít pro jakékoli jiné účely než plnění této Smlouvy. Smluvní strany se zavazují zachovávat mlčenlivost o Důvěrných informacích minimálně na stejné úrovni, jako chrání své důvěrné informace obdobného charakteru, nejméně však v míře obvyklé s přihlédnutím ke všem okolnostem.</w:t>
      </w:r>
    </w:p>
    <w:p w:rsidRPr="00AF358A" w:rsidR="000063DD" w:rsidP="0019524F" w:rsidRDefault="000063DD" w14:paraId="47810B39"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Povinnost dle odstavce 7.1 výše se nevztahuje na Důvěrné informace, které:</w:t>
      </w:r>
    </w:p>
    <w:p w:rsidRPr="00AF358A" w:rsidR="000063DD" w:rsidP="0019524F" w:rsidRDefault="000063DD" w14:paraId="3C9860B3"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měla smluvní strana k dispozici před tím, než jí byly poskytnuty druhou smluvní stranou;</w:t>
      </w:r>
    </w:p>
    <w:p w:rsidRPr="00AF358A" w:rsidR="000063DD" w:rsidP="0019524F" w:rsidRDefault="000063DD" w14:paraId="3CC28872"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se staly veřejně známými, aniž by se tak stalo porušením povinnosti zachovávat mlčenlivost dle této Smlouvy;</w:t>
      </w:r>
    </w:p>
    <w:p w:rsidRPr="00AF358A" w:rsidR="000063DD" w:rsidP="0019524F" w:rsidRDefault="000063DD" w14:paraId="0DF959F4"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byly smluvní straně poskytnuty třetí stranou bez povinnosti mlčenlivosti;</w:t>
      </w:r>
    </w:p>
    <w:p w:rsidRPr="00AF358A" w:rsidR="000063DD" w:rsidP="0019524F" w:rsidRDefault="000063DD" w14:paraId="31FCA5A1"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strana, která Důvěrné informace zpřístupnila, dala souhlas k jejich zveřejnění.</w:t>
      </w:r>
    </w:p>
    <w:p w:rsidRPr="00AF358A" w:rsidR="000063DD" w:rsidP="0019524F" w:rsidRDefault="000063DD" w14:paraId="446AEFF9"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jsou oprávněny sdělovat Důvěrné informace (i) právním, daňovým a účetním poradcům v případě, že tito budou vázáni závazky mlčenlivosti nejméně v rozsahu závazků stanovených touto Smlouvou; (</w:t>
      </w:r>
      <w:proofErr w:type="spellStart"/>
      <w:r w:rsidRPr="00AF358A">
        <w:rPr>
          <w:rFonts w:ascii="Arial Narrow" w:hAnsi="Arial Narrow" w:cs="Arial"/>
          <w:sz w:val="20"/>
          <w:szCs w:val="20"/>
        </w:rPr>
        <w:t>ii</w:t>
      </w:r>
      <w:proofErr w:type="spellEnd"/>
      <w:r w:rsidRPr="00AF358A">
        <w:rPr>
          <w:rFonts w:ascii="Arial Narrow" w:hAnsi="Arial Narrow" w:cs="Arial"/>
          <w:sz w:val="20"/>
          <w:szCs w:val="20"/>
        </w:rPr>
        <w:t>) jakékoli osobě, která tvoří s některou ze smluvních stran koncern, a to za účelem jejich informování o obsahu tohoto právního vztahu, a pouze pro interní potřeby členů koncernu a za podmínky, že členové koncernu budou k předaným údajům přistupovat tak, jako by šlo o jejich vlastní důvěrné informace a zachovají tak o nich mlčenlivost; (</w:t>
      </w:r>
      <w:proofErr w:type="spellStart"/>
      <w:r w:rsidRPr="00AF358A">
        <w:rPr>
          <w:rFonts w:ascii="Arial Narrow" w:hAnsi="Arial Narrow" w:cs="Arial"/>
          <w:sz w:val="20"/>
          <w:szCs w:val="20"/>
        </w:rPr>
        <w:t>iii</w:t>
      </w:r>
      <w:proofErr w:type="spellEnd"/>
      <w:r w:rsidRPr="00AF358A">
        <w:rPr>
          <w:rFonts w:ascii="Arial Narrow" w:hAnsi="Arial Narrow" w:cs="Arial"/>
          <w:sz w:val="20"/>
          <w:szCs w:val="20"/>
        </w:rPr>
        <w:t>) v rámci soudního nebo správního řízení v rozsahu nezbytném k vymáhání nároků z této Smlouvy nebo v souvislosti s ní, a (</w:t>
      </w:r>
      <w:proofErr w:type="spellStart"/>
      <w:r w:rsidRPr="00AF358A">
        <w:rPr>
          <w:rFonts w:ascii="Arial Narrow" w:hAnsi="Arial Narrow" w:cs="Arial"/>
          <w:sz w:val="20"/>
          <w:szCs w:val="20"/>
        </w:rPr>
        <w:t>iv</w:t>
      </w:r>
      <w:proofErr w:type="spellEnd"/>
      <w:r w:rsidRPr="00AF358A">
        <w:rPr>
          <w:rFonts w:ascii="Arial Narrow" w:hAnsi="Arial Narrow" w:cs="Arial"/>
          <w:sz w:val="20"/>
          <w:szCs w:val="20"/>
        </w:rPr>
        <w:t xml:space="preserve">) pokud jsou vyžadované zákony nebo jinými právními předpisy, nebo soudem či orgánem veřejné správy. </w:t>
      </w:r>
    </w:p>
    <w:p w:rsidRPr="00AF358A" w:rsidR="000063DD" w:rsidP="0019524F" w:rsidRDefault="000063DD" w14:paraId="5584FF2B"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se tímto zavazují zachovávat mlčenlivost o Důvěrných informacích po dobu trvání smlouvy a dále po dobu pěti (5) let po ukončení smlouvy.</w:t>
      </w:r>
    </w:p>
    <w:p w:rsidRPr="00AF358A" w:rsidR="000063DD" w:rsidP="0019524F" w:rsidRDefault="000063DD" w14:paraId="6A3DFB0C"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lastRenderedPageBreak/>
        <w:t>Na žádost smluvní strany, která Důvěrné informace poskytla, je druhá smluvní strana povinna bez zbytečného odkladu informace vrátit nebo poskytnuté Důvěrné informace zničit, včetně veškerých jejich, i elektronických kopií, bez ohledu na formu, ve které byly poskytnuty.</w:t>
      </w:r>
    </w:p>
    <w:p w:rsidRPr="00AF358A" w:rsidR="000063DD" w:rsidP="0019524F" w:rsidRDefault="000063DD" w14:paraId="66D4E0CF"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 Smluvní strany tímto potvrzují, že Důvěrné informace jsou považovány za obchodní tajemství ve smyslu Občanského zákoníku.</w:t>
      </w:r>
    </w:p>
    <w:p w:rsidRPr="00AF358A" w:rsidR="000063DD" w:rsidP="000063DD" w:rsidRDefault="000063DD" w14:paraId="0FC16328" w14:textId="77777777">
      <w:pPr>
        <w:spacing w:before="120" w:after="120" w:line="288" w:lineRule="auto"/>
        <w:jc w:val="both"/>
        <w:rPr>
          <w:rFonts w:ascii="Arial Narrow" w:hAnsi="Arial Narrow" w:cs="Arial"/>
          <w:sz w:val="20"/>
          <w:szCs w:val="20"/>
        </w:rPr>
      </w:pPr>
    </w:p>
    <w:p w:rsidRPr="00AF358A" w:rsidR="000063DD" w:rsidP="000063DD" w:rsidRDefault="000063DD" w14:paraId="0905B5F9" w14:textId="77777777">
      <w:pPr>
        <w:spacing w:before="120" w:after="120" w:line="288" w:lineRule="auto"/>
        <w:ind w:left="539"/>
        <w:jc w:val="both"/>
        <w:rPr>
          <w:rFonts w:ascii="Arial Narrow" w:hAnsi="Arial Narrow" w:cs="Arial"/>
          <w:color w:val="FF0000"/>
          <w:sz w:val="20"/>
          <w:szCs w:val="20"/>
        </w:rPr>
      </w:pPr>
    </w:p>
    <w:p w:rsidRPr="00AF358A" w:rsidR="00DF41C6" w:rsidP="00DF41C6" w:rsidRDefault="00BF174C" w14:paraId="3B22CD07"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X</w:t>
      </w:r>
      <w:r w:rsidRPr="00AF358A" w:rsidR="0006751A">
        <w:rPr>
          <w:rFonts w:ascii="Arial Narrow" w:hAnsi="Arial Narrow" w:cs="Arial"/>
          <w:b/>
          <w:i/>
          <w:sz w:val="20"/>
          <w:szCs w:val="20"/>
        </w:rPr>
        <w:t>I</w:t>
      </w:r>
      <w:r w:rsidRPr="00AF358A" w:rsidR="00060C6F">
        <w:rPr>
          <w:rFonts w:ascii="Arial Narrow" w:hAnsi="Arial Narrow" w:cs="Arial"/>
          <w:b/>
          <w:i/>
          <w:sz w:val="20"/>
          <w:szCs w:val="20"/>
        </w:rPr>
        <w:t>I</w:t>
      </w:r>
      <w:r w:rsidRPr="00AF358A" w:rsidR="00DF41C6">
        <w:rPr>
          <w:rFonts w:ascii="Arial Narrow" w:hAnsi="Arial Narrow" w:cs="Arial"/>
          <w:b/>
          <w:i/>
          <w:sz w:val="20"/>
          <w:szCs w:val="20"/>
        </w:rPr>
        <w:t>.</w:t>
      </w:r>
    </w:p>
    <w:p w:rsidRPr="00AF358A" w:rsidR="00DF41C6" w:rsidP="00BC61D3" w:rsidRDefault="00DF41C6" w14:paraId="41204887" w14:textId="77777777">
      <w:pPr>
        <w:spacing w:after="120"/>
        <w:jc w:val="center"/>
        <w:rPr>
          <w:rFonts w:ascii="Arial Narrow" w:hAnsi="Arial Narrow" w:cs="Arial"/>
          <w:b/>
          <w:i/>
          <w:sz w:val="20"/>
          <w:szCs w:val="20"/>
        </w:rPr>
      </w:pPr>
      <w:r w:rsidRPr="00AF358A">
        <w:rPr>
          <w:rFonts w:ascii="Arial Narrow" w:hAnsi="Arial Narrow" w:cs="Arial"/>
          <w:b/>
          <w:i/>
          <w:sz w:val="20"/>
          <w:szCs w:val="20"/>
        </w:rPr>
        <w:t>Smluvní pokuty</w:t>
      </w:r>
    </w:p>
    <w:p w:rsidRPr="00AF358A" w:rsidR="00DF41C6" w:rsidP="0019524F" w:rsidRDefault="00D75680" w14:paraId="0E8B4BB9" w14:textId="16843A87">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Dodavatel</w:t>
      </w:r>
      <w:r w:rsidRPr="00AF358A" w:rsidR="00DF41C6">
        <w:rPr>
          <w:rFonts w:ascii="Arial Narrow" w:hAnsi="Arial Narrow" w:cs="Arial"/>
          <w:sz w:val="20"/>
          <w:szCs w:val="20"/>
        </w:rPr>
        <w:t xml:space="preserve"> se </w:t>
      </w:r>
      <w:r w:rsidRPr="00AF358A" w:rsidR="00E1649D">
        <w:rPr>
          <w:rFonts w:ascii="Arial Narrow" w:hAnsi="Arial Narrow" w:cs="Arial"/>
          <w:sz w:val="20"/>
          <w:szCs w:val="20"/>
        </w:rPr>
        <w:t>zavazuje uhradit</w:t>
      </w:r>
      <w:r w:rsidRPr="00AF358A" w:rsidR="00DF41C6">
        <w:rPr>
          <w:rFonts w:ascii="Arial Narrow" w:hAnsi="Arial Narrow" w:cs="Arial"/>
          <w:sz w:val="20"/>
          <w:szCs w:val="20"/>
        </w:rPr>
        <w:t xml:space="preserve"> objednateli smluvní pokutu ve výši </w:t>
      </w:r>
      <w:r w:rsidRPr="00AF358A" w:rsidR="00DF0850">
        <w:rPr>
          <w:rFonts w:ascii="Arial Narrow" w:hAnsi="Arial Narrow" w:cs="Arial"/>
          <w:sz w:val="20"/>
          <w:szCs w:val="20"/>
        </w:rPr>
        <w:t>0,5</w:t>
      </w:r>
      <w:r w:rsidRPr="00AF358A" w:rsidR="0095777C">
        <w:rPr>
          <w:rFonts w:ascii="Arial Narrow" w:hAnsi="Arial Narrow" w:cs="Arial"/>
          <w:sz w:val="20"/>
          <w:szCs w:val="20"/>
        </w:rPr>
        <w:t xml:space="preserve"> %</w:t>
      </w:r>
      <w:r w:rsidRPr="00AF358A" w:rsidR="00E54882">
        <w:rPr>
          <w:rFonts w:ascii="Arial Narrow" w:hAnsi="Arial Narrow" w:cs="Arial"/>
          <w:sz w:val="20"/>
          <w:szCs w:val="20"/>
        </w:rPr>
        <w:t xml:space="preserve"> z </w:t>
      </w:r>
      <w:r w:rsidRPr="00AF358A" w:rsidR="0095777C">
        <w:rPr>
          <w:rFonts w:ascii="Arial Narrow" w:hAnsi="Arial Narrow" w:cs="Arial"/>
          <w:sz w:val="20"/>
          <w:szCs w:val="20"/>
        </w:rPr>
        <w:t>ceny</w:t>
      </w:r>
      <w:r w:rsidRPr="00AF358A" w:rsidR="00436C97">
        <w:rPr>
          <w:rFonts w:ascii="Arial Narrow" w:hAnsi="Arial Narrow" w:cs="Arial"/>
          <w:sz w:val="20"/>
          <w:szCs w:val="20"/>
        </w:rPr>
        <w:t xml:space="preserve"> </w:t>
      </w:r>
      <w:r w:rsidRPr="00AF358A" w:rsidR="00743C4C">
        <w:rPr>
          <w:rFonts w:ascii="Arial Narrow" w:hAnsi="Arial Narrow" w:cs="Arial"/>
          <w:sz w:val="20"/>
          <w:szCs w:val="20"/>
        </w:rPr>
        <w:t>bez</w:t>
      </w:r>
      <w:r w:rsidRPr="00AF358A" w:rsidR="00607EF3">
        <w:rPr>
          <w:rFonts w:ascii="Arial Narrow" w:hAnsi="Arial Narrow" w:cs="Arial"/>
          <w:sz w:val="20"/>
          <w:szCs w:val="20"/>
        </w:rPr>
        <w:t xml:space="preserve"> DPH za </w:t>
      </w:r>
      <w:r w:rsidRPr="00AF358A" w:rsidR="00107226">
        <w:rPr>
          <w:rFonts w:ascii="Arial Narrow" w:hAnsi="Arial Narrow" w:cs="Arial"/>
          <w:sz w:val="20"/>
          <w:szCs w:val="20"/>
        </w:rPr>
        <w:t xml:space="preserve">prodlení s </w:t>
      </w:r>
      <w:r w:rsidRPr="00AF358A" w:rsidR="00607EF3">
        <w:rPr>
          <w:rFonts w:ascii="Arial Narrow" w:hAnsi="Arial Narrow" w:cs="Arial"/>
          <w:sz w:val="20"/>
          <w:szCs w:val="20"/>
        </w:rPr>
        <w:t>plnění</w:t>
      </w:r>
      <w:r w:rsidRPr="00AF358A" w:rsidR="00107226">
        <w:rPr>
          <w:rFonts w:ascii="Arial Narrow" w:hAnsi="Arial Narrow" w:cs="Arial"/>
          <w:sz w:val="20"/>
          <w:szCs w:val="20"/>
        </w:rPr>
        <w:t>m</w:t>
      </w:r>
      <w:r w:rsidRPr="00AF358A" w:rsidR="00607EF3">
        <w:rPr>
          <w:rFonts w:ascii="Arial Narrow" w:hAnsi="Arial Narrow" w:cs="Arial"/>
          <w:sz w:val="20"/>
          <w:szCs w:val="20"/>
        </w:rPr>
        <w:t xml:space="preserve"> v rámci jednotlivých aktivit za </w:t>
      </w:r>
      <w:proofErr w:type="gramStart"/>
      <w:r w:rsidRPr="00AF358A" w:rsidR="00607EF3">
        <w:rPr>
          <w:rFonts w:ascii="Arial Narrow" w:hAnsi="Arial Narrow" w:cs="Arial"/>
          <w:sz w:val="20"/>
          <w:szCs w:val="20"/>
        </w:rPr>
        <w:t>každý</w:t>
      </w:r>
      <w:proofErr w:type="gramEnd"/>
      <w:r w:rsidRPr="00AF358A" w:rsidR="00607EF3">
        <w:rPr>
          <w:rFonts w:ascii="Arial Narrow" w:hAnsi="Arial Narrow" w:cs="Arial"/>
          <w:sz w:val="20"/>
          <w:szCs w:val="20"/>
        </w:rPr>
        <w:t xml:space="preserve"> byť jen započatý den prodlení, a to </w:t>
      </w:r>
      <w:r w:rsidRPr="00AF358A" w:rsidR="004A10BF">
        <w:rPr>
          <w:rFonts w:ascii="Arial Narrow" w:hAnsi="Arial Narrow" w:cs="Arial"/>
          <w:sz w:val="20"/>
          <w:szCs w:val="20"/>
        </w:rPr>
        <w:t>zvlá</w:t>
      </w:r>
      <w:r w:rsidRPr="00AF358A" w:rsidR="00D86459">
        <w:rPr>
          <w:rFonts w:ascii="Arial Narrow" w:hAnsi="Arial Narrow" w:cs="Arial"/>
          <w:sz w:val="20"/>
          <w:szCs w:val="20"/>
        </w:rPr>
        <w:t>š</w:t>
      </w:r>
      <w:r w:rsidRPr="00AF358A" w:rsidR="004A10BF">
        <w:rPr>
          <w:rFonts w:ascii="Arial Narrow" w:hAnsi="Arial Narrow" w:cs="Arial"/>
          <w:sz w:val="20"/>
          <w:szCs w:val="20"/>
        </w:rPr>
        <w:t xml:space="preserve">ť </w:t>
      </w:r>
      <w:r w:rsidRPr="00AF358A" w:rsidR="00607EF3">
        <w:rPr>
          <w:rFonts w:ascii="Arial Narrow" w:hAnsi="Arial Narrow" w:cs="Arial"/>
          <w:sz w:val="20"/>
          <w:szCs w:val="20"/>
        </w:rPr>
        <w:t>za prodlení</w:t>
      </w:r>
      <w:r w:rsidRPr="00AF358A" w:rsidR="004A10BF">
        <w:rPr>
          <w:rFonts w:ascii="Arial Narrow" w:hAnsi="Arial Narrow" w:cs="Arial"/>
          <w:sz w:val="20"/>
          <w:szCs w:val="20"/>
        </w:rPr>
        <w:t xml:space="preserve"> s každým jednotlivým plněním v rámci aktivit, jak jsou vymezena v </w:t>
      </w:r>
      <w:r w:rsidRPr="00AF358A" w:rsidR="007359EF">
        <w:rPr>
          <w:rFonts w:ascii="Arial Narrow" w:hAnsi="Arial Narrow" w:cs="Arial"/>
          <w:sz w:val="20"/>
          <w:szCs w:val="20"/>
        </w:rPr>
        <w:t>čl</w:t>
      </w:r>
      <w:r w:rsidRPr="00AF358A" w:rsidR="004A10BF">
        <w:rPr>
          <w:rFonts w:ascii="Arial Narrow" w:hAnsi="Arial Narrow" w:cs="Arial"/>
          <w:sz w:val="20"/>
          <w:szCs w:val="20"/>
        </w:rPr>
        <w:t xml:space="preserve">. </w:t>
      </w:r>
      <w:r w:rsidRPr="00AF358A" w:rsidR="00D86459">
        <w:rPr>
          <w:rFonts w:ascii="Arial Narrow" w:hAnsi="Arial Narrow" w:cs="Arial"/>
          <w:sz w:val="20"/>
          <w:szCs w:val="20"/>
        </w:rPr>
        <w:t>III</w:t>
      </w:r>
      <w:r w:rsidRPr="00AF358A" w:rsidR="004A10BF">
        <w:rPr>
          <w:rFonts w:ascii="Arial Narrow" w:hAnsi="Arial Narrow" w:cs="Arial"/>
          <w:sz w:val="20"/>
          <w:szCs w:val="20"/>
        </w:rPr>
        <w:t xml:space="preserve"> odst. </w:t>
      </w:r>
      <w:r w:rsidRPr="00AF358A" w:rsidR="007359EF">
        <w:rPr>
          <w:rFonts w:ascii="Arial Narrow" w:hAnsi="Arial Narrow" w:cs="Arial"/>
          <w:sz w:val="20"/>
          <w:szCs w:val="20"/>
        </w:rPr>
        <w:t>3.</w:t>
      </w:r>
      <w:r w:rsidRPr="00AF358A" w:rsidR="004A10BF">
        <w:rPr>
          <w:rFonts w:ascii="Arial Narrow" w:hAnsi="Arial Narrow" w:cs="Arial"/>
          <w:sz w:val="20"/>
          <w:szCs w:val="20"/>
        </w:rPr>
        <w:t xml:space="preserve">1 této smlouvy. Uplatněním nároku objednatele na zaplacení smluvní pokuty </w:t>
      </w:r>
      <w:r w:rsidRPr="00AF358A" w:rsidR="00DF41C6">
        <w:rPr>
          <w:rFonts w:ascii="Arial Narrow" w:hAnsi="Arial Narrow" w:cs="Arial"/>
          <w:sz w:val="20"/>
          <w:szCs w:val="20"/>
        </w:rPr>
        <w:t xml:space="preserve">není </w:t>
      </w:r>
      <w:r w:rsidRPr="00AF358A" w:rsidR="004A10BF">
        <w:rPr>
          <w:rFonts w:ascii="Arial Narrow" w:hAnsi="Arial Narrow" w:cs="Arial"/>
          <w:sz w:val="20"/>
          <w:szCs w:val="20"/>
        </w:rPr>
        <w:t xml:space="preserve">nikterak </w:t>
      </w:r>
      <w:r w:rsidRPr="00AF358A" w:rsidR="00DF41C6">
        <w:rPr>
          <w:rFonts w:ascii="Arial Narrow" w:hAnsi="Arial Narrow" w:cs="Arial"/>
          <w:sz w:val="20"/>
          <w:szCs w:val="20"/>
        </w:rPr>
        <w:t xml:space="preserve">dotčen ani omezen nárok </w:t>
      </w:r>
      <w:r w:rsidRPr="00AF358A" w:rsidR="004A10BF">
        <w:rPr>
          <w:rFonts w:ascii="Arial Narrow" w:hAnsi="Arial Narrow" w:cs="Arial"/>
          <w:sz w:val="20"/>
          <w:szCs w:val="20"/>
        </w:rPr>
        <w:t xml:space="preserve">objednatele </w:t>
      </w:r>
      <w:r w:rsidRPr="00AF358A" w:rsidR="00DF41C6">
        <w:rPr>
          <w:rFonts w:ascii="Arial Narrow" w:hAnsi="Arial Narrow" w:cs="Arial"/>
          <w:sz w:val="20"/>
          <w:szCs w:val="20"/>
        </w:rPr>
        <w:t xml:space="preserve">na náhradu </w:t>
      </w:r>
      <w:r w:rsidRPr="00AF358A" w:rsidR="004A10BF">
        <w:rPr>
          <w:rFonts w:ascii="Arial Narrow" w:hAnsi="Arial Narrow" w:cs="Arial"/>
          <w:sz w:val="20"/>
          <w:szCs w:val="20"/>
        </w:rPr>
        <w:t xml:space="preserve">způsobené </w:t>
      </w:r>
      <w:r w:rsidRPr="00AF358A" w:rsidR="00DF41C6">
        <w:rPr>
          <w:rFonts w:ascii="Arial Narrow" w:hAnsi="Arial Narrow" w:cs="Arial"/>
          <w:sz w:val="20"/>
          <w:szCs w:val="20"/>
        </w:rPr>
        <w:t>škody</w:t>
      </w:r>
      <w:r w:rsidRPr="00AF358A" w:rsidR="006D3A1B">
        <w:rPr>
          <w:rFonts w:ascii="Arial Narrow" w:hAnsi="Arial Narrow" w:cs="Arial"/>
          <w:sz w:val="20"/>
          <w:szCs w:val="20"/>
        </w:rPr>
        <w:t xml:space="preserve"> v plné výši</w:t>
      </w:r>
      <w:r w:rsidRPr="00AF358A" w:rsidR="00DF41C6">
        <w:rPr>
          <w:rFonts w:ascii="Arial Narrow" w:hAnsi="Arial Narrow" w:cs="Arial"/>
          <w:sz w:val="20"/>
          <w:szCs w:val="20"/>
        </w:rPr>
        <w:t>.</w:t>
      </w:r>
      <w:r w:rsidRPr="00AF358A" w:rsidR="00BF7DFE">
        <w:rPr>
          <w:rFonts w:ascii="Arial Narrow" w:hAnsi="Arial Narrow" w:cs="Arial"/>
          <w:sz w:val="20"/>
          <w:szCs w:val="20"/>
        </w:rPr>
        <w:t xml:space="preserve"> </w:t>
      </w:r>
    </w:p>
    <w:p w:rsidRPr="00AF358A" w:rsidR="00AF358A" w:rsidP="0019524F" w:rsidRDefault="00AF358A" w14:paraId="09B98793" w14:textId="20B137EE">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 xml:space="preserve">Pro případ, že objednatel zruší nebo změní termín naplánovaného školení ve lhůtě kratší než 5 pracovních dnů před plánovaným termínem, zavazuje se zaplatit dodavateli smluvní pokutu ve výši </w:t>
      </w:r>
      <w:proofErr w:type="gramStart"/>
      <w:r w:rsidRPr="00AF358A">
        <w:rPr>
          <w:rFonts w:ascii="Arial Narrow" w:hAnsi="Arial Narrow" w:cs="Arial"/>
          <w:sz w:val="20"/>
          <w:szCs w:val="20"/>
        </w:rPr>
        <w:t>50%</w:t>
      </w:r>
      <w:proofErr w:type="gramEnd"/>
      <w:r w:rsidRPr="00AF358A">
        <w:rPr>
          <w:rFonts w:ascii="Arial Narrow" w:hAnsi="Arial Narrow" w:cs="Arial"/>
          <w:sz w:val="20"/>
          <w:szCs w:val="20"/>
        </w:rPr>
        <w:t xml:space="preserve"> z ceny jednoho školícího dne naplánovaného školení bez DPH. Za zrušení termínu podle předchozí věty se považuje i případ, kdy je školení ze strany objednatele zrušeno v den plánovaného školení.</w:t>
      </w:r>
    </w:p>
    <w:p w:rsidRPr="00AF358A" w:rsidR="007359EF" w:rsidP="0019524F" w:rsidRDefault="007359EF" w14:paraId="10E4A22C" w14:textId="1299B3C5">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 xml:space="preserve">Dostane-li se kterákoliv ze stran do prodlení s úhradou kterékoli částky z této smlouvy, je strana v prodlení povinna uhradit druhé smluvní straně </w:t>
      </w:r>
      <w:r w:rsidRPr="00AF358A" w:rsidR="000063DD">
        <w:rPr>
          <w:rFonts w:ascii="Arial Narrow" w:hAnsi="Arial Narrow" w:cs="Arial"/>
          <w:sz w:val="20"/>
          <w:szCs w:val="20"/>
        </w:rPr>
        <w:t>úrok k prodlení</w:t>
      </w:r>
      <w:r w:rsidRPr="00AF358A">
        <w:rPr>
          <w:rFonts w:ascii="Arial Narrow" w:hAnsi="Arial Narrow" w:cs="Arial"/>
          <w:sz w:val="20"/>
          <w:szCs w:val="20"/>
        </w:rPr>
        <w:t xml:space="preserve"> ve výši 0,</w:t>
      </w:r>
      <w:r w:rsidRPr="00AF358A" w:rsidR="000063DD">
        <w:rPr>
          <w:rFonts w:ascii="Arial Narrow" w:hAnsi="Arial Narrow" w:cs="Arial"/>
          <w:sz w:val="20"/>
          <w:szCs w:val="20"/>
        </w:rPr>
        <w:t>05</w:t>
      </w:r>
      <w:r w:rsidRPr="00AF358A">
        <w:rPr>
          <w:rFonts w:ascii="Arial Narrow" w:hAnsi="Arial Narrow" w:cs="Arial"/>
          <w:sz w:val="20"/>
          <w:szCs w:val="20"/>
        </w:rPr>
        <w:t xml:space="preserve"> % z dlužné částky za každý den prodlení.</w:t>
      </w:r>
    </w:p>
    <w:p w:rsidRPr="00AF358A" w:rsidR="001F34B2" w:rsidP="0019524F" w:rsidRDefault="00743C4C" w14:paraId="2E2E1AAC" w14:textId="77777777">
      <w:pPr>
        <w:numPr>
          <w:ilvl w:val="1"/>
          <w:numId w:val="16"/>
        </w:numPr>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Stanovená pokuta</w:t>
      </w:r>
      <w:r w:rsidRPr="00AF358A" w:rsidR="001F34B2">
        <w:rPr>
          <w:rFonts w:ascii="Arial Narrow" w:hAnsi="Arial Narrow" w:cs="Arial"/>
          <w:sz w:val="20"/>
          <w:szCs w:val="20"/>
        </w:rPr>
        <w:t xml:space="preserve"> </w:t>
      </w:r>
      <w:r w:rsidRPr="00AF358A" w:rsidR="000063DD">
        <w:rPr>
          <w:rFonts w:ascii="Arial Narrow" w:hAnsi="Arial Narrow" w:cs="Arial"/>
          <w:sz w:val="20"/>
          <w:szCs w:val="20"/>
        </w:rPr>
        <w:t>nebo úrok z prodlení jsou</w:t>
      </w:r>
      <w:r w:rsidRPr="00AF358A" w:rsidR="001F34B2">
        <w:rPr>
          <w:rFonts w:ascii="Arial Narrow" w:hAnsi="Arial Narrow" w:cs="Arial"/>
          <w:sz w:val="20"/>
          <w:szCs w:val="20"/>
        </w:rPr>
        <w:t xml:space="preserve"> splatn</w:t>
      </w:r>
      <w:r w:rsidRPr="00AF358A" w:rsidR="000063DD">
        <w:rPr>
          <w:rFonts w:ascii="Arial Narrow" w:hAnsi="Arial Narrow" w:cs="Arial"/>
          <w:sz w:val="20"/>
          <w:szCs w:val="20"/>
        </w:rPr>
        <w:t>é</w:t>
      </w:r>
      <w:r w:rsidRPr="00AF358A" w:rsidR="001F34B2">
        <w:rPr>
          <w:rFonts w:ascii="Arial Narrow" w:hAnsi="Arial Narrow" w:cs="Arial"/>
          <w:sz w:val="20"/>
          <w:szCs w:val="20"/>
        </w:rPr>
        <w:t xml:space="preserve"> do 30 dnů od obdržení výzvy objednatele k úhradě.</w:t>
      </w:r>
    </w:p>
    <w:p w:rsidRPr="00AF358A" w:rsidR="007359EF" w:rsidP="00C56A6D" w:rsidRDefault="007359EF" w14:paraId="39C2042A" w14:textId="77777777">
      <w:pPr>
        <w:spacing w:line="288" w:lineRule="auto"/>
        <w:jc w:val="both"/>
        <w:rPr>
          <w:rFonts w:ascii="Arial Narrow" w:hAnsi="Arial Narrow" w:cs="Arial"/>
          <w:sz w:val="20"/>
          <w:szCs w:val="20"/>
        </w:rPr>
      </w:pPr>
    </w:p>
    <w:p w:rsidRPr="00AF358A" w:rsidR="00FA4C61" w:rsidP="00FA4C61" w:rsidRDefault="00FA4C61" w14:paraId="63268444" w14:textId="77777777">
      <w:pPr>
        <w:jc w:val="center"/>
        <w:rPr>
          <w:rFonts w:ascii="Arial Narrow" w:hAnsi="Arial Narrow" w:cs="Arial"/>
          <w:b/>
          <w:i/>
          <w:sz w:val="20"/>
          <w:szCs w:val="20"/>
        </w:rPr>
      </w:pPr>
      <w:r w:rsidRPr="00AF358A">
        <w:rPr>
          <w:rFonts w:ascii="Arial Narrow" w:hAnsi="Arial Narrow" w:cs="Arial"/>
          <w:b/>
          <w:i/>
          <w:sz w:val="20"/>
          <w:szCs w:val="20"/>
        </w:rPr>
        <w:t>Článek X</w:t>
      </w:r>
      <w:r w:rsidRPr="00AF358A" w:rsidR="0006751A">
        <w:rPr>
          <w:rFonts w:ascii="Arial Narrow" w:hAnsi="Arial Narrow" w:cs="Arial"/>
          <w:b/>
          <w:i/>
          <w:sz w:val="20"/>
          <w:szCs w:val="20"/>
        </w:rPr>
        <w:t>I</w:t>
      </w:r>
      <w:r w:rsidRPr="00AF358A" w:rsidR="00060C6F">
        <w:rPr>
          <w:rFonts w:ascii="Arial Narrow" w:hAnsi="Arial Narrow" w:cs="Arial"/>
          <w:b/>
          <w:i/>
          <w:sz w:val="20"/>
          <w:szCs w:val="20"/>
        </w:rPr>
        <w:t>II</w:t>
      </w:r>
      <w:r w:rsidRPr="00AF358A">
        <w:rPr>
          <w:rFonts w:ascii="Arial Narrow" w:hAnsi="Arial Narrow" w:cs="Arial"/>
          <w:b/>
          <w:i/>
          <w:sz w:val="20"/>
          <w:szCs w:val="20"/>
        </w:rPr>
        <w:t>.</w:t>
      </w:r>
    </w:p>
    <w:p w:rsidRPr="00AF358A" w:rsidR="00FA4C61" w:rsidP="00BC61D3" w:rsidRDefault="0047046C" w14:paraId="57AD09B5" w14:textId="77777777">
      <w:pPr>
        <w:spacing w:after="120"/>
        <w:jc w:val="center"/>
        <w:rPr>
          <w:rFonts w:ascii="Arial Narrow" w:hAnsi="Arial Narrow" w:cs="Arial"/>
          <w:b/>
          <w:i/>
          <w:sz w:val="20"/>
          <w:szCs w:val="20"/>
        </w:rPr>
      </w:pPr>
      <w:r w:rsidRPr="00AF358A">
        <w:rPr>
          <w:rFonts w:ascii="Arial Narrow" w:hAnsi="Arial Narrow" w:cs="Arial"/>
          <w:b/>
          <w:i/>
          <w:sz w:val="20"/>
          <w:szCs w:val="20"/>
        </w:rPr>
        <w:t>Doba platnosti smlouvy, odstoupení od smlouvy</w:t>
      </w:r>
    </w:p>
    <w:p w:rsidRPr="00AF358A" w:rsidR="00FA4C61" w:rsidP="0019524F" w:rsidRDefault="003B31EC" w14:paraId="245A38E7" w14:textId="5AAA8EC8">
      <w:pPr>
        <w:pStyle w:val="Odstavecseseznamem"/>
        <w:numPr>
          <w:ilvl w:val="1"/>
          <w:numId w:val="17"/>
        </w:numPr>
        <w:spacing w:before="120" w:after="120" w:line="288" w:lineRule="auto"/>
        <w:jc w:val="both"/>
        <w:rPr>
          <w:rFonts w:ascii="Arial Narrow" w:hAnsi="Arial Narrow" w:cs="Arial"/>
          <w:color w:val="FF0000"/>
          <w:sz w:val="20"/>
          <w:szCs w:val="20"/>
        </w:rPr>
      </w:pPr>
      <w:r w:rsidRPr="00AF358A">
        <w:rPr>
          <w:rFonts w:ascii="Arial Narrow" w:hAnsi="Arial Narrow" w:cs="Arial"/>
          <w:sz w:val="20"/>
          <w:szCs w:val="20"/>
        </w:rPr>
        <w:t>Tato smlouva nabývá</w:t>
      </w:r>
      <w:r w:rsidRPr="00AF358A">
        <w:rPr>
          <w:rFonts w:ascii="Arial Narrow" w:hAnsi="Arial Narrow" w:cs="Arial"/>
          <w:color w:val="FF0000"/>
          <w:sz w:val="20"/>
          <w:szCs w:val="20"/>
        </w:rPr>
        <w:t xml:space="preserve"> </w:t>
      </w:r>
      <w:r w:rsidRPr="00AF358A">
        <w:rPr>
          <w:rFonts w:ascii="Arial Narrow" w:hAnsi="Arial Narrow" w:cs="Arial"/>
          <w:sz w:val="20"/>
          <w:szCs w:val="20"/>
        </w:rPr>
        <w:t xml:space="preserve">platnosti </w:t>
      </w:r>
      <w:r w:rsidRPr="00AF358A" w:rsidR="00437081">
        <w:rPr>
          <w:rFonts w:ascii="Arial Narrow" w:hAnsi="Arial Narrow" w:cs="Arial"/>
          <w:sz w:val="20"/>
          <w:szCs w:val="20"/>
        </w:rPr>
        <w:t xml:space="preserve">a účinnosti </w:t>
      </w:r>
      <w:r w:rsidRPr="00AF358A" w:rsidR="00DB0545">
        <w:rPr>
          <w:rFonts w:ascii="Arial Narrow" w:hAnsi="Arial Narrow" w:cs="Arial"/>
          <w:sz w:val="20"/>
          <w:szCs w:val="20"/>
        </w:rPr>
        <w:t>dnem jejího podpisu oběma smluvními stranami</w:t>
      </w:r>
      <w:r w:rsidRPr="00AF358A" w:rsidR="006F2D31">
        <w:rPr>
          <w:rFonts w:ascii="Arial Narrow" w:hAnsi="Arial Narrow" w:cs="Arial"/>
          <w:sz w:val="20"/>
          <w:szCs w:val="20"/>
        </w:rPr>
        <w:t xml:space="preserve"> a uzavírá se na dobu určitou do </w:t>
      </w:r>
      <w:r w:rsidR="00FA4167">
        <w:rPr>
          <w:rFonts w:ascii="Arial Narrow" w:hAnsi="Arial Narrow" w:cs="Arial"/>
          <w:sz w:val="20"/>
          <w:szCs w:val="20"/>
        </w:rPr>
        <w:t>31.03.2022</w:t>
      </w:r>
      <w:r w:rsidRPr="00AF358A" w:rsidR="006F2D31">
        <w:rPr>
          <w:rFonts w:ascii="Arial Narrow" w:hAnsi="Arial Narrow" w:cs="Arial"/>
          <w:sz w:val="20"/>
          <w:szCs w:val="20"/>
        </w:rPr>
        <w:t>.</w:t>
      </w:r>
    </w:p>
    <w:p w:rsidRPr="00AF358A" w:rsidR="0006751A" w:rsidP="0019524F" w:rsidRDefault="0056688C" w14:paraId="3445A8B8" w14:textId="1044E8E5">
      <w:pPr>
        <w:pStyle w:val="Odstavecseseznamem"/>
        <w:numPr>
          <w:ilvl w:val="1"/>
          <w:numId w:val="17"/>
        </w:numPr>
        <w:spacing w:before="120" w:after="120" w:line="288" w:lineRule="auto"/>
        <w:jc w:val="both"/>
        <w:rPr>
          <w:rFonts w:ascii="Arial Narrow" w:hAnsi="Arial Narrow" w:cs="Arial"/>
          <w:sz w:val="20"/>
          <w:szCs w:val="20"/>
        </w:rPr>
      </w:pPr>
      <w:r w:rsidRPr="00AF358A">
        <w:rPr>
          <w:rFonts w:ascii="Arial Narrow" w:hAnsi="Arial Narrow" w:cs="Arial"/>
          <w:sz w:val="20"/>
          <w:szCs w:val="20"/>
        </w:rPr>
        <w:t>Objednatel je oprávněn odstoupit od této smlouvy v</w:t>
      </w:r>
      <w:r w:rsidRPr="00AF358A" w:rsidR="0047046C">
        <w:rPr>
          <w:rFonts w:ascii="Arial Narrow" w:hAnsi="Arial Narrow" w:cs="Arial"/>
          <w:sz w:val="20"/>
          <w:szCs w:val="20"/>
        </w:rPr>
        <w:t> </w:t>
      </w:r>
      <w:r w:rsidRPr="00AF358A">
        <w:rPr>
          <w:rFonts w:ascii="Arial Narrow" w:hAnsi="Arial Narrow" w:cs="Arial"/>
          <w:sz w:val="20"/>
          <w:szCs w:val="20"/>
        </w:rPr>
        <w:t>případě</w:t>
      </w:r>
      <w:r w:rsidRPr="00AF358A" w:rsidR="0047046C">
        <w:rPr>
          <w:rFonts w:ascii="Arial Narrow" w:hAnsi="Arial Narrow" w:cs="Arial"/>
          <w:sz w:val="20"/>
          <w:szCs w:val="20"/>
        </w:rPr>
        <w:t xml:space="preserve"> </w:t>
      </w:r>
      <w:r w:rsidRPr="00AF358A">
        <w:rPr>
          <w:rFonts w:ascii="Arial Narrow" w:hAnsi="Arial Narrow" w:cs="Arial"/>
          <w:sz w:val="20"/>
          <w:szCs w:val="20"/>
        </w:rPr>
        <w:t>závažného porušení smlouvy</w:t>
      </w:r>
      <w:r w:rsidRPr="00AF358A" w:rsidR="00B20905">
        <w:rPr>
          <w:rFonts w:ascii="Arial Narrow" w:hAnsi="Arial Narrow" w:cs="Arial"/>
          <w:sz w:val="20"/>
          <w:szCs w:val="20"/>
        </w:rPr>
        <w:t xml:space="preserve"> ze strany dodavatele</w:t>
      </w:r>
      <w:r w:rsidRPr="00AF358A">
        <w:rPr>
          <w:rFonts w:ascii="Arial Narrow" w:hAnsi="Arial Narrow" w:cs="Arial"/>
          <w:sz w:val="20"/>
          <w:szCs w:val="20"/>
        </w:rPr>
        <w:t>, např. prodlení dodavatele s plněním veřejné zakázky o 1 měsíc a déle zaviněné dodavatelem, vykazování neexistujících plnění, finanční nesrovnalosti, které nebudou</w:t>
      </w:r>
      <w:r w:rsidRPr="00AF358A" w:rsidR="0047046C">
        <w:rPr>
          <w:rFonts w:ascii="Arial Narrow" w:hAnsi="Arial Narrow" w:cs="Arial"/>
          <w:sz w:val="20"/>
          <w:szCs w:val="20"/>
        </w:rPr>
        <w:t xml:space="preserve"> </w:t>
      </w:r>
      <w:r w:rsidRPr="00AF358A">
        <w:rPr>
          <w:rFonts w:ascii="Arial Narrow" w:hAnsi="Arial Narrow" w:cs="Arial"/>
          <w:sz w:val="20"/>
          <w:szCs w:val="20"/>
        </w:rPr>
        <w:t>objasněny do jednoho měsíce po jejich zjištění, jednání dodavatele, které odporuje dobrým mravům.</w:t>
      </w:r>
      <w:r w:rsidRPr="00AF358A" w:rsidR="006D3A1B">
        <w:rPr>
          <w:rFonts w:ascii="Arial Narrow" w:hAnsi="Arial Narrow" w:cs="Arial"/>
          <w:sz w:val="20"/>
          <w:szCs w:val="20"/>
        </w:rPr>
        <w:t xml:space="preserve"> Ke zrušení smlouvy dochází okamžikem doručení písemného projevu vůle odstoupit od této smlouvy dodavateli.</w:t>
      </w:r>
    </w:p>
    <w:p w:rsidRPr="00AF358A" w:rsidR="0006751A" w:rsidP="0019524F" w:rsidRDefault="0006751A" w14:paraId="6F667A86"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Pokud bude dodavatel v úpadku, resp. pokud bude ohledně dodavatele zahájeno insolvenční řízení ve smyslu zákona č. 182/2006 Sb., o úpadku a způsobech jeho řešení (insolvenční zákon), ve znění pozdějších předpisů, v likvidaci nebo pod nucenou správou, či pokud nebude schopen dostát svým finančním závazkům, může objednatel odstoupit od této smlouvy okamžitě.</w:t>
      </w:r>
    </w:p>
    <w:p w:rsidRPr="00AF358A" w:rsidR="0006751A" w:rsidP="0019524F" w:rsidRDefault="0006751A" w14:paraId="49776529"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Odstoupení od smlouvy nabývá účinnosti okamžikem doručení písemného oznámení o odstoupení druhé smluvní straně.</w:t>
      </w:r>
    </w:p>
    <w:p w:rsidRPr="00AF358A" w:rsidR="0006751A" w:rsidP="0019524F" w:rsidRDefault="0006751A" w14:paraId="0470A0C0"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Odstoupení od této smlouvy má účinky do budoucna (§ 2004 odst. 3 Občanského zákoníku), tzn. závazky smluvních strany ze smlouvy zanikají ke dni účinnosti odstoupení a smluvní strany si nejsou povinny vracet již poskytnutá plnění. To neplatí pro plnění, která nebyla poskytnutá řádně nebo u nichž došlo k závažnému porušení smlouvy, které bylo důvodem pro odstoupení od smlouvy objednatelem. U těchto plnění je dodavatel povinen vrátit již uhrazenou cenu </w:t>
      </w:r>
      <w:r w:rsidRPr="00AF358A">
        <w:rPr>
          <w:rFonts w:ascii="Arial Narrow" w:hAnsi="Arial Narrow" w:cs="Arial"/>
          <w:sz w:val="20"/>
          <w:szCs w:val="20"/>
        </w:rPr>
        <w:lastRenderedPageBreak/>
        <w:t>plnění. Plnění, která nebyla poskytnuta řádně nebo u nichž došlo k závažnému porušení smlouvy, budou specifikována v odstoupení od smlouvy.</w:t>
      </w:r>
    </w:p>
    <w:p w:rsidRPr="00AF358A" w:rsidR="0006751A" w:rsidP="0006751A" w:rsidRDefault="0006751A" w14:paraId="6FD3AAD5" w14:textId="77777777">
      <w:pPr>
        <w:spacing w:before="120" w:after="120" w:line="288" w:lineRule="auto"/>
        <w:ind w:left="567"/>
        <w:jc w:val="both"/>
        <w:rPr>
          <w:rFonts w:ascii="Arial Narrow" w:hAnsi="Arial Narrow" w:cs="Arial"/>
          <w:sz w:val="20"/>
          <w:szCs w:val="20"/>
        </w:rPr>
      </w:pPr>
    </w:p>
    <w:p w:rsidRPr="00AF358A" w:rsidR="00EB1709" w:rsidRDefault="00EB1709" w14:paraId="264D995A" w14:textId="77777777">
      <w:pPr>
        <w:rPr>
          <w:rFonts w:ascii="Arial Narrow" w:hAnsi="Arial Narrow" w:cs="Arial"/>
          <w:sz w:val="20"/>
          <w:szCs w:val="20"/>
        </w:rPr>
      </w:pPr>
    </w:p>
    <w:p w:rsidRPr="00AF358A" w:rsidR="00356AA2" w:rsidP="00356AA2" w:rsidRDefault="00356AA2" w14:paraId="0A00E1CC" w14:textId="77777777">
      <w:pPr>
        <w:jc w:val="center"/>
        <w:rPr>
          <w:rFonts w:ascii="Arial Narrow" w:hAnsi="Arial Narrow" w:cs="Arial"/>
          <w:b/>
          <w:i/>
          <w:sz w:val="20"/>
          <w:szCs w:val="20"/>
        </w:rPr>
      </w:pPr>
      <w:r w:rsidRPr="00AF358A">
        <w:rPr>
          <w:rFonts w:ascii="Arial Narrow" w:hAnsi="Arial Narrow" w:cs="Arial"/>
          <w:b/>
          <w:i/>
          <w:sz w:val="20"/>
          <w:szCs w:val="20"/>
        </w:rPr>
        <w:t>Článek XI</w:t>
      </w:r>
      <w:r w:rsidRPr="00AF358A" w:rsidR="0006751A">
        <w:rPr>
          <w:rFonts w:ascii="Arial Narrow" w:hAnsi="Arial Narrow" w:cs="Arial"/>
          <w:b/>
          <w:i/>
          <w:sz w:val="20"/>
          <w:szCs w:val="20"/>
        </w:rPr>
        <w:t>V</w:t>
      </w:r>
      <w:r w:rsidRPr="00AF358A">
        <w:rPr>
          <w:rFonts w:ascii="Arial Narrow" w:hAnsi="Arial Narrow" w:cs="Arial"/>
          <w:b/>
          <w:i/>
          <w:sz w:val="20"/>
          <w:szCs w:val="20"/>
        </w:rPr>
        <w:t>.</w:t>
      </w:r>
    </w:p>
    <w:p w:rsidRPr="00AF358A" w:rsidR="00356AA2" w:rsidP="00356AA2" w:rsidRDefault="00356AA2" w14:paraId="5EE30941" w14:textId="77777777">
      <w:pPr>
        <w:pStyle w:val="Odstavecseseznamem"/>
        <w:ind w:left="360"/>
        <w:jc w:val="center"/>
        <w:rPr>
          <w:rFonts w:ascii="Arial Narrow" w:hAnsi="Arial Narrow" w:cs="Arial"/>
          <w:b/>
          <w:i/>
          <w:sz w:val="20"/>
          <w:szCs w:val="20"/>
        </w:rPr>
      </w:pPr>
      <w:r w:rsidRPr="00AF358A">
        <w:rPr>
          <w:rFonts w:ascii="Arial Narrow" w:hAnsi="Arial Narrow" w:cs="Arial"/>
          <w:b/>
          <w:i/>
          <w:sz w:val="20"/>
          <w:szCs w:val="20"/>
        </w:rPr>
        <w:t>Řešení případných sporů</w:t>
      </w:r>
    </w:p>
    <w:p w:rsidRPr="00AF358A" w:rsidR="00356AA2" w:rsidP="00356AA2" w:rsidRDefault="00AF358A" w14:paraId="46E6DAA7" w14:textId="2876DDD1">
      <w:pPr>
        <w:spacing w:before="120" w:after="120"/>
        <w:ind w:left="567" w:hanging="567"/>
        <w:jc w:val="both"/>
        <w:rPr>
          <w:rFonts w:ascii="Arial Narrow" w:hAnsi="Arial Narrow" w:cs="Arial"/>
          <w:sz w:val="20"/>
          <w:szCs w:val="20"/>
        </w:rPr>
      </w:pPr>
      <w:r>
        <w:rPr>
          <w:rFonts w:ascii="Arial Narrow" w:hAnsi="Arial Narrow" w:cs="Arial"/>
          <w:sz w:val="20"/>
          <w:szCs w:val="20"/>
        </w:rPr>
        <w:t>14</w:t>
      </w:r>
      <w:r w:rsidRPr="00AF358A" w:rsidR="00356AA2">
        <w:rPr>
          <w:rFonts w:ascii="Arial Narrow" w:hAnsi="Arial Narrow" w:cs="Arial"/>
          <w:sz w:val="20"/>
          <w:szCs w:val="20"/>
        </w:rPr>
        <w:t>.1</w:t>
      </w:r>
      <w:r w:rsidRPr="00AF358A" w:rsidR="00356AA2">
        <w:rPr>
          <w:rFonts w:ascii="Arial Narrow" w:hAnsi="Arial Narrow"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AF358A" w:rsidR="00356AA2" w:rsidP="005160C1" w:rsidRDefault="00356AA2" w14:paraId="215F22EB" w14:textId="5D3A3CAD">
      <w:pPr>
        <w:pStyle w:val="Odstavecseseznamem"/>
        <w:spacing w:before="120" w:after="120"/>
        <w:ind w:left="567" w:hanging="567"/>
        <w:jc w:val="both"/>
        <w:rPr>
          <w:rFonts w:ascii="Arial Narrow" w:hAnsi="Arial Narrow" w:cs="Arial"/>
          <w:b/>
          <w:i/>
          <w:sz w:val="20"/>
          <w:szCs w:val="20"/>
        </w:rPr>
      </w:pPr>
      <w:r w:rsidRPr="00AF358A">
        <w:rPr>
          <w:rFonts w:ascii="Arial Narrow" w:hAnsi="Arial Narrow" w:cs="Arial"/>
          <w:sz w:val="20"/>
          <w:szCs w:val="20"/>
        </w:rPr>
        <w:t>1</w:t>
      </w:r>
      <w:r w:rsidR="00B614B8">
        <w:rPr>
          <w:rFonts w:ascii="Arial Narrow" w:hAnsi="Arial Narrow" w:cs="Arial"/>
          <w:sz w:val="20"/>
          <w:szCs w:val="20"/>
        </w:rPr>
        <w:t>4</w:t>
      </w:r>
      <w:r w:rsidRPr="00AF358A">
        <w:rPr>
          <w:rFonts w:ascii="Arial Narrow" w:hAnsi="Arial Narrow" w:cs="Arial"/>
          <w:sz w:val="20"/>
          <w:szCs w:val="20"/>
        </w:rPr>
        <w:t>.2</w:t>
      </w:r>
      <w:r w:rsidRPr="00AF358A">
        <w:rPr>
          <w:rFonts w:ascii="Arial Narrow" w:hAnsi="Arial Narrow"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w:t>
      </w:r>
      <w:r w:rsidRPr="00AF358A" w:rsidR="005160C1">
        <w:rPr>
          <w:rFonts w:ascii="Arial Narrow" w:hAnsi="Arial Narrow" w:cs="Arial"/>
          <w:sz w:val="20"/>
          <w:szCs w:val="20"/>
        </w:rPr>
        <w:t>.</w:t>
      </w:r>
      <w:r w:rsidRPr="00AF358A">
        <w:rPr>
          <w:rFonts w:ascii="Arial Narrow" w:hAnsi="Arial Narrow" w:cs="Arial"/>
          <w:sz w:val="20"/>
          <w:szCs w:val="20"/>
        </w:rPr>
        <w:t xml:space="preserve"> </w:t>
      </w:r>
      <w:r w:rsidRPr="00AF358A" w:rsidR="005160C1">
        <w:rPr>
          <w:rFonts w:ascii="Arial Narrow" w:hAnsi="Arial Narrow" w:cs="Arial"/>
          <w:sz w:val="20"/>
          <w:szCs w:val="20"/>
        </w:rPr>
        <w:t>Rozhodčí tribunál bude složen ze tří rozhodců a jeho nález bude konečný a závazný. Jmenování rozhodců se řídí platným Řádem Rozhodčího soudu pro vnitrostátní spory. Rozhodčí řízení se bude konat v Praze, v České republice, a bude vedeno v českém jazyce.</w:t>
      </w:r>
    </w:p>
    <w:p w:rsidRPr="00AF358A" w:rsidR="00B423D6" w:rsidP="00356AA2" w:rsidRDefault="0006751A" w14:paraId="59CB5A93" w14:textId="77777777">
      <w:pPr>
        <w:pStyle w:val="Odstavecseseznamem"/>
        <w:ind w:left="0"/>
        <w:jc w:val="center"/>
        <w:rPr>
          <w:rFonts w:ascii="Arial Narrow" w:hAnsi="Arial Narrow" w:cs="Arial"/>
          <w:b/>
          <w:i/>
          <w:sz w:val="20"/>
          <w:szCs w:val="20"/>
        </w:rPr>
      </w:pPr>
      <w:r w:rsidRPr="00AF358A">
        <w:rPr>
          <w:rFonts w:ascii="Arial Narrow" w:hAnsi="Arial Narrow" w:cs="Arial"/>
          <w:b/>
          <w:i/>
          <w:sz w:val="20"/>
          <w:szCs w:val="20"/>
        </w:rPr>
        <w:t>Článek X</w:t>
      </w:r>
      <w:r w:rsidRPr="00AF358A" w:rsidR="00356AA2">
        <w:rPr>
          <w:rFonts w:ascii="Arial Narrow" w:hAnsi="Arial Narrow" w:cs="Arial"/>
          <w:b/>
          <w:i/>
          <w:sz w:val="20"/>
          <w:szCs w:val="20"/>
        </w:rPr>
        <w:t>V.</w:t>
      </w:r>
    </w:p>
    <w:p w:rsidRPr="00AF358A" w:rsidR="00DF41C6" w:rsidP="00BC61D3" w:rsidRDefault="00DF41C6" w14:paraId="695EA4FF" w14:textId="77777777">
      <w:pPr>
        <w:spacing w:after="120"/>
        <w:jc w:val="center"/>
        <w:rPr>
          <w:rFonts w:ascii="Arial Narrow" w:hAnsi="Arial Narrow" w:cs="Arial"/>
          <w:b/>
          <w:i/>
          <w:sz w:val="20"/>
          <w:szCs w:val="20"/>
        </w:rPr>
      </w:pPr>
      <w:r w:rsidRPr="00AF358A">
        <w:rPr>
          <w:rFonts w:ascii="Arial Narrow" w:hAnsi="Arial Narrow" w:cs="Arial"/>
          <w:b/>
          <w:i/>
          <w:sz w:val="20"/>
          <w:szCs w:val="20"/>
        </w:rPr>
        <w:t>Závěrečná ustanovení</w:t>
      </w:r>
    </w:p>
    <w:p w:rsidRPr="00AF358A" w:rsidR="00FD10FA" w:rsidP="00B113B3" w:rsidRDefault="00B614B8" w14:paraId="6EECC48B" w14:textId="319479DB">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.1 </w:t>
      </w:r>
      <w:r w:rsidRPr="00AF358A" w:rsidR="00B113B3">
        <w:rPr>
          <w:rFonts w:ascii="Arial Narrow" w:hAnsi="Arial Narrow" w:cs="Arial"/>
          <w:sz w:val="20"/>
          <w:szCs w:val="20"/>
        </w:rPr>
        <w:tab/>
      </w:r>
      <w:r w:rsidRPr="00AF358A" w:rsidR="00D321D1">
        <w:rPr>
          <w:rFonts w:ascii="Arial Narrow" w:hAnsi="Arial Narrow"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AF358A" w:rsidR="00567216">
        <w:rPr>
          <w:rFonts w:ascii="Arial Narrow" w:hAnsi="Arial Narrow" w:cs="Arial"/>
          <w:sz w:val="20"/>
          <w:szCs w:val="20"/>
        </w:rPr>
        <w:t>platnosti (zejména</w:t>
      </w:r>
      <w:r w:rsidRPr="00AF358A" w:rsidR="00D321D1">
        <w:rPr>
          <w:rFonts w:ascii="Arial Narrow" w:hAnsi="Arial Narrow" w:cs="Arial"/>
          <w:sz w:val="20"/>
          <w:szCs w:val="20"/>
        </w:rPr>
        <w:t xml:space="preserve"> z důvodu rozporu s aplikovatelnými zákony a</w:t>
      </w:r>
      <w:r w:rsidRPr="00AF358A" w:rsidR="002D525D">
        <w:rPr>
          <w:rFonts w:ascii="Arial Narrow" w:hAnsi="Arial Narrow" w:cs="Arial"/>
          <w:sz w:val="20"/>
          <w:szCs w:val="20"/>
        </w:rPr>
        <w:t> </w:t>
      </w:r>
      <w:r w:rsidRPr="00AF358A" w:rsidR="00D321D1">
        <w:rPr>
          <w:rFonts w:ascii="Arial Narrow" w:hAnsi="Arial Narrow" w:cs="Arial"/>
          <w:sz w:val="20"/>
          <w:szCs w:val="20"/>
        </w:rPr>
        <w:t>ostatními právními normami), provedou smluvní strany konzultace a dohodnou se na právně přijatelném způsobu provedení záměrů obsažených v takové části smlouvy</w:t>
      </w:r>
      <w:r w:rsidRPr="00AF358A" w:rsidR="00A31FCB">
        <w:rPr>
          <w:rFonts w:ascii="Arial Narrow" w:hAnsi="Arial Narrow" w:cs="Arial"/>
          <w:sz w:val="20"/>
          <w:szCs w:val="20"/>
        </w:rPr>
        <w:t>,</w:t>
      </w:r>
      <w:r w:rsidRPr="00AF358A" w:rsidR="00D321D1">
        <w:rPr>
          <w:rFonts w:ascii="Arial Narrow" w:hAnsi="Arial Narrow" w:cs="Arial"/>
          <w:sz w:val="20"/>
          <w:szCs w:val="20"/>
        </w:rPr>
        <w:t xml:space="preserve"> jež pozbyla platnosti.</w:t>
      </w:r>
    </w:p>
    <w:p w:rsidRPr="00AF358A" w:rsidR="00AC4AD1" w:rsidP="00B113B3" w:rsidRDefault="00B614B8" w14:paraId="0C3CF6A5" w14:textId="13B55DF6">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.2 </w:t>
      </w:r>
      <w:r w:rsidRPr="00AF358A" w:rsidR="00B113B3">
        <w:rPr>
          <w:rFonts w:ascii="Arial Narrow" w:hAnsi="Arial Narrow" w:cs="Arial"/>
          <w:sz w:val="20"/>
          <w:szCs w:val="20"/>
        </w:rPr>
        <w:tab/>
      </w:r>
      <w:r w:rsidRPr="00AF358A" w:rsidR="00AC4AD1">
        <w:rPr>
          <w:rFonts w:ascii="Arial Narrow" w:hAnsi="Arial Narrow" w:cs="Arial"/>
          <w:sz w:val="20"/>
          <w:szCs w:val="20"/>
        </w:rPr>
        <w:t>Dle § 2</w:t>
      </w:r>
      <w:r w:rsidRPr="00AF358A" w:rsidR="0095091A">
        <w:rPr>
          <w:rFonts w:ascii="Arial Narrow" w:hAnsi="Arial Narrow" w:cs="Arial"/>
          <w:sz w:val="20"/>
          <w:szCs w:val="20"/>
        </w:rPr>
        <w:t xml:space="preserve"> písm. </w:t>
      </w:r>
      <w:r w:rsidRPr="00AF358A" w:rsidR="00AC4AD1">
        <w:rPr>
          <w:rFonts w:ascii="Arial Narrow" w:hAnsi="Arial Narrow" w:cs="Arial"/>
          <w:sz w:val="20"/>
          <w:szCs w:val="20"/>
        </w:rPr>
        <w:t>e</w:t>
      </w:r>
      <w:r w:rsidRPr="00AF358A" w:rsidR="0095091A">
        <w:rPr>
          <w:rFonts w:ascii="Arial Narrow" w:hAnsi="Arial Narrow" w:cs="Arial"/>
          <w:sz w:val="20"/>
          <w:szCs w:val="20"/>
        </w:rPr>
        <w:t>)</w:t>
      </w:r>
      <w:r w:rsidRPr="00AF358A" w:rsidR="00AC4AD1">
        <w:rPr>
          <w:rFonts w:ascii="Arial Narrow" w:hAnsi="Arial Narrow" w:cs="Arial"/>
          <w:sz w:val="20"/>
          <w:szCs w:val="20"/>
        </w:rPr>
        <w:t xml:space="preserve"> zákona č. 320/2001 Sb., o finanční kontrole ve veřejné správě, </w:t>
      </w:r>
      <w:r w:rsidRPr="00AF358A" w:rsidR="0095091A">
        <w:rPr>
          <w:rFonts w:ascii="Arial Narrow" w:hAnsi="Arial Narrow" w:cs="Arial"/>
          <w:sz w:val="20"/>
          <w:szCs w:val="20"/>
        </w:rPr>
        <w:t>ve znění pozdějších předpisů</w:t>
      </w:r>
      <w:r w:rsidRPr="00AF358A" w:rsidR="00AC4AD1">
        <w:rPr>
          <w:rFonts w:ascii="Arial Narrow" w:hAnsi="Arial Narrow" w:cs="Arial"/>
          <w:sz w:val="20"/>
          <w:szCs w:val="20"/>
        </w:rPr>
        <w:t>, je dodavatel osobou povinou spolupůsobit při výkonu finanční kontroly.</w:t>
      </w:r>
    </w:p>
    <w:p w:rsidRPr="00AF358A" w:rsidR="00FD10FA" w:rsidP="00B113B3" w:rsidRDefault="00B614B8" w14:paraId="19CECC05" w14:textId="1D7D3887">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.3 </w:t>
      </w:r>
      <w:r w:rsidRPr="00AF358A" w:rsidR="00B113B3">
        <w:rPr>
          <w:rFonts w:ascii="Arial Narrow" w:hAnsi="Arial Narrow" w:cs="Arial"/>
          <w:sz w:val="20"/>
          <w:szCs w:val="20"/>
        </w:rPr>
        <w:tab/>
      </w:r>
      <w:r w:rsidRPr="00AF358A" w:rsidR="006B1021">
        <w:rPr>
          <w:rFonts w:ascii="Arial Narrow" w:hAnsi="Arial Narrow" w:cs="Arial"/>
          <w:sz w:val="20"/>
          <w:szCs w:val="20"/>
        </w:rPr>
        <w:t xml:space="preserve">Neupravené smluvní vztahy </w:t>
      </w:r>
      <w:r w:rsidRPr="00AF358A" w:rsidR="00FD10FA">
        <w:rPr>
          <w:rFonts w:ascii="Arial Narrow" w:hAnsi="Arial Narrow" w:cs="Arial"/>
          <w:sz w:val="20"/>
          <w:szCs w:val="20"/>
        </w:rPr>
        <w:t xml:space="preserve">se řídí </w:t>
      </w:r>
      <w:r w:rsidRPr="00AF358A" w:rsidR="0095091A">
        <w:rPr>
          <w:rFonts w:ascii="Arial Narrow" w:hAnsi="Arial Narrow" w:cs="Arial"/>
          <w:sz w:val="20"/>
          <w:szCs w:val="20"/>
        </w:rPr>
        <w:t>občanským zákoníkem</w:t>
      </w:r>
      <w:r w:rsidRPr="00AF358A" w:rsidR="00FD10FA">
        <w:rPr>
          <w:rFonts w:ascii="Arial Narrow" w:hAnsi="Arial Narrow" w:cs="Arial"/>
          <w:sz w:val="20"/>
          <w:szCs w:val="20"/>
        </w:rPr>
        <w:t>.</w:t>
      </w:r>
    </w:p>
    <w:p w:rsidRPr="00AF358A" w:rsidR="00FD10FA" w:rsidP="00B113B3" w:rsidRDefault="00B113B3" w14:paraId="2D759883" w14:textId="3AA9D2C6">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.4 </w:t>
      </w:r>
      <w:r w:rsidRPr="00AF358A">
        <w:rPr>
          <w:rFonts w:ascii="Arial Narrow" w:hAnsi="Arial Narrow" w:cs="Arial"/>
          <w:sz w:val="20"/>
          <w:szCs w:val="20"/>
        </w:rPr>
        <w:tab/>
      </w:r>
      <w:r w:rsidRPr="00AF358A" w:rsidR="00FD10FA">
        <w:rPr>
          <w:rFonts w:ascii="Arial Narrow" w:hAnsi="Arial Narrow" w:cs="Arial"/>
          <w:sz w:val="20"/>
          <w:szCs w:val="20"/>
        </w:rPr>
        <w:t>V otázkác</w:t>
      </w:r>
      <w:r w:rsidRPr="00AF358A" w:rsidR="005160C1">
        <w:rPr>
          <w:rFonts w:ascii="Arial Narrow" w:hAnsi="Arial Narrow" w:cs="Arial"/>
          <w:sz w:val="20"/>
          <w:szCs w:val="20"/>
        </w:rPr>
        <w:t>h týkajících se výkladu smlouvy nebo v případě, že existují rozpory, má</w:t>
      </w:r>
      <w:r w:rsidRPr="00AF358A" w:rsidR="00FD10FA">
        <w:rPr>
          <w:rFonts w:ascii="Arial Narrow" w:hAnsi="Arial Narrow" w:cs="Arial"/>
          <w:sz w:val="20"/>
          <w:szCs w:val="20"/>
        </w:rPr>
        <w:t xml:space="preserve"> </w:t>
      </w:r>
      <w:r w:rsidRPr="00AF358A" w:rsidR="006B1021">
        <w:rPr>
          <w:rFonts w:ascii="Arial Narrow" w:hAnsi="Arial Narrow" w:cs="Arial"/>
          <w:sz w:val="20"/>
          <w:szCs w:val="20"/>
        </w:rPr>
        <w:t>výzva</w:t>
      </w:r>
      <w:r w:rsidRPr="00AF358A" w:rsidR="00FD10FA">
        <w:rPr>
          <w:rFonts w:ascii="Arial Narrow" w:hAnsi="Arial Narrow" w:cs="Arial"/>
          <w:sz w:val="20"/>
          <w:szCs w:val="20"/>
        </w:rPr>
        <w:t xml:space="preserve"> přednost před nabídkou.</w:t>
      </w:r>
    </w:p>
    <w:p w:rsidRPr="00AF358A" w:rsidR="00EA298E" w:rsidP="00B113B3" w:rsidRDefault="00B113B3" w14:paraId="13689204" w14:textId="6683ECB2">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.5 </w:t>
      </w:r>
      <w:r w:rsidRPr="00AF358A">
        <w:rPr>
          <w:rFonts w:ascii="Arial Narrow" w:hAnsi="Arial Narrow" w:cs="Arial"/>
          <w:sz w:val="20"/>
          <w:szCs w:val="20"/>
        </w:rPr>
        <w:tab/>
      </w:r>
      <w:r w:rsidRPr="00AF358A" w:rsidR="00EA298E">
        <w:rPr>
          <w:rFonts w:ascii="Arial Narrow" w:hAnsi="Arial Narrow" w:cs="Arial"/>
          <w:sz w:val="20"/>
          <w:szCs w:val="20"/>
        </w:rPr>
        <w:t>Pro veškerá jednání ve věci této Smlouvy pověřují smluvní strany následující kontaktní osoby:</w:t>
      </w:r>
    </w:p>
    <w:p w:rsidRPr="00AF358A" w:rsidR="00EA298E" w:rsidP="00B113B3" w:rsidRDefault="00EA298E" w14:paraId="2DB64E50" w14:textId="77777777">
      <w:pPr>
        <w:tabs>
          <w:tab w:val="left" w:pos="567"/>
        </w:tabs>
        <w:spacing w:before="120" w:after="120" w:line="288" w:lineRule="auto"/>
        <w:ind w:left="567"/>
        <w:jc w:val="both"/>
        <w:rPr>
          <w:rFonts w:ascii="Arial Narrow" w:hAnsi="Arial Narrow" w:cs="Arial"/>
          <w:color w:val="FF0000"/>
          <w:sz w:val="20"/>
          <w:szCs w:val="20"/>
        </w:rPr>
      </w:pPr>
      <w:r w:rsidRPr="00AF358A">
        <w:rPr>
          <w:rFonts w:ascii="Arial Narrow" w:hAnsi="Arial Narrow" w:cs="Arial"/>
          <w:sz w:val="20"/>
          <w:szCs w:val="20"/>
        </w:rPr>
        <w:t>Za objednatele</w:t>
      </w:r>
      <w:r w:rsidRPr="00AF358A">
        <w:rPr>
          <w:rFonts w:ascii="Arial Narrow" w:hAnsi="Arial Narrow" w:cs="Arial"/>
          <w:color w:val="FF0000"/>
          <w:sz w:val="20"/>
          <w:szCs w:val="20"/>
        </w:rPr>
        <w:t>:</w:t>
      </w:r>
    </w:p>
    <w:p w:rsidRPr="00AF358A" w:rsidR="00EB1709" w:rsidP="00B113B3" w:rsidRDefault="00207501" w14:paraId="45E72901" w14:textId="439CAC54">
      <w:pPr>
        <w:tabs>
          <w:tab w:val="left" w:pos="567"/>
        </w:tabs>
        <w:spacing w:before="120" w:after="120" w:line="288" w:lineRule="auto"/>
        <w:ind w:left="567"/>
        <w:jc w:val="both"/>
        <w:rPr>
          <w:rFonts w:ascii="Arial Narrow" w:hAnsi="Arial Narrow" w:cs="Arial"/>
          <w:color w:val="FF0000"/>
          <w:sz w:val="20"/>
          <w:szCs w:val="20"/>
        </w:rPr>
      </w:pPr>
      <w:r w:rsidRPr="00AF358A">
        <w:rPr>
          <w:rFonts w:ascii="Arial Narrow" w:hAnsi="Arial Narrow" w:cs="Arial"/>
          <w:color w:val="FF0000"/>
          <w:sz w:val="20"/>
          <w:szCs w:val="20"/>
        </w:rPr>
        <w:tab/>
      </w:r>
      <w:r w:rsidRPr="00AF358A" w:rsidR="00C837A6">
        <w:rPr>
          <w:rFonts w:ascii="Arial Narrow" w:hAnsi="Arial Narrow" w:cs="Arial"/>
          <w:color w:val="FF0000"/>
          <w:sz w:val="20"/>
          <w:szCs w:val="20"/>
        </w:rPr>
        <w:t xml:space="preserve"> </w:t>
      </w:r>
    </w:p>
    <w:p w:rsidRPr="00AF358A" w:rsidR="00EA298E" w:rsidP="00B113B3" w:rsidRDefault="00601DDD" w14:paraId="501CF250" w14:textId="77777777">
      <w:pPr>
        <w:tabs>
          <w:tab w:val="left" w:pos="567"/>
        </w:tabs>
        <w:spacing w:before="120" w:after="120" w:line="288" w:lineRule="auto"/>
        <w:ind w:left="567"/>
        <w:jc w:val="both"/>
        <w:rPr>
          <w:rFonts w:ascii="Arial Narrow" w:hAnsi="Arial Narrow" w:cs="Arial"/>
          <w:sz w:val="20"/>
          <w:szCs w:val="20"/>
        </w:rPr>
      </w:pPr>
      <w:r w:rsidRPr="00AF358A">
        <w:rPr>
          <w:rFonts w:ascii="Arial Narrow" w:hAnsi="Arial Narrow" w:cs="Arial"/>
          <w:sz w:val="20"/>
          <w:szCs w:val="20"/>
        </w:rPr>
        <w:t>Za dodavatele: „</w:t>
      </w:r>
      <w:r w:rsidRPr="00AF358A">
        <w:rPr>
          <w:rFonts w:ascii="Arial Narrow" w:hAnsi="Arial Narrow" w:cs="Arial"/>
          <w:sz w:val="20"/>
          <w:szCs w:val="20"/>
          <w:highlight w:val="yellow"/>
        </w:rPr>
        <w:t>DOPLNIT</w:t>
      </w:r>
      <w:r w:rsidRPr="00AF358A">
        <w:rPr>
          <w:rFonts w:ascii="Arial Narrow" w:hAnsi="Arial Narrow" w:cs="Arial"/>
          <w:sz w:val="20"/>
          <w:szCs w:val="20"/>
        </w:rPr>
        <w:t>“</w:t>
      </w:r>
    </w:p>
    <w:p w:rsidRPr="00AF358A" w:rsidR="00567A8E" w:rsidP="00B113B3" w:rsidRDefault="00B614B8" w14:paraId="0188D6EF" w14:textId="4D5B3E98">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.6 </w:t>
      </w:r>
      <w:r w:rsidRPr="00AF358A" w:rsidR="00B113B3">
        <w:rPr>
          <w:rFonts w:ascii="Arial Narrow" w:hAnsi="Arial Narrow" w:cs="Arial"/>
          <w:sz w:val="20"/>
          <w:szCs w:val="20"/>
        </w:rPr>
        <w:tab/>
      </w:r>
      <w:r w:rsidRPr="00AF358A" w:rsidR="00567A8E">
        <w:rPr>
          <w:rFonts w:ascii="Arial Narrow" w:hAnsi="Arial Narrow" w:cs="Arial"/>
          <w:sz w:val="20"/>
          <w:szCs w:val="20"/>
        </w:rPr>
        <w:t xml:space="preserve">Dodavatel prohlašuje, že je pojištěn proti všem škodám a rizikům souvisejícím s realizací </w:t>
      </w:r>
      <w:r w:rsidRPr="00AF358A" w:rsidR="00F851A1">
        <w:rPr>
          <w:rFonts w:ascii="Arial Narrow" w:hAnsi="Arial Narrow" w:cs="Arial"/>
          <w:sz w:val="20"/>
          <w:szCs w:val="20"/>
        </w:rPr>
        <w:t>aktivit</w:t>
      </w:r>
      <w:r w:rsidRPr="00AF358A" w:rsidR="00567A8E">
        <w:rPr>
          <w:rFonts w:ascii="Arial Narrow" w:hAnsi="Arial Narrow" w:cs="Arial"/>
          <w:sz w:val="20"/>
          <w:szCs w:val="20"/>
        </w:rPr>
        <w:t>.</w:t>
      </w:r>
      <w:r w:rsidRPr="00AF358A" w:rsidR="00F851A1">
        <w:rPr>
          <w:rFonts w:ascii="Arial Narrow" w:hAnsi="Arial Narrow" w:cs="Arial"/>
          <w:sz w:val="20"/>
          <w:szCs w:val="20"/>
        </w:rPr>
        <w:t xml:space="preserve"> </w:t>
      </w:r>
      <w:r w:rsidRPr="00AF358A" w:rsidR="00567A8E">
        <w:rPr>
          <w:rFonts w:ascii="Arial Narrow" w:hAnsi="Arial Narrow" w:cs="Arial"/>
          <w:sz w:val="20"/>
          <w:szCs w:val="20"/>
        </w:rPr>
        <w:t xml:space="preserve">Dodavatel se zavazuje, že pojištění podle </w:t>
      </w:r>
      <w:proofErr w:type="spellStart"/>
      <w:r w:rsidRPr="00AF358A" w:rsidR="00567A8E">
        <w:rPr>
          <w:rFonts w:ascii="Arial Narrow" w:hAnsi="Arial Narrow" w:cs="Arial"/>
          <w:sz w:val="20"/>
          <w:szCs w:val="20"/>
        </w:rPr>
        <w:t>ust</w:t>
      </w:r>
      <w:proofErr w:type="spellEnd"/>
      <w:r w:rsidRPr="00AF358A" w:rsidR="00567A8E">
        <w:rPr>
          <w:rFonts w:ascii="Arial Narrow" w:hAnsi="Arial Narrow" w:cs="Arial"/>
          <w:sz w:val="20"/>
          <w:szCs w:val="20"/>
        </w:rPr>
        <w:t xml:space="preserve">. předchozí věty ponechá v platnosti po celou dobu realizace </w:t>
      </w:r>
      <w:r w:rsidRPr="00AF358A" w:rsidR="00F851A1">
        <w:rPr>
          <w:rFonts w:ascii="Arial Narrow" w:hAnsi="Arial Narrow" w:cs="Arial"/>
          <w:sz w:val="20"/>
          <w:szCs w:val="20"/>
        </w:rPr>
        <w:t xml:space="preserve">aktivit </w:t>
      </w:r>
      <w:r w:rsidRPr="00AF358A" w:rsidR="00567A8E">
        <w:rPr>
          <w:rFonts w:ascii="Arial Narrow" w:hAnsi="Arial Narrow" w:cs="Arial"/>
          <w:sz w:val="20"/>
          <w:szCs w:val="20"/>
        </w:rPr>
        <w:t>a kdykoli na výzvu Objednatele prokáže existenci tohoto pojištění doložením pojistné smlouvy.</w:t>
      </w:r>
    </w:p>
    <w:p w:rsidRPr="00AF358A" w:rsidR="00DF41C6" w:rsidP="00B113B3" w:rsidRDefault="00B614B8" w14:paraId="79AA4991" w14:textId="1E7DE309">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.7 </w:t>
      </w:r>
      <w:r w:rsidRPr="00AF358A" w:rsidR="00B113B3">
        <w:rPr>
          <w:rFonts w:ascii="Arial Narrow" w:hAnsi="Arial Narrow" w:cs="Arial"/>
          <w:sz w:val="20"/>
          <w:szCs w:val="20"/>
        </w:rPr>
        <w:tab/>
      </w:r>
      <w:r w:rsidRPr="00AF358A" w:rsidR="0095091A">
        <w:rPr>
          <w:rFonts w:ascii="Arial Narrow" w:hAnsi="Arial Narrow" w:cs="Arial"/>
          <w:sz w:val="20"/>
          <w:szCs w:val="20"/>
        </w:rPr>
        <w:t>Jakékoliv změny a doplňky této smlouvy jsou možné jen formou písemných, vzestupně číslovaných a oboustranně podepsaných dodatků</w:t>
      </w:r>
      <w:r w:rsidRPr="00AF358A" w:rsidR="00DF41C6">
        <w:rPr>
          <w:rFonts w:ascii="Arial Narrow" w:hAnsi="Arial Narrow" w:cs="Arial"/>
          <w:sz w:val="20"/>
          <w:szCs w:val="20"/>
        </w:rPr>
        <w:t>.</w:t>
      </w:r>
    </w:p>
    <w:p w:rsidRPr="00AF358A" w:rsidR="00DF41C6" w:rsidP="00B113B3" w:rsidRDefault="00B614B8" w14:paraId="14D5291B" w14:textId="44547E3B">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.8 </w:t>
      </w:r>
      <w:r w:rsidRPr="00AF358A" w:rsidR="00B113B3">
        <w:rPr>
          <w:rFonts w:ascii="Arial Narrow" w:hAnsi="Arial Narrow" w:cs="Arial"/>
          <w:sz w:val="20"/>
          <w:szCs w:val="20"/>
        </w:rPr>
        <w:tab/>
      </w:r>
      <w:r w:rsidRPr="00AF358A" w:rsidR="00DF41C6">
        <w:rPr>
          <w:rFonts w:ascii="Arial Narrow" w:hAnsi="Arial Narrow" w:cs="Arial"/>
          <w:sz w:val="20"/>
          <w:szCs w:val="20"/>
        </w:rPr>
        <w:t xml:space="preserve">Tato smlouva je vyhotovena ve </w:t>
      </w:r>
      <w:r w:rsidRPr="00AF358A" w:rsidR="005D44A1">
        <w:rPr>
          <w:rFonts w:ascii="Arial Narrow" w:hAnsi="Arial Narrow" w:cs="Arial"/>
          <w:sz w:val="20"/>
          <w:szCs w:val="20"/>
        </w:rPr>
        <w:t>dvou</w:t>
      </w:r>
      <w:r w:rsidRPr="00AF358A" w:rsidR="00D877DE">
        <w:rPr>
          <w:rFonts w:ascii="Arial Narrow" w:hAnsi="Arial Narrow" w:cs="Arial"/>
          <w:sz w:val="20"/>
          <w:szCs w:val="20"/>
        </w:rPr>
        <w:t xml:space="preserve"> </w:t>
      </w:r>
      <w:r w:rsidRPr="00AF358A" w:rsidR="00DF41C6">
        <w:rPr>
          <w:rFonts w:ascii="Arial Narrow" w:hAnsi="Arial Narrow" w:cs="Arial"/>
          <w:sz w:val="20"/>
          <w:szCs w:val="20"/>
        </w:rPr>
        <w:t>vyhotoveních</w:t>
      </w:r>
      <w:r w:rsidRPr="00AF358A" w:rsidR="00D877DE">
        <w:rPr>
          <w:rFonts w:ascii="Arial Narrow" w:hAnsi="Arial Narrow" w:cs="Arial"/>
          <w:sz w:val="20"/>
          <w:szCs w:val="20"/>
        </w:rPr>
        <w:t xml:space="preserve"> s platností originálu</w:t>
      </w:r>
      <w:r w:rsidRPr="00AF358A" w:rsidR="00DF41C6">
        <w:rPr>
          <w:rFonts w:ascii="Arial Narrow" w:hAnsi="Arial Narrow" w:cs="Arial"/>
          <w:sz w:val="20"/>
          <w:szCs w:val="20"/>
        </w:rPr>
        <w:t xml:space="preserve">, </w:t>
      </w:r>
      <w:r w:rsidRPr="00AF358A" w:rsidR="00D877DE">
        <w:rPr>
          <w:rFonts w:ascii="Arial Narrow" w:hAnsi="Arial Narrow" w:cs="Arial"/>
          <w:sz w:val="20"/>
          <w:szCs w:val="20"/>
        </w:rPr>
        <w:t>přičemž dodavatel</w:t>
      </w:r>
      <w:r w:rsidRPr="00AF358A" w:rsidR="005D44A1">
        <w:rPr>
          <w:rFonts w:ascii="Arial Narrow" w:hAnsi="Arial Narrow" w:cs="Arial"/>
          <w:sz w:val="20"/>
          <w:szCs w:val="20"/>
        </w:rPr>
        <w:t xml:space="preserve"> i objednatel</w:t>
      </w:r>
      <w:r w:rsidRPr="00AF358A" w:rsidR="00D877DE">
        <w:rPr>
          <w:rFonts w:ascii="Arial Narrow" w:hAnsi="Arial Narrow" w:cs="Arial"/>
          <w:sz w:val="20"/>
          <w:szCs w:val="20"/>
        </w:rPr>
        <w:t xml:space="preserve"> obdrží</w:t>
      </w:r>
      <w:r w:rsidRPr="00AF358A" w:rsidR="005D44A1">
        <w:rPr>
          <w:rFonts w:ascii="Arial Narrow" w:hAnsi="Arial Narrow" w:cs="Arial"/>
          <w:sz w:val="20"/>
          <w:szCs w:val="20"/>
        </w:rPr>
        <w:t xml:space="preserve"> po</w:t>
      </w:r>
      <w:r w:rsidRPr="00AF358A" w:rsidR="00D877DE">
        <w:rPr>
          <w:rFonts w:ascii="Arial Narrow" w:hAnsi="Arial Narrow" w:cs="Arial"/>
          <w:sz w:val="20"/>
          <w:szCs w:val="20"/>
        </w:rPr>
        <w:t xml:space="preserve"> jedno</w:t>
      </w:r>
      <w:r w:rsidRPr="00AF358A" w:rsidR="005D44A1">
        <w:rPr>
          <w:rFonts w:ascii="Arial Narrow" w:hAnsi="Arial Narrow" w:cs="Arial"/>
          <w:sz w:val="20"/>
          <w:szCs w:val="20"/>
        </w:rPr>
        <w:t>m</w:t>
      </w:r>
      <w:r w:rsidRPr="00AF358A" w:rsidR="00D877DE">
        <w:rPr>
          <w:rFonts w:ascii="Arial Narrow" w:hAnsi="Arial Narrow" w:cs="Arial"/>
          <w:sz w:val="20"/>
          <w:szCs w:val="20"/>
        </w:rPr>
        <w:t xml:space="preserve"> vyhotovení.</w:t>
      </w:r>
    </w:p>
    <w:p w:rsidRPr="00AF358A" w:rsidR="00E405C5" w:rsidP="00B113B3" w:rsidRDefault="00E405C5" w14:paraId="50969F57" w14:textId="77777777">
      <w:pPr>
        <w:tabs>
          <w:tab w:val="left" w:pos="567"/>
        </w:tabs>
        <w:spacing w:before="120" w:after="120" w:line="288" w:lineRule="auto"/>
        <w:ind w:left="567" w:hanging="567"/>
        <w:jc w:val="both"/>
        <w:rPr>
          <w:rFonts w:ascii="Arial Narrow" w:hAnsi="Arial Narrow" w:cs="Arial"/>
          <w:sz w:val="20"/>
          <w:szCs w:val="20"/>
        </w:rPr>
      </w:pPr>
    </w:p>
    <w:p w:rsidRPr="00AF358A" w:rsidR="00DF41C6" w:rsidP="00B113B3" w:rsidRDefault="00B113B3" w14:paraId="3D6B9EBA" w14:textId="3298D5BE">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.9 </w:t>
      </w:r>
      <w:r w:rsidRPr="00AF358A">
        <w:rPr>
          <w:rFonts w:ascii="Arial Narrow" w:hAnsi="Arial Narrow" w:cs="Arial"/>
          <w:sz w:val="20"/>
          <w:szCs w:val="20"/>
        </w:rPr>
        <w:tab/>
      </w:r>
      <w:r w:rsidRPr="00AF358A" w:rsidR="00DF41C6">
        <w:rPr>
          <w:rFonts w:ascii="Arial Narrow" w:hAnsi="Arial Narrow"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F358A" w:rsidR="008B6E62" w:rsidP="00DF41C6" w:rsidRDefault="008B6E62" w14:paraId="13F5CBA5" w14:textId="77777777">
      <w:pPr>
        <w:rPr>
          <w:rFonts w:ascii="Arial Narrow" w:hAnsi="Arial Narrow" w:cs="Arial"/>
          <w:sz w:val="20"/>
          <w:szCs w:val="20"/>
        </w:rPr>
      </w:pPr>
    </w:p>
    <w:p w:rsidRPr="00AF358A" w:rsidR="00DF41C6" w:rsidP="00DF41C6" w:rsidRDefault="00DF41C6" w14:paraId="579246F1" w14:textId="72691581">
      <w:pPr>
        <w:rPr>
          <w:rFonts w:ascii="Arial Narrow" w:hAnsi="Arial Narrow" w:cs="Arial"/>
          <w:color w:val="FF00FF"/>
          <w:sz w:val="20"/>
          <w:szCs w:val="20"/>
        </w:rPr>
      </w:pPr>
      <w:r w:rsidRPr="00AF358A">
        <w:rPr>
          <w:rFonts w:ascii="Arial Narrow" w:hAnsi="Arial Narrow" w:cs="Arial"/>
          <w:sz w:val="20"/>
          <w:szCs w:val="20"/>
        </w:rPr>
        <w:lastRenderedPageBreak/>
        <w:t>V</w:t>
      </w:r>
      <w:r w:rsidR="003840B0">
        <w:rPr>
          <w:rFonts w:ascii="Arial Narrow" w:hAnsi="Arial Narrow" w:cs="Arial"/>
          <w:sz w:val="20"/>
          <w:szCs w:val="20"/>
        </w:rPr>
        <w:t xml:space="preserve"> Špindlerově </w:t>
      </w:r>
      <w:proofErr w:type="gramStart"/>
      <w:r w:rsidR="003840B0">
        <w:rPr>
          <w:rFonts w:ascii="Arial Narrow" w:hAnsi="Arial Narrow" w:cs="Arial"/>
          <w:sz w:val="20"/>
          <w:szCs w:val="20"/>
        </w:rPr>
        <w:t xml:space="preserve">Mlýně </w:t>
      </w:r>
      <w:r w:rsidRPr="00AF358A" w:rsidR="000D50B5">
        <w:rPr>
          <w:rFonts w:ascii="Arial Narrow" w:hAnsi="Arial Narrow" w:cs="Arial"/>
          <w:sz w:val="20"/>
          <w:szCs w:val="20"/>
        </w:rPr>
        <w:t xml:space="preserve"> </w:t>
      </w:r>
      <w:r w:rsidRPr="00AF358A" w:rsidR="005D44A1">
        <w:rPr>
          <w:rFonts w:ascii="Arial Narrow" w:hAnsi="Arial Narrow" w:cs="Arial"/>
          <w:sz w:val="20"/>
          <w:szCs w:val="20"/>
        </w:rPr>
        <w:t>dne</w:t>
      </w:r>
      <w:proofErr w:type="gramEnd"/>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B68F1">
        <w:rPr>
          <w:rFonts w:ascii="Arial Narrow" w:hAnsi="Arial Narrow" w:cs="Arial"/>
          <w:sz w:val="20"/>
          <w:szCs w:val="20"/>
        </w:rPr>
        <w:tab/>
      </w:r>
      <w:r w:rsidRPr="00AF358A" w:rsidR="005D44A1">
        <w:rPr>
          <w:rFonts w:ascii="Arial Narrow" w:hAnsi="Arial Narrow" w:cs="Arial"/>
          <w:sz w:val="20"/>
          <w:szCs w:val="20"/>
        </w:rPr>
        <w:tab/>
      </w:r>
      <w:r w:rsidRPr="00AF358A" w:rsidR="00986DA2">
        <w:rPr>
          <w:rFonts w:ascii="Arial Narrow" w:hAnsi="Arial Narrow" w:cs="Arial"/>
          <w:sz w:val="20"/>
          <w:szCs w:val="20"/>
        </w:rPr>
        <w:t>V</w:t>
      </w:r>
      <w:r w:rsidRPr="00AF358A" w:rsidR="005B7C75">
        <w:rPr>
          <w:rFonts w:ascii="Arial Narrow" w:hAnsi="Arial Narrow" w:cs="Arial"/>
          <w:sz w:val="20"/>
          <w:szCs w:val="20"/>
        </w:rPr>
        <w:t xml:space="preserve"> „</w:t>
      </w:r>
      <w:r w:rsidRPr="00AF358A" w:rsidR="005B7C75">
        <w:rPr>
          <w:rFonts w:ascii="Arial Narrow" w:hAnsi="Arial Narrow" w:cs="Arial"/>
          <w:sz w:val="20"/>
          <w:szCs w:val="20"/>
          <w:highlight w:val="yellow"/>
        </w:rPr>
        <w:t>DOPLNIT</w:t>
      </w:r>
      <w:r w:rsidRPr="00AF358A" w:rsidR="005B7C75">
        <w:rPr>
          <w:rFonts w:ascii="Arial Narrow" w:hAnsi="Arial Narrow" w:cs="Arial"/>
          <w:sz w:val="20"/>
          <w:szCs w:val="20"/>
        </w:rPr>
        <w:t>“</w:t>
      </w:r>
      <w:r w:rsidRPr="00AF358A" w:rsidR="000D50B5">
        <w:rPr>
          <w:rFonts w:ascii="Arial Narrow" w:hAnsi="Arial Narrow" w:cs="Arial"/>
          <w:sz w:val="20"/>
          <w:szCs w:val="20"/>
        </w:rPr>
        <w:t xml:space="preserve"> </w:t>
      </w:r>
      <w:r w:rsidRPr="00AF358A" w:rsidR="005D44A1">
        <w:rPr>
          <w:rFonts w:ascii="Arial Narrow" w:hAnsi="Arial Narrow" w:cs="Arial"/>
          <w:sz w:val="20"/>
          <w:szCs w:val="20"/>
        </w:rPr>
        <w:t>dne</w:t>
      </w:r>
      <w:r w:rsidRPr="00AF358A" w:rsidR="005B7C75">
        <w:rPr>
          <w:rFonts w:ascii="Arial Narrow" w:hAnsi="Arial Narrow" w:cs="Arial"/>
          <w:sz w:val="20"/>
          <w:szCs w:val="20"/>
        </w:rPr>
        <w:t xml:space="preserve"> „</w:t>
      </w:r>
      <w:r w:rsidRPr="00AF358A" w:rsidR="005B7C75">
        <w:rPr>
          <w:rFonts w:ascii="Arial Narrow" w:hAnsi="Arial Narrow" w:cs="Arial"/>
          <w:sz w:val="20"/>
          <w:szCs w:val="20"/>
          <w:highlight w:val="yellow"/>
        </w:rPr>
        <w:t>DOPLNIT</w:t>
      </w:r>
      <w:r w:rsidRPr="00AF358A" w:rsidR="005B7C75">
        <w:rPr>
          <w:rFonts w:ascii="Arial Narrow" w:hAnsi="Arial Narrow" w:cs="Arial"/>
          <w:sz w:val="20"/>
          <w:szCs w:val="20"/>
        </w:rPr>
        <w:t>“</w:t>
      </w:r>
    </w:p>
    <w:p w:rsidRPr="00AF358A" w:rsidR="006D1B30" w:rsidP="00DF41C6" w:rsidRDefault="006D1B30" w14:paraId="21B868C4" w14:textId="77777777">
      <w:pPr>
        <w:rPr>
          <w:rFonts w:ascii="Arial Narrow" w:hAnsi="Arial Narrow" w:cs="Arial"/>
          <w:sz w:val="20"/>
          <w:szCs w:val="20"/>
        </w:rPr>
      </w:pPr>
    </w:p>
    <w:p w:rsidRPr="00AF358A" w:rsidR="009E0329" w:rsidP="00DF41C6" w:rsidRDefault="006D1B30" w14:paraId="3A97D92E" w14:textId="77777777">
      <w:pPr>
        <w:rPr>
          <w:rFonts w:ascii="Arial Narrow" w:hAnsi="Arial Narrow" w:cs="Arial"/>
          <w:sz w:val="20"/>
          <w:szCs w:val="20"/>
        </w:rPr>
      </w:pPr>
      <w:r w:rsidRPr="00AF358A">
        <w:rPr>
          <w:rFonts w:ascii="Arial Narrow" w:hAnsi="Arial Narrow" w:cs="Arial"/>
          <w:sz w:val="20"/>
          <w:szCs w:val="20"/>
        </w:rPr>
        <w:t>Za objednatele:</w:t>
      </w:r>
      <w:r w:rsidRPr="00AF358A">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Pr>
          <w:rFonts w:ascii="Arial Narrow" w:hAnsi="Arial Narrow" w:cs="Arial"/>
          <w:sz w:val="20"/>
          <w:szCs w:val="20"/>
        </w:rPr>
        <w:t>Za dodavatele:</w:t>
      </w:r>
    </w:p>
    <w:p w:rsidRPr="00AF358A" w:rsidR="006D1B30" w:rsidP="00DF41C6" w:rsidRDefault="006D1B30" w14:paraId="6E739977" w14:textId="77777777">
      <w:pPr>
        <w:rPr>
          <w:rFonts w:ascii="Arial Narrow" w:hAnsi="Arial Narrow" w:cs="Arial"/>
          <w:sz w:val="20"/>
          <w:szCs w:val="20"/>
        </w:rPr>
      </w:pPr>
    </w:p>
    <w:p w:rsidRPr="00AF358A" w:rsidR="006D1B30" w:rsidP="00DF41C6" w:rsidRDefault="006D1B30" w14:paraId="63D36FAD" w14:textId="77777777">
      <w:pPr>
        <w:rPr>
          <w:rFonts w:ascii="Arial Narrow" w:hAnsi="Arial Narrow" w:cs="Arial"/>
          <w:sz w:val="20"/>
          <w:szCs w:val="20"/>
        </w:rPr>
      </w:pPr>
    </w:p>
    <w:p w:rsidRPr="00AF358A" w:rsidR="008B6E62" w:rsidP="00DF41C6" w:rsidRDefault="008B6E62" w14:paraId="41702D05" w14:textId="77777777">
      <w:pPr>
        <w:rPr>
          <w:rFonts w:ascii="Arial Narrow" w:hAnsi="Arial Narrow" w:cs="Arial"/>
          <w:sz w:val="20"/>
          <w:szCs w:val="20"/>
        </w:rPr>
      </w:pPr>
    </w:p>
    <w:p w:rsidRPr="00AF358A" w:rsidR="005D44A1" w:rsidP="005D44A1" w:rsidRDefault="00986DA2" w14:paraId="077BE53F" w14:textId="072DB69A">
      <w:pPr>
        <w:jc w:val="both"/>
        <w:rPr>
          <w:rFonts w:ascii="Arial Narrow" w:hAnsi="Arial Narrow" w:cs="Arial"/>
          <w:i/>
          <w:iCs/>
          <w:sz w:val="20"/>
          <w:szCs w:val="20"/>
        </w:rPr>
      </w:pPr>
      <w:r w:rsidRPr="00AF358A">
        <w:rPr>
          <w:rFonts w:ascii="Arial Narrow" w:hAnsi="Arial Narrow" w:cs="Arial"/>
          <w:i/>
          <w:iCs/>
          <w:sz w:val="20"/>
          <w:szCs w:val="20"/>
        </w:rPr>
        <w:t>_____________________</w:t>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B94F5C">
        <w:rPr>
          <w:rFonts w:ascii="Arial Narrow" w:hAnsi="Arial Narrow" w:cs="Arial"/>
          <w:i/>
          <w:iCs/>
          <w:sz w:val="20"/>
          <w:szCs w:val="20"/>
        </w:rPr>
        <w:t xml:space="preserve">                       </w:t>
      </w:r>
      <w:r w:rsidRPr="00AF358A" w:rsidR="005D44A1">
        <w:rPr>
          <w:rFonts w:ascii="Arial Narrow" w:hAnsi="Arial Narrow" w:cs="Arial"/>
          <w:i/>
          <w:iCs/>
          <w:sz w:val="20"/>
          <w:szCs w:val="20"/>
        </w:rPr>
        <w:t>_____________________</w:t>
      </w:r>
    </w:p>
    <w:p w:rsidRPr="00AF358A" w:rsidR="005D44A1" w:rsidP="005D44A1" w:rsidRDefault="003840B0" w14:paraId="37165FDA" w14:textId="1C579EA9">
      <w:pPr>
        <w:jc w:val="both"/>
        <w:rPr>
          <w:rStyle w:val="Siln"/>
          <w:rFonts w:ascii="Arial Narrow" w:hAnsi="Arial Narrow" w:cs="Arial"/>
          <w:b w:val="false"/>
          <w:sz w:val="20"/>
          <w:szCs w:val="20"/>
        </w:rPr>
      </w:pPr>
      <w:r>
        <w:rPr>
          <w:rFonts w:ascii="Arial Narrow" w:hAnsi="Arial Narrow"/>
        </w:rPr>
        <w:t>Čeněk Jílek</w:t>
      </w:r>
      <w:r w:rsidR="007F1794">
        <w:rPr>
          <w:rFonts w:ascii="Arial Narrow" w:hAnsi="Arial Narrow"/>
        </w:rPr>
        <w:t xml:space="preserve"> a Ladislav </w:t>
      </w:r>
      <w:proofErr w:type="spellStart"/>
      <w:r w:rsidR="007F1794">
        <w:rPr>
          <w:rFonts w:ascii="Arial Narrow" w:hAnsi="Arial Narrow"/>
        </w:rPr>
        <w:t>Maroul</w:t>
      </w:r>
      <w:proofErr w:type="spellEnd"/>
      <w:r>
        <w:rPr>
          <w:rFonts w:ascii="Arial Narrow" w:hAnsi="Arial Narrow"/>
        </w:rPr>
        <w:tab/>
      </w:r>
      <w:r w:rsidRPr="00AF358A" w:rsidR="00C837A6">
        <w:rPr>
          <w:rFonts w:ascii="Arial Narrow" w:hAnsi="Arial Narrow"/>
        </w:rPr>
        <w:t xml:space="preserve"> </w:t>
      </w:r>
      <w:r w:rsidRPr="00AF358A" w:rsidR="005D44A1">
        <w:rPr>
          <w:rStyle w:val="Siln"/>
          <w:rFonts w:ascii="Arial Narrow" w:hAnsi="Arial Narrow" w:cs="Arial"/>
          <w:b w:val="false"/>
          <w:sz w:val="20"/>
          <w:szCs w:val="20"/>
        </w:rPr>
        <w:tab/>
      </w:r>
      <w:r w:rsidRPr="00AF358A" w:rsidR="005D44A1">
        <w:rPr>
          <w:rStyle w:val="Siln"/>
          <w:rFonts w:ascii="Arial Narrow" w:hAnsi="Arial Narrow" w:cs="Arial"/>
          <w:b w:val="false"/>
          <w:sz w:val="20"/>
          <w:szCs w:val="20"/>
        </w:rPr>
        <w:tab/>
      </w:r>
      <w:r w:rsidRPr="00AF358A" w:rsidR="005D44A1">
        <w:rPr>
          <w:rStyle w:val="Siln"/>
          <w:rFonts w:ascii="Arial Narrow" w:hAnsi="Arial Narrow" w:cs="Arial"/>
          <w:b w:val="false"/>
          <w:sz w:val="20"/>
          <w:szCs w:val="20"/>
        </w:rPr>
        <w:tab/>
      </w:r>
      <w:r w:rsidRPr="00AF358A" w:rsidR="00C837A6">
        <w:rPr>
          <w:rStyle w:val="Siln"/>
          <w:rFonts w:ascii="Arial Narrow" w:hAnsi="Arial Narrow" w:cs="Arial"/>
          <w:b w:val="false"/>
          <w:sz w:val="20"/>
          <w:szCs w:val="20"/>
        </w:rPr>
        <w:t xml:space="preserve">                               </w:t>
      </w:r>
      <w:proofErr w:type="gramStart"/>
      <w:r w:rsidRPr="00AF358A" w:rsidR="00C837A6">
        <w:rPr>
          <w:rStyle w:val="Siln"/>
          <w:rFonts w:ascii="Arial Narrow" w:hAnsi="Arial Narrow" w:cs="Arial"/>
          <w:b w:val="false"/>
          <w:sz w:val="20"/>
          <w:szCs w:val="20"/>
        </w:rPr>
        <w:t xml:space="preserve">  </w:t>
      </w:r>
      <w:r w:rsidRPr="00AF358A" w:rsidR="00B94F5C">
        <w:rPr>
          <w:rStyle w:val="Siln"/>
          <w:rFonts w:ascii="Arial Narrow" w:hAnsi="Arial Narrow" w:cs="Arial"/>
          <w:b w:val="false"/>
          <w:sz w:val="20"/>
          <w:szCs w:val="20"/>
        </w:rPr>
        <w:t xml:space="preserve"> </w:t>
      </w:r>
      <w:r w:rsidRPr="00AF358A" w:rsidR="005B7C75">
        <w:rPr>
          <w:rFonts w:ascii="Arial Narrow" w:hAnsi="Arial Narrow" w:cs="Arial"/>
          <w:sz w:val="20"/>
          <w:szCs w:val="20"/>
          <w:highlight w:val="yellow"/>
        </w:rPr>
        <w:t>„</w:t>
      </w:r>
      <w:proofErr w:type="gramEnd"/>
      <w:r w:rsidRPr="00AF358A" w:rsidR="005B7C75">
        <w:rPr>
          <w:rFonts w:ascii="Arial Narrow" w:hAnsi="Arial Narrow" w:cs="Arial"/>
          <w:sz w:val="20"/>
          <w:szCs w:val="20"/>
          <w:highlight w:val="yellow"/>
        </w:rPr>
        <w:t>DOPLNIT“</w:t>
      </w:r>
    </w:p>
    <w:p w:rsidRPr="00AF358A" w:rsidR="008C2C68" w:rsidP="00EB1709" w:rsidRDefault="00DF3BF3" w14:paraId="70681059" w14:textId="77777777">
      <w:pPr>
        <w:jc w:val="both"/>
        <w:rPr>
          <w:rFonts w:ascii="Arial Narrow" w:hAnsi="Arial Narrow" w:cs="Arial"/>
          <w:b/>
          <w:sz w:val="20"/>
          <w:szCs w:val="20"/>
        </w:rPr>
      </w:pPr>
      <w:r w:rsidRPr="00AF358A">
        <w:rPr>
          <w:rStyle w:val="Siln"/>
          <w:rFonts w:ascii="Arial Narrow" w:hAnsi="Arial Narrow" w:cs="Arial"/>
          <w:b w:val="false"/>
          <w:sz w:val="20"/>
          <w:szCs w:val="20"/>
        </w:rPr>
        <w:tab/>
      </w:r>
      <w:r w:rsidRPr="00AF358A">
        <w:rPr>
          <w:rStyle w:val="Siln"/>
          <w:rFonts w:ascii="Arial Narrow" w:hAnsi="Arial Narrow" w:cs="Arial"/>
          <w:b w:val="false"/>
          <w:sz w:val="20"/>
          <w:szCs w:val="20"/>
        </w:rPr>
        <w:tab/>
      </w:r>
      <w:r w:rsidRPr="00AF358A" w:rsidR="008B6E62">
        <w:rPr>
          <w:rStyle w:val="Siln"/>
          <w:rFonts w:ascii="Arial Narrow" w:hAnsi="Arial Narrow" w:cs="Arial"/>
          <w:b w:val="false"/>
          <w:sz w:val="20"/>
          <w:szCs w:val="20"/>
        </w:rPr>
        <w:tab/>
      </w:r>
      <w:r w:rsidRPr="00AF358A" w:rsidR="005D44A1">
        <w:rPr>
          <w:rFonts w:ascii="Arial Narrow" w:hAnsi="Arial Narrow" w:cs="Arial"/>
          <w:i/>
          <w:sz w:val="20"/>
          <w:szCs w:val="20"/>
        </w:rPr>
        <w:tab/>
      </w:r>
      <w:r w:rsidRPr="00AF358A" w:rsidR="005D44A1">
        <w:rPr>
          <w:rFonts w:ascii="Arial Narrow" w:hAnsi="Arial Narrow" w:cs="Arial"/>
          <w:i/>
          <w:sz w:val="20"/>
          <w:szCs w:val="20"/>
        </w:rPr>
        <w:tab/>
      </w:r>
      <w:r w:rsidRPr="00AF358A" w:rsidR="005D44A1">
        <w:rPr>
          <w:rFonts w:ascii="Arial Narrow" w:hAnsi="Arial Narrow" w:cs="Arial"/>
          <w:i/>
          <w:sz w:val="20"/>
          <w:szCs w:val="20"/>
        </w:rPr>
        <w:tab/>
      </w:r>
    </w:p>
    <w:p w:rsidRPr="00AF358A" w:rsidR="008C2C68" w:rsidP="00DF41C6" w:rsidRDefault="008C2C68" w14:paraId="63482496" w14:textId="77777777">
      <w:pPr>
        <w:rPr>
          <w:rFonts w:ascii="Arial Narrow" w:hAnsi="Arial Narrow" w:cs="Arial"/>
          <w:b/>
          <w:sz w:val="20"/>
          <w:szCs w:val="20"/>
        </w:rPr>
      </w:pPr>
    </w:p>
    <w:p w:rsidRPr="00AF358A" w:rsidR="00356AA2" w:rsidP="00DF41C6" w:rsidRDefault="00356AA2" w14:paraId="61B06AE1" w14:textId="77777777">
      <w:pPr>
        <w:rPr>
          <w:rFonts w:ascii="Arial Narrow" w:hAnsi="Arial Narrow" w:cs="Arial"/>
          <w:b/>
          <w:sz w:val="20"/>
          <w:szCs w:val="20"/>
        </w:rPr>
      </w:pPr>
    </w:p>
    <w:p w:rsidRPr="00AF358A" w:rsidR="00856DB6" w:rsidP="00DF41C6" w:rsidRDefault="00856DB6" w14:paraId="48011227" w14:textId="77777777">
      <w:pPr>
        <w:rPr>
          <w:rFonts w:ascii="Arial Narrow" w:hAnsi="Arial Narrow" w:cs="Arial"/>
          <w:sz w:val="20"/>
          <w:szCs w:val="20"/>
        </w:rPr>
      </w:pPr>
      <w:r w:rsidRPr="00AF358A">
        <w:rPr>
          <w:rFonts w:ascii="Arial Narrow" w:hAnsi="Arial Narrow" w:cs="Arial"/>
          <w:b/>
          <w:sz w:val="20"/>
          <w:szCs w:val="20"/>
        </w:rPr>
        <w:t>Přílohy</w:t>
      </w:r>
      <w:r w:rsidRPr="00AF358A">
        <w:rPr>
          <w:rFonts w:ascii="Arial Narrow" w:hAnsi="Arial Narrow" w:cs="Arial"/>
          <w:sz w:val="20"/>
          <w:szCs w:val="20"/>
        </w:rPr>
        <w:t>:</w:t>
      </w:r>
    </w:p>
    <w:p w:rsidRPr="00AF358A" w:rsidR="0095091A" w:rsidP="00DF41C6" w:rsidRDefault="0095091A" w14:paraId="6C2248E4" w14:textId="77777777">
      <w:pPr>
        <w:rPr>
          <w:rFonts w:ascii="Arial Narrow" w:hAnsi="Arial Narrow" w:cs="Arial"/>
          <w:sz w:val="20"/>
          <w:szCs w:val="20"/>
        </w:rPr>
      </w:pPr>
    </w:p>
    <w:p w:rsidRPr="001B4C2E" w:rsidR="00856DB6" w:rsidP="00DF41C6" w:rsidRDefault="00856DB6" w14:paraId="7A535427" w14:textId="77777777">
      <w:pPr>
        <w:rPr>
          <w:rFonts w:ascii="Arial Narrow" w:hAnsi="Arial Narrow" w:cs="Arial"/>
          <w:sz w:val="22"/>
          <w:szCs w:val="22"/>
        </w:rPr>
      </w:pPr>
      <w:r w:rsidRPr="001B4C2E">
        <w:rPr>
          <w:rFonts w:ascii="Arial Narrow" w:hAnsi="Arial Narrow" w:cs="Arial"/>
          <w:sz w:val="22"/>
          <w:szCs w:val="22"/>
        </w:rPr>
        <w:t>Příloha č. 1 –</w:t>
      </w:r>
      <w:r w:rsidRPr="001B4C2E" w:rsidR="008B6E62">
        <w:rPr>
          <w:rFonts w:ascii="Arial Narrow" w:hAnsi="Arial Narrow" w:cs="Arial"/>
          <w:sz w:val="22"/>
          <w:szCs w:val="22"/>
        </w:rPr>
        <w:t xml:space="preserve"> Výzva</w:t>
      </w:r>
    </w:p>
    <w:p w:rsidR="00856DB6" w:rsidP="00DF41C6" w:rsidRDefault="00856DB6" w14:paraId="69D049C9" w14:textId="77777777">
      <w:pPr>
        <w:rPr>
          <w:rFonts w:ascii="Arial Narrow" w:hAnsi="Arial Narrow" w:cs="Arial"/>
          <w:sz w:val="22"/>
          <w:szCs w:val="22"/>
        </w:rPr>
      </w:pPr>
      <w:r w:rsidRPr="001B4C2E">
        <w:rPr>
          <w:rFonts w:ascii="Arial Narrow" w:hAnsi="Arial Narrow" w:cs="Arial"/>
          <w:sz w:val="22"/>
          <w:szCs w:val="22"/>
        </w:rPr>
        <w:t xml:space="preserve">Příloha č. 2 – </w:t>
      </w:r>
      <w:r w:rsidRPr="001B4C2E" w:rsidR="00D35046">
        <w:rPr>
          <w:rFonts w:ascii="Arial Narrow" w:hAnsi="Arial Narrow" w:cs="Arial"/>
          <w:sz w:val="22"/>
          <w:szCs w:val="22"/>
        </w:rPr>
        <w:t>Popis plnění z nabídky dodav</w:t>
      </w:r>
      <w:r w:rsidRPr="001B4C2E" w:rsidR="005679F5">
        <w:rPr>
          <w:rFonts w:ascii="Arial Narrow" w:hAnsi="Arial Narrow" w:cs="Arial"/>
          <w:sz w:val="22"/>
          <w:szCs w:val="22"/>
        </w:rPr>
        <w:t>a</w:t>
      </w:r>
      <w:r w:rsidRPr="001B4C2E" w:rsidR="00D35046">
        <w:rPr>
          <w:rFonts w:ascii="Arial Narrow" w:hAnsi="Arial Narrow" w:cs="Arial"/>
          <w:sz w:val="22"/>
          <w:szCs w:val="22"/>
        </w:rPr>
        <w:t>tele</w:t>
      </w:r>
    </w:p>
    <w:p w:rsidRPr="001B4C2E" w:rsidR="001B4C2E" w:rsidP="00DF41C6" w:rsidRDefault="001B4C2E" w14:paraId="67B57460" w14:textId="72BA33FD">
      <w:pPr>
        <w:rPr>
          <w:rFonts w:ascii="Arial Narrow" w:hAnsi="Arial Narrow" w:cs="Arial"/>
          <w:sz w:val="22"/>
          <w:szCs w:val="22"/>
        </w:rPr>
      </w:pPr>
      <w:r>
        <w:rPr>
          <w:rFonts w:ascii="Arial Narrow" w:hAnsi="Arial Narrow" w:cs="Arial"/>
          <w:sz w:val="22"/>
          <w:szCs w:val="22"/>
        </w:rPr>
        <w:t>Příloha č.3- Kalkulace nabídkové ceny</w:t>
      </w:r>
    </w:p>
    <w:p w:rsidRPr="001B4C2E" w:rsidR="00024B1E" w:rsidP="00024B1E" w:rsidRDefault="00024B1E" w14:paraId="76AB9A54" w14:textId="5E600756">
      <w:pPr>
        <w:rPr>
          <w:rFonts w:ascii="Arial Narrow" w:hAnsi="Arial Narrow" w:cstheme="minorHAnsi"/>
          <w:sz w:val="22"/>
          <w:szCs w:val="22"/>
        </w:rPr>
      </w:pPr>
      <w:r w:rsidRPr="001B4C2E">
        <w:rPr>
          <w:rFonts w:ascii="Arial Narrow" w:hAnsi="Arial Narrow" w:cstheme="minorHAnsi"/>
          <w:sz w:val="22"/>
          <w:szCs w:val="22"/>
        </w:rPr>
        <w:t>Příloha č.</w:t>
      </w:r>
      <w:r w:rsidR="001B4C2E">
        <w:rPr>
          <w:rFonts w:ascii="Arial Narrow" w:hAnsi="Arial Narrow" w:cstheme="minorHAnsi"/>
          <w:sz w:val="22"/>
          <w:szCs w:val="22"/>
        </w:rPr>
        <w:t>4</w:t>
      </w:r>
      <w:r w:rsidRPr="001B4C2E">
        <w:rPr>
          <w:rFonts w:ascii="Arial Narrow" w:hAnsi="Arial Narrow" w:cstheme="minorHAnsi"/>
          <w:sz w:val="22"/>
          <w:szCs w:val="22"/>
        </w:rPr>
        <w:t xml:space="preserve"> – Seznam poddodavatelů </w:t>
      </w:r>
    </w:p>
    <w:p w:rsidRPr="00AF358A" w:rsidR="00024B1E" w:rsidP="00DF41C6" w:rsidRDefault="00024B1E" w14:paraId="304C8174" w14:textId="77777777">
      <w:pPr>
        <w:rPr>
          <w:rFonts w:ascii="Arial Narrow" w:hAnsi="Arial Narrow" w:cs="Arial"/>
          <w:sz w:val="20"/>
          <w:szCs w:val="20"/>
        </w:rPr>
      </w:pPr>
    </w:p>
    <w:sectPr w:rsidRPr="00AF358A" w:rsidR="00024B1E" w:rsidSect="00E405C5">
      <w:headerReference w:type="default" r:id="rId8"/>
      <w:footerReference w:type="even" r:id="rId9"/>
      <w:footerReference w:type="default" r:id="rId10"/>
      <w:pgSz w:w="11906" w:h="16838"/>
      <w:pgMar w:top="2127" w:right="1466" w:bottom="1843"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916D9B" w:rsidRDefault="00916D9B" w14:paraId="4612F692" w14:textId="77777777">
      <w:r>
        <w:separator/>
      </w:r>
    </w:p>
  </w:endnote>
  <w:endnote w:type="continuationSeparator" w:id="0">
    <w:p w:rsidR="00916D9B" w:rsidRDefault="00916D9B" w14:paraId="2CE6618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53933" w:rsidP="00662C79" w:rsidRDefault="00953933" w14:paraId="78A5147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00F300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14:paraId="335B42F4" w14:textId="5DDF133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FA4167">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FA4167">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953933" w:rsidRDefault="00953933" w14:paraId="4F2459C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916D9B" w:rsidRDefault="00916D9B" w14:paraId="1C443A8E" w14:textId="77777777">
      <w:r>
        <w:separator/>
      </w:r>
    </w:p>
  </w:footnote>
  <w:footnote w:type="continuationSeparator" w:id="0">
    <w:p w:rsidR="00916D9B" w:rsidRDefault="00916D9B" w14:paraId="58D6276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30509B" w:rsidP="00823F69" w:rsidRDefault="00823F69" w14:paraId="77D7B13F"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6E7602" w:rsidRDefault="006E7602" w14:paraId="28B7BEEA" w14:textId="2AA51F11">
    <w:pPr>
      <w:jc w:val="right"/>
    </w:pPr>
    <w:r>
      <w:t xml:space="preserve">Příloha č.3_Návrh smlouvy </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26A129AB"/>
    <w:multiLevelType w:val="hybridMultilevel"/>
    <w:tmpl w:val="884EA926"/>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4">
    <w:nsid w:val="2AAF3E95"/>
    <w:multiLevelType w:val="multilevel"/>
    <w:tmpl w:val="48F65A6E"/>
    <w:lvl w:ilvl="0">
      <w:start w:val="1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4341458F"/>
    <w:multiLevelType w:val="hybridMultilevel"/>
    <w:tmpl w:val="6A20A5FC"/>
    <w:lvl w:ilvl="0" w:tplc="3C9EC4EE">
      <w:start w:val="1"/>
      <w:numFmt w:val="decimal"/>
      <w:lvlText w:val="6.%1"/>
      <w:lvlJc w:val="left"/>
      <w:pPr>
        <w:ind w:left="360" w:hanging="360"/>
      </w:pPr>
      <w:rPr>
        <w:rFonts w:hint="default" w:ascii="Arial Narrow" w:hAnsi="Arial Narrow"/>
        <w:sz w:val="20"/>
        <w:szCs w:val="20"/>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1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1">
    <w:nsid w:val="69C56D30"/>
    <w:multiLevelType w:val="multilevel"/>
    <w:tmpl w:val="1D5E1C5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6C863167"/>
    <w:multiLevelType w:val="multilevel"/>
    <w:tmpl w:val="A6DA8B5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8"/>
  </w:num>
  <w:num w:numId="2">
    <w:abstractNumId w:val="15"/>
  </w:num>
  <w:num w:numId="3">
    <w:abstractNumId w:val="7"/>
  </w:num>
  <w:num w:numId="4">
    <w:abstractNumId w:val="2"/>
  </w:num>
  <w:num w:numId="5">
    <w:abstractNumId w:val="6"/>
  </w:num>
  <w:num w:numId="6">
    <w:abstractNumId w:val="10"/>
  </w:num>
  <w:num w:numId="7">
    <w:abstractNumId w:val="12"/>
  </w:num>
  <w:num w:numId="8">
    <w:abstractNumId w:val="16"/>
  </w:num>
  <w:num w:numId="9">
    <w:abstractNumId w:val="0"/>
  </w:num>
  <w:num w:numId="10">
    <w:abstractNumId w:val="13"/>
  </w:num>
  <w:num w:numId="11">
    <w:abstractNumId w:val="14"/>
  </w:num>
  <w:num w:numId="12">
    <w:abstractNumId w:val="1"/>
  </w:num>
  <w:num w:numId="13">
    <w:abstractNumId w:val="5"/>
  </w:num>
  <w:num w:numId="14">
    <w:abstractNumId w:val="9"/>
  </w:num>
  <w:num w:numId="15">
    <w:abstractNumId w:val="3"/>
  </w:num>
  <w:num w:numId="16">
    <w:abstractNumId w:val="11"/>
  </w:num>
  <w:num w:numId="17">
    <w:abstractNumId w:val="4"/>
  </w:num>
  <w:numIdMacAtCleanup w:val="17"/>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Iveta Boháčová">
    <w15:presenceInfo w15:providerId="AD" w15:userId="S::Bohacova@skiareal.cz::cea02cc5-5398-4cfa-b216-2fe0b7f95b04"/>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trackRevisions/>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230C"/>
    <w:rsid w:val="00002977"/>
    <w:rsid w:val="000063DD"/>
    <w:rsid w:val="00010C97"/>
    <w:rsid w:val="000110DC"/>
    <w:rsid w:val="000117F2"/>
    <w:rsid w:val="00016161"/>
    <w:rsid w:val="0001660B"/>
    <w:rsid w:val="0002116A"/>
    <w:rsid w:val="00021BAB"/>
    <w:rsid w:val="00023D34"/>
    <w:rsid w:val="00024B1E"/>
    <w:rsid w:val="0002603B"/>
    <w:rsid w:val="0002677E"/>
    <w:rsid w:val="00027514"/>
    <w:rsid w:val="00032881"/>
    <w:rsid w:val="00034DFD"/>
    <w:rsid w:val="00040308"/>
    <w:rsid w:val="00041143"/>
    <w:rsid w:val="00045185"/>
    <w:rsid w:val="00046A3E"/>
    <w:rsid w:val="0005078E"/>
    <w:rsid w:val="00057EC5"/>
    <w:rsid w:val="00060C6F"/>
    <w:rsid w:val="00066561"/>
    <w:rsid w:val="0006751A"/>
    <w:rsid w:val="000704B3"/>
    <w:rsid w:val="00070911"/>
    <w:rsid w:val="000736EE"/>
    <w:rsid w:val="0007724F"/>
    <w:rsid w:val="0007798C"/>
    <w:rsid w:val="00077C42"/>
    <w:rsid w:val="00080804"/>
    <w:rsid w:val="00085C3A"/>
    <w:rsid w:val="00087D48"/>
    <w:rsid w:val="000954A7"/>
    <w:rsid w:val="00097167"/>
    <w:rsid w:val="000A4D2A"/>
    <w:rsid w:val="000B084C"/>
    <w:rsid w:val="000B1A66"/>
    <w:rsid w:val="000B5877"/>
    <w:rsid w:val="000B59FF"/>
    <w:rsid w:val="000B6920"/>
    <w:rsid w:val="000B69F0"/>
    <w:rsid w:val="000C1E56"/>
    <w:rsid w:val="000C7A6B"/>
    <w:rsid w:val="000D1044"/>
    <w:rsid w:val="000D3C38"/>
    <w:rsid w:val="000D45EF"/>
    <w:rsid w:val="000D47EE"/>
    <w:rsid w:val="000D50B5"/>
    <w:rsid w:val="000D7758"/>
    <w:rsid w:val="000E1C8E"/>
    <w:rsid w:val="000E307E"/>
    <w:rsid w:val="000E4C69"/>
    <w:rsid w:val="000E65DE"/>
    <w:rsid w:val="000E764E"/>
    <w:rsid w:val="000F638D"/>
    <w:rsid w:val="000F6F2F"/>
    <w:rsid w:val="00102665"/>
    <w:rsid w:val="00107226"/>
    <w:rsid w:val="00107C12"/>
    <w:rsid w:val="00107E25"/>
    <w:rsid w:val="00113FF3"/>
    <w:rsid w:val="00115A92"/>
    <w:rsid w:val="001176E5"/>
    <w:rsid w:val="00120008"/>
    <w:rsid w:val="00124A48"/>
    <w:rsid w:val="00126A0C"/>
    <w:rsid w:val="00127DF8"/>
    <w:rsid w:val="00130493"/>
    <w:rsid w:val="00130BF8"/>
    <w:rsid w:val="001318A5"/>
    <w:rsid w:val="0013545B"/>
    <w:rsid w:val="00135E00"/>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9524F"/>
    <w:rsid w:val="001A250A"/>
    <w:rsid w:val="001A28C5"/>
    <w:rsid w:val="001A2FED"/>
    <w:rsid w:val="001A614E"/>
    <w:rsid w:val="001B2832"/>
    <w:rsid w:val="001B2E11"/>
    <w:rsid w:val="001B42BC"/>
    <w:rsid w:val="001B4BFA"/>
    <w:rsid w:val="001B4C2E"/>
    <w:rsid w:val="001B58E9"/>
    <w:rsid w:val="001B5F11"/>
    <w:rsid w:val="001C0ECB"/>
    <w:rsid w:val="001C2D8E"/>
    <w:rsid w:val="001C45F6"/>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3CEB"/>
    <w:rsid w:val="00294D60"/>
    <w:rsid w:val="0029640E"/>
    <w:rsid w:val="002B0674"/>
    <w:rsid w:val="002B6A73"/>
    <w:rsid w:val="002C0CF0"/>
    <w:rsid w:val="002C0F21"/>
    <w:rsid w:val="002C6150"/>
    <w:rsid w:val="002D0F1C"/>
    <w:rsid w:val="002D1668"/>
    <w:rsid w:val="002D23B9"/>
    <w:rsid w:val="002D4A5A"/>
    <w:rsid w:val="002D525D"/>
    <w:rsid w:val="002D5DDE"/>
    <w:rsid w:val="002E42E1"/>
    <w:rsid w:val="002E6E5E"/>
    <w:rsid w:val="002F07F4"/>
    <w:rsid w:val="002F0F70"/>
    <w:rsid w:val="002F674B"/>
    <w:rsid w:val="002F6F84"/>
    <w:rsid w:val="0030509B"/>
    <w:rsid w:val="00311825"/>
    <w:rsid w:val="00311C8A"/>
    <w:rsid w:val="00314052"/>
    <w:rsid w:val="00314684"/>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12A1"/>
    <w:rsid w:val="003840B0"/>
    <w:rsid w:val="003866A7"/>
    <w:rsid w:val="0039108A"/>
    <w:rsid w:val="003910BC"/>
    <w:rsid w:val="00396081"/>
    <w:rsid w:val="003961F6"/>
    <w:rsid w:val="00396F50"/>
    <w:rsid w:val="003A3FCF"/>
    <w:rsid w:val="003A435F"/>
    <w:rsid w:val="003A4669"/>
    <w:rsid w:val="003A722F"/>
    <w:rsid w:val="003B31EC"/>
    <w:rsid w:val="003B7366"/>
    <w:rsid w:val="003C1F3A"/>
    <w:rsid w:val="003C3116"/>
    <w:rsid w:val="003C4657"/>
    <w:rsid w:val="003C5D23"/>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2C39"/>
    <w:rsid w:val="0045330D"/>
    <w:rsid w:val="00455658"/>
    <w:rsid w:val="004577EE"/>
    <w:rsid w:val="004603DF"/>
    <w:rsid w:val="004606EC"/>
    <w:rsid w:val="00464D0D"/>
    <w:rsid w:val="0046780B"/>
    <w:rsid w:val="00467DEF"/>
    <w:rsid w:val="0047046C"/>
    <w:rsid w:val="00470DE7"/>
    <w:rsid w:val="00471C50"/>
    <w:rsid w:val="00472233"/>
    <w:rsid w:val="0047238F"/>
    <w:rsid w:val="00473081"/>
    <w:rsid w:val="00476819"/>
    <w:rsid w:val="00476B43"/>
    <w:rsid w:val="004800BB"/>
    <w:rsid w:val="00483538"/>
    <w:rsid w:val="00483A0B"/>
    <w:rsid w:val="00484557"/>
    <w:rsid w:val="00490102"/>
    <w:rsid w:val="0049188A"/>
    <w:rsid w:val="004924CC"/>
    <w:rsid w:val="004958DB"/>
    <w:rsid w:val="004964A1"/>
    <w:rsid w:val="004A10BF"/>
    <w:rsid w:val="004A3619"/>
    <w:rsid w:val="004A39E4"/>
    <w:rsid w:val="004B158C"/>
    <w:rsid w:val="004B2073"/>
    <w:rsid w:val="004B4DDD"/>
    <w:rsid w:val="004B72FA"/>
    <w:rsid w:val="004C1056"/>
    <w:rsid w:val="004C1287"/>
    <w:rsid w:val="004C4288"/>
    <w:rsid w:val="004C4988"/>
    <w:rsid w:val="004D1E4A"/>
    <w:rsid w:val="004D2F9D"/>
    <w:rsid w:val="004D366C"/>
    <w:rsid w:val="004D7C0E"/>
    <w:rsid w:val="004E0619"/>
    <w:rsid w:val="004E0863"/>
    <w:rsid w:val="004E2203"/>
    <w:rsid w:val="004E432F"/>
    <w:rsid w:val="004F3C9D"/>
    <w:rsid w:val="004F4B15"/>
    <w:rsid w:val="00501BFD"/>
    <w:rsid w:val="00502D80"/>
    <w:rsid w:val="00504B4B"/>
    <w:rsid w:val="00506FFE"/>
    <w:rsid w:val="00507210"/>
    <w:rsid w:val="00510E32"/>
    <w:rsid w:val="0051113C"/>
    <w:rsid w:val="005136CF"/>
    <w:rsid w:val="005141F7"/>
    <w:rsid w:val="005149D4"/>
    <w:rsid w:val="00515193"/>
    <w:rsid w:val="005160C1"/>
    <w:rsid w:val="005173E3"/>
    <w:rsid w:val="0051761F"/>
    <w:rsid w:val="00517CF9"/>
    <w:rsid w:val="005217DE"/>
    <w:rsid w:val="0052433C"/>
    <w:rsid w:val="00526B60"/>
    <w:rsid w:val="00527487"/>
    <w:rsid w:val="0053165E"/>
    <w:rsid w:val="00532981"/>
    <w:rsid w:val="005363B9"/>
    <w:rsid w:val="00536947"/>
    <w:rsid w:val="00537161"/>
    <w:rsid w:val="00537BCB"/>
    <w:rsid w:val="00540603"/>
    <w:rsid w:val="0055023D"/>
    <w:rsid w:val="005516B3"/>
    <w:rsid w:val="0055199D"/>
    <w:rsid w:val="00555B8A"/>
    <w:rsid w:val="005565E1"/>
    <w:rsid w:val="00560DBC"/>
    <w:rsid w:val="0056234C"/>
    <w:rsid w:val="0056688C"/>
    <w:rsid w:val="00567216"/>
    <w:rsid w:val="005679F5"/>
    <w:rsid w:val="00567A8E"/>
    <w:rsid w:val="005708FB"/>
    <w:rsid w:val="005721A3"/>
    <w:rsid w:val="0057441C"/>
    <w:rsid w:val="00576F63"/>
    <w:rsid w:val="0058040C"/>
    <w:rsid w:val="00580488"/>
    <w:rsid w:val="0058063E"/>
    <w:rsid w:val="005808AF"/>
    <w:rsid w:val="0058381F"/>
    <w:rsid w:val="00587821"/>
    <w:rsid w:val="005A2E13"/>
    <w:rsid w:val="005A73EC"/>
    <w:rsid w:val="005B0CA4"/>
    <w:rsid w:val="005B68F1"/>
    <w:rsid w:val="005B7C75"/>
    <w:rsid w:val="005C5A9A"/>
    <w:rsid w:val="005D274B"/>
    <w:rsid w:val="005D44A1"/>
    <w:rsid w:val="005D5C9C"/>
    <w:rsid w:val="005E0563"/>
    <w:rsid w:val="005E0709"/>
    <w:rsid w:val="005E34F1"/>
    <w:rsid w:val="005E5928"/>
    <w:rsid w:val="005E5C86"/>
    <w:rsid w:val="005E5EB1"/>
    <w:rsid w:val="005E6F02"/>
    <w:rsid w:val="005F06DB"/>
    <w:rsid w:val="005F55B2"/>
    <w:rsid w:val="005F5D62"/>
    <w:rsid w:val="00601DDD"/>
    <w:rsid w:val="00605E71"/>
    <w:rsid w:val="00607DD5"/>
    <w:rsid w:val="00607EF3"/>
    <w:rsid w:val="00610266"/>
    <w:rsid w:val="006103CB"/>
    <w:rsid w:val="0061684B"/>
    <w:rsid w:val="006177CD"/>
    <w:rsid w:val="00617B0F"/>
    <w:rsid w:val="00621805"/>
    <w:rsid w:val="00624B95"/>
    <w:rsid w:val="00624F98"/>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4EC8"/>
    <w:rsid w:val="006C7B8F"/>
    <w:rsid w:val="006C7CCF"/>
    <w:rsid w:val="006D1B30"/>
    <w:rsid w:val="006D2692"/>
    <w:rsid w:val="006D39FB"/>
    <w:rsid w:val="006D3A1B"/>
    <w:rsid w:val="006D4310"/>
    <w:rsid w:val="006D706A"/>
    <w:rsid w:val="006E105B"/>
    <w:rsid w:val="006E3AAE"/>
    <w:rsid w:val="006E65D1"/>
    <w:rsid w:val="006E6E77"/>
    <w:rsid w:val="006E7602"/>
    <w:rsid w:val="006F1636"/>
    <w:rsid w:val="006F2D31"/>
    <w:rsid w:val="006F5058"/>
    <w:rsid w:val="006F7244"/>
    <w:rsid w:val="00701FD6"/>
    <w:rsid w:val="0072011C"/>
    <w:rsid w:val="007232F3"/>
    <w:rsid w:val="00724E6E"/>
    <w:rsid w:val="00725FEC"/>
    <w:rsid w:val="00726768"/>
    <w:rsid w:val="0073084C"/>
    <w:rsid w:val="007335C9"/>
    <w:rsid w:val="007359EF"/>
    <w:rsid w:val="00737128"/>
    <w:rsid w:val="0074073E"/>
    <w:rsid w:val="00740A9D"/>
    <w:rsid w:val="00743764"/>
    <w:rsid w:val="00743C4C"/>
    <w:rsid w:val="0074595F"/>
    <w:rsid w:val="007466E8"/>
    <w:rsid w:val="0075111A"/>
    <w:rsid w:val="007515D1"/>
    <w:rsid w:val="0075180B"/>
    <w:rsid w:val="007520E0"/>
    <w:rsid w:val="007553E1"/>
    <w:rsid w:val="00756815"/>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BAA"/>
    <w:rsid w:val="007C3CDD"/>
    <w:rsid w:val="007C5DA5"/>
    <w:rsid w:val="007C62B9"/>
    <w:rsid w:val="007C760F"/>
    <w:rsid w:val="007C772E"/>
    <w:rsid w:val="007D1E16"/>
    <w:rsid w:val="007E0094"/>
    <w:rsid w:val="007E0631"/>
    <w:rsid w:val="007E3548"/>
    <w:rsid w:val="007E357B"/>
    <w:rsid w:val="007E45D9"/>
    <w:rsid w:val="007F1794"/>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668F"/>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5065"/>
    <w:rsid w:val="008A747D"/>
    <w:rsid w:val="008B14B0"/>
    <w:rsid w:val="008B1B13"/>
    <w:rsid w:val="008B5B58"/>
    <w:rsid w:val="008B6E62"/>
    <w:rsid w:val="008B7B76"/>
    <w:rsid w:val="008C0A65"/>
    <w:rsid w:val="008C2C68"/>
    <w:rsid w:val="008C339F"/>
    <w:rsid w:val="008D1BC8"/>
    <w:rsid w:val="008D1BF5"/>
    <w:rsid w:val="008D510E"/>
    <w:rsid w:val="008D5D34"/>
    <w:rsid w:val="008F114F"/>
    <w:rsid w:val="008F4BFD"/>
    <w:rsid w:val="0090153A"/>
    <w:rsid w:val="00903C17"/>
    <w:rsid w:val="00905169"/>
    <w:rsid w:val="00906743"/>
    <w:rsid w:val="00910058"/>
    <w:rsid w:val="00912F0B"/>
    <w:rsid w:val="009139E5"/>
    <w:rsid w:val="00916D9B"/>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72F8D"/>
    <w:rsid w:val="00986C8E"/>
    <w:rsid w:val="00986DA2"/>
    <w:rsid w:val="00991555"/>
    <w:rsid w:val="009A09E6"/>
    <w:rsid w:val="009A22DE"/>
    <w:rsid w:val="009A2BFC"/>
    <w:rsid w:val="009A421C"/>
    <w:rsid w:val="009A4A9A"/>
    <w:rsid w:val="009A5AAA"/>
    <w:rsid w:val="009A734E"/>
    <w:rsid w:val="009B2382"/>
    <w:rsid w:val="009B76D9"/>
    <w:rsid w:val="009C1836"/>
    <w:rsid w:val="009C726E"/>
    <w:rsid w:val="009D5A1B"/>
    <w:rsid w:val="009D633F"/>
    <w:rsid w:val="009D68F9"/>
    <w:rsid w:val="009E02B1"/>
    <w:rsid w:val="009E0315"/>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46FE9"/>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3F5C"/>
    <w:rsid w:val="00AB40E5"/>
    <w:rsid w:val="00AB4FC4"/>
    <w:rsid w:val="00AB6E83"/>
    <w:rsid w:val="00AB7EE2"/>
    <w:rsid w:val="00AC2FD9"/>
    <w:rsid w:val="00AC46B9"/>
    <w:rsid w:val="00AC4AD1"/>
    <w:rsid w:val="00AC4E33"/>
    <w:rsid w:val="00AC4E47"/>
    <w:rsid w:val="00AC5871"/>
    <w:rsid w:val="00AC64F0"/>
    <w:rsid w:val="00AC6983"/>
    <w:rsid w:val="00AC7839"/>
    <w:rsid w:val="00AD2644"/>
    <w:rsid w:val="00AD35DE"/>
    <w:rsid w:val="00AE30C4"/>
    <w:rsid w:val="00AE6C14"/>
    <w:rsid w:val="00AE75D9"/>
    <w:rsid w:val="00AF30F1"/>
    <w:rsid w:val="00AF358A"/>
    <w:rsid w:val="00AF378C"/>
    <w:rsid w:val="00B00691"/>
    <w:rsid w:val="00B01D28"/>
    <w:rsid w:val="00B104BC"/>
    <w:rsid w:val="00B113B3"/>
    <w:rsid w:val="00B13A88"/>
    <w:rsid w:val="00B20905"/>
    <w:rsid w:val="00B23DB7"/>
    <w:rsid w:val="00B24B31"/>
    <w:rsid w:val="00B25903"/>
    <w:rsid w:val="00B3115A"/>
    <w:rsid w:val="00B34D90"/>
    <w:rsid w:val="00B365DB"/>
    <w:rsid w:val="00B37047"/>
    <w:rsid w:val="00B41847"/>
    <w:rsid w:val="00B422DD"/>
    <w:rsid w:val="00B423D6"/>
    <w:rsid w:val="00B431E0"/>
    <w:rsid w:val="00B43A5B"/>
    <w:rsid w:val="00B472DD"/>
    <w:rsid w:val="00B47446"/>
    <w:rsid w:val="00B52ED7"/>
    <w:rsid w:val="00B60FA0"/>
    <w:rsid w:val="00B614B8"/>
    <w:rsid w:val="00B65938"/>
    <w:rsid w:val="00B65A9F"/>
    <w:rsid w:val="00B6748F"/>
    <w:rsid w:val="00B67C5A"/>
    <w:rsid w:val="00B722EF"/>
    <w:rsid w:val="00B73268"/>
    <w:rsid w:val="00B820B1"/>
    <w:rsid w:val="00B901B9"/>
    <w:rsid w:val="00B906C3"/>
    <w:rsid w:val="00B907B0"/>
    <w:rsid w:val="00B9461A"/>
    <w:rsid w:val="00B94F5C"/>
    <w:rsid w:val="00B963DB"/>
    <w:rsid w:val="00B96F88"/>
    <w:rsid w:val="00BA7862"/>
    <w:rsid w:val="00BC3287"/>
    <w:rsid w:val="00BC61D3"/>
    <w:rsid w:val="00BD0DDE"/>
    <w:rsid w:val="00BD5DD3"/>
    <w:rsid w:val="00BE585F"/>
    <w:rsid w:val="00BE6097"/>
    <w:rsid w:val="00BE741A"/>
    <w:rsid w:val="00BF174C"/>
    <w:rsid w:val="00BF18BE"/>
    <w:rsid w:val="00BF30C6"/>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37A6"/>
    <w:rsid w:val="00C86434"/>
    <w:rsid w:val="00C86CCD"/>
    <w:rsid w:val="00C946A0"/>
    <w:rsid w:val="00C973FB"/>
    <w:rsid w:val="00CA356F"/>
    <w:rsid w:val="00CA5EAE"/>
    <w:rsid w:val="00CB1D6A"/>
    <w:rsid w:val="00CB46AD"/>
    <w:rsid w:val="00CB7D3E"/>
    <w:rsid w:val="00CC72DF"/>
    <w:rsid w:val="00CC73A4"/>
    <w:rsid w:val="00CD0EDA"/>
    <w:rsid w:val="00CD4A78"/>
    <w:rsid w:val="00CE15C6"/>
    <w:rsid w:val="00CE2244"/>
    <w:rsid w:val="00CE4DED"/>
    <w:rsid w:val="00CE715C"/>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E7FF5"/>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05C5"/>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1B84"/>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1709"/>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3E4E"/>
    <w:rsid w:val="00F04214"/>
    <w:rsid w:val="00F0511D"/>
    <w:rsid w:val="00F05A5A"/>
    <w:rsid w:val="00F106E2"/>
    <w:rsid w:val="00F173C6"/>
    <w:rsid w:val="00F200BB"/>
    <w:rsid w:val="00F24864"/>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60D"/>
    <w:rsid w:val="00F80F9C"/>
    <w:rsid w:val="00F83694"/>
    <w:rsid w:val="00F851A1"/>
    <w:rsid w:val="00F91BDA"/>
    <w:rsid w:val="00F94B10"/>
    <w:rsid w:val="00F96E8E"/>
    <w:rsid w:val="00F97E54"/>
    <w:rsid w:val="00FA355E"/>
    <w:rsid w:val="00FA4167"/>
    <w:rsid w:val="00FA4C61"/>
    <w:rsid w:val="00FB2013"/>
    <w:rsid w:val="00FC12A8"/>
    <w:rsid w:val="00FC22ED"/>
    <w:rsid w:val="00FC3ABF"/>
    <w:rsid w:val="00FC6C39"/>
    <w:rsid w:val="00FC6D0A"/>
    <w:rsid w:val="00FC7937"/>
    <w:rsid w:val="00FD08E1"/>
    <w:rsid w:val="00FD10FA"/>
    <w:rsid w:val="00FD7B98"/>
    <w:rsid w:val="00FE0586"/>
    <w:rsid w:val="00FE4329"/>
    <w:rsid w:val="00FE656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4087AF3"/>
  <w15:docId w15:val="{A5B48CFA-7A2F-473C-BAE2-AFACE0C9E0A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List" w:semiHidden="true" w:unhideWhenUsed="true"/>
    <w:lsdException w:name="List Bullet"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277613198">
      <w:bodyDiv w:val="true"/>
      <w:marLeft w:val="0"/>
      <w:marRight w:val="0"/>
      <w:marTop w:val="0"/>
      <w:marBottom w:val="0"/>
      <w:divBdr>
        <w:top w:val="none" w:color="auto" w:sz="0" w:space="0"/>
        <w:left w:val="none" w:color="auto" w:sz="0" w:space="0"/>
        <w:bottom w:val="none" w:color="auto" w:sz="0" w:space="0"/>
        <w:right w:val="none" w:color="auto" w:sz="0" w:space="0"/>
      </w:divBdr>
    </w:div>
    <w:div w:id="280383720">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1302172">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0427473">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80735222">
      <w:bodyDiv w:val="true"/>
      <w:marLeft w:val="0"/>
      <w:marRight w:val="0"/>
      <w:marTop w:val="0"/>
      <w:marBottom w:val="0"/>
      <w:divBdr>
        <w:top w:val="none" w:color="auto" w:sz="0" w:space="0"/>
        <w:left w:val="none" w:color="auto" w:sz="0" w:space="0"/>
        <w:bottom w:val="none" w:color="auto" w:sz="0" w:space="0"/>
        <w:right w:val="none" w:color="auto" w:sz="0" w:space="0"/>
      </w:divBdr>
    </w:div>
    <w:div w:id="484207721">
      <w:bodyDiv w:val="true"/>
      <w:marLeft w:val="0"/>
      <w:marRight w:val="0"/>
      <w:marTop w:val="0"/>
      <w:marBottom w:val="0"/>
      <w:divBdr>
        <w:top w:val="none" w:color="auto" w:sz="0" w:space="0"/>
        <w:left w:val="none" w:color="auto" w:sz="0" w:space="0"/>
        <w:bottom w:val="none" w:color="auto" w:sz="0" w:space="0"/>
        <w:right w:val="none" w:color="auto" w:sz="0" w:space="0"/>
      </w:divBdr>
    </w:div>
    <w:div w:id="546331846">
      <w:bodyDiv w:val="true"/>
      <w:marLeft w:val="0"/>
      <w:marRight w:val="0"/>
      <w:marTop w:val="0"/>
      <w:marBottom w:val="0"/>
      <w:divBdr>
        <w:top w:val="none" w:color="auto" w:sz="0" w:space="0"/>
        <w:left w:val="none" w:color="auto" w:sz="0" w:space="0"/>
        <w:bottom w:val="none" w:color="auto" w:sz="0" w:space="0"/>
        <w:right w:val="none" w:color="auto" w:sz="0" w:space="0"/>
      </w:divBdr>
    </w:div>
    <w:div w:id="604188053">
      <w:bodyDiv w:val="true"/>
      <w:marLeft w:val="0"/>
      <w:marRight w:val="0"/>
      <w:marTop w:val="0"/>
      <w:marBottom w:val="0"/>
      <w:divBdr>
        <w:top w:val="none" w:color="auto" w:sz="0" w:space="0"/>
        <w:left w:val="none" w:color="auto" w:sz="0" w:space="0"/>
        <w:bottom w:val="none" w:color="auto" w:sz="0" w:space="0"/>
        <w:right w:val="none" w:color="auto" w:sz="0" w:space="0"/>
      </w:divBdr>
    </w:div>
    <w:div w:id="607854005">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16005528">
      <w:bodyDiv w:val="true"/>
      <w:marLeft w:val="0"/>
      <w:marRight w:val="0"/>
      <w:marTop w:val="0"/>
      <w:marBottom w:val="0"/>
      <w:divBdr>
        <w:top w:val="none" w:color="auto" w:sz="0" w:space="0"/>
        <w:left w:val="none" w:color="auto" w:sz="0" w:space="0"/>
        <w:bottom w:val="none" w:color="auto" w:sz="0" w:space="0"/>
        <w:right w:val="none" w:color="auto" w:sz="0" w:space="0"/>
      </w:divBdr>
    </w:div>
    <w:div w:id="782384199">
      <w:bodyDiv w:val="true"/>
      <w:marLeft w:val="0"/>
      <w:marRight w:val="0"/>
      <w:marTop w:val="0"/>
      <w:marBottom w:val="0"/>
      <w:divBdr>
        <w:top w:val="none" w:color="auto" w:sz="0" w:space="0"/>
        <w:left w:val="none" w:color="auto" w:sz="0" w:space="0"/>
        <w:bottom w:val="none" w:color="auto" w:sz="0" w:space="0"/>
        <w:right w:val="none" w:color="auto" w:sz="0" w:space="0"/>
      </w:divBdr>
    </w:div>
    <w:div w:id="864446806">
      <w:bodyDiv w:val="true"/>
      <w:marLeft w:val="0"/>
      <w:marRight w:val="0"/>
      <w:marTop w:val="0"/>
      <w:marBottom w:val="0"/>
      <w:divBdr>
        <w:top w:val="none" w:color="auto" w:sz="0" w:space="0"/>
        <w:left w:val="none" w:color="auto" w:sz="0" w:space="0"/>
        <w:bottom w:val="none" w:color="auto" w:sz="0" w:space="0"/>
        <w:right w:val="none" w:color="auto" w:sz="0" w:space="0"/>
      </w:divBdr>
    </w:div>
    <w:div w:id="914515893">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48077425">
      <w:bodyDiv w:val="true"/>
      <w:marLeft w:val="0"/>
      <w:marRight w:val="0"/>
      <w:marTop w:val="0"/>
      <w:marBottom w:val="0"/>
      <w:divBdr>
        <w:top w:val="none" w:color="auto" w:sz="0" w:space="0"/>
        <w:left w:val="none" w:color="auto" w:sz="0" w:space="0"/>
        <w:bottom w:val="none" w:color="auto" w:sz="0" w:space="0"/>
        <w:right w:val="none" w:color="auto" w:sz="0" w:space="0"/>
      </w:divBdr>
    </w:div>
    <w:div w:id="1281258940">
      <w:bodyDiv w:val="true"/>
      <w:marLeft w:val="0"/>
      <w:marRight w:val="0"/>
      <w:marTop w:val="0"/>
      <w:marBottom w:val="0"/>
      <w:divBdr>
        <w:top w:val="none" w:color="auto" w:sz="0" w:space="0"/>
        <w:left w:val="none" w:color="auto" w:sz="0" w:space="0"/>
        <w:bottom w:val="none" w:color="auto" w:sz="0" w:space="0"/>
        <w:right w:val="none" w:color="auto" w:sz="0" w:space="0"/>
      </w:divBdr>
    </w:div>
    <w:div w:id="1284312404">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422875611">
      <w:bodyDiv w:val="true"/>
      <w:marLeft w:val="0"/>
      <w:marRight w:val="0"/>
      <w:marTop w:val="0"/>
      <w:marBottom w:val="0"/>
      <w:divBdr>
        <w:top w:val="none" w:color="auto" w:sz="0" w:space="0"/>
        <w:left w:val="none" w:color="auto" w:sz="0" w:space="0"/>
        <w:bottom w:val="none" w:color="auto" w:sz="0" w:space="0"/>
        <w:right w:val="none" w:color="auto" w:sz="0" w:space="0"/>
      </w:divBdr>
    </w:div>
    <w:div w:id="1479958968">
      <w:bodyDiv w:val="true"/>
      <w:marLeft w:val="0"/>
      <w:marRight w:val="0"/>
      <w:marTop w:val="0"/>
      <w:marBottom w:val="0"/>
      <w:divBdr>
        <w:top w:val="none" w:color="auto" w:sz="0" w:space="0"/>
        <w:left w:val="none" w:color="auto" w:sz="0" w:space="0"/>
        <w:bottom w:val="none" w:color="auto" w:sz="0" w:space="0"/>
        <w:right w:val="none" w:color="auto" w:sz="0" w:space="0"/>
      </w:divBdr>
    </w:div>
    <w:div w:id="1487239767">
      <w:bodyDiv w:val="true"/>
      <w:marLeft w:val="0"/>
      <w:marRight w:val="0"/>
      <w:marTop w:val="0"/>
      <w:marBottom w:val="0"/>
      <w:divBdr>
        <w:top w:val="none" w:color="auto" w:sz="0" w:space="0"/>
        <w:left w:val="none" w:color="auto" w:sz="0" w:space="0"/>
        <w:bottom w:val="none" w:color="auto" w:sz="0" w:space="0"/>
        <w:right w:val="none" w:color="auto" w:sz="0" w:space="0"/>
      </w:divBdr>
    </w:div>
    <w:div w:id="1511211922">
      <w:bodyDiv w:val="true"/>
      <w:marLeft w:val="0"/>
      <w:marRight w:val="0"/>
      <w:marTop w:val="0"/>
      <w:marBottom w:val="0"/>
      <w:divBdr>
        <w:top w:val="none" w:color="auto" w:sz="0" w:space="0"/>
        <w:left w:val="none" w:color="auto" w:sz="0" w:space="0"/>
        <w:bottom w:val="none" w:color="auto" w:sz="0" w:space="0"/>
        <w:right w:val="none" w:color="auto" w:sz="0" w:space="0"/>
      </w:divBdr>
    </w:div>
    <w:div w:id="1583878810">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15021861">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83118995">
      <w:bodyDiv w:val="true"/>
      <w:marLeft w:val="0"/>
      <w:marRight w:val="0"/>
      <w:marTop w:val="0"/>
      <w:marBottom w:val="0"/>
      <w:divBdr>
        <w:top w:val="none" w:color="auto" w:sz="0" w:space="0"/>
        <w:left w:val="none" w:color="auto" w:sz="0" w:space="0"/>
        <w:bottom w:val="none" w:color="auto" w:sz="0" w:space="0"/>
        <w:right w:val="none" w:color="auto" w:sz="0" w:space="0"/>
      </w:divBdr>
    </w:div>
    <w:div w:id="1712801049">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751850855">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1913684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61A4226-0B07-43E9-B555-65D4D13582B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3557</properties:Words>
  <properties:Characters>20987</properties:Characters>
  <properties:Lines>174</properties:Lines>
  <properties:Paragraphs>48</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24496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2020-04-08T12:23:00Z</dcterms:created>
  <dc:creator/>
  <cp:lastModifiedBy/>
  <cp:lastPrinted>2017-08-08T06:13:00Z</cp:lastPrinted>
  <dcterms:modified xmlns:xsi="http://www.w3.org/2001/XMLSchema-instance" xsi:type="dcterms:W3CDTF">2020-04-15T07:53:00Z</dcterms:modified>
  <cp:revision>4</cp:revision>
  <dc:title/>
</cp:coreProperties>
</file>