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32098F" w:rsidR="0089494D" w:rsidRDefault="00580106" w14:paraId="1E647CFB" w14:textId="77777777">
      <w:pPr>
        <w:spacing w:after="0" w:line="259" w:lineRule="auto"/>
        <w:ind w:left="64" w:right="0" w:firstLine="0"/>
        <w:jc w:val="center"/>
        <w:rPr>
          <w:szCs w:val="20"/>
        </w:rPr>
      </w:pPr>
      <w:r w:rsidRPr="0032098F">
        <w:rPr>
          <w:szCs w:val="20"/>
        </w:rPr>
        <w:t xml:space="preserve"> </w:t>
      </w:r>
    </w:p>
    <w:p w:rsidRPr="0032098F" w:rsidR="0089494D" w:rsidRDefault="00580106" w14:paraId="101B7025" w14:textId="77777777">
      <w:pPr>
        <w:spacing w:after="0" w:line="259" w:lineRule="auto"/>
        <w:ind w:left="15" w:right="0"/>
        <w:jc w:val="center"/>
        <w:rPr>
          <w:sz w:val="24"/>
          <w:szCs w:val="24"/>
        </w:rPr>
      </w:pPr>
      <w:r w:rsidRPr="0032098F">
        <w:rPr>
          <w:b/>
          <w:sz w:val="24"/>
          <w:szCs w:val="24"/>
        </w:rPr>
        <w:t xml:space="preserve">S M L O U V A   </w:t>
      </w:r>
    </w:p>
    <w:p w:rsidRPr="0032098F" w:rsidR="0089494D" w:rsidRDefault="00B359B3" w14:paraId="07A9EF72" w14:textId="0C7ACE48">
      <w:pPr>
        <w:spacing w:after="0" w:line="259" w:lineRule="auto"/>
        <w:ind w:left="15" w:right="14"/>
        <w:jc w:val="center"/>
        <w:rPr>
          <w:sz w:val="24"/>
          <w:szCs w:val="24"/>
        </w:rPr>
      </w:pPr>
      <w:r>
        <w:rPr>
          <w:b/>
          <w:sz w:val="24"/>
          <w:szCs w:val="24"/>
        </w:rPr>
        <w:t>O ZAJIŠTĚNÍ</w:t>
      </w:r>
      <w:r w:rsidRPr="0032098F" w:rsidR="00580106">
        <w:rPr>
          <w:b/>
          <w:sz w:val="24"/>
          <w:szCs w:val="24"/>
        </w:rPr>
        <w:t xml:space="preserve"> VZDĚLÁVACÍCH AKTIVIT  </w:t>
      </w:r>
    </w:p>
    <w:p w:rsidRPr="0032098F" w:rsidR="0089494D" w:rsidRDefault="00580106" w14:paraId="1D539E24" w14:textId="77777777">
      <w:pPr>
        <w:spacing w:after="18" w:line="259" w:lineRule="auto"/>
        <w:ind w:left="53" w:right="0" w:firstLine="0"/>
        <w:jc w:val="center"/>
        <w:rPr>
          <w:szCs w:val="20"/>
        </w:rPr>
      </w:pPr>
      <w:r w:rsidRPr="0032098F">
        <w:rPr>
          <w:b/>
          <w:szCs w:val="20"/>
        </w:rPr>
        <w:t xml:space="preserve"> </w:t>
      </w:r>
    </w:p>
    <w:p w:rsidRPr="0032098F" w:rsidR="0089494D" w:rsidRDefault="00580106" w14:paraId="2BE6879F" w14:textId="27A70608">
      <w:pPr>
        <w:spacing w:after="0" w:line="277" w:lineRule="auto"/>
        <w:ind w:left="918" w:firstLine="0"/>
        <w:jc w:val="center"/>
        <w:rPr>
          <w:szCs w:val="20"/>
        </w:rPr>
      </w:pPr>
      <w:r w:rsidRPr="0032098F">
        <w:rPr>
          <w:szCs w:val="20"/>
        </w:rPr>
        <w:t>kterou uzavřeli podle § 1746 odst. 2 zákona č. 89/2012 Sb., občanský zákoník</w:t>
      </w:r>
      <w:ins w:author="Uzel Uzel" w:date="2020-06-05T13:50:00Z" w:id="0">
        <w:r w:rsidR="00D65659">
          <w:rPr>
            <w:szCs w:val="20"/>
          </w:rPr>
          <w:t xml:space="preserve">, </w:t>
        </w:r>
      </w:ins>
      <w:del w:author="Uzel Uzel" w:date="2020-06-05T13:50:00Z" w:id="1">
        <w:r w:rsidRPr="0032098F" w:rsidDel="00D65659" w:rsidR="009B6254">
          <w:rPr>
            <w:color w:val="FF0000"/>
            <w:szCs w:val="20"/>
          </w:rPr>
          <w:delText>,</w:delText>
        </w:r>
        <w:r w:rsidRPr="0032098F" w:rsidDel="00D65659">
          <w:rPr>
            <w:szCs w:val="20"/>
          </w:rPr>
          <w:delText xml:space="preserve"> </w:delText>
        </w:r>
      </w:del>
      <w:r w:rsidRPr="0032098F">
        <w:rPr>
          <w:szCs w:val="20"/>
        </w:rPr>
        <w:t xml:space="preserve">tyto smluvní strany: </w:t>
      </w:r>
    </w:p>
    <w:p w:rsidRPr="0032098F" w:rsidR="0089494D" w:rsidRDefault="00580106" w14:paraId="45EDAF9C" w14:textId="77777777">
      <w:pPr>
        <w:spacing w:after="0" w:line="259" w:lineRule="auto"/>
        <w:ind w:left="0" w:right="0" w:firstLine="0"/>
        <w:jc w:val="left"/>
        <w:rPr>
          <w:szCs w:val="20"/>
        </w:rPr>
      </w:pPr>
      <w:r w:rsidRPr="0032098F">
        <w:rPr>
          <w:szCs w:val="20"/>
        </w:rPr>
        <w:t xml:space="preserve"> </w:t>
      </w:r>
    </w:p>
    <w:p w:rsidRPr="0032098F" w:rsidR="0089494D" w:rsidRDefault="00580106" w14:paraId="4A76CD23" w14:textId="77777777">
      <w:pPr>
        <w:spacing w:after="0" w:line="259" w:lineRule="auto"/>
        <w:ind w:left="0" w:right="0" w:firstLine="0"/>
        <w:jc w:val="left"/>
        <w:rPr>
          <w:szCs w:val="20"/>
        </w:rPr>
      </w:pPr>
      <w:r w:rsidRPr="0032098F">
        <w:rPr>
          <w:szCs w:val="20"/>
        </w:rPr>
        <w:t xml:space="preserve"> </w:t>
      </w:r>
    </w:p>
    <w:p w:rsidRPr="0032098F" w:rsidR="0089494D" w:rsidRDefault="00580106" w14:paraId="4AA88CE8" w14:textId="77777777">
      <w:pPr>
        <w:spacing w:after="0" w:line="259" w:lineRule="auto"/>
        <w:ind w:left="0" w:right="0" w:firstLine="0"/>
        <w:jc w:val="left"/>
        <w:rPr>
          <w:szCs w:val="20"/>
        </w:rPr>
      </w:pPr>
      <w:r w:rsidRPr="0032098F">
        <w:rPr>
          <w:szCs w:val="20"/>
        </w:rPr>
        <w:t xml:space="preserve"> </w:t>
      </w:r>
    </w:p>
    <w:p w:rsidRPr="0032098F" w:rsidR="00AD1629" w:rsidP="00AD1629" w:rsidRDefault="00580106" w14:paraId="2BA3F8C4" w14:textId="6A3BF7BA">
      <w:pPr>
        <w:tabs>
          <w:tab w:val="center" w:pos="2793"/>
        </w:tabs>
        <w:spacing w:after="23" w:line="259" w:lineRule="auto"/>
        <w:ind w:left="-15" w:right="0" w:firstLine="0"/>
        <w:jc w:val="left"/>
        <w:rPr>
          <w:b/>
          <w:szCs w:val="20"/>
        </w:rPr>
      </w:pPr>
      <w:r w:rsidRPr="0032098F">
        <w:rPr>
          <w:b/>
          <w:szCs w:val="20"/>
        </w:rPr>
        <w:t>Dodavatel</w:t>
      </w:r>
      <w:r w:rsidRPr="0032098F" w:rsidR="00BB76D2">
        <w:rPr>
          <w:szCs w:val="20"/>
        </w:rPr>
        <w:t xml:space="preserve">: </w:t>
      </w:r>
      <w:r w:rsidRPr="0032098F" w:rsidR="00BB76D2">
        <w:rPr>
          <w:szCs w:val="20"/>
          <w:highlight w:val="yellow"/>
        </w:rPr>
        <w:t>………….</w:t>
      </w:r>
      <w:r w:rsidRPr="0032098F">
        <w:rPr>
          <w:szCs w:val="20"/>
        </w:rPr>
        <w:tab/>
      </w:r>
    </w:p>
    <w:p w:rsidRPr="0032098F" w:rsidR="00AD1629" w:rsidP="00AD1629" w:rsidRDefault="00AD1629" w14:paraId="151322CE" w14:textId="77777777">
      <w:pPr>
        <w:tabs>
          <w:tab w:val="center" w:pos="2793"/>
        </w:tabs>
        <w:spacing w:after="23" w:line="259" w:lineRule="auto"/>
        <w:ind w:left="-15" w:right="0" w:firstLine="0"/>
        <w:jc w:val="left"/>
        <w:rPr>
          <w:szCs w:val="20"/>
        </w:rPr>
      </w:pPr>
    </w:p>
    <w:p w:rsidRPr="0032098F" w:rsidR="00AD1629" w:rsidP="00AD1629" w:rsidRDefault="00AD1629" w14:paraId="7BD26991" w14:textId="77777777">
      <w:pPr>
        <w:tabs>
          <w:tab w:val="center" w:pos="2793"/>
        </w:tabs>
        <w:spacing w:after="23" w:line="259" w:lineRule="auto"/>
        <w:ind w:left="-15" w:right="0" w:firstLine="0"/>
        <w:jc w:val="left"/>
        <w:rPr>
          <w:szCs w:val="20"/>
        </w:rPr>
      </w:pPr>
    </w:p>
    <w:p w:rsidRPr="0032098F" w:rsidR="00AD1629" w:rsidP="00AD1629" w:rsidRDefault="00AD1629" w14:paraId="05412B24" w14:textId="77777777">
      <w:pPr>
        <w:tabs>
          <w:tab w:val="center" w:pos="2793"/>
        </w:tabs>
        <w:spacing w:after="23" w:line="259" w:lineRule="auto"/>
        <w:ind w:left="-15" w:right="0" w:firstLine="0"/>
        <w:jc w:val="left"/>
        <w:rPr>
          <w:szCs w:val="20"/>
        </w:rPr>
      </w:pPr>
    </w:p>
    <w:p w:rsidRPr="0032098F" w:rsidR="0089494D" w:rsidP="00AD1629" w:rsidRDefault="00580106" w14:paraId="3A0EC944" w14:textId="5228E0B4">
      <w:pPr>
        <w:tabs>
          <w:tab w:val="center" w:pos="2793"/>
        </w:tabs>
        <w:spacing w:after="23" w:line="259" w:lineRule="auto"/>
        <w:ind w:left="-15" w:right="0" w:firstLine="0"/>
        <w:jc w:val="left"/>
        <w:rPr>
          <w:szCs w:val="20"/>
        </w:rPr>
      </w:pPr>
      <w:r w:rsidRPr="0032098F">
        <w:rPr>
          <w:szCs w:val="20"/>
        </w:rPr>
        <w:t xml:space="preserve"> </w:t>
      </w:r>
    </w:p>
    <w:p w:rsidRPr="0032098F" w:rsidR="0089494D" w:rsidRDefault="005223CA" w14:paraId="644C1589" w14:textId="23E29094">
      <w:pPr>
        <w:ind w:left="-5" w:right="0"/>
        <w:rPr>
          <w:szCs w:val="20"/>
        </w:rPr>
      </w:pPr>
      <w:r w:rsidRPr="0032098F">
        <w:rPr>
          <w:szCs w:val="20"/>
        </w:rPr>
        <w:t>Zastoupený</w:t>
      </w:r>
      <w:r w:rsidRPr="0032098F" w:rsidR="00580106">
        <w:rPr>
          <w:szCs w:val="20"/>
        </w:rPr>
        <w:t xml:space="preserve"> </w:t>
      </w:r>
      <w:r w:rsidRPr="0032098F" w:rsidR="00AD1629">
        <w:rPr>
          <w:szCs w:val="20"/>
          <w:highlight w:val="yellow"/>
        </w:rPr>
        <w:t>……</w:t>
      </w:r>
      <w:r w:rsidRPr="0032098F" w:rsidR="00BB76D2">
        <w:rPr>
          <w:szCs w:val="20"/>
          <w:highlight w:val="yellow"/>
        </w:rPr>
        <w:t>……</w:t>
      </w:r>
      <w:r w:rsidRPr="0032098F" w:rsidR="00AD1629">
        <w:rPr>
          <w:szCs w:val="20"/>
          <w:highlight w:val="yellow"/>
        </w:rPr>
        <w:t>.</w:t>
      </w:r>
      <w:r w:rsidRPr="0032098F" w:rsidR="00580106">
        <w:rPr>
          <w:szCs w:val="20"/>
        </w:rPr>
        <w:t xml:space="preserve"> </w:t>
      </w:r>
    </w:p>
    <w:p w:rsidRPr="0032098F" w:rsidR="0089494D" w:rsidRDefault="00580106" w14:paraId="55E30ED2" w14:textId="77777777">
      <w:pPr>
        <w:spacing w:after="14" w:line="259" w:lineRule="auto"/>
        <w:ind w:left="0" w:right="0" w:firstLine="0"/>
        <w:jc w:val="left"/>
        <w:rPr>
          <w:szCs w:val="20"/>
        </w:rPr>
      </w:pPr>
      <w:r w:rsidRPr="0032098F">
        <w:rPr>
          <w:szCs w:val="20"/>
        </w:rPr>
        <w:t xml:space="preserve"> </w:t>
      </w:r>
    </w:p>
    <w:p w:rsidRPr="0032098F" w:rsidR="0089494D" w:rsidRDefault="0089494D" w14:paraId="1338318A" w14:textId="4FA58BAD">
      <w:pPr>
        <w:spacing w:after="0" w:line="259" w:lineRule="auto"/>
        <w:ind w:left="0" w:right="0" w:firstLine="0"/>
        <w:jc w:val="left"/>
        <w:rPr>
          <w:szCs w:val="20"/>
        </w:rPr>
      </w:pPr>
    </w:p>
    <w:p w:rsidRPr="0032098F" w:rsidR="0089494D" w:rsidRDefault="00580106" w14:paraId="6DD139B3" w14:textId="77777777">
      <w:pPr>
        <w:spacing w:after="0" w:line="259" w:lineRule="auto"/>
        <w:ind w:left="0" w:right="0" w:firstLine="0"/>
        <w:jc w:val="left"/>
        <w:rPr>
          <w:szCs w:val="20"/>
        </w:rPr>
      </w:pPr>
      <w:r w:rsidRPr="0032098F">
        <w:rPr>
          <w:szCs w:val="20"/>
        </w:rPr>
        <w:t xml:space="preserve"> </w:t>
      </w:r>
    </w:p>
    <w:p w:rsidRPr="0032098F" w:rsidR="0089494D" w:rsidRDefault="00580106" w14:paraId="0E9F6C36" w14:textId="77777777">
      <w:pPr>
        <w:spacing w:after="15" w:line="259" w:lineRule="auto"/>
        <w:ind w:left="0" w:right="0" w:firstLine="0"/>
        <w:jc w:val="left"/>
        <w:rPr>
          <w:szCs w:val="20"/>
        </w:rPr>
      </w:pPr>
      <w:r w:rsidRPr="0032098F">
        <w:rPr>
          <w:szCs w:val="20"/>
        </w:rPr>
        <w:t xml:space="preserve"> </w:t>
      </w:r>
    </w:p>
    <w:p w:rsidRPr="0032098F" w:rsidR="0089494D" w:rsidRDefault="00BB76D2" w14:paraId="1507018D" w14:textId="658034AF">
      <w:pPr>
        <w:tabs>
          <w:tab w:val="center" w:pos="4160"/>
        </w:tabs>
        <w:spacing w:after="23" w:line="259" w:lineRule="auto"/>
        <w:ind w:left="-15" w:right="0" w:firstLine="0"/>
        <w:jc w:val="left"/>
        <w:rPr>
          <w:szCs w:val="20"/>
        </w:rPr>
      </w:pPr>
      <w:r w:rsidRPr="0032098F">
        <w:rPr>
          <w:b/>
          <w:szCs w:val="20"/>
        </w:rPr>
        <w:t>Odběratel:</w:t>
      </w:r>
      <w:r w:rsidRPr="0032098F">
        <w:rPr>
          <w:szCs w:val="20"/>
        </w:rPr>
        <w:t xml:space="preserve"> </w:t>
      </w:r>
      <w:r w:rsidRPr="0032098F">
        <w:rPr>
          <w:szCs w:val="20"/>
        </w:rPr>
        <w:tab/>
      </w:r>
      <w:r w:rsidRPr="0032098F" w:rsidR="00580106">
        <w:rPr>
          <w:b/>
          <w:szCs w:val="20"/>
        </w:rPr>
        <w:t xml:space="preserve">Sociální služby města Kroměříže, příspěvková organizace </w:t>
      </w:r>
    </w:p>
    <w:p w:rsidRPr="0032098F" w:rsidR="009B6254" w:rsidRDefault="00580106" w14:paraId="48D33EF6" w14:textId="77777777">
      <w:pPr>
        <w:ind w:left="1426" w:right="5038"/>
        <w:rPr>
          <w:szCs w:val="20"/>
        </w:rPr>
      </w:pPr>
      <w:r w:rsidRPr="0032098F">
        <w:rPr>
          <w:szCs w:val="20"/>
        </w:rPr>
        <w:t xml:space="preserve">Riegrovo náměstí 159/15 </w:t>
      </w:r>
    </w:p>
    <w:p w:rsidRPr="0032098F" w:rsidR="0089494D" w:rsidRDefault="00580106" w14:paraId="6B233ACE" w14:textId="77777777">
      <w:pPr>
        <w:ind w:left="1426" w:right="5038"/>
        <w:rPr>
          <w:szCs w:val="20"/>
        </w:rPr>
      </w:pPr>
      <w:r w:rsidRPr="0032098F">
        <w:rPr>
          <w:szCs w:val="20"/>
        </w:rPr>
        <w:t xml:space="preserve">767 01 Kroměříž </w:t>
      </w:r>
    </w:p>
    <w:p w:rsidRPr="0032098F" w:rsidR="0089494D" w:rsidRDefault="00580106" w14:paraId="4193F010" w14:textId="77777777">
      <w:pPr>
        <w:ind w:left="-5" w:right="0"/>
        <w:rPr>
          <w:szCs w:val="20"/>
        </w:rPr>
      </w:pPr>
      <w:r w:rsidRPr="0032098F">
        <w:rPr>
          <w:szCs w:val="20"/>
        </w:rPr>
        <w:t xml:space="preserve">                         </w:t>
      </w:r>
      <w:r w:rsidRPr="0032098F" w:rsidR="009B6254">
        <w:rPr>
          <w:szCs w:val="20"/>
        </w:rPr>
        <w:tab/>
      </w:r>
      <w:r w:rsidRPr="0032098F">
        <w:rPr>
          <w:szCs w:val="20"/>
        </w:rPr>
        <w:t xml:space="preserve">IČ: 71193430 </w:t>
      </w:r>
    </w:p>
    <w:p w:rsidRPr="0032098F" w:rsidR="0089494D" w:rsidRDefault="00580106" w14:paraId="636D8022" w14:textId="77777777">
      <w:pPr>
        <w:spacing w:after="12" w:line="259" w:lineRule="auto"/>
        <w:ind w:left="0" w:right="0" w:firstLine="0"/>
        <w:jc w:val="left"/>
        <w:rPr>
          <w:szCs w:val="20"/>
        </w:rPr>
      </w:pPr>
      <w:r w:rsidRPr="0032098F">
        <w:rPr>
          <w:szCs w:val="20"/>
        </w:rPr>
        <w:t xml:space="preserve"> </w:t>
      </w:r>
    </w:p>
    <w:p w:rsidRPr="0032098F" w:rsidR="0089494D" w:rsidRDefault="005223CA" w14:paraId="7AD98EE3" w14:textId="257B5050">
      <w:pPr>
        <w:ind w:left="-5" w:right="0"/>
        <w:rPr>
          <w:szCs w:val="20"/>
        </w:rPr>
      </w:pPr>
      <w:r w:rsidRPr="0032098F">
        <w:rPr>
          <w:szCs w:val="20"/>
        </w:rPr>
        <w:t>Zastoupený</w:t>
      </w:r>
      <w:r w:rsidRPr="0032098F" w:rsidR="00580106">
        <w:rPr>
          <w:szCs w:val="20"/>
        </w:rPr>
        <w:t xml:space="preserve"> Mgr. Dagmar Klučkovou, </w:t>
      </w:r>
      <w:proofErr w:type="spellStart"/>
      <w:r w:rsidRPr="0032098F" w:rsidR="00580106">
        <w:rPr>
          <w:szCs w:val="20"/>
        </w:rPr>
        <w:t>DiS</w:t>
      </w:r>
      <w:proofErr w:type="spellEnd"/>
      <w:r w:rsidRPr="0032098F" w:rsidR="00580106">
        <w:rPr>
          <w:szCs w:val="20"/>
        </w:rPr>
        <w:t xml:space="preserve">. ředitelkou </w:t>
      </w:r>
    </w:p>
    <w:p w:rsidRPr="0032098F" w:rsidR="0089494D" w:rsidRDefault="00580106" w14:paraId="074B81F2" w14:textId="77777777">
      <w:pPr>
        <w:spacing w:after="0" w:line="259" w:lineRule="auto"/>
        <w:ind w:left="0" w:right="0" w:firstLine="0"/>
        <w:jc w:val="left"/>
        <w:rPr>
          <w:szCs w:val="20"/>
        </w:rPr>
      </w:pPr>
      <w:r w:rsidRPr="0032098F">
        <w:rPr>
          <w:szCs w:val="20"/>
        </w:rPr>
        <w:t xml:space="preserve"> </w:t>
      </w:r>
    </w:p>
    <w:p w:rsidRPr="0032098F" w:rsidR="0089494D" w:rsidRDefault="00580106" w14:paraId="76C4CE8B" w14:textId="21D6844E">
      <w:pPr>
        <w:spacing w:after="0" w:line="259" w:lineRule="auto"/>
        <w:ind w:left="0" w:right="0" w:firstLine="0"/>
        <w:jc w:val="left"/>
        <w:rPr>
          <w:szCs w:val="20"/>
        </w:rPr>
      </w:pPr>
      <w:r w:rsidRPr="0032098F">
        <w:rPr>
          <w:szCs w:val="20"/>
        </w:rPr>
        <w:t xml:space="preserve"> </w:t>
      </w:r>
    </w:p>
    <w:p w:rsidRPr="0032098F" w:rsidR="00AD1629" w:rsidRDefault="00AD1629" w14:paraId="3D9E7063" w14:textId="77777777">
      <w:pPr>
        <w:spacing w:after="0" w:line="259" w:lineRule="auto"/>
        <w:ind w:left="0" w:right="0" w:firstLine="0"/>
        <w:jc w:val="left"/>
        <w:rPr>
          <w:szCs w:val="20"/>
        </w:rPr>
      </w:pPr>
    </w:p>
    <w:p w:rsidRPr="0032098F" w:rsidR="0089494D" w:rsidRDefault="00580106" w14:paraId="3854DFEB" w14:textId="27204B38">
      <w:pPr>
        <w:spacing w:after="0" w:line="259" w:lineRule="auto"/>
        <w:ind w:left="0" w:right="0" w:firstLine="0"/>
        <w:jc w:val="left"/>
        <w:rPr>
          <w:szCs w:val="20"/>
        </w:rPr>
      </w:pPr>
      <w:r w:rsidRPr="0032098F">
        <w:rPr>
          <w:szCs w:val="20"/>
        </w:rPr>
        <w:t xml:space="preserve">  </w:t>
      </w:r>
    </w:p>
    <w:p w:rsidRPr="0032098F" w:rsidR="0089494D" w:rsidRDefault="00580106" w14:paraId="2B1F11D0" w14:textId="77777777">
      <w:pPr>
        <w:spacing w:after="14" w:line="259" w:lineRule="auto"/>
        <w:ind w:left="0" w:right="0" w:firstLine="0"/>
        <w:jc w:val="left"/>
        <w:rPr>
          <w:szCs w:val="20"/>
        </w:rPr>
      </w:pPr>
      <w:r w:rsidRPr="0032098F">
        <w:rPr>
          <w:szCs w:val="20"/>
        </w:rPr>
        <w:t xml:space="preserve"> </w:t>
      </w:r>
    </w:p>
    <w:p w:rsidRPr="0032098F" w:rsidR="007C03E1" w:rsidRDefault="00580106" w14:paraId="342FEAF8" w14:textId="77777777">
      <w:pPr>
        <w:spacing w:after="4" w:line="259" w:lineRule="auto"/>
        <w:ind w:left="10" w:right="7"/>
        <w:jc w:val="center"/>
        <w:rPr>
          <w:b/>
          <w:szCs w:val="20"/>
        </w:rPr>
      </w:pPr>
      <w:r w:rsidRPr="0032098F">
        <w:rPr>
          <w:b/>
          <w:szCs w:val="20"/>
        </w:rPr>
        <w:t xml:space="preserve">Článek 1 </w:t>
      </w:r>
    </w:p>
    <w:p w:rsidRPr="0032098F" w:rsidR="0089494D" w:rsidRDefault="00580106" w14:paraId="61FB316D" w14:textId="19C84C9D">
      <w:pPr>
        <w:spacing w:after="4" w:line="259" w:lineRule="auto"/>
        <w:ind w:left="10" w:right="7"/>
        <w:jc w:val="center"/>
        <w:rPr>
          <w:szCs w:val="20"/>
        </w:rPr>
      </w:pPr>
      <w:r w:rsidRPr="0032098F">
        <w:rPr>
          <w:b/>
          <w:szCs w:val="20"/>
        </w:rPr>
        <w:t xml:space="preserve">Předmět smlouvy, místo a doba plnění </w:t>
      </w:r>
    </w:p>
    <w:p w:rsidRPr="0032098F" w:rsidR="0089494D" w:rsidRDefault="00580106" w14:paraId="7CA40CC5" w14:textId="77777777">
      <w:pPr>
        <w:spacing w:after="9" w:line="259" w:lineRule="auto"/>
        <w:ind w:left="0" w:right="0" w:firstLine="0"/>
        <w:jc w:val="left"/>
        <w:rPr>
          <w:szCs w:val="20"/>
        </w:rPr>
      </w:pPr>
      <w:r w:rsidRPr="0032098F">
        <w:rPr>
          <w:szCs w:val="20"/>
        </w:rPr>
        <w:t xml:space="preserve"> </w:t>
      </w:r>
    </w:p>
    <w:p w:rsidRPr="0032098F" w:rsidR="0089494D" w:rsidRDefault="00580106" w14:paraId="3C8ACA2B" w14:textId="77777777">
      <w:pPr>
        <w:pStyle w:val="Nadpis1"/>
        <w:ind w:right="5"/>
        <w:rPr>
          <w:szCs w:val="20"/>
        </w:rPr>
      </w:pPr>
      <w:r w:rsidRPr="0032098F">
        <w:rPr>
          <w:szCs w:val="20"/>
        </w:rPr>
        <w:t xml:space="preserve">1.1 Předmět smlouvy </w:t>
      </w:r>
    </w:p>
    <w:p w:rsidR="0089494D" w:rsidRDefault="00580106" w14:paraId="337A9CFA" w14:textId="0F04E86F">
      <w:pPr>
        <w:ind w:left="-5" w:right="0"/>
        <w:rPr>
          <w:ins w:author="Uzel Uzel" w:date="2020-06-05T13:54:00Z" w:id="2"/>
          <w:szCs w:val="20"/>
        </w:rPr>
      </w:pPr>
      <w:r w:rsidRPr="0032098F">
        <w:rPr>
          <w:szCs w:val="20"/>
        </w:rPr>
        <w:t xml:space="preserve">Předmětem smlouvy je realizace </w:t>
      </w:r>
      <w:ins w:author="Uzel Uzel" w:date="2020-06-05T13:52:00Z" w:id="3">
        <w:r w:rsidRPr="00D65659" w:rsidR="00D65659">
          <w:rPr>
            <w:szCs w:val="20"/>
          </w:rPr>
          <w:t>vzdělávacích kurzů pro zaměstnance organizace Sociální služby města Kroměříže, příspěvková organizace</w:t>
        </w:r>
        <w:r w:rsidR="00D65659">
          <w:rPr>
            <w:szCs w:val="20"/>
          </w:rPr>
          <w:t>,</w:t>
        </w:r>
        <w:r w:rsidRPr="00D65659" w:rsidDel="00D65659" w:rsidR="00D65659">
          <w:rPr>
            <w:szCs w:val="20"/>
          </w:rPr>
          <w:t xml:space="preserve"> </w:t>
        </w:r>
      </w:ins>
      <w:del w:author="Uzel Uzel" w:date="2020-06-05T13:52:00Z" w:id="4">
        <w:r w:rsidRPr="0032098F" w:rsidDel="00D65659">
          <w:rPr>
            <w:szCs w:val="20"/>
          </w:rPr>
          <w:delText>dalšího profesního (odborného) vzdělávání pracovníků Odběratele</w:delText>
        </w:r>
      </w:del>
      <w:r w:rsidRPr="0032098F">
        <w:rPr>
          <w:szCs w:val="20"/>
        </w:rPr>
        <w:t xml:space="preserve"> Dodavatelem prostřednictvím</w:t>
      </w:r>
      <w:r w:rsidRPr="0032098F" w:rsidR="0000102B">
        <w:rPr>
          <w:szCs w:val="20"/>
        </w:rPr>
        <w:t xml:space="preserve"> akreditovaných</w:t>
      </w:r>
      <w:r w:rsidRPr="0032098F">
        <w:rPr>
          <w:szCs w:val="20"/>
        </w:rPr>
        <w:t xml:space="preserve"> vzdělávacích programů / kurzů v rozsahu dle Přílohy č. 1, která je nedílnou součástí této smlouvy. </w:t>
      </w:r>
      <w:r w:rsidRPr="0032098F" w:rsidR="00BD4D14">
        <w:rPr>
          <w:szCs w:val="20"/>
        </w:rPr>
        <w:t xml:space="preserve">Zakázka je realizována v rámci projektu </w:t>
      </w:r>
      <w:r w:rsidRPr="0032098F" w:rsidR="00100E22">
        <w:rPr>
          <w:szCs w:val="20"/>
        </w:rPr>
        <w:t>„</w:t>
      </w:r>
      <w:r w:rsidRPr="0032098F" w:rsidR="00BD4D14">
        <w:rPr>
          <w:szCs w:val="20"/>
        </w:rPr>
        <w:t>Inovativní přístup k práci s osobami s diagnostikovanou demencí v SSKM Kroměříž</w:t>
      </w:r>
      <w:r w:rsidRPr="0032098F" w:rsidR="00100E22">
        <w:rPr>
          <w:szCs w:val="20"/>
        </w:rPr>
        <w:t>“ číslo CZ.03.2.63/0.0/0.0/19_098/0015185.</w:t>
      </w:r>
    </w:p>
    <w:p w:rsidRPr="00D65659" w:rsidR="00D65659" w:rsidP="00D65659" w:rsidRDefault="00D65659" w14:paraId="03F06038" w14:textId="2BDD4A65">
      <w:pPr>
        <w:ind w:left="-5" w:right="0"/>
        <w:rPr>
          <w:ins w:author="Uzel Uzel" w:date="2020-06-05T13:54:00Z" w:id="5"/>
          <w:szCs w:val="20"/>
        </w:rPr>
      </w:pPr>
      <w:ins w:author="Uzel Uzel" w:date="2020-06-05T13:54:00Z" w:id="6">
        <w:r w:rsidRPr="00D65659">
          <w:rPr>
            <w:szCs w:val="20"/>
          </w:rPr>
          <w:t>Dodavatel zajistí nejen odborné zajištění vzdělávací aktivity, ale rovněž administrativu spojenou s</w:t>
        </w:r>
        <w:r>
          <w:rPr>
            <w:szCs w:val="20"/>
          </w:rPr>
          <w:t> </w:t>
        </w:r>
        <w:r w:rsidRPr="00D65659">
          <w:rPr>
            <w:szCs w:val="20"/>
          </w:rPr>
          <w:t>realizací kurzů, elektronické i tištěné materiály a pomůcky pro realizaci kurzů, pozvánky, anotace, prezenční listiny, publicitu projektu na místě, zpětnou vazbu a certifikáty včetně seznamu úspěšných absolventů jednotlivých akcí. Součástí zakázky bude fotodokumentace z průběhu vzdělávacích aktivit o</w:t>
        </w:r>
        <w:r>
          <w:rPr>
            <w:szCs w:val="20"/>
          </w:rPr>
          <w:t> </w:t>
        </w:r>
        <w:r w:rsidRPr="00D65659">
          <w:rPr>
            <w:szCs w:val="20"/>
          </w:rPr>
          <w:t>rozsahu nejméně 5 fotografií z každého uskutečněného běhu kurzu, zpětná vazba složená z</w:t>
        </w:r>
      </w:ins>
      <w:ins w:author="Uzel Uzel" w:date="2020-06-05T13:55:00Z" w:id="7">
        <w:r>
          <w:rPr>
            <w:szCs w:val="20"/>
          </w:rPr>
          <w:t> </w:t>
        </w:r>
      </w:ins>
      <w:ins w:author="Uzel Uzel" w:date="2020-06-05T13:54:00Z" w:id="8">
        <w:r w:rsidRPr="00D65659">
          <w:rPr>
            <w:szCs w:val="20"/>
          </w:rPr>
          <w:t>vyhodnoceného dotazníku účastníků a souhrnné informace dodavatele a stručné informace pro použití na sociálních sítích složené z textu o rozsahu max 500 znaků a výstižné fotografie, koláže či krátkého videa.</w:t>
        </w:r>
      </w:ins>
    </w:p>
    <w:p w:rsidRPr="00D65659" w:rsidR="00D65659" w:rsidP="00D65659" w:rsidRDefault="00D65659" w14:paraId="37A7F952" w14:textId="77777777">
      <w:pPr>
        <w:ind w:left="-5" w:right="0"/>
        <w:rPr>
          <w:ins w:author="Uzel Uzel" w:date="2020-06-05T13:54:00Z" w:id="9"/>
          <w:szCs w:val="20"/>
        </w:rPr>
      </w:pPr>
      <w:ins w:author="Uzel Uzel" w:date="2020-06-05T13:54:00Z" w:id="10">
        <w:r w:rsidRPr="00D65659">
          <w:rPr>
            <w:szCs w:val="20"/>
          </w:rPr>
          <w:t xml:space="preserve">V případě situace, že bude orgány veřejné správy omezen osobní kontakt skupin lidí, bude upraven harmonogram a školení bude probíhat odsouhlasenými alternativními metodami v součinnosti zaměřené na zajištění odpovídajících technických prostředků, pokud bude jejich využití žádoucí. </w:t>
        </w:r>
      </w:ins>
    </w:p>
    <w:p w:rsidR="00D65659" w:rsidP="00D65659" w:rsidRDefault="00D65659" w14:paraId="4A55B2B4" w14:textId="42148260">
      <w:pPr>
        <w:ind w:left="-5" w:right="0"/>
        <w:rPr>
          <w:ins w:author="Uzel Uzel" w:date="2020-06-05T13:54:00Z" w:id="11"/>
          <w:szCs w:val="20"/>
        </w:rPr>
      </w:pPr>
      <w:ins w:author="Uzel Uzel" w:date="2020-06-05T13:54:00Z" w:id="12">
        <w:r w:rsidRPr="00D65659">
          <w:rPr>
            <w:szCs w:val="20"/>
          </w:rPr>
          <w:t>V případě doplňujících požadavků ze strany ŘO bude dodavatel se zadavatelem spolupracovat tak, aby mohlo dojít k naplnění aktivity projektu.</w:t>
        </w:r>
      </w:ins>
    </w:p>
    <w:p w:rsidR="00D65659" w:rsidRDefault="00D65659" w14:paraId="543E3353" w14:textId="7143E12C">
      <w:pPr>
        <w:ind w:left="-5" w:right="0"/>
        <w:rPr>
          <w:ins w:author="Uzel Uzel" w:date="2020-06-05T13:54:00Z" w:id="13"/>
          <w:szCs w:val="20"/>
        </w:rPr>
      </w:pPr>
    </w:p>
    <w:p w:rsidRPr="0032098F" w:rsidR="00D65659" w:rsidDel="00D65659" w:rsidRDefault="00D65659" w14:paraId="2E240C6D" w14:textId="6D059DCF">
      <w:pPr>
        <w:ind w:left="-5" w:right="0"/>
        <w:rPr>
          <w:del w:author="Uzel Uzel" w:date="2020-06-05T13:55:00Z" w:id="14"/>
          <w:szCs w:val="20"/>
        </w:rPr>
      </w:pPr>
    </w:p>
    <w:p w:rsidRPr="0032098F" w:rsidR="0089494D" w:rsidRDefault="00580106" w14:paraId="01E4F5FF" w14:textId="77777777">
      <w:pPr>
        <w:spacing w:after="10" w:line="259" w:lineRule="auto"/>
        <w:ind w:left="0" w:right="0" w:firstLine="0"/>
        <w:jc w:val="left"/>
        <w:rPr>
          <w:szCs w:val="20"/>
        </w:rPr>
      </w:pPr>
      <w:r w:rsidRPr="0032098F">
        <w:rPr>
          <w:szCs w:val="20"/>
        </w:rPr>
        <w:t xml:space="preserve"> </w:t>
      </w:r>
    </w:p>
    <w:p w:rsidRPr="0032098F" w:rsidR="0089494D" w:rsidRDefault="00580106" w14:paraId="47BDDC94" w14:textId="77777777">
      <w:pPr>
        <w:pStyle w:val="Nadpis1"/>
        <w:ind w:right="3"/>
        <w:rPr>
          <w:szCs w:val="20"/>
        </w:rPr>
      </w:pPr>
      <w:r w:rsidRPr="0032098F">
        <w:rPr>
          <w:szCs w:val="20"/>
        </w:rPr>
        <w:t xml:space="preserve">1.2 Doba plnění smlouvy </w:t>
      </w:r>
    </w:p>
    <w:p w:rsidRPr="0032098F" w:rsidR="0089494D" w:rsidRDefault="00580106" w14:paraId="59C3E24C" w14:textId="78E17439">
      <w:pPr>
        <w:ind w:left="-5" w:right="0"/>
        <w:rPr>
          <w:szCs w:val="20"/>
        </w:rPr>
      </w:pPr>
      <w:r w:rsidRPr="0032098F">
        <w:rPr>
          <w:szCs w:val="20"/>
        </w:rPr>
        <w:t xml:space="preserve">Realizace vzdělávacích kurzů proběhne </w:t>
      </w:r>
      <w:r w:rsidRPr="0032098F" w:rsidR="00136728">
        <w:rPr>
          <w:szCs w:val="20"/>
        </w:rPr>
        <w:t>v období od 1.září 2020 do 10. prosince 2021</w:t>
      </w:r>
      <w:r w:rsidRPr="0032098F">
        <w:rPr>
          <w:szCs w:val="20"/>
        </w:rPr>
        <w:t xml:space="preserve">. Vzdělávací kurzy budou probíhat v termínech, které si obě strany dohodnou a vzájemně odsouhlasí. </w:t>
      </w:r>
    </w:p>
    <w:p w:rsidRPr="0032098F" w:rsidR="0089494D" w:rsidP="007C03E1" w:rsidRDefault="00580106" w14:paraId="45162C20" w14:textId="2E9077E0">
      <w:pPr>
        <w:spacing w:after="0" w:line="259" w:lineRule="auto"/>
        <w:ind w:left="0" w:right="0" w:firstLine="0"/>
        <w:jc w:val="left"/>
        <w:rPr>
          <w:szCs w:val="20"/>
        </w:rPr>
      </w:pPr>
      <w:r w:rsidRPr="0032098F">
        <w:rPr>
          <w:szCs w:val="20"/>
        </w:rPr>
        <w:t xml:space="preserve"> </w:t>
      </w:r>
    </w:p>
    <w:p w:rsidRPr="0032098F" w:rsidR="0089494D" w:rsidRDefault="00580106" w14:paraId="7EA7B338" w14:textId="77777777">
      <w:pPr>
        <w:pStyle w:val="Nadpis1"/>
        <w:ind w:right="3"/>
        <w:rPr>
          <w:szCs w:val="20"/>
        </w:rPr>
      </w:pPr>
      <w:r w:rsidRPr="0032098F">
        <w:rPr>
          <w:szCs w:val="20"/>
        </w:rPr>
        <w:t xml:space="preserve">1.3 Místo plnění smlouvy </w:t>
      </w:r>
    </w:p>
    <w:p w:rsidRPr="0032098F" w:rsidR="00AD1629" w:rsidP="007C03E1" w:rsidRDefault="00580106" w14:paraId="356F9A40" w14:textId="77538AF0">
      <w:pPr>
        <w:ind w:left="-5" w:right="0"/>
        <w:rPr>
          <w:szCs w:val="20"/>
        </w:rPr>
      </w:pPr>
      <w:r w:rsidRPr="0032098F">
        <w:rPr>
          <w:szCs w:val="20"/>
        </w:rPr>
        <w:t xml:space="preserve">Realizace vzdělávacích kurzů bude probíhat ve vhodných školicích prostorách dle požadavků Odběratele. Školicí prostory zajistí Odběratel na vlastní náklady.  </w:t>
      </w:r>
    </w:p>
    <w:p w:rsidRPr="0032098F" w:rsidR="009B6254" w:rsidP="00AD1629" w:rsidRDefault="009B6254" w14:paraId="3C6F6D72" w14:textId="1CEC549A">
      <w:pPr>
        <w:ind w:left="0" w:right="0" w:firstLine="0"/>
        <w:rPr>
          <w:szCs w:val="20"/>
        </w:rPr>
      </w:pPr>
    </w:p>
    <w:p w:rsidRPr="0032098F" w:rsidR="0089494D" w:rsidRDefault="00580106" w14:paraId="19C67F0A" w14:textId="2DB9BC12">
      <w:pPr>
        <w:spacing w:after="0" w:line="259" w:lineRule="auto"/>
        <w:ind w:left="53" w:right="0" w:firstLine="0"/>
        <w:jc w:val="center"/>
        <w:rPr>
          <w:b/>
          <w:szCs w:val="20"/>
        </w:rPr>
      </w:pPr>
      <w:r w:rsidRPr="0032098F">
        <w:rPr>
          <w:b/>
          <w:szCs w:val="20"/>
        </w:rPr>
        <w:t xml:space="preserve"> </w:t>
      </w:r>
    </w:p>
    <w:p w:rsidR="007C03E1" w:rsidDel="00D65659" w:rsidRDefault="007C03E1" w14:paraId="726F77C3" w14:textId="0B83F42E">
      <w:pPr>
        <w:spacing w:after="0" w:line="259" w:lineRule="auto"/>
        <w:ind w:left="53" w:right="0" w:firstLine="0"/>
        <w:jc w:val="center"/>
        <w:rPr>
          <w:del w:author="Uzel Uzel" w:date="2020-06-05T13:55:00Z" w:id="15"/>
          <w:szCs w:val="20"/>
        </w:rPr>
      </w:pPr>
    </w:p>
    <w:p w:rsidRPr="0032098F" w:rsidR="00B359B3" w:rsidDel="00D65659" w:rsidRDefault="00B359B3" w14:paraId="1683ED9F" w14:textId="603B446D">
      <w:pPr>
        <w:spacing w:after="0" w:line="259" w:lineRule="auto"/>
        <w:ind w:left="53" w:right="0" w:firstLine="0"/>
        <w:jc w:val="center"/>
        <w:rPr>
          <w:del w:author="Uzel Uzel" w:date="2020-06-05T13:55:00Z" w:id="16"/>
          <w:szCs w:val="20"/>
        </w:rPr>
      </w:pPr>
    </w:p>
    <w:p w:rsidRPr="0032098F" w:rsidR="00100E22" w:rsidP="0000102B" w:rsidRDefault="00100E22" w14:paraId="68935C80" w14:textId="77777777">
      <w:pPr>
        <w:spacing w:after="0" w:line="259" w:lineRule="auto"/>
        <w:ind w:left="0" w:right="0" w:firstLine="0"/>
        <w:rPr>
          <w:szCs w:val="20"/>
        </w:rPr>
      </w:pPr>
    </w:p>
    <w:p w:rsidRPr="0032098F" w:rsidR="007C03E1" w:rsidRDefault="00580106" w14:paraId="54969CE1" w14:textId="77777777">
      <w:pPr>
        <w:spacing w:after="4" w:line="259" w:lineRule="auto"/>
        <w:ind w:left="10" w:right="7"/>
        <w:jc w:val="center"/>
        <w:rPr>
          <w:b/>
          <w:szCs w:val="20"/>
        </w:rPr>
      </w:pPr>
      <w:r w:rsidRPr="0032098F">
        <w:rPr>
          <w:b/>
          <w:szCs w:val="20"/>
        </w:rPr>
        <w:t xml:space="preserve">Článek 2 </w:t>
      </w:r>
    </w:p>
    <w:p w:rsidRPr="0032098F" w:rsidR="0089494D" w:rsidRDefault="00580106" w14:paraId="6F046731" w14:textId="2D55EDF5">
      <w:pPr>
        <w:spacing w:after="4" w:line="259" w:lineRule="auto"/>
        <w:ind w:left="10" w:right="7"/>
        <w:jc w:val="center"/>
        <w:rPr>
          <w:szCs w:val="20"/>
        </w:rPr>
      </w:pPr>
      <w:r w:rsidRPr="0032098F">
        <w:rPr>
          <w:b/>
          <w:szCs w:val="20"/>
        </w:rPr>
        <w:t xml:space="preserve">Povinnosti Dodavatele </w:t>
      </w:r>
    </w:p>
    <w:p w:rsidRPr="0032098F" w:rsidR="0089494D" w:rsidRDefault="00580106" w14:paraId="16F7A45C" w14:textId="77777777">
      <w:pPr>
        <w:spacing w:after="0" w:line="259" w:lineRule="auto"/>
        <w:ind w:left="53" w:right="0" w:firstLine="0"/>
        <w:jc w:val="center"/>
        <w:rPr>
          <w:szCs w:val="20"/>
        </w:rPr>
      </w:pPr>
      <w:r w:rsidRPr="0032098F">
        <w:rPr>
          <w:b/>
          <w:szCs w:val="20"/>
        </w:rPr>
        <w:t xml:space="preserve"> </w:t>
      </w:r>
    </w:p>
    <w:p w:rsidRPr="0032098F" w:rsidR="0089494D" w:rsidRDefault="00580106" w14:paraId="35692415" w14:textId="77777777">
      <w:pPr>
        <w:pStyle w:val="Nadpis1"/>
        <w:ind w:right="5"/>
        <w:rPr>
          <w:szCs w:val="20"/>
        </w:rPr>
      </w:pPr>
      <w:r w:rsidRPr="0032098F">
        <w:rPr>
          <w:szCs w:val="20"/>
        </w:rPr>
        <w:t xml:space="preserve">2.1 </w:t>
      </w:r>
    </w:p>
    <w:p w:rsidR="0089494D" w:rsidRDefault="00580106" w14:paraId="1D99F81F" w14:textId="5CBD00E2">
      <w:pPr>
        <w:ind w:left="-5" w:right="0"/>
        <w:rPr>
          <w:ins w:author="Uzel Uzel" w:date="2020-06-05T13:56:00Z" w:id="17"/>
          <w:szCs w:val="20"/>
        </w:rPr>
      </w:pPr>
      <w:r w:rsidRPr="0032098F">
        <w:rPr>
          <w:szCs w:val="20"/>
        </w:rPr>
        <w:t>Dodavatel se zavazuje proškolit pracovníky Odběratele dle podmínek této smlouvy a v souladu s</w:t>
      </w:r>
      <w:r w:rsidRPr="0032098F" w:rsidR="009B6254">
        <w:rPr>
          <w:szCs w:val="20"/>
        </w:rPr>
        <w:t> </w:t>
      </w:r>
      <w:r w:rsidRPr="0032098F">
        <w:rPr>
          <w:szCs w:val="20"/>
        </w:rPr>
        <w:t xml:space="preserve">podmínkami stanovenými v Obecné části pravidel pro žadatele a příjemce v rámci </w:t>
      </w:r>
      <w:r w:rsidRPr="0032098F" w:rsidR="00136728">
        <w:rPr>
          <w:szCs w:val="20"/>
        </w:rPr>
        <w:t xml:space="preserve">Operačního programu Zaměstnanost </w:t>
      </w:r>
      <w:r w:rsidRPr="0032098F">
        <w:rPr>
          <w:szCs w:val="20"/>
        </w:rPr>
        <w:t xml:space="preserve">(dále jen „Obecná část pravidel OPZ“), a to ve všech oblastech a ve všech vzdělávacích aktivitách, včetně pravidel pro publicitu. </w:t>
      </w:r>
    </w:p>
    <w:p w:rsidRPr="0032098F" w:rsidR="00D65659" w:rsidRDefault="00D65659" w14:paraId="59D7BE88" w14:textId="4751E257">
      <w:pPr>
        <w:ind w:left="-5" w:right="0"/>
        <w:rPr>
          <w:szCs w:val="20"/>
        </w:rPr>
      </w:pPr>
      <w:ins w:author="Uzel Uzel" w:date="2020-06-05T13:56:00Z" w:id="18">
        <w:r>
          <w:rPr>
            <w:szCs w:val="20"/>
          </w:rPr>
          <w:t xml:space="preserve">Dodavatel se rovněž zavazuje realizovat další </w:t>
        </w:r>
      </w:ins>
      <w:ins w:author="Uzel Uzel" w:date="2020-06-05T13:57:00Z" w:id="19">
        <w:r>
          <w:rPr>
            <w:szCs w:val="20"/>
          </w:rPr>
          <w:t>související služby</w:t>
        </w:r>
      </w:ins>
      <w:ins w:author="Uzel Uzel" w:date="2020-06-05T13:56:00Z" w:id="20">
        <w:r>
          <w:rPr>
            <w:szCs w:val="20"/>
          </w:rPr>
          <w:t xml:space="preserve"> uved</w:t>
        </w:r>
      </w:ins>
      <w:ins w:author="Uzel Uzel" w:date="2020-06-05T13:57:00Z" w:id="21">
        <w:r>
          <w:rPr>
            <w:szCs w:val="20"/>
          </w:rPr>
          <w:t>en</w:t>
        </w:r>
      </w:ins>
      <w:ins w:author="Uzel Uzel" w:date="2020-06-05T13:58:00Z" w:id="22">
        <w:r>
          <w:rPr>
            <w:szCs w:val="20"/>
          </w:rPr>
          <w:t>é</w:t>
        </w:r>
      </w:ins>
      <w:ins w:author="Uzel Uzel" w:date="2020-06-05T13:57:00Z" w:id="23">
        <w:r>
          <w:rPr>
            <w:szCs w:val="20"/>
          </w:rPr>
          <w:t xml:space="preserve"> v bodě 1.1 této smlouvy. </w:t>
        </w:r>
      </w:ins>
      <w:ins w:author="Uzel Uzel" w:date="2020-06-05T13:56:00Z" w:id="24">
        <w:r>
          <w:rPr>
            <w:szCs w:val="20"/>
          </w:rPr>
          <w:t xml:space="preserve"> </w:t>
        </w:r>
      </w:ins>
    </w:p>
    <w:p w:rsidRPr="0032098F" w:rsidR="00497222" w:rsidRDefault="00497222" w14:paraId="4A97EEF1" w14:textId="5830EC0A">
      <w:pPr>
        <w:ind w:left="-5" w:right="0"/>
        <w:rPr>
          <w:szCs w:val="20"/>
        </w:rPr>
      </w:pPr>
    </w:p>
    <w:p w:rsidRPr="0032098F" w:rsidR="0000102B" w:rsidP="0000102B" w:rsidRDefault="0000102B" w14:paraId="500B083C" w14:textId="77777777">
      <w:pPr>
        <w:ind w:left="-5" w:right="0"/>
        <w:jc w:val="center"/>
        <w:rPr>
          <w:b/>
          <w:szCs w:val="20"/>
        </w:rPr>
      </w:pPr>
      <w:r w:rsidRPr="0032098F">
        <w:rPr>
          <w:b/>
          <w:szCs w:val="20"/>
        </w:rPr>
        <w:t>2.2</w:t>
      </w:r>
    </w:p>
    <w:p w:rsidR="00EC31E1" w:rsidP="0000102B" w:rsidRDefault="0000102B" w14:paraId="3FC2BB33" w14:textId="04B61E37">
      <w:pPr>
        <w:ind w:left="-5" w:right="0"/>
        <w:rPr>
          <w:ins w:author="SSKM" w:date="2020-06-01T22:09:00Z" w:id="25"/>
          <w:szCs w:val="20"/>
        </w:rPr>
      </w:pPr>
      <w:r w:rsidRPr="0032098F">
        <w:rPr>
          <w:szCs w:val="20"/>
        </w:rPr>
        <w:t xml:space="preserve">Dodavatel předloží předpokládaný harmonogram realizace jednotlivých kurzů k odsouhlasení objednateli nejpozději 10 pracovních dní po uzavření smlouvy. Odsouhlasený </w:t>
      </w:r>
      <w:del w:author="Uzel Uzel" w:date="2020-06-05T13:59:00Z" w:id="26">
        <w:r w:rsidRPr="0032098F" w:rsidDel="00D65659">
          <w:rPr>
            <w:szCs w:val="20"/>
          </w:rPr>
          <w:delText xml:space="preserve">plán </w:delText>
        </w:r>
      </w:del>
      <w:ins w:author="Uzel Uzel" w:date="2020-06-05T13:59:00Z" w:id="27">
        <w:r w:rsidR="00D65659">
          <w:rPr>
            <w:szCs w:val="20"/>
          </w:rPr>
          <w:t>harmonogram</w:t>
        </w:r>
        <w:r w:rsidRPr="0032098F" w:rsidR="00D65659">
          <w:rPr>
            <w:szCs w:val="20"/>
          </w:rPr>
          <w:t xml:space="preserve"> </w:t>
        </w:r>
      </w:ins>
      <w:r w:rsidRPr="0032098F">
        <w:rPr>
          <w:szCs w:val="20"/>
        </w:rPr>
        <w:t>lze měnit pouze se souhlasem objednatele</w:t>
      </w:r>
      <w:ins w:author="SSKM" w:date="2020-06-01T22:06:00Z" w:id="28">
        <w:r w:rsidR="00EC31E1">
          <w:rPr>
            <w:szCs w:val="20"/>
          </w:rPr>
          <w:t>.</w:t>
        </w:r>
      </w:ins>
    </w:p>
    <w:p w:rsidR="00EC31E1" w:rsidP="0000102B" w:rsidRDefault="00EC31E1" w14:paraId="471F4CDF" w14:textId="77777777">
      <w:pPr>
        <w:ind w:left="-5" w:right="0"/>
        <w:rPr>
          <w:ins w:author="SSKM" w:date="2020-06-01T22:09:00Z" w:id="29"/>
          <w:szCs w:val="20"/>
        </w:rPr>
      </w:pPr>
    </w:p>
    <w:p w:rsidRPr="0032098F" w:rsidR="00EC31E1" w:rsidDel="00EC31E1" w:rsidP="0000102B" w:rsidRDefault="00EC31E1" w14:paraId="3DDD3171" w14:textId="7409B158">
      <w:pPr>
        <w:ind w:left="-5" w:right="0"/>
        <w:rPr>
          <w:del w:author="SSKM" w:date="2020-06-01T22:10:00Z" w:id="30"/>
          <w:szCs w:val="20"/>
        </w:rPr>
      </w:pPr>
    </w:p>
    <w:p w:rsidRPr="0032098F" w:rsidR="0000102B" w:rsidP="0000102B" w:rsidRDefault="0000102B" w14:paraId="23B83719" w14:textId="77777777">
      <w:pPr>
        <w:ind w:left="-5" w:right="0"/>
        <w:rPr>
          <w:szCs w:val="20"/>
        </w:rPr>
      </w:pPr>
    </w:p>
    <w:p w:rsidRPr="0032098F" w:rsidR="0000102B" w:rsidP="0000102B" w:rsidRDefault="0000102B" w14:paraId="6D2684C8" w14:textId="77777777">
      <w:pPr>
        <w:ind w:left="-5" w:right="0"/>
        <w:jc w:val="center"/>
        <w:rPr>
          <w:b/>
          <w:szCs w:val="20"/>
        </w:rPr>
      </w:pPr>
      <w:r w:rsidRPr="0032098F">
        <w:rPr>
          <w:b/>
          <w:szCs w:val="20"/>
        </w:rPr>
        <w:t>2.3</w:t>
      </w:r>
    </w:p>
    <w:p w:rsidR="00703C12" w:rsidP="00703C12" w:rsidRDefault="0000102B" w14:paraId="0FA8CC44" w14:textId="77777777">
      <w:pPr>
        <w:ind w:left="-5" w:right="0"/>
        <w:rPr>
          <w:szCs w:val="20"/>
        </w:rPr>
      </w:pPr>
      <w:r w:rsidRPr="0032098F">
        <w:rPr>
          <w:szCs w:val="20"/>
        </w:rPr>
        <w:t>Dodavatel je povinen mít jednotlivé vzdělávací kurzy akreditované v souladu s § 117a zákona č. 108/2006 Sb., zákon o sociálních službách, a je povinen zajistit, aby akreditace byly platné po celou dobu realizace příslušných kurzů. Dodavatel je povinen předložit objednateli doklad o akreditaci kurzu nejpozději 15 pracovních dní před zahájením 1. běhu kurzu, nejpozději však 31. března 202</w:t>
      </w:r>
      <w:r w:rsidR="00A2299E">
        <w:rPr>
          <w:szCs w:val="20"/>
        </w:rPr>
        <w:t>1</w:t>
      </w:r>
      <w:r w:rsidRPr="0032098F">
        <w:rPr>
          <w:szCs w:val="20"/>
        </w:rPr>
        <w:t>.</w:t>
      </w:r>
    </w:p>
    <w:p w:rsidR="0000102B" w:rsidP="0000102B" w:rsidRDefault="0000102B" w14:paraId="79C0F087" w14:textId="7C88D68C">
      <w:pPr>
        <w:ind w:left="-5" w:right="0"/>
        <w:rPr>
          <w:szCs w:val="20"/>
        </w:rPr>
      </w:pPr>
      <w:r w:rsidRPr="0032098F">
        <w:rPr>
          <w:szCs w:val="20"/>
        </w:rPr>
        <w:t xml:space="preserve">Nepředložení akreditací zakládá důvod ke zrušení smlouvy v příslušné části. </w:t>
      </w:r>
    </w:p>
    <w:p w:rsidRPr="0032098F" w:rsidR="0000102B" w:rsidP="0000102B" w:rsidRDefault="0000102B" w14:paraId="79D85F41" w14:textId="167156F5">
      <w:pPr>
        <w:ind w:left="-5" w:right="0"/>
        <w:rPr>
          <w:szCs w:val="20"/>
        </w:rPr>
      </w:pPr>
      <w:r w:rsidRPr="0032098F">
        <w:rPr>
          <w:szCs w:val="20"/>
        </w:rPr>
        <w:t>Dodavatel je oprávněn realizovat dílčí části zakázky prostřednictvím poddodavatel</w:t>
      </w:r>
      <w:r w:rsidR="007F7EF5">
        <w:rPr>
          <w:szCs w:val="20"/>
        </w:rPr>
        <w:t>ů uvedených v seznamu, který Dodavatel předložil Odběrateli v rámci výběrového řízení před podpisem této smlouvy. Dodavatel může ze závažných důvodů poddodavatele změnit</w:t>
      </w:r>
      <w:del w:author="Uzel Uzel" w:date="2020-06-05T14:12:00Z" w:id="31">
        <w:r w:rsidDel="00615F89" w:rsidR="007F7EF5">
          <w:rPr>
            <w:szCs w:val="20"/>
          </w:rPr>
          <w:delText xml:space="preserve">. </w:delText>
        </w:r>
      </w:del>
      <w:ins w:author="Uzel Uzel" w:date="2020-06-05T14:12:00Z" w:id="32">
        <w:r w:rsidR="00615F89">
          <w:rPr>
            <w:szCs w:val="20"/>
          </w:rPr>
          <w:t xml:space="preserve">. </w:t>
        </w:r>
      </w:ins>
      <w:r w:rsidRPr="0032098F">
        <w:rPr>
          <w:szCs w:val="20"/>
        </w:rPr>
        <w:t>Za veškeré práce prováděné poddodavateli odpovídá Dodavatel. Dodavatel je povinen zabezpečit ve svých poddodavatelských smlouvách splnění všech povinností vyplývajících Dodavateli z této smlouvy, a to přiměřeně k povaze a rozsahu prací prováděných poddodavateli.</w:t>
      </w:r>
    </w:p>
    <w:p w:rsidRPr="0032098F" w:rsidR="0089494D" w:rsidRDefault="00580106" w14:paraId="785073FF" w14:textId="7C63BB52">
      <w:pPr>
        <w:spacing w:after="0" w:line="259" w:lineRule="auto"/>
        <w:ind w:left="0" w:right="0" w:firstLine="0"/>
        <w:jc w:val="left"/>
        <w:rPr>
          <w:szCs w:val="20"/>
        </w:rPr>
      </w:pPr>
      <w:r w:rsidRPr="0032098F">
        <w:rPr>
          <w:szCs w:val="20"/>
        </w:rPr>
        <w:t xml:space="preserve"> </w:t>
      </w:r>
    </w:p>
    <w:p w:rsidRPr="0032098F" w:rsidR="0089494D" w:rsidRDefault="00580106" w14:paraId="417F02EF" w14:textId="5F6A0341">
      <w:pPr>
        <w:pStyle w:val="Nadpis1"/>
        <w:ind w:right="5"/>
        <w:rPr>
          <w:szCs w:val="20"/>
        </w:rPr>
      </w:pPr>
      <w:r w:rsidRPr="0032098F">
        <w:rPr>
          <w:szCs w:val="20"/>
        </w:rPr>
        <w:t>2.</w:t>
      </w:r>
      <w:r w:rsidRPr="0032098F" w:rsidR="00497222">
        <w:rPr>
          <w:szCs w:val="20"/>
        </w:rPr>
        <w:t>4</w:t>
      </w:r>
      <w:r w:rsidRPr="0032098F">
        <w:rPr>
          <w:szCs w:val="20"/>
        </w:rPr>
        <w:t xml:space="preserve"> </w:t>
      </w:r>
    </w:p>
    <w:p w:rsidRPr="0032098F" w:rsidR="0089494D" w:rsidP="007C03E1" w:rsidRDefault="00580106" w14:paraId="6511961E" w14:textId="0CFBB39E">
      <w:pPr>
        <w:ind w:left="-5" w:right="0"/>
        <w:rPr>
          <w:b/>
          <w:szCs w:val="20"/>
        </w:rPr>
      </w:pPr>
      <w:r w:rsidRPr="0032098F">
        <w:rPr>
          <w:szCs w:val="20"/>
        </w:rPr>
        <w:t>Dodavatel zajistí lektorské obsazení výuky a školicí materiály pro každého účastníka kurzu</w:t>
      </w:r>
      <w:r w:rsidRPr="0032098F" w:rsidR="000642DD">
        <w:rPr>
          <w:szCs w:val="20"/>
        </w:rPr>
        <w:t xml:space="preserve"> v souladu se specifickými pravidly OPZ zejména kapitola 5.2 Realizace vzdělávacích kurzů</w:t>
      </w:r>
      <w:r w:rsidRPr="0032098F">
        <w:rPr>
          <w:szCs w:val="20"/>
        </w:rPr>
        <w:t xml:space="preserve">. Školicí materiály budou opatřeny logy a odkazy v souladu s kap.19 Obecné části pravidel </w:t>
      </w:r>
      <w:r w:rsidRPr="0032098F" w:rsidR="00BB76D2">
        <w:rPr>
          <w:szCs w:val="20"/>
        </w:rPr>
        <w:t>OPZ – Pravidly</w:t>
      </w:r>
      <w:r w:rsidRPr="0032098F">
        <w:rPr>
          <w:szCs w:val="20"/>
        </w:rPr>
        <w:t xml:space="preserve"> pro informování a komunikaci a vizuální identitu OPZ. </w:t>
      </w:r>
      <w:r w:rsidRPr="0032098F">
        <w:rPr>
          <w:b/>
          <w:szCs w:val="20"/>
        </w:rPr>
        <w:t xml:space="preserve"> </w:t>
      </w:r>
    </w:p>
    <w:p w:rsidRPr="0032098F" w:rsidR="0089494D" w:rsidRDefault="00580106" w14:paraId="6EB8E07A" w14:textId="26615A95">
      <w:pPr>
        <w:pStyle w:val="Nadpis1"/>
        <w:ind w:right="5"/>
        <w:rPr>
          <w:szCs w:val="20"/>
        </w:rPr>
      </w:pPr>
      <w:r w:rsidRPr="0032098F">
        <w:rPr>
          <w:szCs w:val="20"/>
        </w:rPr>
        <w:t>2.</w:t>
      </w:r>
      <w:r w:rsidRPr="0032098F" w:rsidR="00497222">
        <w:rPr>
          <w:szCs w:val="20"/>
        </w:rPr>
        <w:t>5</w:t>
      </w:r>
      <w:r w:rsidRPr="0032098F">
        <w:rPr>
          <w:szCs w:val="20"/>
        </w:rPr>
        <w:t xml:space="preserve"> </w:t>
      </w:r>
    </w:p>
    <w:p w:rsidR="0000102B" w:rsidP="0000102B" w:rsidRDefault="00580106" w14:paraId="3BC098A9" w14:textId="656D05D5">
      <w:pPr>
        <w:ind w:left="-5" w:right="0"/>
        <w:rPr>
          <w:ins w:author="SSKM" w:date="2020-06-01T22:10:00Z" w:id="33"/>
          <w:bCs/>
          <w:szCs w:val="20"/>
        </w:rPr>
      </w:pPr>
      <w:r w:rsidRPr="0032098F">
        <w:rPr>
          <w:szCs w:val="20"/>
        </w:rPr>
        <w:t>Dodavatel projedná s Odběratelem včas opatření potřebná k zajištění kvalitního průběhu vzdělávacích kurzů.</w:t>
      </w:r>
      <w:r w:rsidRPr="0032098F" w:rsidR="0000102B">
        <w:rPr>
          <w:szCs w:val="20"/>
        </w:rPr>
        <w:t xml:space="preserve"> </w:t>
      </w:r>
      <w:r w:rsidRPr="0032098F" w:rsidR="0000102B">
        <w:rPr>
          <w:bCs/>
          <w:szCs w:val="20"/>
        </w:rPr>
        <w:t>Dodavatel zajistí vedení kurzů lektory uvedenými v seznamu členů realizačního týmu, který dodavatel předložil odběrateli v rámci výběrového řízení před podpisem této smlouvy.</w:t>
      </w:r>
      <w:r w:rsidRPr="0032098F">
        <w:rPr>
          <w:szCs w:val="20"/>
        </w:rPr>
        <w:t xml:space="preserve"> Dodavatel </w:t>
      </w:r>
      <w:r w:rsidRPr="0032098F" w:rsidR="00C648E6">
        <w:rPr>
          <w:color w:val="auto"/>
          <w:szCs w:val="20"/>
        </w:rPr>
        <w:t>může</w:t>
      </w:r>
      <w:r w:rsidRPr="0032098F">
        <w:rPr>
          <w:color w:val="auto"/>
          <w:szCs w:val="20"/>
        </w:rPr>
        <w:t xml:space="preserve"> ze závažných důvodů změnit odborného lektora</w:t>
      </w:r>
      <w:r w:rsidRPr="0032098F" w:rsidR="000F125E">
        <w:rPr>
          <w:color w:val="auto"/>
          <w:szCs w:val="20"/>
        </w:rPr>
        <w:t xml:space="preserve"> nebo poddodavatele</w:t>
      </w:r>
      <w:r w:rsidRPr="0032098F" w:rsidR="00C648E6">
        <w:rPr>
          <w:color w:val="auto"/>
          <w:szCs w:val="20"/>
        </w:rPr>
        <w:t>, avšak pouze po přechozím písemném souhlasu Odběratele</w:t>
      </w:r>
      <w:r w:rsidRPr="0032098F">
        <w:rPr>
          <w:color w:val="auto"/>
          <w:szCs w:val="20"/>
        </w:rPr>
        <w:t xml:space="preserve">. </w:t>
      </w:r>
      <w:r w:rsidRPr="0032098F" w:rsidR="00C648E6">
        <w:rPr>
          <w:color w:val="auto"/>
          <w:szCs w:val="20"/>
        </w:rPr>
        <w:t xml:space="preserve">Nový lektor musí splňovat alespoň minimální požadavky na </w:t>
      </w:r>
      <w:del w:author="Uzel Uzel" w:date="2020-06-05T14:12:00Z" w:id="34">
        <w:r w:rsidRPr="0032098F" w:rsidDel="00615F89" w:rsidR="00C648E6">
          <w:rPr>
            <w:color w:val="auto"/>
            <w:szCs w:val="20"/>
          </w:rPr>
          <w:delText xml:space="preserve">kvalifikaci </w:delText>
        </w:r>
      </w:del>
      <w:ins w:author="Uzel Uzel" w:date="2020-06-05T14:12:00Z" w:id="35">
        <w:r w:rsidR="00615F89">
          <w:rPr>
            <w:color w:val="auto"/>
            <w:szCs w:val="20"/>
          </w:rPr>
          <w:t>osobu</w:t>
        </w:r>
        <w:r w:rsidRPr="0032098F" w:rsidR="00615F89">
          <w:rPr>
            <w:color w:val="auto"/>
            <w:szCs w:val="20"/>
          </w:rPr>
          <w:t xml:space="preserve"> </w:t>
        </w:r>
      </w:ins>
      <w:r w:rsidRPr="0032098F" w:rsidR="00136728">
        <w:rPr>
          <w:color w:val="auto"/>
          <w:szCs w:val="20"/>
        </w:rPr>
        <w:lastRenderedPageBreak/>
        <w:t xml:space="preserve">lektora </w:t>
      </w:r>
      <w:r w:rsidRPr="0032098F" w:rsidR="00C648E6">
        <w:rPr>
          <w:color w:val="auto"/>
          <w:szCs w:val="20"/>
        </w:rPr>
        <w:t>požadované Odběratelem v zadávací dokumentaci při výběru dodavatele.</w:t>
      </w:r>
      <w:r w:rsidRPr="0032098F" w:rsidR="0000102B">
        <w:rPr>
          <w:color w:val="auto"/>
          <w:szCs w:val="20"/>
        </w:rPr>
        <w:t xml:space="preserve"> </w:t>
      </w:r>
      <w:r w:rsidRPr="0032098F" w:rsidR="0000102B">
        <w:rPr>
          <w:bCs/>
          <w:szCs w:val="20"/>
        </w:rPr>
        <w:t xml:space="preserve">(zkušenosti s lektorováním alespoň tří vzdělávacích kurzů obdobného charakteru v posledních třech letech). Dodavatel před udělením souhlasu se změnou lektora předloží čestné prohlášení nového lektora o splnění alespoň minimálních požadavků kladených na lektory při výběru dodavatele. </w:t>
      </w:r>
    </w:p>
    <w:p w:rsidR="00EC31E1" w:rsidP="0000102B" w:rsidRDefault="00EC31E1" w14:paraId="4823CCCD" w14:textId="3DF95F80">
      <w:pPr>
        <w:ind w:left="-5" w:right="0"/>
        <w:rPr>
          <w:ins w:author="SSKM" w:date="2020-06-01T22:10:00Z" w:id="36"/>
          <w:bCs/>
          <w:szCs w:val="20"/>
        </w:rPr>
      </w:pPr>
    </w:p>
    <w:p w:rsidRPr="00EC31E1" w:rsidR="00EC31E1" w:rsidRDefault="00EC31E1" w14:paraId="4052C14F" w14:textId="6A7ADB4B">
      <w:pPr>
        <w:ind w:left="-5" w:right="0"/>
        <w:jc w:val="center"/>
        <w:rPr>
          <w:ins w:author="SSKM" w:date="2020-06-01T22:10:00Z" w:id="37"/>
          <w:b/>
          <w:szCs w:val="20"/>
          <w:rPrChange w:author="SSKM" w:date="2020-06-01T22:13:00Z" w:id="38">
            <w:rPr>
              <w:szCs w:val="20"/>
            </w:rPr>
          </w:rPrChange>
        </w:rPr>
        <w:pPrChange w:author="SSKM" w:date="2020-06-01T22:13:00Z" w:id="40">
          <w:pPr>
            <w:ind w:left="-5" w:right="0"/>
          </w:pPr>
        </w:pPrChange>
      </w:pPr>
      <w:ins w:author="SSKM" w:date="2020-06-01T22:10:00Z" w:id="41">
        <w:r w:rsidRPr="00EC31E1">
          <w:rPr>
            <w:b/>
            <w:szCs w:val="20"/>
            <w:rPrChange w:author="SSKM" w:date="2020-06-01T22:13:00Z" w:id="42">
              <w:rPr>
                <w:szCs w:val="20"/>
              </w:rPr>
            </w:rPrChange>
          </w:rPr>
          <w:t>2.</w:t>
        </w:r>
      </w:ins>
      <w:ins w:author="SSKM" w:date="2020-06-01T22:13:00Z" w:id="43">
        <w:r w:rsidRPr="00EC31E1">
          <w:rPr>
            <w:b/>
            <w:szCs w:val="20"/>
            <w:rPrChange w:author="SSKM" w:date="2020-06-01T22:13:00Z" w:id="44">
              <w:rPr>
                <w:szCs w:val="20"/>
              </w:rPr>
            </w:rPrChange>
          </w:rPr>
          <w:t>6</w:t>
        </w:r>
      </w:ins>
    </w:p>
    <w:p w:rsidR="00EC31E1" w:rsidP="00EC31E1" w:rsidRDefault="00EC31E1" w14:paraId="41CEC00D" w14:textId="3D126563">
      <w:pPr>
        <w:ind w:left="-5" w:right="0"/>
        <w:rPr>
          <w:ins w:author="SSKM" w:date="2020-06-01T22:10:00Z" w:id="45"/>
          <w:szCs w:val="20"/>
        </w:rPr>
      </w:pPr>
      <w:ins w:author="SSKM" w:date="2020-06-01T22:10:00Z" w:id="46">
        <w:r>
          <w:rPr>
            <w:szCs w:val="20"/>
          </w:rPr>
          <w:t>V případě, že dojde k mimořádné situaci, kdy nebude možné realizovat kurzy s osobní přítomností účastníků, bude do 10 dnů harmonogram upraven a u vhodných kurzů budou využity altern</w:t>
        </w:r>
        <w:del w:author="Uzel Uzel" w:date="2020-06-05T14:14:00Z" w:id="47">
          <w:r w:rsidDel="00615F89">
            <w:rPr>
              <w:szCs w:val="20"/>
            </w:rPr>
            <w:delText>e</w:delText>
          </w:r>
        </w:del>
      </w:ins>
      <w:ins w:author="Uzel Uzel" w:date="2020-06-05T14:14:00Z" w:id="48">
        <w:r w:rsidR="00615F89">
          <w:rPr>
            <w:szCs w:val="20"/>
          </w:rPr>
          <w:t>a</w:t>
        </w:r>
      </w:ins>
      <w:ins w:author="SSKM" w:date="2020-06-01T22:10:00Z" w:id="49">
        <w:r>
          <w:rPr>
            <w:szCs w:val="20"/>
          </w:rPr>
          <w:t xml:space="preserve">tivní formy výuky distanční formou – online výukou s možností aktivního zapojení účastníků. Mimořádná situace </w:t>
        </w:r>
      </w:ins>
      <w:ins w:author="SSKM" w:date="2020-06-01T22:11:00Z" w:id="50">
        <w:r>
          <w:rPr>
            <w:szCs w:val="20"/>
          </w:rPr>
          <w:t xml:space="preserve">musí být vyjádřena konkrétními omezeními či zákazy danými orgány veřejné správy, které znemožní nebo výrazně znesnadní </w:t>
        </w:r>
      </w:ins>
      <w:ins w:author="SSKM" w:date="2020-06-01T22:12:00Z" w:id="51">
        <w:r>
          <w:rPr>
            <w:szCs w:val="20"/>
          </w:rPr>
          <w:t xml:space="preserve">realizaci kurzů v souladu s touto smlouvou a jejím harmonogramem. Upravený harmonogram bude platný až po jeho schválení ze strany </w:t>
        </w:r>
        <w:del w:author="Uzel Uzel" w:date="2020-06-05T14:15:00Z" w:id="52">
          <w:r w:rsidDel="00615F89">
            <w:rPr>
              <w:szCs w:val="20"/>
            </w:rPr>
            <w:delText>za</w:delText>
          </w:r>
        </w:del>
      </w:ins>
      <w:ins w:author="SSKM" w:date="2020-06-01T22:13:00Z" w:id="53">
        <w:del w:author="Uzel Uzel" w:date="2020-06-05T14:15:00Z" w:id="54">
          <w:r w:rsidDel="00615F89">
            <w:rPr>
              <w:szCs w:val="20"/>
            </w:rPr>
            <w:delText>davatele</w:delText>
          </w:r>
        </w:del>
      </w:ins>
      <w:ins w:author="Uzel Uzel" w:date="2020-06-05T14:15:00Z" w:id="55">
        <w:r w:rsidR="00615F89">
          <w:rPr>
            <w:szCs w:val="20"/>
          </w:rPr>
          <w:t>Odběratele</w:t>
        </w:r>
      </w:ins>
      <w:ins w:author="SSKM" w:date="2020-06-01T22:13:00Z" w:id="56">
        <w:r>
          <w:rPr>
            <w:szCs w:val="20"/>
          </w:rPr>
          <w:t>.</w:t>
        </w:r>
      </w:ins>
    </w:p>
    <w:p w:rsidRPr="0032098F" w:rsidR="00EC31E1" w:rsidP="0000102B" w:rsidRDefault="00EC31E1" w14:paraId="22D195E8" w14:textId="77777777">
      <w:pPr>
        <w:ind w:left="-5" w:right="0"/>
        <w:rPr>
          <w:bCs/>
          <w:szCs w:val="20"/>
        </w:rPr>
      </w:pPr>
    </w:p>
    <w:p w:rsidRPr="0032098F" w:rsidR="0089494D" w:rsidP="0000102B" w:rsidRDefault="0089494D" w14:paraId="2343760F" w14:textId="453627D0">
      <w:pPr>
        <w:spacing w:after="0" w:line="259" w:lineRule="auto"/>
        <w:ind w:left="0" w:right="0" w:firstLine="0"/>
        <w:rPr>
          <w:szCs w:val="20"/>
        </w:rPr>
      </w:pPr>
    </w:p>
    <w:p w:rsidRPr="0032098F" w:rsidR="0089494D" w:rsidRDefault="00580106" w14:paraId="6E14CFA6" w14:textId="2E63A7C8">
      <w:pPr>
        <w:pStyle w:val="Nadpis1"/>
        <w:ind w:right="5"/>
        <w:rPr>
          <w:szCs w:val="20"/>
        </w:rPr>
      </w:pPr>
      <w:r w:rsidRPr="0032098F">
        <w:rPr>
          <w:szCs w:val="20"/>
        </w:rPr>
        <w:t>2.</w:t>
      </w:r>
      <w:del w:author="SSKM" w:date="2020-06-01T22:13:00Z" w:id="57">
        <w:r w:rsidRPr="0032098F" w:rsidDel="00EC31E1" w:rsidR="00497222">
          <w:rPr>
            <w:szCs w:val="20"/>
          </w:rPr>
          <w:delText>6</w:delText>
        </w:r>
      </w:del>
      <w:ins w:author="SSKM" w:date="2020-06-01T22:13:00Z" w:id="58">
        <w:r w:rsidR="00EC31E1">
          <w:rPr>
            <w:szCs w:val="20"/>
          </w:rPr>
          <w:t>7</w:t>
        </w:r>
      </w:ins>
      <w:r w:rsidRPr="0032098F">
        <w:rPr>
          <w:szCs w:val="20"/>
        </w:rPr>
        <w:t xml:space="preserve"> </w:t>
      </w:r>
    </w:p>
    <w:p w:rsidR="0089494D" w:rsidRDefault="00580106" w14:paraId="2F6F07F8" w14:textId="25BFA99C">
      <w:pPr>
        <w:ind w:left="-5" w:right="0"/>
        <w:rPr>
          <w:ins w:author="SSKM" w:date="2020-06-01T21:35:00Z" w:id="59"/>
          <w:szCs w:val="20"/>
        </w:rPr>
      </w:pPr>
      <w:r w:rsidRPr="0032098F">
        <w:rPr>
          <w:szCs w:val="20"/>
        </w:rPr>
        <w:t>Dodavatel po skončení jednotlivých vzdělávacích kurzů podá Odběrateli zpětnou vazbu z průběhu vzdělávacích kurzů</w:t>
      </w:r>
      <w:r w:rsidRPr="0032098F" w:rsidR="00BB1985">
        <w:rPr>
          <w:szCs w:val="20"/>
        </w:rPr>
        <w:t>, včetně individuálních konzultací</w:t>
      </w:r>
      <w:r w:rsidRPr="0032098F">
        <w:rPr>
          <w:szCs w:val="20"/>
        </w:rPr>
        <w:t xml:space="preserve"> </w:t>
      </w:r>
      <w:r w:rsidRPr="0032098F" w:rsidR="00BB1985">
        <w:rPr>
          <w:szCs w:val="20"/>
        </w:rPr>
        <w:t>s</w:t>
      </w:r>
      <w:r w:rsidRPr="0032098F">
        <w:rPr>
          <w:szCs w:val="20"/>
        </w:rPr>
        <w:t xml:space="preserve"> pracovník</w:t>
      </w:r>
      <w:r w:rsidRPr="0032098F" w:rsidR="00BB1985">
        <w:rPr>
          <w:szCs w:val="20"/>
        </w:rPr>
        <w:t>y</w:t>
      </w:r>
      <w:r w:rsidRPr="0032098F">
        <w:rPr>
          <w:szCs w:val="20"/>
        </w:rPr>
        <w:t xml:space="preserve"> Odběratele. </w:t>
      </w:r>
      <w:ins w:author="SSKM" w:date="2020-06-01T21:36:00Z" w:id="60">
        <w:r w:rsidR="0013161E">
          <w:rPr>
            <w:szCs w:val="20"/>
          </w:rPr>
          <w:t>Materiály budou předloženy nejpozději 16. den po realizaci kurzu.</w:t>
        </w:r>
      </w:ins>
    </w:p>
    <w:p w:rsidR="0013161E" w:rsidRDefault="0013161E" w14:paraId="646EF6E3" w14:textId="6B7AA880">
      <w:pPr>
        <w:ind w:left="-5" w:right="0"/>
        <w:rPr>
          <w:ins w:author="SSKM" w:date="2020-06-01T21:35:00Z" w:id="61"/>
          <w:szCs w:val="20"/>
        </w:rPr>
      </w:pPr>
    </w:p>
    <w:p w:rsidRPr="0032098F" w:rsidR="0013161E" w:rsidDel="00ED7A3B" w:rsidRDefault="0013161E" w14:paraId="5B9F2E62" w14:textId="64AF49C0">
      <w:pPr>
        <w:ind w:left="-5" w:right="0"/>
        <w:rPr>
          <w:del w:author="Uzel Uzel" w:date="2020-06-04T15:15:00Z" w:id="62"/>
          <w:szCs w:val="20"/>
        </w:rPr>
      </w:pPr>
    </w:p>
    <w:p w:rsidRPr="0032098F" w:rsidR="0089494D" w:rsidRDefault="00580106" w14:paraId="519187E4" w14:textId="77777777">
      <w:pPr>
        <w:spacing w:after="0" w:line="259" w:lineRule="auto"/>
        <w:ind w:left="0" w:right="0" w:firstLine="0"/>
        <w:jc w:val="left"/>
        <w:rPr>
          <w:szCs w:val="20"/>
        </w:rPr>
      </w:pPr>
      <w:r w:rsidRPr="0032098F">
        <w:rPr>
          <w:szCs w:val="20"/>
        </w:rPr>
        <w:t xml:space="preserve"> </w:t>
      </w:r>
    </w:p>
    <w:p w:rsidRPr="0032098F" w:rsidR="0089494D" w:rsidRDefault="00580106" w14:paraId="571704A7" w14:textId="1CDB0E95">
      <w:pPr>
        <w:pStyle w:val="Nadpis1"/>
        <w:ind w:right="5"/>
        <w:rPr>
          <w:szCs w:val="20"/>
        </w:rPr>
      </w:pPr>
      <w:r w:rsidRPr="0032098F">
        <w:rPr>
          <w:szCs w:val="20"/>
        </w:rPr>
        <w:t>2.</w:t>
      </w:r>
      <w:del w:author="SSKM" w:date="2020-06-01T22:13:00Z" w:id="63">
        <w:r w:rsidRPr="0032098F" w:rsidDel="00EC31E1" w:rsidR="00497222">
          <w:rPr>
            <w:szCs w:val="20"/>
          </w:rPr>
          <w:delText>7</w:delText>
        </w:r>
      </w:del>
      <w:ins w:author="SSKM" w:date="2020-06-01T22:13:00Z" w:id="64">
        <w:r w:rsidR="00EC31E1">
          <w:rPr>
            <w:szCs w:val="20"/>
          </w:rPr>
          <w:t>8</w:t>
        </w:r>
      </w:ins>
      <w:r w:rsidRPr="0032098F">
        <w:rPr>
          <w:szCs w:val="20"/>
        </w:rPr>
        <w:t xml:space="preserve"> </w:t>
      </w:r>
    </w:p>
    <w:p w:rsidRPr="0032098F" w:rsidR="0089494D" w:rsidRDefault="00580106" w14:paraId="291A57CE" w14:textId="05C85E8F">
      <w:pPr>
        <w:ind w:left="-5" w:right="0"/>
        <w:rPr>
          <w:szCs w:val="20"/>
        </w:rPr>
      </w:pPr>
      <w:r w:rsidRPr="0032098F">
        <w:rPr>
          <w:szCs w:val="20"/>
        </w:rPr>
        <w:t>Dodavatel je povinen zajistit ke každému vzdělávacímu kurzu prezenční listinu, která bude obsahovat jména všech účastníků kurzu ze strany Odběratele. Prezenční listina bude opatřena logy a odkazy v</w:t>
      </w:r>
      <w:ins w:author="Uzel Uzel" w:date="2020-06-05T14:16:00Z" w:id="65">
        <w:r w:rsidR="00615F89">
          <w:rPr>
            <w:szCs w:val="20"/>
          </w:rPr>
          <w:t> </w:t>
        </w:r>
      </w:ins>
      <w:del w:author="Uzel Uzel" w:date="2020-06-05T14:16:00Z" w:id="66">
        <w:r w:rsidRPr="0032098F" w:rsidDel="00615F89">
          <w:rPr>
            <w:szCs w:val="20"/>
          </w:rPr>
          <w:delText xml:space="preserve"> </w:delText>
        </w:r>
      </w:del>
      <w:r w:rsidRPr="0032098F">
        <w:rPr>
          <w:szCs w:val="20"/>
        </w:rPr>
        <w:t xml:space="preserve">souladu s kap.19 Obecné části pravidel </w:t>
      </w:r>
      <w:r w:rsidRPr="0032098F" w:rsidR="00BB76D2">
        <w:rPr>
          <w:szCs w:val="20"/>
        </w:rPr>
        <w:t>OPZ – Pravidly</w:t>
      </w:r>
      <w:r w:rsidRPr="0032098F">
        <w:rPr>
          <w:szCs w:val="20"/>
        </w:rPr>
        <w:t xml:space="preserve"> pro informování a komunikaci a vizuální identitu OPZ. Kopie prezenčních listin bude součástí </w:t>
      </w:r>
      <w:r w:rsidRPr="0032098F" w:rsidR="00220E9D">
        <w:rPr>
          <w:szCs w:val="20"/>
        </w:rPr>
        <w:t>zpětné vazby poskytnuté Dodavatelem.</w:t>
      </w:r>
      <w:r w:rsidRPr="0032098F">
        <w:rPr>
          <w:szCs w:val="20"/>
        </w:rPr>
        <w:t xml:space="preserve">  </w:t>
      </w:r>
    </w:p>
    <w:p w:rsidRPr="0032098F" w:rsidR="0089494D" w:rsidRDefault="00580106" w14:paraId="72A74B35" w14:textId="77777777">
      <w:pPr>
        <w:spacing w:after="0" w:line="259" w:lineRule="auto"/>
        <w:ind w:left="0" w:right="0" w:firstLine="0"/>
        <w:jc w:val="left"/>
        <w:rPr>
          <w:szCs w:val="20"/>
        </w:rPr>
      </w:pPr>
      <w:r w:rsidRPr="0032098F">
        <w:rPr>
          <w:szCs w:val="20"/>
        </w:rPr>
        <w:t xml:space="preserve"> </w:t>
      </w:r>
    </w:p>
    <w:p w:rsidRPr="0032098F" w:rsidR="0089494D" w:rsidRDefault="00497222" w14:paraId="16FD1423" w14:textId="79418C35">
      <w:pPr>
        <w:pStyle w:val="Nadpis1"/>
        <w:ind w:right="5"/>
        <w:rPr>
          <w:szCs w:val="20"/>
        </w:rPr>
      </w:pPr>
      <w:r w:rsidRPr="0032098F">
        <w:rPr>
          <w:szCs w:val="20"/>
        </w:rPr>
        <w:t>2.</w:t>
      </w:r>
      <w:del w:author="SSKM" w:date="2020-06-01T22:13:00Z" w:id="67">
        <w:r w:rsidRPr="0032098F" w:rsidDel="00EC31E1">
          <w:rPr>
            <w:szCs w:val="20"/>
          </w:rPr>
          <w:delText>8</w:delText>
        </w:r>
      </w:del>
      <w:ins w:author="SSKM" w:date="2020-06-01T22:13:00Z" w:id="68">
        <w:r w:rsidR="00EC31E1">
          <w:rPr>
            <w:szCs w:val="20"/>
          </w:rPr>
          <w:t>9</w:t>
        </w:r>
      </w:ins>
      <w:r w:rsidRPr="0032098F" w:rsidR="00580106">
        <w:rPr>
          <w:szCs w:val="20"/>
        </w:rPr>
        <w:t xml:space="preserve"> </w:t>
      </w:r>
    </w:p>
    <w:p w:rsidRPr="0032098F" w:rsidR="0089494D" w:rsidRDefault="00580106" w14:paraId="05FA3B24" w14:textId="504EA541">
      <w:pPr>
        <w:ind w:left="-5" w:right="0"/>
        <w:rPr>
          <w:szCs w:val="20"/>
        </w:rPr>
      </w:pPr>
      <w:r w:rsidRPr="0032098F">
        <w:rPr>
          <w:szCs w:val="20"/>
        </w:rPr>
        <w:t xml:space="preserve">Dodavatel je povinen na všech materiálech určených pro účastníky kurzu zajistit publicitu projektu v souladu s pravidly kap.19 Obecné části pravidel </w:t>
      </w:r>
      <w:r w:rsidRPr="0032098F" w:rsidR="00BB76D2">
        <w:rPr>
          <w:szCs w:val="20"/>
        </w:rPr>
        <w:t>OPZ – Pravidly</w:t>
      </w:r>
      <w:r w:rsidRPr="0032098F">
        <w:rPr>
          <w:szCs w:val="20"/>
        </w:rPr>
        <w:t xml:space="preserve"> pro informování a komunikaci a vizuální identitu OPZ a informovat účastníky kurzů o tom, že projekt je spolufinancován z Evropské unie</w:t>
      </w:r>
      <w:r w:rsidRPr="0032098F" w:rsidR="007C03E1">
        <w:rPr>
          <w:szCs w:val="20"/>
        </w:rPr>
        <w:t>.</w:t>
      </w:r>
      <w:r w:rsidRPr="0032098F">
        <w:rPr>
          <w:szCs w:val="20"/>
        </w:rPr>
        <w:t xml:space="preserve">   </w:t>
      </w:r>
    </w:p>
    <w:p w:rsidRPr="0032098F" w:rsidR="0089494D" w:rsidRDefault="00580106" w14:paraId="6BBB7EEF" w14:textId="77777777">
      <w:pPr>
        <w:spacing w:after="0" w:line="259" w:lineRule="auto"/>
        <w:ind w:left="0" w:right="0" w:firstLine="0"/>
        <w:jc w:val="left"/>
        <w:rPr>
          <w:szCs w:val="20"/>
        </w:rPr>
      </w:pPr>
      <w:r w:rsidRPr="0032098F">
        <w:rPr>
          <w:szCs w:val="20"/>
        </w:rPr>
        <w:t xml:space="preserve"> </w:t>
      </w:r>
    </w:p>
    <w:p w:rsidRPr="0032098F" w:rsidR="0089494D" w:rsidRDefault="00497222" w14:paraId="13019322" w14:textId="24DB4C7E">
      <w:pPr>
        <w:pStyle w:val="Nadpis1"/>
        <w:ind w:right="5"/>
        <w:rPr>
          <w:szCs w:val="20"/>
        </w:rPr>
      </w:pPr>
      <w:r w:rsidRPr="0032098F">
        <w:rPr>
          <w:szCs w:val="20"/>
        </w:rPr>
        <w:t>2.</w:t>
      </w:r>
      <w:del w:author="SSKM" w:date="2020-06-01T22:13:00Z" w:id="69">
        <w:r w:rsidRPr="0032098F" w:rsidDel="00EC31E1">
          <w:rPr>
            <w:szCs w:val="20"/>
          </w:rPr>
          <w:delText>9</w:delText>
        </w:r>
      </w:del>
      <w:ins w:author="SSKM" w:date="2020-06-01T22:13:00Z" w:id="70">
        <w:r w:rsidR="00EC31E1">
          <w:rPr>
            <w:szCs w:val="20"/>
          </w:rPr>
          <w:t>10</w:t>
        </w:r>
      </w:ins>
      <w:r w:rsidRPr="0032098F" w:rsidR="00580106">
        <w:rPr>
          <w:szCs w:val="20"/>
        </w:rPr>
        <w:t xml:space="preserve"> </w:t>
      </w:r>
    </w:p>
    <w:p w:rsidRPr="0032098F" w:rsidR="0089494D" w:rsidRDefault="00580106" w14:paraId="3E764004" w14:textId="77777777">
      <w:pPr>
        <w:ind w:left="-5" w:right="0"/>
        <w:rPr>
          <w:szCs w:val="20"/>
        </w:rPr>
      </w:pPr>
      <w:r w:rsidRPr="0032098F">
        <w:rPr>
          <w:szCs w:val="20"/>
        </w:rPr>
        <w:t xml:space="preserve">Dodavatel je povinen poskytnout Odběrateli veškeré doklady související s realizací projektu a plněním monitorovacích ukazatelů projektu. </w:t>
      </w:r>
    </w:p>
    <w:p w:rsidRPr="0032098F" w:rsidR="0089494D" w:rsidRDefault="00580106" w14:paraId="605B2AB8" w14:textId="14BC4179">
      <w:pPr>
        <w:spacing w:after="0" w:line="259" w:lineRule="auto"/>
        <w:ind w:left="0" w:right="0" w:firstLine="0"/>
        <w:jc w:val="left"/>
        <w:rPr>
          <w:szCs w:val="20"/>
        </w:rPr>
      </w:pPr>
      <w:r w:rsidRPr="0032098F">
        <w:rPr>
          <w:b/>
          <w:szCs w:val="20"/>
        </w:rPr>
        <w:t xml:space="preserve"> </w:t>
      </w:r>
    </w:p>
    <w:p w:rsidRPr="0032098F" w:rsidR="0089494D" w:rsidRDefault="00580106" w14:paraId="2482B2E1" w14:textId="608B019C">
      <w:pPr>
        <w:pStyle w:val="Nadpis1"/>
        <w:ind w:right="5"/>
        <w:rPr>
          <w:szCs w:val="20"/>
        </w:rPr>
      </w:pPr>
      <w:r w:rsidRPr="0032098F">
        <w:rPr>
          <w:szCs w:val="20"/>
        </w:rPr>
        <w:t>2.</w:t>
      </w:r>
      <w:r w:rsidRPr="0032098F" w:rsidR="00497222">
        <w:rPr>
          <w:szCs w:val="20"/>
        </w:rPr>
        <w:t>1</w:t>
      </w:r>
      <w:del w:author="SSKM" w:date="2020-06-01T22:14:00Z" w:id="71">
        <w:r w:rsidRPr="0032098F" w:rsidDel="00EC31E1" w:rsidR="00497222">
          <w:rPr>
            <w:szCs w:val="20"/>
          </w:rPr>
          <w:delText>0</w:delText>
        </w:r>
      </w:del>
      <w:ins w:author="SSKM" w:date="2020-06-01T22:14:00Z" w:id="72">
        <w:r w:rsidR="00EC31E1">
          <w:rPr>
            <w:szCs w:val="20"/>
          </w:rPr>
          <w:t>1</w:t>
        </w:r>
      </w:ins>
    </w:p>
    <w:p w:rsidRPr="0032098F" w:rsidR="0089494D" w:rsidRDefault="00580106" w14:paraId="45153A01" w14:textId="11C12BD8">
      <w:pPr>
        <w:ind w:left="-5" w:right="0"/>
        <w:rPr>
          <w:szCs w:val="20"/>
        </w:rPr>
      </w:pPr>
      <w:r w:rsidRPr="0032098F">
        <w:rPr>
          <w:szCs w:val="20"/>
        </w:rPr>
        <w:t xml:space="preserve">Dodavatel se zavazuje, že zajistí kontinuitu týmu realizujícího předmět smlouvy. </w:t>
      </w:r>
      <w:r w:rsidRPr="0032098F" w:rsidR="00BB1985">
        <w:rPr>
          <w:szCs w:val="20"/>
        </w:rPr>
        <w:t xml:space="preserve">Osobou kontaktní pro realizaci je </w:t>
      </w:r>
      <w:r w:rsidRPr="0032098F" w:rsidR="00BB1985">
        <w:rPr>
          <w:szCs w:val="20"/>
          <w:highlight w:val="yellow"/>
        </w:rPr>
        <w:t>…………</w:t>
      </w:r>
      <w:r w:rsidRPr="0032098F" w:rsidR="00BB76D2">
        <w:rPr>
          <w:szCs w:val="20"/>
        </w:rPr>
        <w:t>tel</w:t>
      </w:r>
      <w:r w:rsidRPr="0032098F" w:rsidR="00BB76D2">
        <w:rPr>
          <w:szCs w:val="20"/>
          <w:highlight w:val="yellow"/>
        </w:rPr>
        <w:t>: ……,</w:t>
      </w:r>
      <w:r w:rsidRPr="0032098F" w:rsidR="00BB76D2">
        <w:rPr>
          <w:szCs w:val="20"/>
        </w:rPr>
        <w:t xml:space="preserve"> email: </w:t>
      </w:r>
      <w:r w:rsidRPr="0032098F" w:rsidR="00BB76D2">
        <w:rPr>
          <w:szCs w:val="20"/>
          <w:highlight w:val="yellow"/>
        </w:rPr>
        <w:t>…….</w:t>
      </w:r>
    </w:p>
    <w:p w:rsidRPr="0032098F" w:rsidR="0089494D" w:rsidRDefault="00580106" w14:paraId="5A5F1127" w14:textId="77777777">
      <w:pPr>
        <w:spacing w:after="0" w:line="259" w:lineRule="auto"/>
        <w:ind w:left="0" w:right="0" w:firstLine="0"/>
        <w:jc w:val="left"/>
        <w:rPr>
          <w:szCs w:val="20"/>
        </w:rPr>
      </w:pPr>
      <w:r w:rsidRPr="0032098F">
        <w:rPr>
          <w:szCs w:val="20"/>
        </w:rPr>
        <w:t xml:space="preserve"> </w:t>
      </w:r>
    </w:p>
    <w:p w:rsidRPr="0032098F" w:rsidR="0089494D" w:rsidRDefault="00580106" w14:paraId="0C21E860" w14:textId="7F7C857C">
      <w:pPr>
        <w:pStyle w:val="Nadpis1"/>
        <w:ind w:right="5"/>
        <w:rPr>
          <w:szCs w:val="20"/>
        </w:rPr>
      </w:pPr>
      <w:r w:rsidRPr="0032098F">
        <w:rPr>
          <w:szCs w:val="20"/>
        </w:rPr>
        <w:t>2.</w:t>
      </w:r>
      <w:r w:rsidRPr="0032098F" w:rsidR="00497222">
        <w:rPr>
          <w:szCs w:val="20"/>
        </w:rPr>
        <w:t>1</w:t>
      </w:r>
      <w:del w:author="SSKM" w:date="2020-06-01T22:14:00Z" w:id="73">
        <w:r w:rsidRPr="0032098F" w:rsidDel="00EC31E1" w:rsidR="00497222">
          <w:rPr>
            <w:szCs w:val="20"/>
          </w:rPr>
          <w:delText>1</w:delText>
        </w:r>
      </w:del>
      <w:ins w:author="SSKM" w:date="2020-06-01T22:14:00Z" w:id="74">
        <w:r w:rsidR="00EC31E1">
          <w:rPr>
            <w:szCs w:val="20"/>
          </w:rPr>
          <w:t>2</w:t>
        </w:r>
      </w:ins>
    </w:p>
    <w:p w:rsidRPr="0032098F" w:rsidR="0089494D" w:rsidRDefault="00580106" w14:paraId="0BDC713C" w14:textId="1ABF199A">
      <w:pPr>
        <w:ind w:left="-5" w:right="0"/>
        <w:rPr>
          <w:szCs w:val="20"/>
        </w:rPr>
      </w:pPr>
      <w:r w:rsidRPr="0032098F">
        <w:rPr>
          <w:szCs w:val="20"/>
        </w:rPr>
        <w:t xml:space="preserve">Dodavatel umožní kontrolu všech dokladů vztahujících se k předmětu smlouvy osobám oprávněným k provádění </w:t>
      </w:r>
      <w:r w:rsidRPr="0032098F" w:rsidR="00BB76D2">
        <w:rPr>
          <w:szCs w:val="20"/>
        </w:rPr>
        <w:t>kontroly – a</w:t>
      </w:r>
      <w:r w:rsidRPr="0032098F">
        <w:rPr>
          <w:szCs w:val="20"/>
        </w:rPr>
        <w:t xml:space="preserve"> to po dobu danou právními předpisy ČR k jejich archivaci (zákon č. 563/1991 </w:t>
      </w:r>
    </w:p>
    <w:p w:rsidRPr="0032098F" w:rsidR="0089494D" w:rsidRDefault="00580106" w14:paraId="22F0D3C7" w14:textId="060D07DE">
      <w:pPr>
        <w:ind w:left="-5" w:right="0"/>
        <w:rPr>
          <w:szCs w:val="20"/>
        </w:rPr>
      </w:pPr>
      <w:r w:rsidRPr="0032098F">
        <w:rPr>
          <w:szCs w:val="20"/>
        </w:rPr>
        <w:t>Sb., o účetnictví, a zákon č. 235/2004 Sb., o dani z přidané hodnoty). Oprávněnými osobami jsou Ministerstvo práce a sociálních věcí a jím pověřené osoby</w:t>
      </w:r>
      <w:r w:rsidRPr="00D722FF">
        <w:rPr>
          <w:szCs w:val="20"/>
        </w:rPr>
        <w:t>,</w:t>
      </w:r>
      <w:ins w:author="Uzel Uzel" w:date="2020-05-19T16:28:00Z" w:id="75">
        <w:r w:rsidRPr="00D722FF" w:rsidR="004A0C6A">
          <w:rPr>
            <w:szCs w:val="20"/>
          </w:rPr>
          <w:t xml:space="preserve"> finanční úřady</w:t>
        </w:r>
      </w:ins>
      <w:r w:rsidRPr="00D722FF">
        <w:rPr>
          <w:szCs w:val="20"/>
        </w:rPr>
        <w:t xml:space="preserve"> oprávněné</w:t>
      </w:r>
      <w:r w:rsidRPr="0032098F">
        <w:rPr>
          <w:szCs w:val="20"/>
        </w:rPr>
        <w:t xml:space="preserve"> k výkonu kontrol, Ministerstvo financí, Nejvyšší kontrolní úřad, Evropská komise a Evropský účetní dvůr, případně další orgány oprávněné k výkonu kontroly. </w:t>
      </w:r>
    </w:p>
    <w:p w:rsidRPr="0032098F" w:rsidR="0089494D" w:rsidRDefault="00580106" w14:paraId="0BF94FFD" w14:textId="77777777">
      <w:pPr>
        <w:spacing w:after="0" w:line="259" w:lineRule="auto"/>
        <w:ind w:left="0" w:right="0" w:firstLine="0"/>
        <w:jc w:val="left"/>
        <w:rPr>
          <w:szCs w:val="20"/>
        </w:rPr>
      </w:pPr>
      <w:r w:rsidRPr="0032098F">
        <w:rPr>
          <w:szCs w:val="20"/>
        </w:rPr>
        <w:t xml:space="preserve"> </w:t>
      </w:r>
    </w:p>
    <w:p w:rsidRPr="0032098F" w:rsidR="0089494D" w:rsidRDefault="00580106" w14:paraId="767E5674" w14:textId="68139DC9">
      <w:pPr>
        <w:pStyle w:val="Nadpis1"/>
        <w:ind w:right="5"/>
        <w:rPr>
          <w:szCs w:val="20"/>
        </w:rPr>
      </w:pPr>
      <w:r w:rsidRPr="0032098F">
        <w:rPr>
          <w:szCs w:val="20"/>
        </w:rPr>
        <w:t>2.1</w:t>
      </w:r>
      <w:del w:author="SSKM" w:date="2020-06-01T22:14:00Z" w:id="76">
        <w:r w:rsidRPr="0032098F" w:rsidDel="00EC31E1" w:rsidR="00497222">
          <w:rPr>
            <w:szCs w:val="20"/>
          </w:rPr>
          <w:delText>2</w:delText>
        </w:r>
      </w:del>
      <w:ins w:author="SSKM" w:date="2020-06-01T22:14:00Z" w:id="77">
        <w:r w:rsidR="00EC31E1">
          <w:rPr>
            <w:szCs w:val="20"/>
          </w:rPr>
          <w:t>3</w:t>
        </w:r>
      </w:ins>
    </w:p>
    <w:p w:rsidRPr="0032098F" w:rsidR="00640EB9" w:rsidP="00640EB9" w:rsidRDefault="00640EB9" w14:paraId="275A0602" w14:textId="77777777">
      <w:pPr>
        <w:ind w:left="-5" w:right="0"/>
        <w:rPr>
          <w:szCs w:val="20"/>
        </w:rPr>
      </w:pPr>
      <w:r w:rsidRPr="0032098F">
        <w:rPr>
          <w:szCs w:val="20"/>
        </w:rPr>
        <w:t>Dodavatel je povinen umožnit kontrolu orgánů oprávněných k provádění kontroly po dobu danou právními předpisy České republiky k jejich archivaci (zákon č.</w:t>
      </w:r>
    </w:p>
    <w:p w:rsidRPr="0032098F" w:rsidR="00640EB9" w:rsidP="00640EB9" w:rsidRDefault="00640EB9" w14:paraId="43A54D73" w14:textId="3CF38CDE">
      <w:pPr>
        <w:ind w:left="-5" w:right="0"/>
        <w:rPr>
          <w:szCs w:val="20"/>
        </w:rPr>
      </w:pPr>
      <w:r w:rsidRPr="0032098F">
        <w:rPr>
          <w:szCs w:val="20"/>
        </w:rPr>
        <w:t xml:space="preserve">563/1991 Sb., o účetnictví a zákon č. 235/2004 Sb., o dani z přidané hodnoty), zejména ze strany Ministerstva vnitra ČR, Ministerstva financí ČR, </w:t>
      </w:r>
      <w:del w:author="Čovban Jan Mgr. (MPSV)" w:date="2020-05-19T10:50:00Z" w:id="78">
        <w:r w:rsidRPr="0032098F" w:rsidDel="00A82516">
          <w:rPr>
            <w:szCs w:val="20"/>
          </w:rPr>
          <w:delText>Centra pro regionální rozvoj České republiky</w:delText>
        </w:r>
      </w:del>
      <w:del w:author="Uzel Uzel" w:date="2020-05-19T16:28:00Z" w:id="79">
        <w:r w:rsidRPr="0032098F" w:rsidDel="004A0C6A">
          <w:rPr>
            <w:szCs w:val="20"/>
          </w:rPr>
          <w:delText>,</w:delText>
        </w:r>
      </w:del>
      <w:r w:rsidRPr="0032098F">
        <w:rPr>
          <w:szCs w:val="20"/>
        </w:rPr>
        <w:t xml:space="preserve"> </w:t>
      </w:r>
      <w:ins w:author="Uzel Uzel" w:date="2020-05-19T16:28:00Z" w:id="80">
        <w:r w:rsidRPr="00D722FF" w:rsidR="004A0C6A">
          <w:rPr>
            <w:szCs w:val="20"/>
          </w:rPr>
          <w:t>finanční</w:t>
        </w:r>
      </w:ins>
      <w:ins w:author="Uzel Uzel" w:date="2020-05-19T16:29:00Z" w:id="81">
        <w:r w:rsidRPr="00D722FF" w:rsidR="004A0C6A">
          <w:rPr>
            <w:szCs w:val="20"/>
          </w:rPr>
          <w:t>ch</w:t>
        </w:r>
      </w:ins>
      <w:ins w:author="Uzel Uzel" w:date="2020-05-19T16:28:00Z" w:id="82">
        <w:r w:rsidRPr="00D722FF" w:rsidR="004A0C6A">
          <w:rPr>
            <w:szCs w:val="20"/>
          </w:rPr>
          <w:t xml:space="preserve"> úřad</w:t>
        </w:r>
      </w:ins>
      <w:ins w:author="Uzel Uzel" w:date="2020-05-19T16:29:00Z" w:id="83">
        <w:r w:rsidRPr="00D722FF" w:rsidR="004A0C6A">
          <w:rPr>
            <w:szCs w:val="20"/>
          </w:rPr>
          <w:t>ů</w:t>
        </w:r>
      </w:ins>
      <w:r w:rsidRPr="0032098F">
        <w:rPr>
          <w:szCs w:val="20"/>
        </w:rPr>
        <w:t xml:space="preserve">, Nejvyššího kontrolního úřadu, </w:t>
      </w:r>
      <w:r w:rsidRPr="0032098F">
        <w:rPr>
          <w:szCs w:val="20"/>
        </w:rPr>
        <w:lastRenderedPageBreak/>
        <w:t xml:space="preserve">Evropské komise, Evropského účetního dvora, případně dalších orgánů oprávněných k výkonu kontroly a ze strany třetích osob, které tyto orgány ke kontrole pověří nebo zmocní. Poskytovatel si je vědom, že je ve smyslu </w:t>
      </w:r>
      <w:proofErr w:type="spellStart"/>
      <w:r w:rsidRPr="0032098F">
        <w:rPr>
          <w:szCs w:val="20"/>
        </w:rPr>
        <w:t>ust</w:t>
      </w:r>
      <w:proofErr w:type="spellEnd"/>
      <w:r w:rsidRPr="0032098F">
        <w:rPr>
          <w:szCs w:val="20"/>
        </w:rPr>
        <w:t>. § 2 písm. e) zákona č. 320/2001 Sb., o finanční kontrole ve veřejné správě a o změně některých zákonů (zákon o finanční kontrole), ve znění pozdějších předpisů, povinen spolupůsobit při výkonu finanční kontroly.</w:t>
      </w:r>
    </w:p>
    <w:p w:rsidRPr="0032098F" w:rsidR="007474D3" w:rsidDel="00F840E2" w:rsidP="007C03E1" w:rsidRDefault="007474D3" w14:paraId="4BF10FCC" w14:textId="123C0185">
      <w:pPr>
        <w:ind w:left="-5" w:right="0"/>
        <w:rPr>
          <w:del w:author="Uzel Uzel" w:date="2020-06-08T07:58:00Z" w:id="84"/>
          <w:szCs w:val="20"/>
        </w:rPr>
      </w:pPr>
    </w:p>
    <w:p w:rsidRPr="0032098F" w:rsidR="007474D3" w:rsidDel="00F840E2" w:rsidRDefault="00497222" w14:paraId="2C2FCA21" w14:textId="1E5FF792">
      <w:pPr>
        <w:pStyle w:val="Nadpis1"/>
        <w:ind w:left="0" w:right="5" w:firstLine="0"/>
        <w:jc w:val="both"/>
        <w:rPr>
          <w:del w:author="Uzel Uzel" w:date="2020-06-08T07:58:00Z" w:id="85"/>
          <w:szCs w:val="20"/>
        </w:rPr>
        <w:pPrChange w:author="Uzel Uzel" w:date="2020-06-08T07:58:00Z" w:id="86">
          <w:pPr>
            <w:pStyle w:val="Nadpis1"/>
            <w:ind w:right="5"/>
          </w:pPr>
        </w:pPrChange>
      </w:pPr>
      <w:del w:author="Uzel Uzel" w:date="2020-06-08T07:58:00Z" w:id="87">
        <w:r w:rsidRPr="0032098F" w:rsidDel="00F840E2">
          <w:rPr>
            <w:szCs w:val="20"/>
          </w:rPr>
          <w:delText>2.13</w:delText>
        </w:r>
      </w:del>
      <w:ins w:author="SSKM" w:date="2020-06-01T22:14:00Z" w:id="88">
        <w:del w:author="Uzel Uzel" w:date="2020-06-08T07:58:00Z" w:id="89">
          <w:r w:rsidDel="00F840E2" w:rsidR="00EC31E1">
            <w:rPr>
              <w:szCs w:val="20"/>
            </w:rPr>
            <w:delText>4</w:delText>
          </w:r>
        </w:del>
      </w:ins>
    </w:p>
    <w:p w:rsidRPr="004A0C6A" w:rsidR="007474D3" w:rsidDel="00F840E2" w:rsidRDefault="007474D3" w14:paraId="17401F6F" w14:textId="7C764185">
      <w:pPr>
        <w:ind w:left="0" w:right="0" w:firstLine="0"/>
        <w:rPr>
          <w:del w:author="Uzel Uzel" w:date="2020-06-08T07:58:00Z" w:id="90"/>
          <w:strike/>
          <w:szCs w:val="20"/>
          <w:rPrChange w:author="Uzel Uzel" w:date="2020-05-19T16:30:00Z" w:id="91">
            <w:rPr>
              <w:szCs w:val="20"/>
            </w:rPr>
          </w:rPrChange>
        </w:rPr>
        <w:pPrChange w:author="Uzel Uzel" w:date="2020-06-08T07:58:00Z" w:id="93">
          <w:pPr>
            <w:ind w:left="-5" w:right="0"/>
          </w:pPr>
        </w:pPrChange>
      </w:pPr>
      <w:del w:author="Uzel Uzel" w:date="2020-06-08T07:58:00Z" w:id="94">
        <w:r w:rsidRPr="004A0C6A" w:rsidDel="00F840E2">
          <w:rPr>
            <w:strike/>
            <w:szCs w:val="20"/>
            <w:rPrChange w:author="Uzel Uzel" w:date="2020-05-19T16:30:00Z" w:id="95">
              <w:rPr>
                <w:szCs w:val="20"/>
              </w:rPr>
            </w:rPrChange>
          </w:rPr>
          <w:delText xml:space="preserve">Dodavatel je povinen archivovat originální vyhotovení smlouvy včetně jejích dodatků, originály účetních dokladů a dalších dokladů vztahujících se k realizaci předmětu této smlouvy nejméně po dobu 10 let </w:delText>
        </w:r>
        <w:commentRangeStart w:id="96"/>
        <w:r w:rsidRPr="004A0C6A" w:rsidDel="00F840E2">
          <w:rPr>
            <w:strike/>
            <w:szCs w:val="20"/>
            <w:rPrChange w:author="Uzel Uzel" w:date="2020-05-19T16:30:00Z" w:id="97">
              <w:rPr>
                <w:szCs w:val="20"/>
              </w:rPr>
            </w:rPrChange>
          </w:rPr>
          <w:delText>od finančního ukončení projektu</w:delText>
        </w:r>
        <w:commentRangeEnd w:id="96"/>
        <w:r w:rsidRPr="004A0C6A" w:rsidDel="00F840E2" w:rsidR="00A82516">
          <w:rPr>
            <w:rStyle w:val="Odkaznakoment"/>
            <w:strike/>
            <w:rPrChange w:author="Uzel Uzel" w:date="2020-05-19T16:30:00Z" w:id="98">
              <w:rPr>
                <w:rStyle w:val="Odkaznakoment"/>
              </w:rPr>
            </w:rPrChange>
          </w:rPr>
          <w:commentReference w:id="96"/>
        </w:r>
        <w:r w:rsidRPr="004A0C6A" w:rsidDel="00F840E2">
          <w:rPr>
            <w:strike/>
            <w:szCs w:val="20"/>
            <w:rPrChange w:author="Uzel Uzel" w:date="2020-05-19T16:30:00Z" w:id="99">
              <w:rPr>
                <w:szCs w:val="20"/>
              </w:rPr>
            </w:rPrChange>
          </w:rPr>
          <w:delText>. Po tuto dobu je Dodavatel povinen umožnit osobám oprávněným k výkonu kontroly projektů provést kontrolu dokladů souvisejících s plněním této smlouvy.</w:delText>
        </w:r>
      </w:del>
    </w:p>
    <w:p w:rsidRPr="0032098F" w:rsidR="007C03E1" w:rsidDel="00F840E2" w:rsidRDefault="007C03E1" w14:paraId="39F95535" w14:textId="5FBC982E">
      <w:pPr>
        <w:spacing w:after="4" w:line="259" w:lineRule="auto"/>
        <w:ind w:left="0" w:right="7" w:firstLine="0"/>
        <w:rPr>
          <w:del w:author="Uzel Uzel" w:date="2020-06-08T07:59:00Z" w:id="100"/>
          <w:b/>
          <w:szCs w:val="20"/>
        </w:rPr>
        <w:pPrChange w:author="Uzel Uzel" w:date="2020-06-08T07:58:00Z" w:id="101">
          <w:pPr>
            <w:spacing w:after="4" w:line="259" w:lineRule="auto"/>
            <w:ind w:left="10" w:right="7"/>
            <w:jc w:val="center"/>
          </w:pPr>
        </w:pPrChange>
      </w:pPr>
    </w:p>
    <w:p w:rsidRPr="0032098F" w:rsidR="007C03E1" w:rsidP="007C03E1" w:rsidRDefault="007C03E1" w14:paraId="08BB439F" w14:textId="77777777">
      <w:pPr>
        <w:spacing w:after="4" w:line="259" w:lineRule="auto"/>
        <w:ind w:left="10" w:right="7"/>
        <w:jc w:val="center"/>
        <w:rPr>
          <w:b/>
          <w:szCs w:val="20"/>
        </w:rPr>
      </w:pPr>
    </w:p>
    <w:p w:rsidRPr="0032098F" w:rsidR="007C03E1" w:rsidP="007C03E1" w:rsidRDefault="00580106" w14:paraId="7D6A8A3E" w14:textId="77777777">
      <w:pPr>
        <w:spacing w:after="4" w:line="259" w:lineRule="auto"/>
        <w:ind w:left="10" w:right="7"/>
        <w:jc w:val="center"/>
        <w:rPr>
          <w:b/>
          <w:szCs w:val="20"/>
        </w:rPr>
      </w:pPr>
      <w:r w:rsidRPr="0032098F">
        <w:rPr>
          <w:b/>
          <w:szCs w:val="20"/>
        </w:rPr>
        <w:t xml:space="preserve">Článek 3 </w:t>
      </w:r>
    </w:p>
    <w:p w:rsidRPr="0032098F" w:rsidR="0089494D" w:rsidP="007C03E1" w:rsidRDefault="00580106" w14:paraId="054C5007" w14:textId="131DE86E">
      <w:pPr>
        <w:spacing w:after="4" w:line="259" w:lineRule="auto"/>
        <w:ind w:left="10" w:right="7"/>
        <w:jc w:val="center"/>
        <w:rPr>
          <w:szCs w:val="20"/>
        </w:rPr>
      </w:pPr>
      <w:r w:rsidRPr="0032098F">
        <w:rPr>
          <w:b/>
          <w:szCs w:val="20"/>
        </w:rPr>
        <w:t xml:space="preserve">Povinnosti Odběratele </w:t>
      </w:r>
    </w:p>
    <w:p w:rsidRPr="0032098F" w:rsidR="0089494D" w:rsidRDefault="00580106" w14:paraId="5BA6C993" w14:textId="77777777">
      <w:pPr>
        <w:spacing w:after="0" w:line="259" w:lineRule="auto"/>
        <w:ind w:left="53" w:right="0" w:firstLine="0"/>
        <w:jc w:val="center"/>
        <w:rPr>
          <w:szCs w:val="20"/>
        </w:rPr>
      </w:pPr>
      <w:r w:rsidRPr="0032098F">
        <w:rPr>
          <w:szCs w:val="20"/>
        </w:rPr>
        <w:t xml:space="preserve"> </w:t>
      </w:r>
    </w:p>
    <w:p w:rsidRPr="0032098F" w:rsidR="0089494D" w:rsidRDefault="00580106" w14:paraId="288FEC9D" w14:textId="77777777">
      <w:pPr>
        <w:pStyle w:val="Nadpis1"/>
        <w:ind w:right="5"/>
        <w:rPr>
          <w:szCs w:val="20"/>
        </w:rPr>
      </w:pPr>
      <w:r w:rsidRPr="0032098F">
        <w:rPr>
          <w:szCs w:val="20"/>
        </w:rPr>
        <w:t xml:space="preserve">3.1 </w:t>
      </w:r>
    </w:p>
    <w:p w:rsidRPr="0032098F" w:rsidR="0089494D" w:rsidRDefault="00580106" w14:paraId="3474FF34" w14:textId="77777777">
      <w:pPr>
        <w:ind w:left="-5" w:right="0"/>
        <w:rPr>
          <w:szCs w:val="20"/>
        </w:rPr>
      </w:pPr>
      <w:r w:rsidRPr="0032098F">
        <w:rPr>
          <w:szCs w:val="20"/>
        </w:rPr>
        <w:t xml:space="preserve">Odběratel zajistí účast svých pracovníků a jejich uvolnění v době konání vzdělávacích kurzů ze zaměstnání. </w:t>
      </w:r>
    </w:p>
    <w:p w:rsidRPr="0032098F" w:rsidR="0089494D" w:rsidRDefault="00580106" w14:paraId="076F4243" w14:textId="77777777">
      <w:pPr>
        <w:spacing w:after="0" w:line="259" w:lineRule="auto"/>
        <w:ind w:left="0" w:right="0" w:firstLine="0"/>
        <w:jc w:val="left"/>
        <w:rPr>
          <w:szCs w:val="20"/>
        </w:rPr>
      </w:pPr>
      <w:r w:rsidRPr="0032098F">
        <w:rPr>
          <w:szCs w:val="20"/>
        </w:rPr>
        <w:t xml:space="preserve"> </w:t>
      </w:r>
    </w:p>
    <w:p w:rsidRPr="0032098F" w:rsidR="0089494D" w:rsidRDefault="00580106" w14:paraId="524DCC0C" w14:textId="77777777">
      <w:pPr>
        <w:pStyle w:val="Nadpis1"/>
        <w:ind w:right="5"/>
        <w:rPr>
          <w:szCs w:val="20"/>
        </w:rPr>
      </w:pPr>
      <w:r w:rsidRPr="0032098F">
        <w:rPr>
          <w:szCs w:val="20"/>
        </w:rPr>
        <w:t xml:space="preserve">3.2 </w:t>
      </w:r>
    </w:p>
    <w:p w:rsidRPr="0032098F" w:rsidR="0089494D" w:rsidP="007C03E1" w:rsidRDefault="00580106" w14:paraId="5DC1DB73" w14:textId="1C66D0AD">
      <w:pPr>
        <w:ind w:left="-5" w:right="0"/>
        <w:rPr>
          <w:szCs w:val="20"/>
        </w:rPr>
      </w:pPr>
      <w:r w:rsidRPr="0032098F">
        <w:rPr>
          <w:szCs w:val="20"/>
        </w:rPr>
        <w:t>Odběratel se zavazuje zajistit vhodné prostory pro realizaci vzdělávacích kurzů</w:t>
      </w:r>
      <w:r w:rsidRPr="0032098F" w:rsidR="00BB1985">
        <w:rPr>
          <w:szCs w:val="20"/>
        </w:rPr>
        <w:t>.</w:t>
      </w:r>
      <w:r w:rsidRPr="0032098F">
        <w:rPr>
          <w:szCs w:val="20"/>
        </w:rPr>
        <w:t xml:space="preserve">  </w:t>
      </w:r>
    </w:p>
    <w:p w:rsidRPr="0032098F" w:rsidR="0089494D" w:rsidRDefault="00580106" w14:paraId="710CB16D" w14:textId="77777777">
      <w:pPr>
        <w:spacing w:after="0" w:line="259" w:lineRule="auto"/>
        <w:ind w:left="0" w:right="0" w:firstLine="0"/>
        <w:jc w:val="left"/>
        <w:rPr>
          <w:szCs w:val="20"/>
        </w:rPr>
      </w:pPr>
      <w:r w:rsidRPr="0032098F">
        <w:rPr>
          <w:b/>
          <w:szCs w:val="20"/>
        </w:rPr>
        <w:t xml:space="preserve"> </w:t>
      </w:r>
    </w:p>
    <w:p w:rsidRPr="0032098F" w:rsidR="0089494D" w:rsidRDefault="00580106" w14:paraId="0EFF9CF5" w14:textId="77777777">
      <w:pPr>
        <w:pStyle w:val="Nadpis1"/>
        <w:ind w:right="5"/>
        <w:rPr>
          <w:szCs w:val="20"/>
        </w:rPr>
      </w:pPr>
      <w:r w:rsidRPr="0032098F">
        <w:rPr>
          <w:szCs w:val="20"/>
        </w:rPr>
        <w:t xml:space="preserve">3.3 </w:t>
      </w:r>
    </w:p>
    <w:p w:rsidRPr="0032098F" w:rsidR="0089494D" w:rsidRDefault="00580106" w14:paraId="7F352E4E" w14:textId="4C723529">
      <w:pPr>
        <w:ind w:left="-5" w:right="0"/>
        <w:rPr>
          <w:szCs w:val="20"/>
        </w:rPr>
      </w:pPr>
      <w:r w:rsidRPr="0032098F">
        <w:rPr>
          <w:szCs w:val="20"/>
        </w:rPr>
        <w:t xml:space="preserve">Odběratel se dále zavazuje poskytovat Dodavateli informace a administrativní podklady potřebné pro kvalitní zajištění činnosti Dodavatele v souvislosti s plněním této smlouvy. </w:t>
      </w:r>
      <w:r w:rsidRPr="0032098F" w:rsidR="000642DD">
        <w:rPr>
          <w:szCs w:val="20"/>
        </w:rPr>
        <w:t>Zejména jmenný seznam účastníků jednotlivých kurzů, místo konání.</w:t>
      </w:r>
    </w:p>
    <w:p w:rsidRPr="0032098F" w:rsidR="0089494D" w:rsidRDefault="00580106" w14:paraId="363E553B" w14:textId="77777777">
      <w:pPr>
        <w:spacing w:after="0" w:line="259" w:lineRule="auto"/>
        <w:ind w:left="0" w:right="0" w:firstLine="0"/>
        <w:jc w:val="left"/>
        <w:rPr>
          <w:szCs w:val="20"/>
        </w:rPr>
      </w:pPr>
      <w:r w:rsidRPr="0032098F">
        <w:rPr>
          <w:b/>
          <w:szCs w:val="20"/>
        </w:rPr>
        <w:t xml:space="preserve"> </w:t>
      </w:r>
    </w:p>
    <w:p w:rsidRPr="0032098F" w:rsidR="0089494D" w:rsidRDefault="00580106" w14:paraId="10588BAF" w14:textId="77777777">
      <w:pPr>
        <w:pStyle w:val="Nadpis1"/>
        <w:ind w:right="5"/>
        <w:rPr>
          <w:szCs w:val="20"/>
        </w:rPr>
      </w:pPr>
      <w:r w:rsidRPr="0032098F">
        <w:rPr>
          <w:szCs w:val="20"/>
        </w:rPr>
        <w:t xml:space="preserve">3.4 </w:t>
      </w:r>
    </w:p>
    <w:p w:rsidRPr="0032098F" w:rsidR="0089494D" w:rsidRDefault="00580106" w14:paraId="2FF3647C" w14:textId="233E74F2">
      <w:pPr>
        <w:ind w:left="-5" w:right="0"/>
        <w:rPr>
          <w:szCs w:val="20"/>
        </w:rPr>
      </w:pPr>
      <w:r w:rsidRPr="0032098F">
        <w:rPr>
          <w:szCs w:val="20"/>
        </w:rPr>
        <w:t>Odběratel má možnost v případě nespokojenosti s průběhem vzdělávacích kurzů požadovat u Dodavatele změnu lektora a náhradní program</w:t>
      </w:r>
      <w:r w:rsidRPr="0032098F" w:rsidR="001B3657">
        <w:rPr>
          <w:szCs w:val="20"/>
        </w:rPr>
        <w:t>, který je třeba předem konzultovat s Odběratelem</w:t>
      </w:r>
      <w:r w:rsidRPr="0032098F">
        <w:rPr>
          <w:szCs w:val="20"/>
        </w:rPr>
        <w:t xml:space="preserve">. </w:t>
      </w:r>
    </w:p>
    <w:p w:rsidRPr="0032098F" w:rsidR="0089494D" w:rsidRDefault="00580106" w14:paraId="2762AD75" w14:textId="77777777">
      <w:pPr>
        <w:spacing w:after="0" w:line="259" w:lineRule="auto"/>
        <w:ind w:left="0" w:right="0" w:firstLine="0"/>
        <w:jc w:val="left"/>
        <w:rPr>
          <w:szCs w:val="20"/>
        </w:rPr>
      </w:pPr>
      <w:r w:rsidRPr="0032098F">
        <w:rPr>
          <w:szCs w:val="20"/>
        </w:rPr>
        <w:t xml:space="preserve"> </w:t>
      </w:r>
    </w:p>
    <w:p w:rsidRPr="0032098F" w:rsidR="0089494D" w:rsidP="0000102B" w:rsidRDefault="00580106" w14:paraId="4FF3DB60" w14:textId="434BBC2A">
      <w:pPr>
        <w:spacing w:after="0" w:line="259" w:lineRule="auto"/>
        <w:ind w:left="0" w:right="0" w:firstLine="0"/>
        <w:rPr>
          <w:szCs w:val="20"/>
        </w:rPr>
      </w:pPr>
      <w:r w:rsidRPr="0032098F">
        <w:rPr>
          <w:b/>
          <w:szCs w:val="20"/>
        </w:rPr>
        <w:t xml:space="preserve">  </w:t>
      </w:r>
    </w:p>
    <w:p w:rsidRPr="0032098F" w:rsidR="0089494D" w:rsidRDefault="00580106" w14:paraId="5933C80B" w14:textId="77777777">
      <w:pPr>
        <w:spacing w:after="4" w:line="259" w:lineRule="auto"/>
        <w:ind w:left="10" w:right="7"/>
        <w:jc w:val="center"/>
        <w:rPr>
          <w:szCs w:val="20"/>
        </w:rPr>
      </w:pPr>
      <w:r w:rsidRPr="0032098F">
        <w:rPr>
          <w:b/>
          <w:szCs w:val="20"/>
        </w:rPr>
        <w:t xml:space="preserve">Článek 4 </w:t>
      </w:r>
    </w:p>
    <w:p w:rsidRPr="0032098F" w:rsidR="0089494D" w:rsidRDefault="00580106" w14:paraId="328E237E" w14:textId="77777777">
      <w:pPr>
        <w:spacing w:after="4" w:line="259" w:lineRule="auto"/>
        <w:ind w:left="10" w:right="7"/>
        <w:jc w:val="center"/>
        <w:rPr>
          <w:szCs w:val="20"/>
        </w:rPr>
      </w:pPr>
      <w:r w:rsidRPr="0032098F">
        <w:rPr>
          <w:b/>
          <w:szCs w:val="20"/>
        </w:rPr>
        <w:t xml:space="preserve">Rušení a změny termínů vzdělávacích kurzů </w:t>
      </w:r>
    </w:p>
    <w:p w:rsidRPr="0032098F" w:rsidR="0089494D" w:rsidRDefault="00580106" w14:paraId="11F455EB" w14:textId="77777777">
      <w:pPr>
        <w:spacing w:after="15" w:line="259" w:lineRule="auto"/>
        <w:ind w:left="53" w:right="0" w:firstLine="0"/>
        <w:jc w:val="center"/>
        <w:rPr>
          <w:szCs w:val="20"/>
        </w:rPr>
      </w:pPr>
      <w:r w:rsidRPr="0032098F">
        <w:rPr>
          <w:szCs w:val="20"/>
        </w:rPr>
        <w:t xml:space="preserve"> </w:t>
      </w:r>
    </w:p>
    <w:p w:rsidRPr="0032098F" w:rsidR="0089494D" w:rsidRDefault="00580106" w14:paraId="6590D43D" w14:textId="77777777">
      <w:pPr>
        <w:pStyle w:val="Nadpis1"/>
        <w:ind w:right="6"/>
        <w:rPr>
          <w:szCs w:val="20"/>
        </w:rPr>
      </w:pPr>
      <w:r w:rsidRPr="0032098F">
        <w:rPr>
          <w:szCs w:val="20"/>
        </w:rPr>
        <w:t xml:space="preserve">4.1 Všeobecné podmínky pro rušení kurzů </w:t>
      </w:r>
    </w:p>
    <w:p w:rsidRPr="0032098F" w:rsidR="0089494D" w:rsidRDefault="00580106" w14:paraId="002B0706" w14:textId="34360542">
      <w:pPr>
        <w:ind w:left="-5" w:right="0"/>
        <w:rPr>
          <w:szCs w:val="20"/>
        </w:rPr>
      </w:pPr>
      <w:r w:rsidRPr="0032098F">
        <w:rPr>
          <w:szCs w:val="20"/>
        </w:rPr>
        <w:t xml:space="preserve">Jednotlivé vzdělávací aktivity mohou být po dohodě přesunuty na jiný termín nebo Odběratelem jednostranně odvolány telefonicky či zasláním e-mailu </w:t>
      </w:r>
      <w:r w:rsidRPr="0032098F" w:rsidR="000642DD">
        <w:rPr>
          <w:szCs w:val="20"/>
        </w:rPr>
        <w:t xml:space="preserve">kontaktní </w:t>
      </w:r>
      <w:r w:rsidRPr="0032098F">
        <w:rPr>
          <w:szCs w:val="20"/>
        </w:rPr>
        <w:t>osobě</w:t>
      </w:r>
      <w:r w:rsidRPr="0032098F" w:rsidR="000642DD">
        <w:rPr>
          <w:szCs w:val="20"/>
        </w:rPr>
        <w:t xml:space="preserve"> Dodavatele uvedené</w:t>
      </w:r>
      <w:r w:rsidRPr="0032098F">
        <w:rPr>
          <w:szCs w:val="20"/>
        </w:rPr>
        <w:t xml:space="preserve"> v bodě 2.</w:t>
      </w:r>
      <w:r w:rsidRPr="0032098F" w:rsidR="000642DD">
        <w:rPr>
          <w:szCs w:val="20"/>
        </w:rPr>
        <w:t>8</w:t>
      </w:r>
      <w:r w:rsidRPr="0032098F">
        <w:rPr>
          <w:szCs w:val="20"/>
        </w:rPr>
        <w:t xml:space="preserve">. </w:t>
      </w:r>
    </w:p>
    <w:p w:rsidRPr="0032098F" w:rsidR="0089494D" w:rsidP="00BB658D" w:rsidRDefault="00580106" w14:paraId="1D25BB6B" w14:textId="03A1638A">
      <w:pPr>
        <w:spacing w:after="0" w:line="259" w:lineRule="auto"/>
        <w:ind w:left="0" w:right="0" w:firstLine="0"/>
        <w:jc w:val="left"/>
        <w:rPr>
          <w:szCs w:val="20"/>
        </w:rPr>
      </w:pPr>
      <w:r w:rsidRPr="0032098F">
        <w:rPr>
          <w:b/>
          <w:szCs w:val="20"/>
        </w:rPr>
        <w:t xml:space="preserve"> </w:t>
      </w:r>
    </w:p>
    <w:p w:rsidRPr="0032098F" w:rsidR="0089494D" w:rsidRDefault="00580106" w14:paraId="4B93AF18" w14:textId="6C80E624">
      <w:pPr>
        <w:pStyle w:val="Nadpis1"/>
        <w:ind w:right="4"/>
        <w:rPr>
          <w:szCs w:val="20"/>
        </w:rPr>
      </w:pPr>
      <w:r w:rsidRPr="0032098F">
        <w:rPr>
          <w:szCs w:val="20"/>
        </w:rPr>
        <w:t>4.</w:t>
      </w:r>
      <w:r w:rsidRPr="0032098F" w:rsidR="00BB658D">
        <w:rPr>
          <w:szCs w:val="20"/>
        </w:rPr>
        <w:t>2</w:t>
      </w:r>
      <w:r w:rsidRPr="0032098F">
        <w:rPr>
          <w:szCs w:val="20"/>
        </w:rPr>
        <w:t xml:space="preserve"> Změny termínů</w:t>
      </w:r>
      <w:r w:rsidRPr="0032098F">
        <w:rPr>
          <w:b w:val="false"/>
          <w:szCs w:val="20"/>
        </w:rPr>
        <w:t xml:space="preserve"> </w:t>
      </w:r>
    </w:p>
    <w:p w:rsidRPr="0032098F" w:rsidR="0089494D" w:rsidRDefault="00580106" w14:paraId="7BB10089" w14:textId="77777777">
      <w:pPr>
        <w:ind w:left="-5" w:right="0"/>
        <w:rPr>
          <w:szCs w:val="20"/>
        </w:rPr>
      </w:pPr>
      <w:r w:rsidRPr="0032098F">
        <w:rPr>
          <w:szCs w:val="20"/>
        </w:rPr>
        <w:t xml:space="preserve">V případě nutnosti změny a přesunu termínu ze závažných důvodů ze strany Dodavatele nebo Odběratele bude náhradní termín stanoven po odsouhlasení oběma smluvními stranami. </w:t>
      </w:r>
    </w:p>
    <w:p w:rsidRPr="0032098F" w:rsidR="0089494D" w:rsidRDefault="00580106" w14:paraId="506E7949" w14:textId="77777777">
      <w:pPr>
        <w:spacing w:after="15" w:line="259" w:lineRule="auto"/>
        <w:ind w:left="0" w:right="0" w:firstLine="0"/>
        <w:jc w:val="left"/>
        <w:rPr>
          <w:szCs w:val="20"/>
        </w:rPr>
      </w:pPr>
      <w:r w:rsidRPr="0032098F">
        <w:rPr>
          <w:szCs w:val="20"/>
        </w:rPr>
        <w:t xml:space="preserve"> </w:t>
      </w:r>
    </w:p>
    <w:p w:rsidRPr="0032098F" w:rsidR="0089494D" w:rsidRDefault="00580106" w14:paraId="392FC68D" w14:textId="1D5FEA04">
      <w:pPr>
        <w:pStyle w:val="Nadpis1"/>
        <w:ind w:right="6"/>
        <w:rPr>
          <w:szCs w:val="20"/>
        </w:rPr>
      </w:pPr>
      <w:r w:rsidRPr="0032098F">
        <w:rPr>
          <w:szCs w:val="20"/>
        </w:rPr>
        <w:t>4.</w:t>
      </w:r>
      <w:r w:rsidRPr="0032098F" w:rsidR="00BB658D">
        <w:rPr>
          <w:szCs w:val="20"/>
        </w:rPr>
        <w:t>3</w:t>
      </w:r>
      <w:r w:rsidRPr="0032098F">
        <w:rPr>
          <w:szCs w:val="20"/>
        </w:rPr>
        <w:t xml:space="preserve"> Smluvní pokuta</w:t>
      </w:r>
      <w:r w:rsidRPr="0032098F">
        <w:rPr>
          <w:b w:val="false"/>
          <w:szCs w:val="20"/>
        </w:rPr>
        <w:t xml:space="preserve"> </w:t>
      </w:r>
    </w:p>
    <w:p w:rsidR="00615F89" w:rsidP="007D1536" w:rsidRDefault="00580106" w14:paraId="23123BE6" w14:textId="289BC4E7">
      <w:pPr>
        <w:ind w:left="-5" w:right="0"/>
        <w:rPr>
          <w:szCs w:val="20"/>
        </w:rPr>
      </w:pPr>
      <w:r w:rsidRPr="0032098F">
        <w:rPr>
          <w:szCs w:val="20"/>
        </w:rPr>
        <w:t xml:space="preserve">V případě, že Dodavatel bez závažných důvodů neuskuteční lektorskou činnost v dohodnutém termínu u vzdělávací aktivity, která je předmětem této smlouvy, je Odběratel oprávněn vyúčtovat Dodavateli smluvní pokutu ve výši 50% ceny dané vzdělávací aktivity. </w:t>
      </w:r>
    </w:p>
    <w:p w:rsidR="00703C12" w:rsidP="007D1536" w:rsidRDefault="00703C12" w14:paraId="7ADD981F" w14:textId="527D8B8B">
      <w:pPr>
        <w:ind w:left="-5" w:right="0"/>
        <w:rPr>
          <w:ins w:author="Uzel Uzel" w:date="2020-06-05T14:18:00Z" w:id="102"/>
          <w:szCs w:val="20"/>
        </w:rPr>
      </w:pPr>
      <w:r w:rsidRPr="00703C12">
        <w:rPr>
          <w:szCs w:val="20"/>
        </w:rPr>
        <w:t>V případě, že Dodavatel nepředloží akreditaci příslušn</w:t>
      </w:r>
      <w:r>
        <w:rPr>
          <w:szCs w:val="20"/>
        </w:rPr>
        <w:t>ého vzdělávacího kurzu dle článku 2.3 této smlouvy nejpozději</w:t>
      </w:r>
      <w:r w:rsidRPr="00703C12">
        <w:rPr>
          <w:szCs w:val="20"/>
        </w:rPr>
        <w:t xml:space="preserve"> do 31. března 2021, je povinen zaplatit Objednateli smluvní pokutu ve výši 10</w:t>
      </w:r>
      <w:r>
        <w:rPr>
          <w:szCs w:val="20"/>
        </w:rPr>
        <w:t> </w:t>
      </w:r>
      <w:r w:rsidRPr="00703C12">
        <w:rPr>
          <w:szCs w:val="20"/>
        </w:rPr>
        <w:t>000,-</w:t>
      </w:r>
      <w:r>
        <w:rPr>
          <w:szCs w:val="20"/>
        </w:rPr>
        <w:t> </w:t>
      </w:r>
      <w:r w:rsidRPr="00703C12">
        <w:rPr>
          <w:szCs w:val="20"/>
        </w:rPr>
        <w:t>Kč.</w:t>
      </w:r>
    </w:p>
    <w:p w:rsidRPr="0032098F" w:rsidR="0089494D" w:rsidP="007D1536" w:rsidRDefault="007D1536" w14:paraId="78E0F1AD" w14:textId="72E05463">
      <w:pPr>
        <w:ind w:left="-5" w:right="0"/>
        <w:rPr>
          <w:szCs w:val="20"/>
        </w:rPr>
      </w:pPr>
      <w:r w:rsidRPr="0032098F">
        <w:rPr>
          <w:szCs w:val="20"/>
        </w:rPr>
        <w:t xml:space="preserve">Pohledávka </w:t>
      </w:r>
      <w:r w:rsidRPr="0032098F" w:rsidR="007C03E1">
        <w:rPr>
          <w:szCs w:val="20"/>
        </w:rPr>
        <w:t>Odběratele</w:t>
      </w:r>
      <w:r w:rsidRPr="0032098F">
        <w:rPr>
          <w:szCs w:val="20"/>
        </w:rPr>
        <w:t xml:space="preserve"> na zaplacení smluvní pokuty může být započítána s pohledávkou </w:t>
      </w:r>
      <w:r w:rsidRPr="0032098F" w:rsidR="007C03E1">
        <w:rPr>
          <w:szCs w:val="20"/>
        </w:rPr>
        <w:t>Dodavatele</w:t>
      </w:r>
      <w:r w:rsidRPr="0032098F">
        <w:rPr>
          <w:szCs w:val="20"/>
        </w:rPr>
        <w:t xml:space="preserve"> na zaplacení ceny. Zaplacením jakékoli smluvní pokuty není dotčen nárok </w:t>
      </w:r>
      <w:r w:rsidRPr="0032098F" w:rsidR="007C03E1">
        <w:rPr>
          <w:szCs w:val="20"/>
        </w:rPr>
        <w:t>Odběratele</w:t>
      </w:r>
      <w:r w:rsidRPr="0032098F">
        <w:rPr>
          <w:szCs w:val="20"/>
        </w:rPr>
        <w:t xml:space="preserve"> na náhradu škody, která mu vznikla v důsledku porušení povinnosti Dodavatele, na níž se smluvní pokuta vztahuje.</w:t>
      </w:r>
    </w:p>
    <w:p w:rsidRPr="0032098F" w:rsidR="0089494D" w:rsidRDefault="00580106" w14:paraId="070DEBF1" w14:textId="57734B5B">
      <w:pPr>
        <w:spacing w:after="0" w:line="259" w:lineRule="auto"/>
        <w:ind w:left="0" w:right="0" w:firstLine="0"/>
        <w:jc w:val="left"/>
        <w:rPr>
          <w:szCs w:val="20"/>
        </w:rPr>
      </w:pPr>
      <w:r w:rsidRPr="0032098F">
        <w:rPr>
          <w:szCs w:val="20"/>
        </w:rPr>
        <w:t xml:space="preserve"> </w:t>
      </w:r>
    </w:p>
    <w:p w:rsidR="00063884" w:rsidRDefault="00063884" w14:paraId="7EB778CF" w14:textId="77777777">
      <w:pPr>
        <w:spacing w:after="16" w:line="259" w:lineRule="auto"/>
        <w:ind w:left="53" w:right="0" w:firstLine="0"/>
        <w:jc w:val="center"/>
        <w:rPr>
          <w:b/>
          <w:szCs w:val="20"/>
        </w:rPr>
      </w:pPr>
    </w:p>
    <w:p w:rsidR="00063884" w:rsidRDefault="00063884" w14:paraId="7E99B1D9" w14:textId="77777777">
      <w:pPr>
        <w:spacing w:after="16" w:line="259" w:lineRule="auto"/>
        <w:ind w:left="53" w:right="0" w:firstLine="0"/>
        <w:jc w:val="center"/>
        <w:rPr>
          <w:b/>
          <w:szCs w:val="20"/>
        </w:rPr>
      </w:pPr>
    </w:p>
    <w:p w:rsidR="00063884" w:rsidRDefault="00063884" w14:paraId="298916C6" w14:textId="77777777">
      <w:pPr>
        <w:spacing w:after="16" w:line="259" w:lineRule="auto"/>
        <w:ind w:left="53" w:right="0" w:firstLine="0"/>
        <w:jc w:val="center"/>
        <w:rPr>
          <w:b/>
          <w:szCs w:val="20"/>
        </w:rPr>
      </w:pPr>
    </w:p>
    <w:p w:rsidR="00063884" w:rsidRDefault="00063884" w14:paraId="03C81EED" w14:textId="77777777">
      <w:pPr>
        <w:spacing w:after="16" w:line="259" w:lineRule="auto"/>
        <w:ind w:left="53" w:right="0" w:firstLine="0"/>
        <w:jc w:val="center"/>
        <w:rPr>
          <w:b/>
          <w:szCs w:val="20"/>
        </w:rPr>
      </w:pPr>
    </w:p>
    <w:p w:rsidR="00063884" w:rsidRDefault="00063884" w14:paraId="3B334C4B" w14:textId="77777777">
      <w:pPr>
        <w:spacing w:after="16" w:line="259" w:lineRule="auto"/>
        <w:ind w:left="53" w:right="0" w:firstLine="0"/>
        <w:jc w:val="center"/>
        <w:rPr>
          <w:b/>
          <w:szCs w:val="20"/>
        </w:rPr>
      </w:pPr>
    </w:p>
    <w:p w:rsidR="00063884" w:rsidRDefault="00063884" w14:paraId="1197E775" w14:textId="77777777">
      <w:pPr>
        <w:spacing w:after="16" w:line="259" w:lineRule="auto"/>
        <w:ind w:left="53" w:right="0" w:firstLine="0"/>
        <w:jc w:val="center"/>
        <w:rPr>
          <w:b/>
          <w:szCs w:val="20"/>
        </w:rPr>
      </w:pPr>
    </w:p>
    <w:p w:rsidRPr="0032098F" w:rsidR="0089494D" w:rsidRDefault="00580106" w14:paraId="3C21301A" w14:textId="3A029EEE">
      <w:pPr>
        <w:spacing w:after="16" w:line="259" w:lineRule="auto"/>
        <w:ind w:left="53" w:right="0" w:firstLine="0"/>
        <w:jc w:val="center"/>
        <w:rPr>
          <w:szCs w:val="20"/>
        </w:rPr>
      </w:pPr>
      <w:r w:rsidRPr="0032098F">
        <w:rPr>
          <w:b/>
          <w:szCs w:val="20"/>
        </w:rPr>
        <w:t xml:space="preserve"> </w:t>
      </w:r>
    </w:p>
    <w:p w:rsidRPr="0032098F" w:rsidR="0089494D" w:rsidRDefault="00580106" w14:paraId="603F2E15" w14:textId="77777777">
      <w:pPr>
        <w:spacing w:after="4" w:line="259" w:lineRule="auto"/>
        <w:ind w:left="10" w:right="7"/>
        <w:jc w:val="center"/>
        <w:rPr>
          <w:szCs w:val="20"/>
        </w:rPr>
      </w:pPr>
      <w:r w:rsidRPr="0032098F">
        <w:rPr>
          <w:b/>
          <w:szCs w:val="20"/>
        </w:rPr>
        <w:t xml:space="preserve">Článek 5 </w:t>
      </w:r>
    </w:p>
    <w:p w:rsidRPr="0032098F" w:rsidR="0089494D" w:rsidRDefault="00580106" w14:paraId="72D7D742" w14:textId="77777777">
      <w:pPr>
        <w:spacing w:after="4" w:line="259" w:lineRule="auto"/>
        <w:ind w:left="10" w:right="7"/>
        <w:jc w:val="center"/>
        <w:rPr>
          <w:szCs w:val="20"/>
        </w:rPr>
      </w:pPr>
      <w:r w:rsidRPr="0032098F">
        <w:rPr>
          <w:b/>
          <w:szCs w:val="20"/>
        </w:rPr>
        <w:t xml:space="preserve">Cena – fakturace </w:t>
      </w:r>
    </w:p>
    <w:p w:rsidRPr="0032098F" w:rsidR="0089494D" w:rsidRDefault="00580106" w14:paraId="5D69F3F0" w14:textId="77777777">
      <w:pPr>
        <w:spacing w:after="0" w:line="259" w:lineRule="auto"/>
        <w:ind w:left="53" w:right="0" w:firstLine="0"/>
        <w:jc w:val="center"/>
        <w:rPr>
          <w:szCs w:val="20"/>
        </w:rPr>
      </w:pPr>
      <w:r w:rsidRPr="0032098F">
        <w:rPr>
          <w:b/>
          <w:szCs w:val="20"/>
        </w:rPr>
        <w:t xml:space="preserve"> </w:t>
      </w:r>
    </w:p>
    <w:p w:rsidRPr="0032098F" w:rsidR="0089494D" w:rsidRDefault="00580106" w14:paraId="44C02CDB" w14:textId="77777777">
      <w:pPr>
        <w:pStyle w:val="Nadpis1"/>
        <w:ind w:right="5"/>
        <w:rPr>
          <w:szCs w:val="20"/>
        </w:rPr>
      </w:pPr>
      <w:r w:rsidRPr="0032098F">
        <w:rPr>
          <w:szCs w:val="20"/>
        </w:rPr>
        <w:t xml:space="preserve">5.1 </w:t>
      </w:r>
    </w:p>
    <w:p w:rsidRPr="0032098F" w:rsidR="0089494D" w:rsidRDefault="00580106" w14:paraId="1B85B244" w14:textId="0D90A99E">
      <w:pPr>
        <w:ind w:left="-5" w:right="0"/>
        <w:rPr>
          <w:szCs w:val="20"/>
        </w:rPr>
      </w:pPr>
      <w:r w:rsidRPr="0032098F">
        <w:rPr>
          <w:szCs w:val="20"/>
        </w:rPr>
        <w:t>Za činnosti, které jsou předmětem této smlouvy, náleží Dodavateli celková odměna ve výši</w:t>
      </w:r>
      <w:ins w:author="Uzel Uzel" w:date="2020-06-05T14:19:00Z" w:id="103">
        <w:r w:rsidR="00615F89">
          <w:rPr>
            <w:szCs w:val="20"/>
          </w:rPr>
          <w:t>:</w:t>
        </w:r>
      </w:ins>
      <w:del w:author="Uzel Uzel" w:date="2020-06-05T14:19:00Z" w:id="104">
        <w:r w:rsidRPr="0032098F" w:rsidDel="00615F89">
          <w:rPr>
            <w:szCs w:val="20"/>
          </w:rPr>
          <w:delText xml:space="preserve"> </w:delText>
        </w:r>
      </w:del>
      <w:r w:rsidRPr="0032098F">
        <w:rPr>
          <w:szCs w:val="20"/>
        </w:rPr>
        <w:t xml:space="preserve"> </w:t>
      </w:r>
    </w:p>
    <w:p w:rsidRPr="00546536" w:rsidR="00615F89" w:rsidRDefault="00615F89" w14:paraId="6B436E69" w14:textId="03E07DA6">
      <w:pPr>
        <w:ind w:left="-5" w:right="0"/>
        <w:rPr>
          <w:ins w:author="Uzel Uzel" w:date="2020-06-05T14:19:00Z" w:id="105"/>
          <w:bCs/>
          <w:szCs w:val="20"/>
        </w:rPr>
      </w:pPr>
      <w:ins w:author="Uzel Uzel" w:date="2020-06-05T14:19:00Z" w:id="106">
        <w:r w:rsidRPr="00286E81">
          <w:rPr>
            <w:bCs/>
            <w:szCs w:val="20"/>
            <w:rPrChange w:author="Uzel Uzel" w:date="2020-06-05T14:21:00Z" w:id="107">
              <w:rPr>
                <w:b/>
                <w:szCs w:val="20"/>
                <w:highlight w:val="yellow"/>
              </w:rPr>
            </w:rPrChange>
          </w:rPr>
          <w:t>cena bez DPH</w:t>
        </w:r>
      </w:ins>
      <w:r w:rsidR="00063884">
        <w:rPr>
          <w:bCs/>
          <w:szCs w:val="20"/>
        </w:rPr>
        <w:tab/>
      </w:r>
      <w:ins w:author="Uzel Uzel" w:date="2020-06-08T07:57:00Z" w:id="108">
        <w:r w:rsidR="00233B1A">
          <w:rPr>
            <w:bCs/>
            <w:szCs w:val="20"/>
          </w:rPr>
          <w:tab/>
        </w:r>
      </w:ins>
      <w:r w:rsidRPr="00286E81" w:rsidR="00BB658D">
        <w:rPr>
          <w:bCs/>
          <w:szCs w:val="20"/>
          <w:highlight w:val="yellow"/>
          <w:rPrChange w:author="Uzel Uzel" w:date="2020-06-05T14:20:00Z" w:id="109">
            <w:rPr>
              <w:b/>
              <w:szCs w:val="20"/>
              <w:highlight w:val="yellow"/>
            </w:rPr>
          </w:rPrChange>
        </w:rPr>
        <w:t>………</w:t>
      </w:r>
      <w:r w:rsidRPr="00546536" w:rsidR="00580106">
        <w:rPr>
          <w:bCs/>
          <w:szCs w:val="20"/>
        </w:rPr>
        <w:t>Kč</w:t>
      </w:r>
      <w:ins w:author="Uzel Uzel" w:date="2020-06-04T15:21:00Z" w:id="110">
        <w:r w:rsidRPr="00546536" w:rsidR="00ED7A3B">
          <w:rPr>
            <w:bCs/>
            <w:szCs w:val="20"/>
          </w:rPr>
          <w:t xml:space="preserve"> </w:t>
        </w:r>
      </w:ins>
    </w:p>
    <w:p w:rsidRPr="00546536" w:rsidR="00615F89" w:rsidRDefault="00ED7A3B" w14:paraId="2FB328AA" w14:textId="1823217A">
      <w:pPr>
        <w:ind w:left="-5" w:right="0"/>
        <w:rPr>
          <w:ins w:author="Uzel Uzel" w:date="2020-06-05T14:20:00Z" w:id="111"/>
          <w:bCs/>
          <w:szCs w:val="20"/>
        </w:rPr>
      </w:pPr>
      <w:ins w:author="Uzel Uzel" w:date="2020-06-04T15:21:00Z" w:id="112">
        <w:r w:rsidRPr="00546536">
          <w:rPr>
            <w:bCs/>
            <w:szCs w:val="20"/>
          </w:rPr>
          <w:t>DPH</w:t>
        </w:r>
      </w:ins>
      <w:ins w:author="Uzel Uzel" w:date="2020-06-08T07:57:00Z" w:id="113">
        <w:r w:rsidR="00233B1A">
          <w:rPr>
            <w:bCs/>
            <w:szCs w:val="20"/>
          </w:rPr>
          <w:tab/>
        </w:r>
        <w:r w:rsidR="00233B1A">
          <w:rPr>
            <w:bCs/>
            <w:szCs w:val="20"/>
          </w:rPr>
          <w:tab/>
        </w:r>
        <w:r w:rsidR="00233B1A">
          <w:rPr>
            <w:bCs/>
            <w:szCs w:val="20"/>
          </w:rPr>
          <w:tab/>
        </w:r>
      </w:ins>
      <w:ins w:author="Uzel Uzel" w:date="2020-06-04T15:21:00Z" w:id="114">
        <w:r w:rsidRPr="00286E81">
          <w:rPr>
            <w:bCs/>
            <w:szCs w:val="20"/>
            <w:highlight w:val="yellow"/>
            <w:rPrChange w:author="Uzel Uzel" w:date="2020-06-05T14:21:00Z" w:id="115">
              <w:rPr>
                <w:szCs w:val="20"/>
              </w:rPr>
            </w:rPrChange>
          </w:rPr>
          <w:t>……</w:t>
        </w:r>
      </w:ins>
      <w:ins w:author="Uzel Uzel" w:date="2020-06-05T14:20:00Z" w:id="116">
        <w:r w:rsidRPr="00286E81" w:rsidR="00286E81">
          <w:rPr>
            <w:bCs/>
            <w:szCs w:val="20"/>
            <w:highlight w:val="yellow"/>
            <w:rPrChange w:author="Uzel Uzel" w:date="2020-06-05T14:21:00Z" w:id="117">
              <w:rPr>
                <w:szCs w:val="20"/>
              </w:rPr>
            </w:rPrChange>
          </w:rPr>
          <w:t>…</w:t>
        </w:r>
      </w:ins>
      <w:ins w:author="Uzel Uzel" w:date="2020-06-04T15:21:00Z" w:id="118">
        <w:r w:rsidRPr="00546536">
          <w:rPr>
            <w:bCs/>
            <w:szCs w:val="20"/>
          </w:rPr>
          <w:t xml:space="preserve">Kč </w:t>
        </w:r>
      </w:ins>
    </w:p>
    <w:p w:rsidR="00286E81" w:rsidRDefault="00286E81" w14:paraId="672C97D8" w14:textId="0B9C5727">
      <w:pPr>
        <w:ind w:left="-5" w:right="0"/>
        <w:rPr>
          <w:ins w:author="Uzel Uzel" w:date="2020-06-05T14:22:00Z" w:id="119"/>
          <w:szCs w:val="20"/>
        </w:rPr>
      </w:pPr>
      <w:ins w:author="Uzel Uzel" w:date="2020-06-05T14:20:00Z" w:id="120">
        <w:r>
          <w:rPr>
            <w:bCs/>
            <w:szCs w:val="20"/>
          </w:rPr>
          <w:t>c</w:t>
        </w:r>
      </w:ins>
      <w:ins w:author="Uzel Uzel" w:date="2020-06-05T14:19:00Z" w:id="121">
        <w:r w:rsidRPr="00546536" w:rsidR="00615F89">
          <w:rPr>
            <w:bCs/>
            <w:szCs w:val="20"/>
          </w:rPr>
          <w:t>ena</w:t>
        </w:r>
      </w:ins>
      <w:ins w:author="Uzel Uzel" w:date="2020-06-05T14:20:00Z" w:id="122">
        <w:r w:rsidRPr="00546536" w:rsidR="00615F89">
          <w:rPr>
            <w:bCs/>
            <w:szCs w:val="20"/>
          </w:rPr>
          <w:t xml:space="preserve"> </w:t>
        </w:r>
      </w:ins>
      <w:ins w:author="Uzel Uzel" w:date="2020-06-04T15:21:00Z" w:id="123">
        <w:r w:rsidRPr="00546536" w:rsidR="00ED7A3B">
          <w:rPr>
            <w:bCs/>
            <w:szCs w:val="20"/>
          </w:rPr>
          <w:t>včetně DPH</w:t>
        </w:r>
      </w:ins>
      <w:r w:rsidR="00063884">
        <w:rPr>
          <w:bCs/>
          <w:szCs w:val="20"/>
        </w:rPr>
        <w:tab/>
      </w:r>
      <w:r w:rsidRPr="00063884" w:rsidR="00063884">
        <w:rPr>
          <w:bCs/>
          <w:szCs w:val="20"/>
          <w:highlight w:val="yellow"/>
        </w:rPr>
        <w:t>………</w:t>
      </w:r>
      <w:ins w:author="Uzel Uzel" w:date="2020-06-05T14:20:00Z" w:id="124">
        <w:r w:rsidRPr="00546536">
          <w:rPr>
            <w:bCs/>
            <w:szCs w:val="20"/>
          </w:rPr>
          <w:t>Kč</w:t>
        </w:r>
      </w:ins>
      <w:ins w:author="Uzel Uzel" w:date="2020-06-05T14:22:00Z" w:id="125">
        <w:r>
          <w:rPr>
            <w:szCs w:val="20"/>
          </w:rPr>
          <w:t xml:space="preserve">. </w:t>
        </w:r>
      </w:ins>
      <w:del w:author="Uzel Uzel" w:date="2020-06-05T14:22:00Z" w:id="126">
        <w:r w:rsidRPr="0032098F" w:rsidDel="00286E81" w:rsidR="00580106">
          <w:rPr>
            <w:szCs w:val="20"/>
          </w:rPr>
          <w:delText xml:space="preserve"> </w:delText>
        </w:r>
      </w:del>
    </w:p>
    <w:p w:rsidR="00286E81" w:rsidRDefault="00286E81" w14:paraId="370770C6" w14:textId="337E33D2">
      <w:pPr>
        <w:ind w:left="-5" w:right="0"/>
        <w:rPr>
          <w:ins w:author="Uzel Uzel" w:date="2020-06-05T14:22:00Z" w:id="127"/>
          <w:szCs w:val="20"/>
        </w:rPr>
      </w:pPr>
    </w:p>
    <w:p w:rsidRPr="00D722FF" w:rsidR="00286E81" w:rsidRDefault="00063884" w14:paraId="0B96DB9B" w14:textId="4F847C4D">
      <w:pPr>
        <w:ind w:left="-5" w:right="0"/>
        <w:rPr>
          <w:ins w:author="Uzel Uzel" w:date="2020-06-05T14:20:00Z" w:id="128"/>
          <w:color w:val="auto"/>
          <w:szCs w:val="20"/>
        </w:rPr>
      </w:pPr>
      <w:r>
        <w:rPr>
          <w:szCs w:val="20"/>
        </w:rPr>
        <w:t>Sjednaná cena je cenou nejvýše přípustnou a je dohodnuta včetně daně z přidané hodnoty.</w:t>
      </w:r>
      <w:ins w:author="Uzel Uzel" w:date="2020-06-05T14:22:00Z" w:id="129">
        <w:r w:rsidRPr="00D722FF">
          <w:rPr>
            <w:color w:val="auto"/>
            <w:szCs w:val="20"/>
            <w:rPrChange w:author="Uzel Uzel" w:date="2020-06-05T14:25:00Z" w:id="130">
              <w:rPr>
                <w:szCs w:val="20"/>
              </w:rPr>
            </w:rPrChange>
          </w:rPr>
          <w:t xml:space="preserve"> </w:t>
        </w:r>
      </w:ins>
      <w:r w:rsidR="00D722FF">
        <w:rPr>
          <w:szCs w:val="20"/>
        </w:rPr>
        <w:t xml:space="preserve">Sjednaná cena obsahuje veškeré náklady a zisk Dodavatele nezbytné k řádnému a včasnému provedení sjednaných činností. </w:t>
      </w:r>
    </w:p>
    <w:p w:rsidR="00286E81" w:rsidRDefault="00580106" w14:paraId="4CCE7378" w14:textId="4AB782E3">
      <w:pPr>
        <w:ind w:left="-5" w:right="0"/>
        <w:rPr>
          <w:ins w:author="Uzel Uzel" w:date="2020-06-05T14:21:00Z" w:id="131"/>
          <w:szCs w:val="20"/>
        </w:rPr>
      </w:pPr>
      <w:del w:author="Uzel Uzel" w:date="2020-06-05T14:22:00Z" w:id="132">
        <w:r w:rsidRPr="0032098F" w:rsidDel="00286E81">
          <w:rPr>
            <w:szCs w:val="20"/>
          </w:rPr>
          <w:delText xml:space="preserve">(slovy: </w:delText>
        </w:r>
        <w:r w:rsidRPr="0032098F" w:rsidDel="00286E81" w:rsidR="00BB658D">
          <w:rPr>
            <w:szCs w:val="20"/>
            <w:highlight w:val="yellow"/>
          </w:rPr>
          <w:delText>…</w:delText>
        </w:r>
        <w:r w:rsidRPr="0032098F" w:rsidDel="00286E81" w:rsidR="00A73B9D">
          <w:rPr>
            <w:szCs w:val="20"/>
            <w:highlight w:val="yellow"/>
          </w:rPr>
          <w:delText>……</w:delText>
        </w:r>
        <w:r w:rsidRPr="0032098F" w:rsidDel="00286E81">
          <w:rPr>
            <w:szCs w:val="20"/>
          </w:rPr>
          <w:delText xml:space="preserve">korun) </w:delText>
        </w:r>
      </w:del>
      <w:del w:author="Uzel Uzel" w:date="2020-06-04T15:22:00Z" w:id="133">
        <w:r w:rsidRPr="0032098F" w:rsidDel="00ED7A3B">
          <w:rPr>
            <w:szCs w:val="20"/>
          </w:rPr>
          <w:delText xml:space="preserve">bez DPH. </w:delText>
        </w:r>
      </w:del>
      <w:commentRangeStart w:id="134"/>
      <w:commentRangeStart w:id="135"/>
      <w:del w:author="Uzel Uzel" w:date="2020-06-05T14:21:00Z" w:id="136">
        <w:r w:rsidRPr="0032098F" w:rsidDel="00286E81">
          <w:rPr>
            <w:szCs w:val="20"/>
          </w:rPr>
          <w:delText xml:space="preserve">K dohodnuté ceně náleží 0% DPH dle platných právních předpisů. </w:delText>
        </w:r>
        <w:commentRangeEnd w:id="134"/>
        <w:r w:rsidDel="00286E81" w:rsidR="000C737D">
          <w:rPr>
            <w:rStyle w:val="Odkaznakoment"/>
          </w:rPr>
          <w:commentReference w:id="134"/>
        </w:r>
        <w:commentRangeEnd w:id="135"/>
        <w:r w:rsidDel="00286E81" w:rsidR="00EC31E1">
          <w:rPr>
            <w:rStyle w:val="Odkaznakoment"/>
          </w:rPr>
          <w:commentReference w:id="135"/>
        </w:r>
      </w:del>
    </w:p>
    <w:p w:rsidRPr="0032098F" w:rsidR="0089494D" w:rsidRDefault="00BB658D" w14:paraId="731492F9" w14:textId="62896AAE">
      <w:pPr>
        <w:ind w:left="-5" w:right="0"/>
        <w:rPr>
          <w:szCs w:val="20"/>
        </w:rPr>
      </w:pPr>
      <w:r w:rsidRPr="0032098F">
        <w:rPr>
          <w:szCs w:val="20"/>
        </w:rPr>
        <w:t xml:space="preserve">V případě, že dojde ke změně předpisů upravujících DPH, bude DPH účtována dle předpisů platných v době uskutečnění zdanitelného plnění. </w:t>
      </w:r>
      <w:r w:rsidRPr="0032098F" w:rsidR="000F125E">
        <w:rPr>
          <w:szCs w:val="20"/>
        </w:rPr>
        <w:t>C</w:t>
      </w:r>
      <w:r w:rsidRPr="0032098F" w:rsidR="00580106">
        <w:rPr>
          <w:szCs w:val="20"/>
        </w:rPr>
        <w:t>en</w:t>
      </w:r>
      <w:r w:rsidRPr="0032098F" w:rsidR="000F125E">
        <w:rPr>
          <w:szCs w:val="20"/>
        </w:rPr>
        <w:t>y</w:t>
      </w:r>
      <w:r w:rsidRPr="0032098F" w:rsidR="00580106">
        <w:rPr>
          <w:szCs w:val="20"/>
        </w:rPr>
        <w:t xml:space="preserve"> jednotlivých vzdělávacích kurzů jsou uvedeny v Příloze č. </w:t>
      </w:r>
      <w:r w:rsidRPr="0032098F">
        <w:rPr>
          <w:szCs w:val="20"/>
        </w:rPr>
        <w:t>2</w:t>
      </w:r>
      <w:r w:rsidRPr="0032098F" w:rsidR="00580106">
        <w:rPr>
          <w:szCs w:val="20"/>
        </w:rPr>
        <w:t>, která je nedílnou součástí této smlouvy.</w:t>
      </w:r>
      <w:r w:rsidRPr="0032098F" w:rsidR="00580106">
        <w:rPr>
          <w:b/>
          <w:szCs w:val="20"/>
        </w:rPr>
        <w:t xml:space="preserve"> </w:t>
      </w:r>
    </w:p>
    <w:p w:rsidRPr="0032098F" w:rsidR="0089494D" w:rsidRDefault="00580106" w14:paraId="7757441A" w14:textId="77777777">
      <w:pPr>
        <w:spacing w:after="0" w:line="259" w:lineRule="auto"/>
        <w:ind w:left="53" w:right="0" w:firstLine="0"/>
        <w:jc w:val="center"/>
        <w:rPr>
          <w:szCs w:val="20"/>
        </w:rPr>
      </w:pPr>
      <w:r w:rsidRPr="0032098F">
        <w:rPr>
          <w:szCs w:val="20"/>
        </w:rPr>
        <w:t xml:space="preserve"> </w:t>
      </w:r>
    </w:p>
    <w:p w:rsidRPr="0032098F" w:rsidR="0089494D" w:rsidRDefault="00580106" w14:paraId="69DC9E24" w14:textId="77777777">
      <w:pPr>
        <w:pStyle w:val="Nadpis1"/>
        <w:ind w:right="5"/>
        <w:rPr>
          <w:szCs w:val="20"/>
        </w:rPr>
      </w:pPr>
      <w:r w:rsidRPr="0032098F">
        <w:rPr>
          <w:szCs w:val="20"/>
        </w:rPr>
        <w:t xml:space="preserve">5.2 </w:t>
      </w:r>
    </w:p>
    <w:p w:rsidRPr="0032098F" w:rsidR="0089494D" w:rsidRDefault="00580106" w14:paraId="4FABBF4B" w14:textId="559E80F9">
      <w:pPr>
        <w:spacing w:line="262" w:lineRule="auto"/>
        <w:ind w:left="-5" w:right="0"/>
        <w:jc w:val="left"/>
        <w:rPr>
          <w:szCs w:val="20"/>
        </w:rPr>
      </w:pPr>
      <w:r w:rsidRPr="0032098F">
        <w:rPr>
          <w:szCs w:val="20"/>
        </w:rPr>
        <w:t xml:space="preserve">Případné náklady na ubytování a stravování účastníků, které nejsou nutné / uznatelné při realizaci vzdělávacích kurzů, hradí Odběratel na základě vlastní objednávky vůči danému zařízení či Dodavateli – pokud se strany nedohodnou jinak. Občerstvení není zahrnuté v ceně kurzovného.  </w:t>
      </w:r>
    </w:p>
    <w:p w:rsidRPr="0032098F" w:rsidR="0089494D" w:rsidP="007C03E1" w:rsidRDefault="00580106" w14:paraId="5F8121E6" w14:textId="280D8DC0">
      <w:pPr>
        <w:spacing w:after="0" w:line="259" w:lineRule="auto"/>
        <w:ind w:left="53" w:right="0" w:firstLine="0"/>
        <w:jc w:val="center"/>
        <w:rPr>
          <w:szCs w:val="20"/>
        </w:rPr>
      </w:pPr>
      <w:r w:rsidRPr="0032098F">
        <w:rPr>
          <w:b/>
          <w:szCs w:val="20"/>
        </w:rPr>
        <w:t xml:space="preserve"> </w:t>
      </w:r>
    </w:p>
    <w:p w:rsidRPr="0032098F" w:rsidR="0089494D" w:rsidRDefault="00580106" w14:paraId="77FE5390" w14:textId="77777777">
      <w:pPr>
        <w:pStyle w:val="Nadpis1"/>
        <w:ind w:right="5"/>
        <w:rPr>
          <w:szCs w:val="20"/>
        </w:rPr>
      </w:pPr>
      <w:r w:rsidRPr="0032098F">
        <w:rPr>
          <w:szCs w:val="20"/>
        </w:rPr>
        <w:t xml:space="preserve">5.3 </w:t>
      </w:r>
    </w:p>
    <w:p w:rsidRPr="0032098F" w:rsidR="0089494D" w:rsidP="007C03E1" w:rsidRDefault="00580106" w14:paraId="7BB635B4" w14:textId="70B94099">
      <w:pPr>
        <w:ind w:left="-5" w:right="0"/>
        <w:rPr>
          <w:szCs w:val="20"/>
        </w:rPr>
      </w:pPr>
      <w:r w:rsidRPr="0032098F">
        <w:rPr>
          <w:szCs w:val="20"/>
        </w:rPr>
        <w:t xml:space="preserve">Úhrada za plnění bude probíhat na základě skutečně provedených plnění. Platba za poskytnuté služby bude uskutečněna bezhotovostním převodem na základě faktur vystavených Dodavatelem vždy za měsíční období. Přílohou faktur bude soupis realizovaných školení za fakturované období. Lhůta splatnosti faktur je </w:t>
      </w:r>
      <w:r w:rsidRPr="0032098F" w:rsidR="00BB658D">
        <w:rPr>
          <w:szCs w:val="20"/>
        </w:rPr>
        <w:t>3</w:t>
      </w:r>
      <w:r w:rsidRPr="0032098F">
        <w:rPr>
          <w:szCs w:val="20"/>
        </w:rPr>
        <w:t xml:space="preserve">0 dnů od data vystavení faktury. </w:t>
      </w:r>
    </w:p>
    <w:p w:rsidRPr="0032098F" w:rsidR="0089494D" w:rsidRDefault="00580106" w14:paraId="18372983" w14:textId="77777777">
      <w:pPr>
        <w:spacing w:after="0" w:line="259" w:lineRule="auto"/>
        <w:ind w:left="53" w:right="0" w:firstLine="0"/>
        <w:jc w:val="center"/>
        <w:rPr>
          <w:szCs w:val="20"/>
        </w:rPr>
      </w:pPr>
      <w:r w:rsidRPr="0032098F">
        <w:rPr>
          <w:b/>
          <w:szCs w:val="20"/>
        </w:rPr>
        <w:t xml:space="preserve"> </w:t>
      </w:r>
    </w:p>
    <w:p w:rsidRPr="0032098F" w:rsidR="0089494D" w:rsidRDefault="00580106" w14:paraId="17404874" w14:textId="77777777">
      <w:pPr>
        <w:pStyle w:val="Nadpis1"/>
        <w:ind w:right="5"/>
        <w:rPr>
          <w:szCs w:val="20"/>
        </w:rPr>
      </w:pPr>
      <w:r w:rsidRPr="0032098F">
        <w:rPr>
          <w:szCs w:val="20"/>
        </w:rPr>
        <w:t xml:space="preserve">5.4 </w:t>
      </w:r>
    </w:p>
    <w:p w:rsidRPr="0032098F" w:rsidR="0089494D" w:rsidP="007C03E1" w:rsidRDefault="007C03E1" w14:paraId="5E9F1C3A" w14:textId="082B3507">
      <w:pPr>
        <w:spacing w:after="0" w:line="259" w:lineRule="auto"/>
        <w:ind w:left="53" w:right="0" w:firstLine="0"/>
        <w:rPr>
          <w:szCs w:val="20"/>
        </w:rPr>
      </w:pPr>
      <w:r w:rsidRPr="0032098F">
        <w:rPr>
          <w:szCs w:val="20"/>
        </w:rPr>
        <w:t>Pokud bude Odběratel v prodlení s úhradou faktury proti sjednanému termínu, je povinen zaplatit Dodavateli úrok z prodlení ve výši 0,01 % z dlužné částky za každý i započatý den prodlení.</w:t>
      </w:r>
    </w:p>
    <w:p w:rsidRPr="0032098F" w:rsidR="007C03E1" w:rsidRDefault="007C03E1" w14:paraId="1DCB3479" w14:textId="77777777">
      <w:pPr>
        <w:spacing w:after="0" w:line="259" w:lineRule="auto"/>
        <w:ind w:left="53" w:right="0" w:firstLine="0"/>
        <w:jc w:val="center"/>
        <w:rPr>
          <w:szCs w:val="20"/>
        </w:rPr>
      </w:pPr>
    </w:p>
    <w:p w:rsidRPr="0032098F" w:rsidR="0089494D" w:rsidRDefault="00580106" w14:paraId="190ACCDE" w14:textId="77777777">
      <w:pPr>
        <w:pStyle w:val="Nadpis1"/>
        <w:ind w:right="5"/>
        <w:rPr>
          <w:szCs w:val="20"/>
        </w:rPr>
      </w:pPr>
      <w:r w:rsidRPr="0032098F">
        <w:rPr>
          <w:szCs w:val="20"/>
        </w:rPr>
        <w:t xml:space="preserve">5.5 </w:t>
      </w:r>
    </w:p>
    <w:p w:rsidRPr="0032098F" w:rsidR="0089494D" w:rsidP="003E53E0" w:rsidRDefault="00580106" w14:paraId="23B660C8" w14:textId="28A178A8">
      <w:pPr>
        <w:ind w:left="-5" w:right="0"/>
        <w:rPr>
          <w:szCs w:val="20"/>
        </w:rPr>
      </w:pPr>
      <w:r w:rsidRPr="0032098F">
        <w:rPr>
          <w:szCs w:val="20"/>
        </w:rPr>
        <w:t xml:space="preserve">Veškeré účetní doklady musí obsahovat náležitosti daňového dokladu dle </w:t>
      </w:r>
      <w:proofErr w:type="spellStart"/>
      <w:r w:rsidRPr="0032098F">
        <w:rPr>
          <w:szCs w:val="20"/>
        </w:rPr>
        <w:t>ust</w:t>
      </w:r>
      <w:proofErr w:type="spellEnd"/>
      <w:r w:rsidRPr="0032098F">
        <w:rPr>
          <w:szCs w:val="20"/>
        </w:rPr>
        <w:t>. zákona č. 235/2004 Sb., o dani z přidané hodnoty, ve znění pozdějších předpisů</w:t>
      </w:r>
      <w:r w:rsidR="00063884">
        <w:rPr>
          <w:szCs w:val="20"/>
        </w:rPr>
        <w:t>,</w:t>
      </w:r>
      <w:ins w:author="Uzel Uzel" w:date="2020-05-19T16:26:00Z" w:id="137">
        <w:r w:rsidR="004A0C6A">
          <w:rPr>
            <w:szCs w:val="20"/>
          </w:rPr>
          <w:t xml:space="preserve"> </w:t>
        </w:r>
        <w:r w:rsidRPr="00233B1A" w:rsidR="004A0C6A">
          <w:rPr>
            <w:color w:val="auto"/>
            <w:szCs w:val="20"/>
            <w:rPrChange w:author="Uzel Uzel" w:date="2020-06-08T07:57:00Z" w:id="138">
              <w:rPr>
                <w:szCs w:val="20"/>
              </w:rPr>
            </w:rPrChange>
          </w:rPr>
          <w:t>a musí být opatřeny názvem a registračním číslem pr</w:t>
        </w:r>
      </w:ins>
      <w:ins w:author="Uzel Uzel" w:date="2020-05-19T16:27:00Z" w:id="139">
        <w:r w:rsidRPr="00233B1A" w:rsidR="004A0C6A">
          <w:rPr>
            <w:color w:val="auto"/>
            <w:szCs w:val="20"/>
            <w:rPrChange w:author="Uzel Uzel" w:date="2020-06-08T07:57:00Z" w:id="140">
              <w:rPr>
                <w:szCs w:val="20"/>
              </w:rPr>
            </w:rPrChange>
          </w:rPr>
          <w:t>ojektu</w:t>
        </w:r>
      </w:ins>
      <w:r w:rsidRPr="0032098F">
        <w:rPr>
          <w:szCs w:val="20"/>
        </w:rPr>
        <w:t xml:space="preserve">. V případě, že účetní doklady nebudou mít odpovídající náležitosti, je Odběratel oprávněn zaslat je ve lhůtě splatnosti zpět k doplnění, aniž se tak dostane do prodlení se splatností; lhůta splatnosti počíná běžet znovu od opětovného zaslání náležitě doplněných či opravených dokladů. </w:t>
      </w:r>
    </w:p>
    <w:p w:rsidRPr="0032098F" w:rsidR="0089494D" w:rsidP="007C03E1" w:rsidRDefault="00580106" w14:paraId="2161E10A" w14:textId="4BA34AD1">
      <w:pPr>
        <w:spacing w:after="0" w:line="259" w:lineRule="auto"/>
        <w:ind w:left="0" w:right="0" w:firstLine="0"/>
        <w:jc w:val="left"/>
        <w:rPr>
          <w:szCs w:val="20"/>
        </w:rPr>
      </w:pPr>
      <w:r w:rsidRPr="0032098F">
        <w:rPr>
          <w:szCs w:val="20"/>
        </w:rPr>
        <w:t xml:space="preserve"> </w:t>
      </w:r>
    </w:p>
    <w:p w:rsidRPr="0032098F" w:rsidR="00A5310B" w:rsidP="007C03E1" w:rsidRDefault="00A5310B" w14:paraId="0086F23A" w14:textId="77777777">
      <w:pPr>
        <w:spacing w:after="0" w:line="259" w:lineRule="auto"/>
        <w:ind w:left="0" w:right="0" w:firstLine="0"/>
        <w:jc w:val="left"/>
        <w:rPr>
          <w:szCs w:val="20"/>
        </w:rPr>
      </w:pPr>
    </w:p>
    <w:p w:rsidRPr="0032098F" w:rsidR="0089494D" w:rsidRDefault="00580106" w14:paraId="4302FA4D" w14:textId="77777777">
      <w:pPr>
        <w:spacing w:after="4" w:line="259" w:lineRule="auto"/>
        <w:ind w:left="10" w:right="7"/>
        <w:jc w:val="center"/>
        <w:rPr>
          <w:szCs w:val="20"/>
        </w:rPr>
      </w:pPr>
      <w:r w:rsidRPr="0032098F">
        <w:rPr>
          <w:b/>
          <w:szCs w:val="20"/>
        </w:rPr>
        <w:t xml:space="preserve">Článek 6 </w:t>
      </w:r>
    </w:p>
    <w:p w:rsidRPr="0032098F" w:rsidR="0089494D" w:rsidRDefault="00580106" w14:paraId="64492241" w14:textId="77777777">
      <w:pPr>
        <w:spacing w:after="4" w:line="259" w:lineRule="auto"/>
        <w:ind w:left="10" w:right="7"/>
        <w:jc w:val="center"/>
        <w:rPr>
          <w:szCs w:val="20"/>
        </w:rPr>
      </w:pPr>
      <w:r w:rsidRPr="0032098F">
        <w:rPr>
          <w:b/>
          <w:szCs w:val="20"/>
        </w:rPr>
        <w:t xml:space="preserve">Další ujednání </w:t>
      </w:r>
    </w:p>
    <w:p w:rsidRPr="0032098F" w:rsidR="0089494D" w:rsidRDefault="00580106" w14:paraId="64B3FFFD" w14:textId="77777777">
      <w:pPr>
        <w:spacing w:after="0" w:line="259" w:lineRule="auto"/>
        <w:ind w:left="53" w:right="0" w:firstLine="0"/>
        <w:jc w:val="center"/>
        <w:rPr>
          <w:szCs w:val="20"/>
        </w:rPr>
      </w:pPr>
      <w:r w:rsidRPr="0032098F">
        <w:rPr>
          <w:b/>
          <w:szCs w:val="20"/>
        </w:rPr>
        <w:t xml:space="preserve"> </w:t>
      </w:r>
    </w:p>
    <w:p w:rsidRPr="0032098F" w:rsidR="0089494D" w:rsidRDefault="00580106" w14:paraId="687067B9" w14:textId="77777777">
      <w:pPr>
        <w:pStyle w:val="Nadpis1"/>
        <w:ind w:right="5"/>
        <w:rPr>
          <w:szCs w:val="20"/>
        </w:rPr>
      </w:pPr>
      <w:r w:rsidRPr="0032098F">
        <w:rPr>
          <w:szCs w:val="20"/>
        </w:rPr>
        <w:t xml:space="preserve">6.1 </w:t>
      </w:r>
    </w:p>
    <w:p w:rsidRPr="0032098F" w:rsidR="0089494D" w:rsidP="007C03E1" w:rsidRDefault="00580106" w14:paraId="3B4803BE" w14:textId="2B03C69C">
      <w:pPr>
        <w:ind w:left="-5" w:right="0"/>
        <w:rPr>
          <w:szCs w:val="20"/>
          <w:highlight w:val="yellow"/>
        </w:rPr>
      </w:pPr>
      <w:r w:rsidRPr="0032098F">
        <w:rPr>
          <w:szCs w:val="20"/>
        </w:rPr>
        <w:t>Právní vztahy týkající se této smlouvy a skutečnosti touto smlouvou výslovně neupravené se řídí českým právním řádem, zejména zákonem č. 89/2012 Sb., občanský zákoník.</w:t>
      </w:r>
      <w:r w:rsidRPr="0032098F" w:rsidR="007D1536">
        <w:rPr>
          <w:szCs w:val="20"/>
        </w:rPr>
        <w:t xml:space="preserve"> Smluvní strany se dohodly, že jakýkoliv spor vzniklý z této smlouvy, pokud se jej nepodaří urovnat jednáním mezi smluvními stranami, bude rozhodnut k tomu věcně příslušným českým soudem, přičemž soudem místně příslušným k rozhodnutí bude soud určený podle sídla </w:t>
      </w:r>
      <w:r w:rsidRPr="0032098F" w:rsidR="007C03E1">
        <w:rPr>
          <w:szCs w:val="20"/>
        </w:rPr>
        <w:t>Odběratele</w:t>
      </w:r>
      <w:r w:rsidRPr="0032098F" w:rsidR="007D1536">
        <w:rPr>
          <w:szCs w:val="20"/>
        </w:rPr>
        <w:t>.</w:t>
      </w:r>
    </w:p>
    <w:p w:rsidRPr="0032098F" w:rsidR="0089494D" w:rsidRDefault="00580106" w14:paraId="54C45A34" w14:textId="77777777">
      <w:pPr>
        <w:spacing w:after="0" w:line="259" w:lineRule="auto"/>
        <w:ind w:left="0" w:right="0" w:firstLine="0"/>
        <w:jc w:val="left"/>
        <w:rPr>
          <w:szCs w:val="20"/>
        </w:rPr>
      </w:pPr>
      <w:r w:rsidRPr="0032098F">
        <w:rPr>
          <w:szCs w:val="20"/>
        </w:rPr>
        <w:lastRenderedPageBreak/>
        <w:t xml:space="preserve"> </w:t>
      </w:r>
    </w:p>
    <w:p w:rsidRPr="0032098F" w:rsidR="0089494D" w:rsidRDefault="00580106" w14:paraId="0BC54FFD" w14:textId="77777777">
      <w:pPr>
        <w:pStyle w:val="Nadpis1"/>
        <w:ind w:right="5"/>
        <w:rPr>
          <w:szCs w:val="20"/>
        </w:rPr>
      </w:pPr>
      <w:r w:rsidRPr="0032098F">
        <w:rPr>
          <w:szCs w:val="20"/>
        </w:rPr>
        <w:t xml:space="preserve">6.2 </w:t>
      </w:r>
    </w:p>
    <w:p w:rsidRPr="0032098F" w:rsidR="0089494D" w:rsidRDefault="00580106" w14:paraId="2B9A613F" w14:textId="00EAB278">
      <w:pPr>
        <w:ind w:left="-5" w:right="0"/>
        <w:rPr>
          <w:szCs w:val="20"/>
        </w:rPr>
      </w:pPr>
      <w:r w:rsidRPr="0032098F">
        <w:rPr>
          <w:szCs w:val="20"/>
        </w:rPr>
        <w:t xml:space="preserve">Jakékoliv změny či doplňky této smlouvy musí být provedeny výhradně formou </w:t>
      </w:r>
      <w:r w:rsidR="00703C12">
        <w:rPr>
          <w:szCs w:val="20"/>
        </w:rPr>
        <w:t xml:space="preserve">číslovaných </w:t>
      </w:r>
      <w:r w:rsidRPr="0032098F">
        <w:rPr>
          <w:szCs w:val="20"/>
        </w:rPr>
        <w:t>písemných dodatků po</w:t>
      </w:r>
      <w:r w:rsidR="00703C12">
        <w:rPr>
          <w:szCs w:val="20"/>
        </w:rPr>
        <w:t>depsaných oprávněnými zástupci obou smluvních stran</w:t>
      </w:r>
      <w:r w:rsidRPr="0032098F">
        <w:rPr>
          <w:szCs w:val="20"/>
        </w:rPr>
        <w:t xml:space="preserve"> na téže listině. </w:t>
      </w:r>
    </w:p>
    <w:p w:rsidRPr="0032098F" w:rsidR="0089494D" w:rsidRDefault="00580106" w14:paraId="5C917A89" w14:textId="77777777">
      <w:pPr>
        <w:spacing w:after="0" w:line="259" w:lineRule="auto"/>
        <w:ind w:left="0" w:right="0" w:firstLine="0"/>
        <w:jc w:val="left"/>
        <w:rPr>
          <w:szCs w:val="20"/>
        </w:rPr>
      </w:pPr>
      <w:r w:rsidRPr="0032098F">
        <w:rPr>
          <w:szCs w:val="20"/>
        </w:rPr>
        <w:t xml:space="preserve"> </w:t>
      </w:r>
    </w:p>
    <w:p w:rsidRPr="0032098F" w:rsidR="0089494D" w:rsidRDefault="00580106" w14:paraId="5416D301" w14:textId="77777777">
      <w:pPr>
        <w:spacing w:after="4" w:line="259" w:lineRule="auto"/>
        <w:ind w:left="10" w:right="5"/>
        <w:jc w:val="center"/>
        <w:rPr>
          <w:szCs w:val="20"/>
        </w:rPr>
      </w:pPr>
      <w:r w:rsidRPr="0032098F">
        <w:rPr>
          <w:b/>
          <w:szCs w:val="20"/>
        </w:rPr>
        <w:t xml:space="preserve">6.3 </w:t>
      </w:r>
    </w:p>
    <w:p w:rsidRPr="0032098F" w:rsidR="003E53E0" w:rsidP="003E53E0" w:rsidRDefault="00580106" w14:paraId="63FFEB21" w14:textId="253FF936">
      <w:pPr>
        <w:ind w:left="-5" w:right="0"/>
        <w:rPr>
          <w:szCs w:val="20"/>
        </w:rPr>
      </w:pPr>
      <w:r w:rsidRPr="0032098F">
        <w:rPr>
          <w:szCs w:val="20"/>
        </w:rPr>
        <w:t>Tato smlouva nabývá platnosti dnem podpisu oběma smluvními stranami</w:t>
      </w:r>
      <w:r w:rsidRPr="0032098F" w:rsidR="00996C64">
        <w:rPr>
          <w:szCs w:val="20"/>
        </w:rPr>
        <w:t xml:space="preserve"> a účinnosti dnem </w:t>
      </w:r>
      <w:r w:rsidRPr="0032098F" w:rsidR="003E53E0">
        <w:rPr>
          <w:szCs w:val="20"/>
        </w:rPr>
        <w:t>u</w:t>
      </w:r>
      <w:r w:rsidRPr="0032098F" w:rsidR="00996C64">
        <w:rPr>
          <w:szCs w:val="20"/>
        </w:rPr>
        <w:t>veřejnění v registru smluv.</w:t>
      </w:r>
      <w:r w:rsidRPr="0032098F" w:rsidR="003E53E0">
        <w:rPr>
          <w:szCs w:val="20"/>
        </w:rPr>
        <w:t xml:space="preserve"> Dodavatel bere na vědomí, že Odběratel je povinen smlouvu uveřejnit v registru smluv ve smyslu § 5 odst. 4 zákona č. 340/2015 S</w:t>
      </w:r>
      <w:ins w:author="Čovban Jan Mgr. (MPSV)" w:date="2020-05-19T11:22:00Z" w:id="141">
        <w:r w:rsidR="00207D8C">
          <w:rPr>
            <w:szCs w:val="20"/>
          </w:rPr>
          <w:t>b</w:t>
        </w:r>
      </w:ins>
      <w:del w:author="Čovban Jan Mgr. (MPSV)" w:date="2020-05-19T11:22:00Z" w:id="142">
        <w:r w:rsidRPr="0032098F" w:rsidDel="00207D8C" w:rsidR="003E53E0">
          <w:rPr>
            <w:szCs w:val="20"/>
          </w:rPr>
          <w:delText>B</w:delText>
        </w:r>
      </w:del>
      <w:r w:rsidRPr="0032098F" w:rsidR="003E53E0">
        <w:rPr>
          <w:szCs w:val="20"/>
        </w:rPr>
        <w:t>., o registru smluv. S uveřejněním smlouvy v registru smluv Dodavatel výslovně souhlasí.</w:t>
      </w:r>
    </w:p>
    <w:p w:rsidRPr="0032098F" w:rsidR="0089494D" w:rsidRDefault="0089494D" w14:paraId="28E50E8C" w14:textId="407CAE19">
      <w:pPr>
        <w:spacing w:after="0" w:line="259" w:lineRule="auto"/>
        <w:ind w:left="0" w:right="0" w:firstLine="0"/>
        <w:jc w:val="left"/>
        <w:rPr>
          <w:szCs w:val="20"/>
        </w:rPr>
      </w:pPr>
    </w:p>
    <w:p w:rsidRPr="0032098F" w:rsidR="0089494D" w:rsidRDefault="00580106" w14:paraId="766BE29A" w14:textId="77777777">
      <w:pPr>
        <w:pStyle w:val="Nadpis1"/>
        <w:ind w:right="5"/>
        <w:rPr>
          <w:szCs w:val="20"/>
        </w:rPr>
      </w:pPr>
      <w:r w:rsidRPr="0032098F">
        <w:rPr>
          <w:szCs w:val="20"/>
        </w:rPr>
        <w:t xml:space="preserve">6.4 </w:t>
      </w:r>
    </w:p>
    <w:p w:rsidRPr="0032098F" w:rsidR="0089494D" w:rsidRDefault="00580106" w14:paraId="23E134AB" w14:textId="1E649C03">
      <w:pPr>
        <w:ind w:left="-5" w:right="0"/>
        <w:rPr>
          <w:szCs w:val="20"/>
        </w:rPr>
      </w:pPr>
      <w:r w:rsidRPr="0032098F">
        <w:rPr>
          <w:szCs w:val="20"/>
        </w:rPr>
        <w:t xml:space="preserve">Obě smluvní strany jsou oprávněny tuto smlouvu písemně vypovědět s dvouměsíční výpovědní dobou. Výpovědní doba začíná běžet prvním dnem kalendářního měsíce následujícího po měsíci, v němž byla výpověď doručena druhé smluvní straně. </w:t>
      </w:r>
    </w:p>
    <w:p w:rsidRPr="0032098F" w:rsidR="005223CA" w:rsidRDefault="005223CA" w14:paraId="0B8CFC4A" w14:textId="5420EB06">
      <w:pPr>
        <w:ind w:left="-5" w:right="0"/>
        <w:rPr>
          <w:szCs w:val="20"/>
        </w:rPr>
      </w:pPr>
    </w:p>
    <w:p w:rsidRPr="0032098F" w:rsidR="005223CA" w:rsidP="005223CA" w:rsidRDefault="005223CA" w14:paraId="0DE52803" w14:textId="6D156D9B">
      <w:pPr>
        <w:ind w:left="-5" w:right="0"/>
        <w:jc w:val="center"/>
        <w:rPr>
          <w:b/>
          <w:szCs w:val="20"/>
        </w:rPr>
      </w:pPr>
      <w:r w:rsidRPr="0032098F">
        <w:rPr>
          <w:b/>
          <w:szCs w:val="20"/>
        </w:rPr>
        <w:t>6.5</w:t>
      </w:r>
    </w:p>
    <w:p w:rsidRPr="0032098F" w:rsidR="005223CA" w:rsidRDefault="005223CA" w14:paraId="6A1AD77B" w14:textId="59DE49C3">
      <w:pPr>
        <w:ind w:left="-5" w:right="0"/>
        <w:rPr>
          <w:szCs w:val="20"/>
        </w:rPr>
      </w:pPr>
      <w:r w:rsidRPr="0032098F">
        <w:rPr>
          <w:szCs w:val="20"/>
        </w:rPr>
        <w:t>V případě, že dojde k omezení možností realizovat vzdělávací kurzy vzhledem k omezení pohybu a shromažďování osob veřejnou správou, navrhne dodavatel do 10 pracovních dnů změnu harmonogramu a využití konkrétních alternativních metod, přičemž bude s odběratelem spolupracovat na výběru využití vhodné technické podpory. Odběratel se dle odsouhlaseného postupu bude podílet na zajištění technické podpory pro účastníky alternativně realizovaných kurzů.</w:t>
      </w:r>
    </w:p>
    <w:p w:rsidRPr="0032098F" w:rsidR="0089494D" w:rsidP="007C03E1" w:rsidRDefault="0089494D" w14:paraId="1E8E01C9" w14:textId="50E92412">
      <w:pPr>
        <w:spacing w:after="0" w:line="259" w:lineRule="auto"/>
        <w:ind w:left="0" w:right="0" w:firstLine="0"/>
        <w:jc w:val="left"/>
        <w:rPr>
          <w:szCs w:val="20"/>
        </w:rPr>
      </w:pPr>
    </w:p>
    <w:p w:rsidRPr="0032098F" w:rsidR="0000102B" w:rsidP="007C03E1" w:rsidRDefault="0000102B" w14:paraId="1B19B223" w14:textId="43D3BC43">
      <w:pPr>
        <w:spacing w:after="0" w:line="259" w:lineRule="auto"/>
        <w:ind w:left="0" w:right="0" w:firstLine="0"/>
        <w:jc w:val="left"/>
        <w:rPr>
          <w:szCs w:val="20"/>
        </w:rPr>
      </w:pPr>
    </w:p>
    <w:p w:rsidRPr="0032098F" w:rsidR="007C03E1" w:rsidRDefault="00580106" w14:paraId="56AAD6B1" w14:textId="77777777">
      <w:pPr>
        <w:spacing w:after="4" w:line="259" w:lineRule="auto"/>
        <w:ind w:left="10" w:right="7"/>
        <w:jc w:val="center"/>
        <w:rPr>
          <w:b/>
          <w:szCs w:val="20"/>
        </w:rPr>
      </w:pPr>
      <w:r w:rsidRPr="0032098F">
        <w:rPr>
          <w:b/>
          <w:szCs w:val="20"/>
        </w:rPr>
        <w:t xml:space="preserve">Článek 7 </w:t>
      </w:r>
    </w:p>
    <w:p w:rsidRPr="0032098F" w:rsidR="0089494D" w:rsidRDefault="00580106" w14:paraId="6A23F524" w14:textId="7C9E0ECD">
      <w:pPr>
        <w:spacing w:after="4" w:line="259" w:lineRule="auto"/>
        <w:ind w:left="10" w:right="7"/>
        <w:jc w:val="center"/>
        <w:rPr>
          <w:szCs w:val="20"/>
        </w:rPr>
      </w:pPr>
      <w:r w:rsidRPr="0032098F">
        <w:rPr>
          <w:b/>
          <w:szCs w:val="20"/>
        </w:rPr>
        <w:t xml:space="preserve">Závěrečná ustanovení </w:t>
      </w:r>
    </w:p>
    <w:p w:rsidRPr="0032098F" w:rsidR="0089494D" w:rsidRDefault="00580106" w14:paraId="00804C96" w14:textId="77777777">
      <w:pPr>
        <w:spacing w:after="0" w:line="259" w:lineRule="auto"/>
        <w:ind w:left="53" w:right="0" w:firstLine="0"/>
        <w:jc w:val="center"/>
        <w:rPr>
          <w:szCs w:val="20"/>
        </w:rPr>
      </w:pPr>
      <w:r w:rsidRPr="0032098F">
        <w:rPr>
          <w:b/>
          <w:szCs w:val="20"/>
        </w:rPr>
        <w:t xml:space="preserve"> </w:t>
      </w:r>
    </w:p>
    <w:p w:rsidRPr="0032098F" w:rsidR="0089494D" w:rsidRDefault="00580106" w14:paraId="5506B630" w14:textId="77777777">
      <w:pPr>
        <w:pStyle w:val="Nadpis1"/>
        <w:ind w:right="5"/>
        <w:rPr>
          <w:szCs w:val="20"/>
        </w:rPr>
      </w:pPr>
      <w:r w:rsidRPr="0032098F">
        <w:rPr>
          <w:szCs w:val="20"/>
        </w:rPr>
        <w:t xml:space="preserve">7.1 </w:t>
      </w:r>
    </w:p>
    <w:p w:rsidRPr="0032098F" w:rsidR="0089494D" w:rsidRDefault="00580106" w14:paraId="7D8822E8" w14:textId="0BE973B4">
      <w:pPr>
        <w:ind w:left="-5" w:right="0"/>
        <w:rPr>
          <w:szCs w:val="20"/>
        </w:rPr>
      </w:pPr>
      <w:r w:rsidRPr="0032098F">
        <w:rPr>
          <w:szCs w:val="20"/>
        </w:rPr>
        <w:t xml:space="preserve">Tato smlouva je sepsána ve </w:t>
      </w:r>
      <w:r w:rsidRPr="0032098F" w:rsidR="000F125E">
        <w:rPr>
          <w:szCs w:val="20"/>
        </w:rPr>
        <w:t>třech</w:t>
      </w:r>
      <w:r w:rsidRPr="0032098F">
        <w:rPr>
          <w:szCs w:val="20"/>
        </w:rPr>
        <w:t xml:space="preserve"> vyhotoveních s platností originálu, přičemž </w:t>
      </w:r>
      <w:r w:rsidRPr="0032098F" w:rsidR="000F125E">
        <w:rPr>
          <w:szCs w:val="20"/>
        </w:rPr>
        <w:t>Dodavatel obdrží jedno vyhotovení a Odběratel dvě vyhotovení</w:t>
      </w:r>
      <w:r w:rsidRPr="0032098F">
        <w:rPr>
          <w:szCs w:val="20"/>
        </w:rPr>
        <w:t xml:space="preserve">.  </w:t>
      </w:r>
    </w:p>
    <w:p w:rsidRPr="0032098F" w:rsidR="0089494D" w:rsidRDefault="00580106" w14:paraId="6AB010EB" w14:textId="77777777">
      <w:pPr>
        <w:spacing w:after="0" w:line="259" w:lineRule="auto"/>
        <w:ind w:left="0" w:right="0" w:firstLine="0"/>
        <w:jc w:val="left"/>
        <w:rPr>
          <w:szCs w:val="20"/>
        </w:rPr>
      </w:pPr>
      <w:r w:rsidRPr="0032098F">
        <w:rPr>
          <w:b/>
          <w:szCs w:val="20"/>
        </w:rPr>
        <w:t xml:space="preserve"> </w:t>
      </w:r>
    </w:p>
    <w:p w:rsidRPr="0032098F" w:rsidR="0089494D" w:rsidRDefault="00580106" w14:paraId="7F860446" w14:textId="77777777">
      <w:pPr>
        <w:pStyle w:val="Nadpis1"/>
        <w:ind w:right="5"/>
        <w:rPr>
          <w:szCs w:val="20"/>
        </w:rPr>
      </w:pPr>
      <w:r w:rsidRPr="0032098F">
        <w:rPr>
          <w:szCs w:val="20"/>
        </w:rPr>
        <w:t xml:space="preserve">7.2 </w:t>
      </w:r>
    </w:p>
    <w:p w:rsidRPr="0032098F" w:rsidR="0089494D" w:rsidRDefault="00580106" w14:paraId="535EE9C4" w14:textId="77777777">
      <w:pPr>
        <w:ind w:left="-5" w:right="0"/>
        <w:rPr>
          <w:szCs w:val="20"/>
        </w:rPr>
      </w:pPr>
      <w:r w:rsidRPr="0032098F">
        <w:rPr>
          <w:szCs w:val="20"/>
        </w:rPr>
        <w:t xml:space="preserve">Obě smluvní strany tímto prohlašují a potvrzují, že veškerá ustanovení a podmínky této smlouvy byly dohodnuty mezi smluvními stranami svobodně, vážně a určitě, nikoliv v tísni a za nápadně nevýhodných podmínek, a na důkaz toho připojují své podpisy. </w:t>
      </w:r>
    </w:p>
    <w:p w:rsidRPr="0032098F" w:rsidR="0089494D" w:rsidRDefault="00580106" w14:paraId="7B3AD340" w14:textId="677056EF">
      <w:pPr>
        <w:spacing w:after="0" w:line="259" w:lineRule="auto"/>
        <w:ind w:left="0" w:right="0" w:firstLine="0"/>
        <w:jc w:val="left"/>
        <w:rPr>
          <w:szCs w:val="20"/>
        </w:rPr>
      </w:pPr>
      <w:r w:rsidRPr="0032098F">
        <w:rPr>
          <w:szCs w:val="20"/>
        </w:rPr>
        <w:t xml:space="preserve"> </w:t>
      </w:r>
    </w:p>
    <w:p w:rsidRPr="0032098F" w:rsidR="0018218F" w:rsidRDefault="0018218F" w14:paraId="3BBD0B2E" w14:textId="77777777">
      <w:pPr>
        <w:spacing w:after="0" w:line="259" w:lineRule="auto"/>
        <w:ind w:left="0" w:right="0" w:firstLine="0"/>
        <w:jc w:val="left"/>
        <w:rPr>
          <w:szCs w:val="20"/>
        </w:rPr>
      </w:pPr>
    </w:p>
    <w:p w:rsidRPr="0032098F" w:rsidR="0089494D" w:rsidP="00A5310B" w:rsidRDefault="00580106" w14:paraId="5BADB153" w14:textId="54075391">
      <w:pPr>
        <w:spacing w:after="0" w:line="259" w:lineRule="auto"/>
        <w:ind w:left="0" w:right="0" w:firstLine="0"/>
        <w:jc w:val="left"/>
        <w:rPr>
          <w:szCs w:val="20"/>
        </w:rPr>
      </w:pPr>
      <w:r w:rsidRPr="0032098F">
        <w:rPr>
          <w:szCs w:val="20"/>
        </w:rPr>
        <w:t xml:space="preserve">   </w:t>
      </w:r>
    </w:p>
    <w:p w:rsidRPr="0032098F" w:rsidR="0089494D" w:rsidRDefault="00580106" w14:paraId="31789711" w14:textId="20FBD56E">
      <w:pPr>
        <w:ind w:left="-5" w:right="0"/>
        <w:rPr>
          <w:szCs w:val="20"/>
        </w:rPr>
      </w:pPr>
      <w:r w:rsidRPr="0032098F">
        <w:rPr>
          <w:szCs w:val="20"/>
        </w:rPr>
        <w:t xml:space="preserve">Za Dodavatele, v </w:t>
      </w:r>
      <w:r w:rsidRPr="0032098F" w:rsidR="003E53E0">
        <w:rPr>
          <w:szCs w:val="20"/>
          <w:highlight w:val="yellow"/>
        </w:rPr>
        <w:t>……</w:t>
      </w:r>
      <w:r w:rsidRPr="0032098F" w:rsidR="00A5310B">
        <w:rPr>
          <w:szCs w:val="20"/>
          <w:highlight w:val="yellow"/>
        </w:rPr>
        <w:t>….</w:t>
      </w:r>
      <w:r w:rsidRPr="0032098F" w:rsidR="003E53E0">
        <w:rPr>
          <w:szCs w:val="20"/>
          <w:highlight w:val="yellow"/>
        </w:rPr>
        <w:t>…</w:t>
      </w:r>
      <w:r w:rsidRPr="0032098F">
        <w:rPr>
          <w:szCs w:val="20"/>
        </w:rPr>
        <w:t xml:space="preserve"> dne </w:t>
      </w:r>
      <w:r w:rsidRPr="0032098F">
        <w:rPr>
          <w:szCs w:val="20"/>
          <w:highlight w:val="yellow"/>
        </w:rPr>
        <w:t>……….…</w:t>
      </w:r>
      <w:r w:rsidRPr="0032098F" w:rsidR="00A5310B">
        <w:rPr>
          <w:szCs w:val="20"/>
        </w:rPr>
        <w:tab/>
      </w:r>
      <w:r w:rsidRPr="0032098F" w:rsidR="00A5310B">
        <w:rPr>
          <w:szCs w:val="20"/>
        </w:rPr>
        <w:tab/>
      </w:r>
      <w:r w:rsidRPr="0032098F">
        <w:rPr>
          <w:szCs w:val="20"/>
        </w:rPr>
        <w:t xml:space="preserve">Za Odběratele, v Kroměříži dne …………. </w:t>
      </w:r>
    </w:p>
    <w:p w:rsidRPr="0032098F" w:rsidR="0089494D" w:rsidRDefault="00580106" w14:paraId="7A483FD0" w14:textId="77777777">
      <w:pPr>
        <w:spacing w:after="0" w:line="259" w:lineRule="auto"/>
        <w:ind w:left="0" w:right="0" w:firstLine="0"/>
        <w:jc w:val="left"/>
        <w:rPr>
          <w:szCs w:val="20"/>
        </w:rPr>
      </w:pPr>
      <w:r w:rsidRPr="0032098F">
        <w:rPr>
          <w:szCs w:val="20"/>
        </w:rPr>
        <w:t xml:space="preserve"> </w:t>
      </w:r>
    </w:p>
    <w:p w:rsidRPr="0032098F" w:rsidR="0089494D" w:rsidRDefault="00580106" w14:paraId="40C50A32" w14:textId="77777777">
      <w:pPr>
        <w:spacing w:after="0" w:line="259" w:lineRule="auto"/>
        <w:ind w:left="0" w:right="0" w:firstLine="0"/>
        <w:jc w:val="left"/>
        <w:rPr>
          <w:szCs w:val="20"/>
        </w:rPr>
      </w:pPr>
      <w:r w:rsidRPr="0032098F">
        <w:rPr>
          <w:szCs w:val="20"/>
        </w:rPr>
        <w:t xml:space="preserve"> </w:t>
      </w:r>
    </w:p>
    <w:p w:rsidRPr="0032098F" w:rsidR="0089494D" w:rsidP="00A5310B" w:rsidRDefault="00580106" w14:paraId="24BE4DE8" w14:textId="5BA675B9">
      <w:pPr>
        <w:spacing w:after="0" w:line="259" w:lineRule="auto"/>
        <w:ind w:left="0" w:right="0" w:firstLine="0"/>
        <w:jc w:val="left"/>
        <w:rPr>
          <w:szCs w:val="20"/>
        </w:rPr>
      </w:pPr>
      <w:r w:rsidRPr="0032098F">
        <w:rPr>
          <w:szCs w:val="20"/>
        </w:rPr>
        <w:t xml:space="preserve">    </w:t>
      </w:r>
    </w:p>
    <w:p w:rsidRPr="0032098F" w:rsidR="0089494D" w:rsidRDefault="00580106" w14:paraId="33BF75C7" w14:textId="0551F915">
      <w:pPr>
        <w:tabs>
          <w:tab w:val="center" w:pos="3541"/>
          <w:tab w:val="center" w:pos="6008"/>
        </w:tabs>
        <w:ind w:left="-15" w:right="0" w:firstLine="0"/>
        <w:jc w:val="left"/>
        <w:rPr>
          <w:szCs w:val="20"/>
        </w:rPr>
      </w:pPr>
      <w:r w:rsidRPr="0032098F">
        <w:rPr>
          <w:szCs w:val="20"/>
          <w:highlight w:val="yellow"/>
        </w:rPr>
        <w:t>……………………………….......</w:t>
      </w:r>
      <w:r w:rsidRPr="0032098F">
        <w:rPr>
          <w:szCs w:val="20"/>
        </w:rPr>
        <w:t xml:space="preserve">  </w:t>
      </w:r>
      <w:r w:rsidRPr="0032098F">
        <w:rPr>
          <w:szCs w:val="20"/>
        </w:rPr>
        <w:tab/>
        <w:t xml:space="preserve"> </w:t>
      </w:r>
      <w:r w:rsidRPr="0032098F">
        <w:rPr>
          <w:szCs w:val="20"/>
        </w:rPr>
        <w:tab/>
        <w:t xml:space="preserve">            </w:t>
      </w:r>
      <w:r w:rsidRPr="0032098F" w:rsidR="00A5310B">
        <w:rPr>
          <w:szCs w:val="20"/>
        </w:rPr>
        <w:t xml:space="preserve">         </w:t>
      </w:r>
      <w:r w:rsidRPr="0032098F">
        <w:rPr>
          <w:szCs w:val="20"/>
        </w:rPr>
        <w:t xml:space="preserve"> </w:t>
      </w:r>
      <w:r w:rsidRPr="0032098F" w:rsidR="00A5310B">
        <w:rPr>
          <w:szCs w:val="20"/>
        </w:rPr>
        <w:t xml:space="preserve"> </w:t>
      </w:r>
      <w:r w:rsidRPr="0032098F">
        <w:rPr>
          <w:szCs w:val="20"/>
        </w:rPr>
        <w:t>……………</w:t>
      </w:r>
      <w:r w:rsidRPr="0032098F" w:rsidR="00A5310B">
        <w:rPr>
          <w:szCs w:val="20"/>
        </w:rPr>
        <w:t>………………………</w:t>
      </w:r>
      <w:r w:rsidRPr="0032098F">
        <w:rPr>
          <w:szCs w:val="20"/>
        </w:rPr>
        <w:t>……………</w:t>
      </w:r>
    </w:p>
    <w:p w:rsidRPr="0032098F" w:rsidR="00A5310B" w:rsidP="00A5310B" w:rsidRDefault="00580106" w14:paraId="4025BF43" w14:textId="520FC089">
      <w:pPr>
        <w:tabs>
          <w:tab w:val="center" w:pos="2124"/>
          <w:tab w:val="center" w:pos="2833"/>
          <w:tab w:val="center" w:pos="3541"/>
          <w:tab w:val="center" w:pos="5869"/>
        </w:tabs>
        <w:ind w:left="-15" w:right="0" w:firstLine="0"/>
        <w:jc w:val="left"/>
        <w:rPr>
          <w:szCs w:val="20"/>
        </w:rPr>
      </w:pPr>
      <w:r w:rsidRPr="0032098F">
        <w:rPr>
          <w:szCs w:val="20"/>
        </w:rPr>
        <w:t xml:space="preserve">  </w:t>
      </w:r>
      <w:r w:rsidRPr="0032098F">
        <w:rPr>
          <w:szCs w:val="20"/>
        </w:rPr>
        <w:tab/>
        <w:t xml:space="preserve"> </w:t>
      </w:r>
      <w:r w:rsidRPr="0032098F">
        <w:rPr>
          <w:szCs w:val="20"/>
        </w:rPr>
        <w:tab/>
        <w:t xml:space="preserve"> </w:t>
      </w:r>
      <w:r w:rsidRPr="0032098F">
        <w:rPr>
          <w:szCs w:val="20"/>
        </w:rPr>
        <w:tab/>
        <w:t xml:space="preserve"> </w:t>
      </w:r>
      <w:r w:rsidRPr="0032098F">
        <w:rPr>
          <w:szCs w:val="20"/>
        </w:rPr>
        <w:tab/>
        <w:t xml:space="preserve">           </w:t>
      </w:r>
      <w:r w:rsidRPr="0032098F" w:rsidR="00A5310B">
        <w:rPr>
          <w:szCs w:val="20"/>
        </w:rPr>
        <w:t xml:space="preserve">            </w:t>
      </w:r>
      <w:r w:rsidR="0018218F">
        <w:rPr>
          <w:szCs w:val="20"/>
        </w:rPr>
        <w:t xml:space="preserve">   </w:t>
      </w:r>
      <w:r w:rsidRPr="0032098F">
        <w:rPr>
          <w:szCs w:val="20"/>
        </w:rPr>
        <w:t xml:space="preserve">  Mgr. Dagmar Klučková, </w:t>
      </w:r>
      <w:proofErr w:type="spellStart"/>
      <w:r w:rsidRPr="0032098F">
        <w:rPr>
          <w:szCs w:val="20"/>
        </w:rPr>
        <w:t>DiS</w:t>
      </w:r>
      <w:proofErr w:type="spellEnd"/>
      <w:r w:rsidRPr="0032098F">
        <w:rPr>
          <w:szCs w:val="20"/>
        </w:rPr>
        <w:t>.</w:t>
      </w:r>
    </w:p>
    <w:p w:rsidRPr="0032098F" w:rsidR="00A77682" w:rsidP="00A5310B" w:rsidRDefault="00A77682" w14:paraId="61B851FF" w14:textId="43C83271">
      <w:pPr>
        <w:tabs>
          <w:tab w:val="center" w:pos="2124"/>
          <w:tab w:val="center" w:pos="2833"/>
          <w:tab w:val="center" w:pos="3541"/>
          <w:tab w:val="center" w:pos="5869"/>
        </w:tabs>
        <w:ind w:left="-15" w:right="0" w:firstLine="0"/>
        <w:jc w:val="left"/>
        <w:rPr>
          <w:szCs w:val="20"/>
        </w:rPr>
      </w:pPr>
      <w:r w:rsidRPr="0032098F">
        <w:rPr>
          <w:szCs w:val="20"/>
        </w:rPr>
        <w:tab/>
      </w:r>
      <w:r w:rsidRPr="0032098F">
        <w:rPr>
          <w:szCs w:val="20"/>
        </w:rPr>
        <w:tab/>
      </w:r>
      <w:r w:rsidRPr="0032098F">
        <w:rPr>
          <w:szCs w:val="20"/>
        </w:rPr>
        <w:tab/>
      </w:r>
      <w:r w:rsidRPr="0032098F">
        <w:rPr>
          <w:szCs w:val="20"/>
        </w:rPr>
        <w:tab/>
      </w:r>
      <w:r w:rsidR="0018218F">
        <w:rPr>
          <w:szCs w:val="20"/>
        </w:rPr>
        <w:t xml:space="preserve">                       </w:t>
      </w:r>
      <w:r w:rsidRPr="0032098F">
        <w:rPr>
          <w:szCs w:val="20"/>
        </w:rPr>
        <w:t>ředitelka</w:t>
      </w:r>
    </w:p>
    <w:p w:rsidRPr="0032098F" w:rsidR="0000102B" w:rsidP="00A5310B" w:rsidRDefault="00580106" w14:paraId="0A7D5C22" w14:textId="77777777">
      <w:pPr>
        <w:tabs>
          <w:tab w:val="center" w:pos="2124"/>
          <w:tab w:val="center" w:pos="2833"/>
          <w:tab w:val="center" w:pos="3541"/>
          <w:tab w:val="center" w:pos="5869"/>
        </w:tabs>
        <w:ind w:left="-15" w:right="0" w:firstLine="0"/>
        <w:jc w:val="left"/>
        <w:rPr>
          <w:rFonts w:eastAsia="Times New Roman"/>
          <w:szCs w:val="20"/>
        </w:rPr>
      </w:pPr>
      <w:r w:rsidRPr="0032098F">
        <w:rPr>
          <w:rFonts w:eastAsia="Calibri"/>
          <w:szCs w:val="20"/>
        </w:rPr>
        <w:t xml:space="preserve"> </w:t>
      </w:r>
      <w:r w:rsidRPr="0032098F">
        <w:rPr>
          <w:rFonts w:eastAsia="Times New Roman"/>
          <w:szCs w:val="20"/>
        </w:rPr>
        <w:t xml:space="preserve"> </w:t>
      </w:r>
    </w:p>
    <w:p w:rsidRPr="0032098F" w:rsidR="0000102B" w:rsidP="00A5310B" w:rsidRDefault="0000102B" w14:paraId="7FDA02CD" w14:textId="77777777">
      <w:pPr>
        <w:tabs>
          <w:tab w:val="center" w:pos="2124"/>
          <w:tab w:val="center" w:pos="2833"/>
          <w:tab w:val="center" w:pos="3541"/>
          <w:tab w:val="center" w:pos="5869"/>
        </w:tabs>
        <w:ind w:left="-15" w:right="0" w:firstLine="0"/>
        <w:jc w:val="left"/>
        <w:rPr>
          <w:rFonts w:eastAsia="Times New Roman"/>
          <w:szCs w:val="20"/>
        </w:rPr>
      </w:pPr>
    </w:p>
    <w:p w:rsidR="0000102B" w:rsidP="00A5310B" w:rsidRDefault="0018218F" w14:paraId="4B4CD910" w14:textId="75B17BAE">
      <w:pPr>
        <w:tabs>
          <w:tab w:val="center" w:pos="2124"/>
          <w:tab w:val="center" w:pos="2833"/>
          <w:tab w:val="center" w:pos="3541"/>
          <w:tab w:val="center" w:pos="5869"/>
        </w:tabs>
        <w:ind w:left="-15" w:right="0" w:firstLine="0"/>
        <w:jc w:val="left"/>
        <w:rPr>
          <w:rFonts w:eastAsia="Times New Roman"/>
          <w:szCs w:val="20"/>
        </w:rPr>
      </w:pPr>
      <w:r>
        <w:rPr>
          <w:rFonts w:eastAsia="Times New Roman"/>
          <w:szCs w:val="20"/>
        </w:rPr>
        <w:t>Přílohy:</w:t>
      </w:r>
    </w:p>
    <w:p w:rsidR="0018218F" w:rsidP="0018218F" w:rsidRDefault="002B0E30" w14:paraId="34E2B082" w14:textId="2746B063">
      <w:pPr>
        <w:pStyle w:val="Odstavecseseznamem"/>
        <w:numPr>
          <w:ilvl w:val="0"/>
          <w:numId w:val="5"/>
        </w:numPr>
        <w:tabs>
          <w:tab w:val="center" w:pos="2124"/>
          <w:tab w:val="center" w:pos="2833"/>
          <w:tab w:val="center" w:pos="3541"/>
          <w:tab w:val="center" w:pos="5869"/>
        </w:tabs>
        <w:ind w:right="0"/>
        <w:jc w:val="left"/>
        <w:rPr>
          <w:rFonts w:eastAsia="Times New Roman"/>
          <w:szCs w:val="20"/>
        </w:rPr>
      </w:pPr>
      <w:r w:rsidRPr="00121F95">
        <w:rPr>
          <w:rFonts w:eastAsia="Times New Roman"/>
          <w:szCs w:val="20"/>
        </w:rPr>
        <w:t>Popis</w:t>
      </w:r>
      <w:r>
        <w:rPr>
          <w:rFonts w:eastAsia="Times New Roman"/>
          <w:szCs w:val="20"/>
        </w:rPr>
        <w:t xml:space="preserve"> předmětu plnění</w:t>
      </w:r>
      <w:r>
        <w:rPr>
          <w:rFonts w:eastAsia="Times New Roman"/>
          <w:szCs w:val="20"/>
        </w:rPr>
        <w:t xml:space="preserve"> (</w:t>
      </w:r>
      <w:r w:rsidR="00121F95">
        <w:rPr>
          <w:rFonts w:eastAsia="Times New Roman"/>
          <w:szCs w:val="20"/>
        </w:rPr>
        <w:t>Příloha P03 výzvy</w:t>
      </w:r>
      <w:r>
        <w:rPr>
          <w:rFonts w:eastAsia="Times New Roman"/>
          <w:szCs w:val="20"/>
        </w:rPr>
        <w:t>)</w:t>
      </w:r>
      <w:r w:rsidRPr="00121F95" w:rsidR="00121F95">
        <w:rPr>
          <w:rFonts w:eastAsia="Times New Roman"/>
          <w:szCs w:val="20"/>
        </w:rPr>
        <w:t xml:space="preserve"> </w:t>
      </w:r>
    </w:p>
    <w:p w:rsidRPr="0018218F" w:rsidR="0018218F" w:rsidP="0018218F" w:rsidRDefault="002B0E30" w14:paraId="40419F68" w14:textId="5BA85955">
      <w:pPr>
        <w:pStyle w:val="Odstavecseseznamem"/>
        <w:numPr>
          <w:ilvl w:val="0"/>
          <w:numId w:val="5"/>
        </w:numPr>
        <w:tabs>
          <w:tab w:val="center" w:pos="2124"/>
          <w:tab w:val="center" w:pos="2833"/>
          <w:tab w:val="center" w:pos="3541"/>
          <w:tab w:val="center" w:pos="5869"/>
        </w:tabs>
        <w:ind w:right="0"/>
        <w:jc w:val="left"/>
        <w:rPr>
          <w:rFonts w:eastAsia="Times New Roman"/>
          <w:szCs w:val="20"/>
        </w:rPr>
      </w:pPr>
      <w:r>
        <w:rPr>
          <w:rFonts w:eastAsia="Times New Roman"/>
          <w:szCs w:val="20"/>
        </w:rPr>
        <w:t>Podrobný rozpis cen</w:t>
      </w:r>
      <w:r>
        <w:rPr>
          <w:rFonts w:eastAsia="Times New Roman"/>
          <w:szCs w:val="20"/>
        </w:rPr>
        <w:t xml:space="preserve"> (</w:t>
      </w:r>
      <w:r w:rsidR="00121F95">
        <w:rPr>
          <w:rFonts w:eastAsia="Times New Roman"/>
          <w:szCs w:val="20"/>
        </w:rPr>
        <w:t>Příloha P09 výzvy</w:t>
      </w:r>
      <w:r>
        <w:rPr>
          <w:rFonts w:eastAsia="Times New Roman"/>
          <w:szCs w:val="20"/>
        </w:rPr>
        <w:t>)</w:t>
      </w:r>
      <w:r w:rsidR="00121F95">
        <w:rPr>
          <w:rFonts w:eastAsia="Times New Roman"/>
          <w:szCs w:val="20"/>
        </w:rPr>
        <w:t xml:space="preserve"> </w:t>
      </w:r>
    </w:p>
    <w:p w:rsidR="0000102B" w:rsidP="00A5310B" w:rsidRDefault="0000102B" w14:paraId="7707EBA7" w14:textId="7243E9BF">
      <w:pPr>
        <w:tabs>
          <w:tab w:val="center" w:pos="2124"/>
          <w:tab w:val="center" w:pos="2833"/>
          <w:tab w:val="center" w:pos="3541"/>
          <w:tab w:val="center" w:pos="5869"/>
        </w:tabs>
        <w:ind w:left="-15" w:right="0" w:firstLine="0"/>
        <w:jc w:val="left"/>
        <w:rPr>
          <w:rFonts w:eastAsia="Times New Roman"/>
          <w:szCs w:val="20"/>
        </w:rPr>
      </w:pPr>
    </w:p>
    <w:p w:rsidRPr="0032098F" w:rsidR="0089494D" w:rsidP="00121F95" w:rsidRDefault="0089494D" w14:paraId="0A5AECDB" w14:textId="6BD2A544">
      <w:pPr>
        <w:spacing w:after="0" w:line="259" w:lineRule="auto"/>
        <w:ind w:left="0" w:right="0" w:firstLine="0"/>
        <w:jc w:val="left"/>
        <w:rPr>
          <w:szCs w:val="20"/>
        </w:rPr>
      </w:pPr>
    </w:p>
    <w:sectPr w:rsidRPr="0032098F" w:rsidR="0089494D" w:rsidSect="00402E51">
      <w:headerReference w:type="even" r:id="rId13"/>
      <w:headerReference w:type="default" r:id="rId14"/>
      <w:footerReference w:type="even" r:id="rId15"/>
      <w:footerReference w:type="default" r:id="rId16"/>
      <w:headerReference w:type="first" r:id="rId17"/>
      <w:footerReference w:type="first" r:id="rId18"/>
      <w:pgSz w:w="11906" w:h="16838"/>
      <w:pgMar w:top="1565" w:right="1415" w:bottom="1480" w:left="1416" w:header="708" w:footer="709" w:gutter="0"/>
      <w:cols w:space="708"/>
      <w:titlePg/>
      <w:docGrid w:linePitch="272"/>
    </w:sectPr>
  </w:body>
</w:document>
</file>

<file path=word/comments.xml><?xml version="1.0" encoding="utf-8"?>
<w:comme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comment w:initials="ČJM(" w:author="Čovban Jan Mgr. (MPSV)" w:date="2020-05-19T10:51:00Z" w:id="96">
    <w:p w:rsidR="00A82516" w:rsidRDefault="00A82516" w14:paraId="6453B87D" w14:textId="390F387B">
      <w:pPr>
        <w:pStyle w:val="Textkomente"/>
      </w:pPr>
      <w:r>
        <w:rPr>
          <w:rStyle w:val="Odkaznakoment"/>
        </w:rPr>
        <w:annotationRef/>
      </w:r>
      <w:r>
        <w:t xml:space="preserve">Pro zadavatele vychází archivační povinnost z výše uvedených zákonů. Povinnost archivace dle finanční ukončení projektu je povinností příjemce dotace, nikoliv dodavatele, který se zpravidla o ukončení projektu ani nedoví. Prosím odstranit. </w:t>
      </w:r>
    </w:p>
  </w:comment>
  <w:comment w:initials="ČJM(" w:author="Čovban Jan Mgr. (MPSV)" w:date="2020-05-19T11:08:00Z" w:id="134">
    <w:p w:rsidR="000C737D" w:rsidRDefault="000C737D" w14:paraId="768B03F1" w14:textId="77777777">
      <w:pPr>
        <w:pStyle w:val="Textkomente"/>
      </w:pPr>
      <w:r>
        <w:rPr>
          <w:rStyle w:val="Odkaznakoment"/>
        </w:rPr>
        <w:annotationRef/>
      </w:r>
      <w:r>
        <w:t>Upozorňuji, že pokud je zakázka realizována poddodavatelsky, je součástí ceny DPH.</w:t>
      </w:r>
    </w:p>
    <w:p w:rsidR="000C737D" w:rsidRDefault="000C737D" w14:paraId="3735C73D" w14:textId="77777777">
      <w:pPr>
        <w:pStyle w:val="Textkomente"/>
      </w:pPr>
    </w:p>
    <w:p w:rsidR="000C737D" w:rsidRDefault="000C737D" w14:paraId="4A3604D1" w14:textId="259FC8D9">
      <w:pPr>
        <w:pStyle w:val="Textkomente"/>
      </w:pPr>
      <w:r>
        <w:t>Zákon č. 235/2004 Sb. Stanoví v § 57 odst. 1 písm. d)</w:t>
      </w:r>
      <w:r w:rsidR="0091055E">
        <w:t xml:space="preserve">, že </w:t>
      </w:r>
    </w:p>
    <w:p w:rsidR="000C737D" w:rsidRDefault="000C737D" w14:paraId="2B8A41A4" w14:textId="77777777">
      <w:pPr>
        <w:pStyle w:val="Textkomente"/>
      </w:pPr>
    </w:p>
    <w:p w:rsidR="000C737D" w:rsidP="000C737D" w:rsidRDefault="000C737D" w14:paraId="65D1C8AF" w14:textId="62C570C8">
      <w:pPr>
        <w:pStyle w:val="Textkomente"/>
      </w:pPr>
      <w:r w:rsidRPr="0091055E">
        <w:rPr>
          <w:i/>
          <w:iCs/>
        </w:rPr>
        <w:t xml:space="preserve">činnost prováděná za účelem rekvalifikace nebo poskytování služeb odborného výcviku podle přímo použitelného předpisu Evropské unie, kterým se stanoví prováděcí opatření ke směrnici o společném systému daně z přidané hodnoty7e), </w:t>
      </w:r>
      <w:r w:rsidRPr="0091055E">
        <w:rPr>
          <w:b/>
          <w:bCs/>
          <w:i/>
          <w:iCs/>
        </w:rPr>
        <w:t>poskytovaná osobou, která získala akreditaci k provádění této činnosti nebo která má pro výkon této činnosti akreditovaný vzdělávací progra</w:t>
      </w:r>
      <w:r w:rsidR="0091055E">
        <w:rPr>
          <w:b/>
          <w:bCs/>
          <w:i/>
          <w:iCs/>
        </w:rPr>
        <w:t>m.</w:t>
      </w:r>
    </w:p>
    <w:p w:rsidR="0091055E" w:rsidP="000C737D" w:rsidRDefault="0091055E" w14:paraId="509E163F" w14:textId="4B848531">
      <w:pPr>
        <w:pStyle w:val="Textkomente"/>
      </w:pPr>
    </w:p>
    <w:p w:rsidR="0091055E" w:rsidP="000C737D" w:rsidRDefault="0091055E" w14:paraId="35F68F27" w14:textId="79411730">
      <w:pPr>
        <w:pStyle w:val="Textkomente"/>
      </w:pPr>
      <w:r>
        <w:t>Doporučuji tuto skutečnost promítnout i do způsobu hodnocení, kdy má tato skutečnost vliv na výslednou cenu, kterou zaplatí zadavatel.</w:t>
      </w:r>
    </w:p>
    <w:p w:rsidRPr="0091055E" w:rsidR="0091055E" w:rsidP="000C737D" w:rsidRDefault="0091055E" w14:paraId="45089D97" w14:textId="3C0CC2E8">
      <w:pPr>
        <w:pStyle w:val="Textkomente"/>
      </w:pPr>
    </w:p>
  </w:comment>
  <w:comment w:initials="S" w:author="SSKM" w:date="2020-06-01T22:15:00Z" w:id="135">
    <w:p w:rsidR="00EC31E1" w:rsidRDefault="00EC31E1" w14:paraId="1BC04027" w14:textId="187E32C9">
      <w:pPr>
        <w:pStyle w:val="Textkomente"/>
      </w:pPr>
      <w:r>
        <w:rPr>
          <w:rStyle w:val="Odkaznakoment"/>
        </w:rPr>
        <w:annotationRef/>
      </w:r>
      <w:r>
        <w:t xml:space="preserve">A tomu nerozumím, nerozumím, nerozumím…..:-( </w:t>
      </w:r>
      <w:r>
        <w:sym w:font="Wingdings" w:char="F04C"/>
      </w:r>
      <w:r>
        <w:t xml:space="preserve"> </w:t>
      </w:r>
      <w:r>
        <w:sym w:font="Wingdings" w:char="F04C"/>
      </w:r>
    </w:p>
  </w:comment>
</w:comments>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6453B87D" w15:done="1"/>
  <w15:commentEx w15:paraId="45089D97" w15:done="1"/>
  <w15:commentEx w15:paraId="1BC04027" w15:paraIdParent="45089D97" w15:done="1"/>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16cid:commentId w16cid:durableId="22838E6E" w16cid:paraId="6453B87D"/>
  <w16cid:commentId w16cid:durableId="22838E6F" w16cid:paraId="45089D97"/>
  <w16cid:commentId w16cid:durableId="22838E70" w16cid:paraId="1BC04027"/>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DD4647" w:rsidRDefault="00DD4647" w14:paraId="1B9779DD" w14:textId="77777777">
      <w:pPr>
        <w:spacing w:after="0" w:line="240" w:lineRule="auto"/>
      </w:pPr>
      <w:r>
        <w:separator/>
      </w:r>
    </w:p>
  </w:endnote>
  <w:endnote w:type="continuationSeparator" w:id="0">
    <w:p w:rsidR="00DD4647" w:rsidRDefault="00DD4647" w14:paraId="105C72E2"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9494D" w:rsidRDefault="00580106" w14:paraId="3EA62563" w14:textId="77777777">
    <w:pPr>
      <w:spacing w:after="0" w:line="259" w:lineRule="auto"/>
      <w:ind w:left="0" w:right="2" w:firstLine="0"/>
      <w:jc w:val="center"/>
    </w:pPr>
    <w:r>
      <w:fldChar w:fldCharType="begin"/>
    </w:r>
    <w:r>
      <w:instrText xml:space="preserve"> PAGE   \* MERGEFORMAT </w:instrText>
    </w:r>
    <w:r>
      <w:fldChar w:fldCharType="separate"/>
    </w:r>
    <w:r>
      <w:rPr>
        <w:rFonts w:ascii="Times New Roman" w:hAnsi="Times New Roman" w:eastAsia="Times New Roman" w:cs="Times New Roman"/>
        <w:sz w:val="24"/>
      </w:rPr>
      <w:t>1</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w:t>
    </w:r>
  </w:p>
  <w:p w:rsidR="0089494D" w:rsidRDefault="00580106" w14:paraId="06F52A53" w14:textId="77777777">
    <w:pPr>
      <w:spacing w:after="0" w:line="259" w:lineRule="auto"/>
      <w:ind w:left="0" w:right="0" w:firstLine="0"/>
      <w:jc w:val="left"/>
    </w:pPr>
    <w:r>
      <w:rPr>
        <w:rFonts w:ascii="Calibri" w:hAnsi="Calibri" w:eastAsia="Calibri" w:cs="Calibri"/>
        <w:sz w:val="24"/>
      </w:rPr>
      <w:t xml:space="preserve"> </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9494D" w:rsidRDefault="00580106" w14:paraId="7A23ECBA" w14:textId="3A35BFA2">
    <w:pPr>
      <w:spacing w:after="0" w:line="259" w:lineRule="auto"/>
      <w:ind w:left="0" w:right="2" w:firstLine="0"/>
      <w:jc w:val="center"/>
    </w:pPr>
    <w:r>
      <w:fldChar w:fldCharType="begin"/>
    </w:r>
    <w:r>
      <w:instrText xml:space="preserve"> PAGE   \* MERGEFORMAT </w:instrText>
    </w:r>
    <w:r>
      <w:fldChar w:fldCharType="separate"/>
    </w:r>
    <w:r w:rsidRPr="00546536" w:rsidR="00546536">
      <w:rPr>
        <w:rFonts w:ascii="Times New Roman" w:hAnsi="Times New Roman" w:eastAsia="Times New Roman" w:cs="Times New Roman"/>
        <w:noProof/>
        <w:sz w:val="24"/>
      </w:rPr>
      <w:t>2</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w:t>
    </w:r>
  </w:p>
  <w:p w:rsidR="0089494D" w:rsidRDefault="00580106" w14:paraId="4F3D9960" w14:textId="77777777">
    <w:pPr>
      <w:spacing w:after="0" w:line="259" w:lineRule="auto"/>
      <w:ind w:left="0" w:right="0" w:firstLine="0"/>
      <w:jc w:val="left"/>
    </w:pPr>
    <w:r>
      <w:rPr>
        <w:rFonts w:ascii="Calibri" w:hAnsi="Calibri" w:eastAsia="Calibri" w:cs="Calibri"/>
        <w:sz w:val="24"/>
      </w:rPr>
      <w:t xml:space="preserve"> </w:t>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9494D" w:rsidRDefault="00580106" w14:paraId="363E89BE" w14:textId="149A8BC5">
    <w:pPr>
      <w:spacing w:after="0" w:line="259" w:lineRule="auto"/>
      <w:ind w:left="0" w:right="2" w:firstLine="0"/>
      <w:jc w:val="center"/>
    </w:pPr>
    <w:r>
      <w:fldChar w:fldCharType="begin"/>
    </w:r>
    <w:r>
      <w:instrText xml:space="preserve"> PAGE   \* MERGEFORMAT </w:instrText>
    </w:r>
    <w:r>
      <w:fldChar w:fldCharType="separate"/>
    </w:r>
    <w:r w:rsidRPr="00546536" w:rsidR="00546536">
      <w:rPr>
        <w:rFonts w:ascii="Times New Roman" w:hAnsi="Times New Roman" w:eastAsia="Times New Roman" w:cs="Times New Roman"/>
        <w:noProof/>
        <w:sz w:val="24"/>
      </w:rPr>
      <w:t>1</w:t>
    </w:r>
    <w:r>
      <w:rPr>
        <w:rFonts w:ascii="Times New Roman" w:hAnsi="Times New Roman" w:eastAsia="Times New Roman" w:cs="Times New Roman"/>
        <w:sz w:val="24"/>
      </w:rPr>
      <w:fldChar w:fldCharType="end"/>
    </w:r>
    <w:r>
      <w:rPr>
        <w:rFonts w:ascii="Times New Roman" w:hAnsi="Times New Roman" w:eastAsia="Times New Roman" w:cs="Times New Roman"/>
        <w:sz w:val="24"/>
      </w:rPr>
      <w:t xml:space="preserve"> </w:t>
    </w:r>
  </w:p>
  <w:p w:rsidR="0089494D" w:rsidRDefault="00580106" w14:paraId="18370DAD" w14:textId="77777777">
    <w:pPr>
      <w:spacing w:after="0" w:line="259" w:lineRule="auto"/>
      <w:ind w:left="0" w:right="0" w:firstLine="0"/>
      <w:jc w:val="left"/>
    </w:pPr>
    <w:r>
      <w:rPr>
        <w:rFonts w:ascii="Calibri" w:hAnsi="Calibri" w:eastAsia="Calibri" w:cs="Calibri"/>
        <w:sz w:val="24"/>
      </w:rPr>
      <w:t xml:space="preserve"> </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DD4647" w:rsidRDefault="00DD4647" w14:paraId="41EF5154" w14:textId="77777777">
      <w:pPr>
        <w:spacing w:after="0" w:line="240" w:lineRule="auto"/>
      </w:pPr>
      <w:r>
        <w:separator/>
      </w:r>
    </w:p>
  </w:footnote>
  <w:footnote w:type="continuationSeparator" w:id="0">
    <w:p w:rsidR="00DD4647" w:rsidRDefault="00DD4647" w14:paraId="1EA2C71A"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9494D" w:rsidRDefault="00580106" w14:paraId="2345CD2A" w14:textId="77777777">
    <w:pPr>
      <w:spacing w:after="0" w:line="259" w:lineRule="auto"/>
      <w:ind w:left="0" w:right="4854" w:firstLine="0"/>
      <w:jc w:val="center"/>
    </w:pPr>
    <w:r>
      <w:rPr>
        <w:noProof/>
      </w:rPr>
      <w:drawing>
        <wp:anchor distT="0" distB="0" distL="114300" distR="114300" simplePos="false" relativeHeight="251658240" behindDoc="false" locked="false" layoutInCell="true" allowOverlap="false" wp14:anchorId="2081BF58" wp14:editId="2C964AF1">
          <wp:simplePos x="0" y="0"/>
          <wp:positionH relativeFrom="page">
            <wp:posOffset>899160</wp:posOffset>
          </wp:positionH>
          <wp:positionV relativeFrom="page">
            <wp:posOffset>449580</wp:posOffset>
          </wp:positionV>
          <wp:extent cx="2628900" cy="542290"/>
          <wp:effectExtent l="0" t="0" r="0" b="0"/>
          <wp:wrapSquare wrapText="bothSides"/>
          <wp:docPr id="7" name="Picture 7"/>
          <wp:cNvGraphicFramePr/>
          <a:graphic>
            <a:graphicData uri="http://schemas.openxmlformats.org/drawingml/2006/picture">
              <pic:pic>
                <pic:nvPicPr>
                  <pic:cNvPr id="7" name="Picture 7"/>
                  <pic:cNvPicPr/>
                </pic:nvPicPr>
                <pic:blipFill>
                  <a:blip r:embed="rId1"/>
                  <a:stretch>
                    <a:fillRect/>
                  </a:stretch>
                </pic:blipFill>
                <pic:spPr>
                  <a:xfrm>
                    <a:off x="0" y="0"/>
                    <a:ext cx="2628900" cy="542290"/>
                  </a:xfrm>
                  <a:prstGeom prst="rect">
                    <a:avLst/>
                  </a:prstGeom>
                </pic:spPr>
              </pic:pic>
            </a:graphicData>
          </a:graphic>
        </wp:anchor>
      </w:drawing>
    </w:r>
    <w:r>
      <w:rPr>
        <w:rFonts w:ascii="Calibri" w:hAnsi="Calibri" w:eastAsia="Calibri" w:cs="Calibri"/>
        <w:sz w:val="24"/>
      </w:rPr>
      <w:t xml:space="preserve"> </w:t>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89494D" w:rsidP="00BD4D14" w:rsidRDefault="00402E51" w14:paraId="73A1AE29" w14:textId="7467DD32">
    <w:pPr>
      <w:spacing w:after="0" w:line="259" w:lineRule="auto"/>
      <w:ind w:left="0" w:right="4854" w:firstLine="0"/>
    </w:pPr>
    <w:r>
      <w:rPr>
        <w:noProof/>
      </w:rPr>
      <w:drawing>
        <wp:anchor distT="0" distB="0" distL="114300" distR="114300" simplePos="false" relativeHeight="251662336" behindDoc="false" locked="false" layoutInCell="true" allowOverlap="true" wp14:anchorId="4E982AE3" wp14:editId="47DA1DD3">
          <wp:simplePos x="0" y="0"/>
          <wp:positionH relativeFrom="column">
            <wp:posOffset>0</wp:posOffset>
          </wp:positionH>
          <wp:positionV relativeFrom="paragraph">
            <wp:posOffset>0</wp:posOffset>
          </wp:positionV>
          <wp:extent cx="3114000" cy="590400"/>
          <wp:effectExtent l="0" t="0" r="0" b="635"/>
          <wp:wrapSquare wrapText="bothSides"/>
          <wp:docPr id="1" name="Obrázek 1" descr="AXIS a.s."/>
          <wp:cNvGraphicFramePr>
            <a:graphicFrameLocks noChangeAspect="true"/>
          </wp:cNvGraphicFramePr>
          <a:graphic>
            <a:graphicData uri="http://schemas.openxmlformats.org/drawingml/2006/picture">
              <pic:pic>
                <pic:nvPicPr>
                  <pic:cNvPr id="0" name="Picture 1" descr="AXIS a.s."/>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11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402E51" w:rsidP="00402E51" w:rsidRDefault="00402E51" w14:paraId="6E18F6EC" w14:textId="77777777">
    <w:pPr>
      <w:jc w:val="right"/>
      <w:rPr>
        <w:b/>
        <w:i/>
        <w:iCs/>
      </w:rPr>
    </w:pPr>
    <w:bookmarkStart w:name="_Hlk39060502" w:id="143"/>
    <w:bookmarkStart w:name="_Hlk39060503" w:id="144"/>
    <w:bookmarkStart w:name="_Hlk39060516" w:id="145"/>
    <w:bookmarkStart w:name="_Hlk39060517" w:id="146"/>
    <w:bookmarkStart w:name="_Hlk39066400" w:id="147"/>
    <w:r>
      <w:rPr>
        <w:noProof/>
      </w:rPr>
      <w:drawing>
        <wp:anchor distT="0" distB="0" distL="114300" distR="114300" simplePos="false" relativeHeight="251664384" behindDoc="true" locked="false" layoutInCell="true" allowOverlap="true" wp14:anchorId="2CD8E415" wp14:editId="5012DD15">
          <wp:simplePos x="0" y="0"/>
          <wp:positionH relativeFrom="margin">
            <wp:posOffset>0</wp:posOffset>
          </wp:positionH>
          <wp:positionV relativeFrom="paragraph">
            <wp:posOffset>0</wp:posOffset>
          </wp:positionV>
          <wp:extent cx="3114000" cy="590400"/>
          <wp:effectExtent l="0" t="0" r="0" b="635"/>
          <wp:wrapNone/>
          <wp:docPr id="4" name="Obrázek 4" descr="AXIS a.s."/>
          <wp:cNvGraphicFramePr>
            <a:graphicFrameLocks noChangeAspect="true"/>
          </wp:cNvGraphicFramePr>
          <a:graphic>
            <a:graphicData uri="http://schemas.openxmlformats.org/drawingml/2006/picture">
              <pic:pic>
                <pic:nvPicPr>
                  <pic:cNvPr id="0" name="Picture 1" descr="AXIS a.s."/>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11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E51" w:rsidP="00402E51" w:rsidRDefault="00402E51" w14:paraId="4EC5AE4D" w14:textId="77777777">
    <w:pPr>
      <w:jc w:val="right"/>
      <w:rPr>
        <w:b/>
        <w:i/>
        <w:iCs/>
      </w:rPr>
    </w:pPr>
  </w:p>
  <w:p w:rsidRPr="00402E51" w:rsidR="00402E51" w:rsidP="0009494F" w:rsidRDefault="00402E51" w14:paraId="10BC8F7A" w14:textId="626713CD">
    <w:pPr>
      <w:spacing w:line="266" w:lineRule="auto"/>
      <w:ind w:left="0" w:right="0" w:firstLine="0"/>
      <w:jc w:val="right"/>
      <w:rPr>
        <w:b/>
        <w:i/>
        <w:iCs/>
        <w:sz w:val="24"/>
        <w:szCs w:val="24"/>
      </w:rPr>
    </w:pPr>
    <w:r w:rsidRPr="00402E51">
      <w:rPr>
        <w:b/>
        <w:i/>
        <w:iCs/>
        <w:sz w:val="24"/>
        <w:szCs w:val="24"/>
      </w:rPr>
      <w:t xml:space="preserve">Příloha č. </w:t>
    </w:r>
    <w:bookmarkEnd w:id="143"/>
    <w:bookmarkEnd w:id="144"/>
    <w:bookmarkEnd w:id="145"/>
    <w:bookmarkEnd w:id="146"/>
    <w:r>
      <w:rPr>
        <w:b/>
        <w:i/>
        <w:iCs/>
        <w:sz w:val="24"/>
        <w:szCs w:val="24"/>
      </w:rPr>
      <w:t>8</w:t>
    </w:r>
  </w:p>
  <w:bookmarkEnd w:id="147"/>
  <w:p w:rsidRPr="00402E51" w:rsidR="00402E51" w:rsidP="00402E51" w:rsidRDefault="00402E51" w14:paraId="02C91146" w14:textId="543A7B62">
    <w:pPr>
      <w:pStyle w:val="Zhlav"/>
      <w:ind w:left="0" w:firstLine="0"/>
      <w:jc w:val="right"/>
    </w:pPr>
    <w:r>
      <w:ptab w:alignment="right" w:relativeTo="margin" w:leader="none"/>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4BC92D32"/>
    <w:multiLevelType w:val="hybridMultilevel"/>
    <w:tmpl w:val="F2C4FE52"/>
    <w:lvl w:ilvl="0" w:tplc="9478595E">
      <w:start w:val="6"/>
      <w:numFmt w:val="bullet"/>
      <w:lvlText w:val="-"/>
      <w:lvlJc w:val="left"/>
      <w:pPr>
        <w:ind w:left="345" w:hanging="360"/>
      </w:pPr>
      <w:rPr>
        <w:rFonts w:hint="default" w:ascii="Arial" w:hAnsi="Arial" w:eastAsia="Times New Roman" w:cs="Arial"/>
      </w:rPr>
    </w:lvl>
    <w:lvl w:ilvl="1" w:tplc="04050003" w:tentative="true">
      <w:start w:val="1"/>
      <w:numFmt w:val="bullet"/>
      <w:lvlText w:val="o"/>
      <w:lvlJc w:val="left"/>
      <w:pPr>
        <w:ind w:left="1065" w:hanging="360"/>
      </w:pPr>
      <w:rPr>
        <w:rFonts w:hint="default" w:ascii="Courier New" w:hAnsi="Courier New" w:cs="Courier New"/>
      </w:rPr>
    </w:lvl>
    <w:lvl w:ilvl="2" w:tplc="04050005" w:tentative="true">
      <w:start w:val="1"/>
      <w:numFmt w:val="bullet"/>
      <w:lvlText w:val=""/>
      <w:lvlJc w:val="left"/>
      <w:pPr>
        <w:ind w:left="1785" w:hanging="360"/>
      </w:pPr>
      <w:rPr>
        <w:rFonts w:hint="default" w:ascii="Wingdings" w:hAnsi="Wingdings"/>
      </w:rPr>
    </w:lvl>
    <w:lvl w:ilvl="3" w:tplc="04050001" w:tentative="true">
      <w:start w:val="1"/>
      <w:numFmt w:val="bullet"/>
      <w:lvlText w:val=""/>
      <w:lvlJc w:val="left"/>
      <w:pPr>
        <w:ind w:left="2505" w:hanging="360"/>
      </w:pPr>
      <w:rPr>
        <w:rFonts w:hint="default" w:ascii="Symbol" w:hAnsi="Symbol"/>
      </w:rPr>
    </w:lvl>
    <w:lvl w:ilvl="4" w:tplc="04050003" w:tentative="true">
      <w:start w:val="1"/>
      <w:numFmt w:val="bullet"/>
      <w:lvlText w:val="o"/>
      <w:lvlJc w:val="left"/>
      <w:pPr>
        <w:ind w:left="3225" w:hanging="360"/>
      </w:pPr>
      <w:rPr>
        <w:rFonts w:hint="default" w:ascii="Courier New" w:hAnsi="Courier New" w:cs="Courier New"/>
      </w:rPr>
    </w:lvl>
    <w:lvl w:ilvl="5" w:tplc="04050005" w:tentative="true">
      <w:start w:val="1"/>
      <w:numFmt w:val="bullet"/>
      <w:lvlText w:val=""/>
      <w:lvlJc w:val="left"/>
      <w:pPr>
        <w:ind w:left="3945" w:hanging="360"/>
      </w:pPr>
      <w:rPr>
        <w:rFonts w:hint="default" w:ascii="Wingdings" w:hAnsi="Wingdings"/>
      </w:rPr>
    </w:lvl>
    <w:lvl w:ilvl="6" w:tplc="04050001" w:tentative="true">
      <w:start w:val="1"/>
      <w:numFmt w:val="bullet"/>
      <w:lvlText w:val=""/>
      <w:lvlJc w:val="left"/>
      <w:pPr>
        <w:ind w:left="4665" w:hanging="360"/>
      </w:pPr>
      <w:rPr>
        <w:rFonts w:hint="default" w:ascii="Symbol" w:hAnsi="Symbol"/>
      </w:rPr>
    </w:lvl>
    <w:lvl w:ilvl="7" w:tplc="04050003" w:tentative="true">
      <w:start w:val="1"/>
      <w:numFmt w:val="bullet"/>
      <w:lvlText w:val="o"/>
      <w:lvlJc w:val="left"/>
      <w:pPr>
        <w:ind w:left="5385" w:hanging="360"/>
      </w:pPr>
      <w:rPr>
        <w:rFonts w:hint="default" w:ascii="Courier New" w:hAnsi="Courier New" w:cs="Courier New"/>
      </w:rPr>
    </w:lvl>
    <w:lvl w:ilvl="8" w:tplc="04050005" w:tentative="true">
      <w:start w:val="1"/>
      <w:numFmt w:val="bullet"/>
      <w:lvlText w:val=""/>
      <w:lvlJc w:val="left"/>
      <w:pPr>
        <w:ind w:left="6105" w:hanging="360"/>
      </w:pPr>
      <w:rPr>
        <w:rFonts w:hint="default" w:ascii="Wingdings" w:hAnsi="Wingdings"/>
      </w:rPr>
    </w:lvl>
  </w:abstractNum>
  <w:abstractNum w:abstractNumId="1">
    <w:nsid w:val="59A73173"/>
    <w:multiLevelType w:val="hybridMultilevel"/>
    <w:tmpl w:val="D4F8CDB6"/>
    <w:lvl w:ilvl="0" w:tplc="70BEB31C">
      <w:start w:val="1"/>
      <w:numFmt w:val="decimal"/>
      <w:lvlText w:val="%1."/>
      <w:lvlJc w:val="left"/>
      <w:pPr>
        <w:ind w:left="705" w:hanging="360"/>
      </w:pPr>
      <w:rPr>
        <w:rFonts w:hint="default"/>
      </w:rPr>
    </w:lvl>
    <w:lvl w:ilvl="1" w:tplc="04050019" w:tentative="true">
      <w:start w:val="1"/>
      <w:numFmt w:val="lowerLetter"/>
      <w:lvlText w:val="%2."/>
      <w:lvlJc w:val="left"/>
      <w:pPr>
        <w:ind w:left="1425" w:hanging="360"/>
      </w:pPr>
    </w:lvl>
    <w:lvl w:ilvl="2" w:tplc="0405001B" w:tentative="true">
      <w:start w:val="1"/>
      <w:numFmt w:val="lowerRoman"/>
      <w:lvlText w:val="%3."/>
      <w:lvlJc w:val="right"/>
      <w:pPr>
        <w:ind w:left="2145" w:hanging="180"/>
      </w:pPr>
    </w:lvl>
    <w:lvl w:ilvl="3" w:tplc="0405000F" w:tentative="true">
      <w:start w:val="1"/>
      <w:numFmt w:val="decimal"/>
      <w:lvlText w:val="%4."/>
      <w:lvlJc w:val="left"/>
      <w:pPr>
        <w:ind w:left="2865" w:hanging="360"/>
      </w:pPr>
    </w:lvl>
    <w:lvl w:ilvl="4" w:tplc="04050019" w:tentative="true">
      <w:start w:val="1"/>
      <w:numFmt w:val="lowerLetter"/>
      <w:lvlText w:val="%5."/>
      <w:lvlJc w:val="left"/>
      <w:pPr>
        <w:ind w:left="3585" w:hanging="360"/>
      </w:pPr>
    </w:lvl>
    <w:lvl w:ilvl="5" w:tplc="0405001B" w:tentative="true">
      <w:start w:val="1"/>
      <w:numFmt w:val="lowerRoman"/>
      <w:lvlText w:val="%6."/>
      <w:lvlJc w:val="right"/>
      <w:pPr>
        <w:ind w:left="4305" w:hanging="180"/>
      </w:pPr>
    </w:lvl>
    <w:lvl w:ilvl="6" w:tplc="0405000F" w:tentative="true">
      <w:start w:val="1"/>
      <w:numFmt w:val="decimal"/>
      <w:lvlText w:val="%7."/>
      <w:lvlJc w:val="left"/>
      <w:pPr>
        <w:ind w:left="5025" w:hanging="360"/>
      </w:pPr>
    </w:lvl>
    <w:lvl w:ilvl="7" w:tplc="04050019" w:tentative="true">
      <w:start w:val="1"/>
      <w:numFmt w:val="lowerLetter"/>
      <w:lvlText w:val="%8."/>
      <w:lvlJc w:val="left"/>
      <w:pPr>
        <w:ind w:left="5745" w:hanging="360"/>
      </w:pPr>
    </w:lvl>
    <w:lvl w:ilvl="8" w:tplc="0405001B" w:tentative="true">
      <w:start w:val="1"/>
      <w:numFmt w:val="lowerRoman"/>
      <w:lvlText w:val="%9."/>
      <w:lvlJc w:val="right"/>
      <w:pPr>
        <w:ind w:left="6465" w:hanging="180"/>
      </w:pPr>
    </w:lvl>
  </w:abstractNum>
  <w:abstractNum w:abstractNumId="2">
    <w:nsid w:val="647529A8"/>
    <w:multiLevelType w:val="hybridMultilevel"/>
    <w:tmpl w:val="1EF4D9B8"/>
    <w:lvl w:ilvl="0" w:tplc="04050003">
      <w:start w:val="1"/>
      <w:numFmt w:val="bullet"/>
      <w:lvlText w:val="o"/>
      <w:lvlJc w:val="left"/>
      <w:pPr>
        <w:ind w:left="777" w:hanging="360"/>
      </w:pPr>
      <w:rPr>
        <w:rFonts w:hint="default" w:ascii="Courier New" w:hAnsi="Courier New" w:cs="Courier New"/>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cs="Wingdings"/>
      </w:rPr>
    </w:lvl>
    <w:lvl w:ilvl="3" w:tplc="04050001" w:tentative="true">
      <w:start w:val="1"/>
      <w:numFmt w:val="bullet"/>
      <w:lvlText w:val=""/>
      <w:lvlJc w:val="left"/>
      <w:pPr>
        <w:ind w:left="2937" w:hanging="360"/>
      </w:pPr>
      <w:rPr>
        <w:rFonts w:hint="default" w:ascii="Symbol" w:hAnsi="Symbol" w:cs="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cs="Wingdings"/>
      </w:rPr>
    </w:lvl>
    <w:lvl w:ilvl="6" w:tplc="04050001" w:tentative="true">
      <w:start w:val="1"/>
      <w:numFmt w:val="bullet"/>
      <w:lvlText w:val=""/>
      <w:lvlJc w:val="left"/>
      <w:pPr>
        <w:ind w:left="5097" w:hanging="360"/>
      </w:pPr>
      <w:rPr>
        <w:rFonts w:hint="default" w:ascii="Symbol" w:hAnsi="Symbol" w:cs="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cs="Wingdings"/>
      </w:rPr>
    </w:lvl>
  </w:abstractNum>
  <w:abstractNum w:abstractNumId="3">
    <w:nsid w:val="6FBA0249"/>
    <w:multiLevelType w:val="hybridMultilevel"/>
    <w:tmpl w:val="2A4AE0CA"/>
    <w:lvl w:ilvl="0" w:tplc="96E0B52E">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4">
    <w:nsid w:val="71C0338D"/>
    <w:multiLevelType w:val="hybridMultilevel"/>
    <w:tmpl w:val="288035CC"/>
    <w:lvl w:ilvl="0" w:tplc="A48ADC28">
      <w:start w:val="632"/>
      <w:numFmt w:val="bullet"/>
      <w:lvlText w:val="-"/>
      <w:lvlJc w:val="left"/>
      <w:pPr>
        <w:ind w:left="417" w:hanging="360"/>
      </w:pPr>
      <w:rPr>
        <w:rFonts w:hint="default" w:ascii="Arial" w:hAnsi="Arial" w:cs="Arial" w:eastAsiaTheme="minorHAnsi"/>
      </w:rPr>
    </w:lvl>
    <w:lvl w:ilvl="1" w:tplc="04050003">
      <w:start w:val="1"/>
      <w:numFmt w:val="bullet"/>
      <w:lvlText w:val="o"/>
      <w:lvlJc w:val="left"/>
      <w:pPr>
        <w:ind w:left="1137" w:hanging="360"/>
      </w:pPr>
      <w:rPr>
        <w:rFonts w:hint="default" w:ascii="Courier New" w:hAnsi="Courier New" w:cs="Courier New"/>
      </w:rPr>
    </w:lvl>
    <w:lvl w:ilvl="2" w:tplc="04050005">
      <w:start w:val="1"/>
      <w:numFmt w:val="bullet"/>
      <w:lvlText w:val=""/>
      <w:lvlJc w:val="left"/>
      <w:pPr>
        <w:ind w:left="1857" w:hanging="360"/>
      </w:pPr>
      <w:rPr>
        <w:rFonts w:hint="default" w:ascii="Wingdings" w:hAnsi="Wingdings"/>
      </w:rPr>
    </w:lvl>
    <w:lvl w:ilvl="3" w:tplc="04050001" w:tentative="true">
      <w:start w:val="1"/>
      <w:numFmt w:val="bullet"/>
      <w:lvlText w:val=""/>
      <w:lvlJc w:val="left"/>
      <w:pPr>
        <w:ind w:left="2577" w:hanging="360"/>
      </w:pPr>
      <w:rPr>
        <w:rFonts w:hint="default" w:ascii="Symbol" w:hAnsi="Symbol"/>
      </w:rPr>
    </w:lvl>
    <w:lvl w:ilvl="4" w:tplc="04050003" w:tentative="true">
      <w:start w:val="1"/>
      <w:numFmt w:val="bullet"/>
      <w:lvlText w:val="o"/>
      <w:lvlJc w:val="left"/>
      <w:pPr>
        <w:ind w:left="3297" w:hanging="360"/>
      </w:pPr>
      <w:rPr>
        <w:rFonts w:hint="default" w:ascii="Courier New" w:hAnsi="Courier New" w:cs="Courier New"/>
      </w:rPr>
    </w:lvl>
    <w:lvl w:ilvl="5" w:tplc="04050005" w:tentative="true">
      <w:start w:val="1"/>
      <w:numFmt w:val="bullet"/>
      <w:lvlText w:val=""/>
      <w:lvlJc w:val="left"/>
      <w:pPr>
        <w:ind w:left="4017" w:hanging="360"/>
      </w:pPr>
      <w:rPr>
        <w:rFonts w:hint="default" w:ascii="Wingdings" w:hAnsi="Wingdings"/>
      </w:rPr>
    </w:lvl>
    <w:lvl w:ilvl="6" w:tplc="04050001" w:tentative="true">
      <w:start w:val="1"/>
      <w:numFmt w:val="bullet"/>
      <w:lvlText w:val=""/>
      <w:lvlJc w:val="left"/>
      <w:pPr>
        <w:ind w:left="4737" w:hanging="360"/>
      </w:pPr>
      <w:rPr>
        <w:rFonts w:hint="default" w:ascii="Symbol" w:hAnsi="Symbol"/>
      </w:rPr>
    </w:lvl>
    <w:lvl w:ilvl="7" w:tplc="04050003" w:tentative="true">
      <w:start w:val="1"/>
      <w:numFmt w:val="bullet"/>
      <w:lvlText w:val="o"/>
      <w:lvlJc w:val="left"/>
      <w:pPr>
        <w:ind w:left="5457" w:hanging="360"/>
      </w:pPr>
      <w:rPr>
        <w:rFonts w:hint="default" w:ascii="Courier New" w:hAnsi="Courier New" w:cs="Courier New"/>
      </w:rPr>
    </w:lvl>
    <w:lvl w:ilvl="8" w:tplc="04050005" w:tentative="true">
      <w:start w:val="1"/>
      <w:numFmt w:val="bullet"/>
      <w:lvlText w:val=""/>
      <w:lvlJc w:val="left"/>
      <w:pPr>
        <w:ind w:left="6177" w:hanging="360"/>
      </w:pPr>
      <w:rPr>
        <w:rFonts w:hint="default" w:ascii="Wingdings" w:hAnsi="Wingdings"/>
      </w:r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Uzel Uzel">
    <w15:presenceInfo w15:providerId="Windows Live" w15:userId="4f570d5c02e79e45"/>
  </w15:person>
  <w15:person w15:author="SSKM">
    <w15:presenceInfo w15:providerId="Windows Live" w15:userId="4df2c22755fe23ad"/>
  </w15:person>
  <w15:person w15:author="Čovban Jan Mgr. (MPSV)">
    <w15:presenceInfo w15:providerId="AD" w15:userId="S::jan.covban@mpsv.cz::a0c5a065-b4ff-4c5c-9db0-85d15c56ec12"/>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hdrShapeDefaults>
    <o:shapedefaults spidmax="2764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4D"/>
    <w:rsid w:val="0000102B"/>
    <w:rsid w:val="00063884"/>
    <w:rsid w:val="000642DD"/>
    <w:rsid w:val="00085EA6"/>
    <w:rsid w:val="0009494F"/>
    <w:rsid w:val="000C737D"/>
    <w:rsid w:val="000F125E"/>
    <w:rsid w:val="00100E22"/>
    <w:rsid w:val="00121F95"/>
    <w:rsid w:val="0013161E"/>
    <w:rsid w:val="00136728"/>
    <w:rsid w:val="00152C42"/>
    <w:rsid w:val="0018218F"/>
    <w:rsid w:val="001B3657"/>
    <w:rsid w:val="00207D8C"/>
    <w:rsid w:val="00220E9D"/>
    <w:rsid w:val="00233B1A"/>
    <w:rsid w:val="00264BD2"/>
    <w:rsid w:val="00286E81"/>
    <w:rsid w:val="002B0E30"/>
    <w:rsid w:val="002D21CD"/>
    <w:rsid w:val="0030200E"/>
    <w:rsid w:val="0032098F"/>
    <w:rsid w:val="003D7835"/>
    <w:rsid w:val="003E53E0"/>
    <w:rsid w:val="00402E51"/>
    <w:rsid w:val="00497222"/>
    <w:rsid w:val="004A0C6A"/>
    <w:rsid w:val="005223CA"/>
    <w:rsid w:val="00546536"/>
    <w:rsid w:val="00580106"/>
    <w:rsid w:val="005B598F"/>
    <w:rsid w:val="00615F89"/>
    <w:rsid w:val="00640EB9"/>
    <w:rsid w:val="006E376D"/>
    <w:rsid w:val="00703C12"/>
    <w:rsid w:val="0071262A"/>
    <w:rsid w:val="0072581F"/>
    <w:rsid w:val="007474D3"/>
    <w:rsid w:val="007C03E1"/>
    <w:rsid w:val="007D1536"/>
    <w:rsid w:val="007E151B"/>
    <w:rsid w:val="007F7EF5"/>
    <w:rsid w:val="00826810"/>
    <w:rsid w:val="0089494D"/>
    <w:rsid w:val="0091055E"/>
    <w:rsid w:val="00981D23"/>
    <w:rsid w:val="00983971"/>
    <w:rsid w:val="00996C64"/>
    <w:rsid w:val="009B6254"/>
    <w:rsid w:val="00A2299E"/>
    <w:rsid w:val="00A4560F"/>
    <w:rsid w:val="00A5310B"/>
    <w:rsid w:val="00A73B9D"/>
    <w:rsid w:val="00A77682"/>
    <w:rsid w:val="00A82516"/>
    <w:rsid w:val="00A95530"/>
    <w:rsid w:val="00AA5A60"/>
    <w:rsid w:val="00AD1629"/>
    <w:rsid w:val="00B359B3"/>
    <w:rsid w:val="00B41FE1"/>
    <w:rsid w:val="00BB1985"/>
    <w:rsid w:val="00BB658D"/>
    <w:rsid w:val="00BB76D2"/>
    <w:rsid w:val="00BD4D14"/>
    <w:rsid w:val="00C42E69"/>
    <w:rsid w:val="00C648E6"/>
    <w:rsid w:val="00CB3D5A"/>
    <w:rsid w:val="00D00EC0"/>
    <w:rsid w:val="00D47A5D"/>
    <w:rsid w:val="00D65659"/>
    <w:rsid w:val="00D722FF"/>
    <w:rsid w:val="00D76343"/>
    <w:rsid w:val="00DD4647"/>
    <w:rsid w:val="00EC31E1"/>
    <w:rsid w:val="00ED7A3B"/>
    <w:rsid w:val="00EE0D32"/>
    <w:rsid w:val="00F74387"/>
    <w:rsid w:val="00F84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7649" v:ext="edit"/>
    <o:shapelayout v:ext="edit">
      <o:idmap data="1" v:ext="edit"/>
    </o:shapelayout>
  </w:shapeDefaults>
  <w:decimalSymbol w:val=","/>
  <w:listSeparator w:val=";"/>
  <w14:docId w14:val="69D392A5"/>
  <w15:docId w15:val="{CDD17A7A-B342-4EF9-8145-00175BAD7D9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EastAsia" w:cstheme="minorBidi"/>
        <w:sz w:val="22"/>
        <w:szCs w:val="22"/>
        <w:lang w:val="cs-CZ" w:eastAsia="cs-CZ"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pPr>
      <w:spacing w:after="5" w:line="267" w:lineRule="auto"/>
      <w:ind w:left="928" w:right="864" w:hanging="10"/>
      <w:jc w:val="both"/>
    </w:pPr>
    <w:rPr>
      <w:rFonts w:ascii="Arial" w:hAnsi="Arial" w:eastAsia="Arial" w:cs="Arial"/>
      <w:color w:val="000000"/>
      <w:sz w:val="20"/>
    </w:rPr>
  </w:style>
  <w:style w:type="paragraph" w:styleId="Nadpis1">
    <w:name w:val="heading 1"/>
    <w:next w:val="Normln"/>
    <w:link w:val="Nadpis1Char"/>
    <w:uiPriority w:val="9"/>
    <w:qFormat/>
    <w:pPr>
      <w:keepNext/>
      <w:keepLines/>
      <w:spacing w:after="4"/>
      <w:ind w:left="10" w:hanging="10"/>
      <w:jc w:val="center"/>
      <w:outlineLvl w:val="0"/>
    </w:pPr>
    <w:rPr>
      <w:rFonts w:ascii="Arial" w:hAnsi="Arial" w:eastAsia="Arial" w:cs="Arial"/>
      <w:b/>
      <w:color w:val="000000"/>
      <w:sz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Pr>
      <w:rFonts w:ascii="Arial" w:hAnsi="Arial" w:eastAsia="Arial" w:cs="Arial"/>
      <w:b/>
      <w:color w:val="000000"/>
      <w:sz w:val="20"/>
    </w:rPr>
  </w:style>
  <w:style w:type="table" w:styleId="TableGrid" w:customStyle="true">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996C6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996C64"/>
    <w:rPr>
      <w:rFonts w:ascii="Segoe UI" w:hAnsi="Segoe UI" w:eastAsia="Arial" w:cs="Segoe UI"/>
      <w:color w:val="000000"/>
      <w:sz w:val="18"/>
      <w:szCs w:val="18"/>
    </w:rPr>
  </w:style>
  <w:style w:type="character" w:styleId="Odkaznakoment">
    <w:name w:val="annotation reference"/>
    <w:basedOn w:val="Standardnpsmoodstavce"/>
    <w:uiPriority w:val="99"/>
    <w:semiHidden/>
    <w:unhideWhenUsed/>
    <w:rsid w:val="00C648E6"/>
    <w:rPr>
      <w:sz w:val="16"/>
      <w:szCs w:val="16"/>
    </w:rPr>
  </w:style>
  <w:style w:type="paragraph" w:styleId="Textkomente">
    <w:name w:val="annotation text"/>
    <w:basedOn w:val="Normln"/>
    <w:link w:val="TextkomenteChar"/>
    <w:uiPriority w:val="99"/>
    <w:unhideWhenUsed/>
    <w:rsid w:val="00C648E6"/>
    <w:pPr>
      <w:spacing w:line="240" w:lineRule="auto"/>
    </w:pPr>
    <w:rPr>
      <w:szCs w:val="20"/>
    </w:rPr>
  </w:style>
  <w:style w:type="character" w:styleId="TextkomenteChar" w:customStyle="true">
    <w:name w:val="Text komentáře Char"/>
    <w:basedOn w:val="Standardnpsmoodstavce"/>
    <w:link w:val="Textkomente"/>
    <w:uiPriority w:val="99"/>
    <w:rsid w:val="00C648E6"/>
    <w:rPr>
      <w:rFonts w:ascii="Arial" w:hAnsi="Arial" w:eastAsia="Arial" w:cs="Arial"/>
      <w:color w:val="000000"/>
      <w:sz w:val="20"/>
      <w:szCs w:val="20"/>
    </w:rPr>
  </w:style>
  <w:style w:type="paragraph" w:styleId="Pedmtkomente">
    <w:name w:val="annotation subject"/>
    <w:basedOn w:val="Textkomente"/>
    <w:next w:val="Textkomente"/>
    <w:link w:val="PedmtkomenteChar"/>
    <w:uiPriority w:val="99"/>
    <w:semiHidden/>
    <w:unhideWhenUsed/>
    <w:rsid w:val="00C648E6"/>
    <w:rPr>
      <w:b/>
      <w:bCs/>
    </w:rPr>
  </w:style>
  <w:style w:type="character" w:styleId="PedmtkomenteChar" w:customStyle="true">
    <w:name w:val="Předmět komentáře Char"/>
    <w:basedOn w:val="TextkomenteChar"/>
    <w:link w:val="Pedmtkomente"/>
    <w:uiPriority w:val="99"/>
    <w:semiHidden/>
    <w:rsid w:val="00C648E6"/>
    <w:rPr>
      <w:rFonts w:ascii="Arial" w:hAnsi="Arial" w:eastAsia="Arial" w:cs="Arial"/>
      <w:b/>
      <w:bCs/>
      <w:color w:val="000000"/>
      <w:sz w:val="20"/>
      <w:szCs w:val="20"/>
    </w:rPr>
  </w:style>
  <w:style w:type="paragraph" w:styleId="Podnadpis">
    <w:name w:val="Subtitle"/>
    <w:basedOn w:val="Normln"/>
    <w:next w:val="Normln"/>
    <w:link w:val="PodnadpisChar"/>
    <w:uiPriority w:val="11"/>
    <w:qFormat/>
    <w:rsid w:val="005223CA"/>
    <w:pPr>
      <w:numPr>
        <w:ilvl w:val="1"/>
      </w:numPr>
      <w:spacing w:after="160"/>
      <w:ind w:left="928" w:hanging="10"/>
    </w:pPr>
    <w:rPr>
      <w:rFonts w:asciiTheme="minorHAnsi" w:hAnsiTheme="minorHAnsi" w:eastAsiaTheme="minorEastAsia" w:cstheme="minorBidi"/>
      <w:color w:val="5A5A5A" w:themeColor="text1" w:themeTint="A5"/>
      <w:spacing w:val="15"/>
      <w:sz w:val="22"/>
    </w:rPr>
  </w:style>
  <w:style w:type="character" w:styleId="PodnadpisChar" w:customStyle="true">
    <w:name w:val="Podnadpis Char"/>
    <w:basedOn w:val="Standardnpsmoodstavce"/>
    <w:link w:val="Podnadpis"/>
    <w:uiPriority w:val="11"/>
    <w:rsid w:val="005223CA"/>
    <w:rPr>
      <w:color w:val="5A5A5A" w:themeColor="text1" w:themeTint="A5"/>
      <w:spacing w:val="15"/>
    </w:rPr>
  </w:style>
  <w:style w:type="paragraph" w:styleId="Zhlav">
    <w:name w:val="header"/>
    <w:basedOn w:val="Normln"/>
    <w:link w:val="ZhlavChar"/>
    <w:uiPriority w:val="99"/>
    <w:semiHidden/>
    <w:unhideWhenUsed/>
    <w:rsid w:val="00402E51"/>
    <w:pPr>
      <w:tabs>
        <w:tab w:val="center" w:pos="4536"/>
        <w:tab w:val="right" w:pos="9072"/>
      </w:tabs>
      <w:spacing w:after="0" w:line="240" w:lineRule="auto"/>
    </w:pPr>
  </w:style>
  <w:style w:type="character" w:styleId="ZhlavChar" w:customStyle="true">
    <w:name w:val="Záhlaví Char"/>
    <w:basedOn w:val="Standardnpsmoodstavce"/>
    <w:link w:val="Zhlav"/>
    <w:uiPriority w:val="99"/>
    <w:semiHidden/>
    <w:rsid w:val="00402E51"/>
    <w:rPr>
      <w:rFonts w:ascii="Arial" w:hAnsi="Arial" w:eastAsia="Arial" w:cs="Arial"/>
      <w:color w:val="000000"/>
      <w:sz w:val="20"/>
    </w:rPr>
  </w:style>
  <w:style w:type="paragraph" w:styleId="Tabulkatext" w:customStyle="true">
    <w:name w:val="Tabulka text"/>
    <w:link w:val="TabulkatextChar"/>
    <w:uiPriority w:val="6"/>
    <w:qFormat/>
    <w:rsid w:val="0013161E"/>
    <w:pPr>
      <w:spacing w:before="60" w:after="60" w:line="240" w:lineRule="auto"/>
      <w:ind w:left="57" w:right="57"/>
    </w:pPr>
    <w:rPr>
      <w:rFonts w:eastAsiaTheme="minorHAnsi"/>
      <w:color w:val="080808"/>
      <w:sz w:val="20"/>
      <w:lang w:eastAsia="en-US"/>
    </w:rPr>
  </w:style>
  <w:style w:type="character" w:styleId="TabulkatextChar" w:customStyle="true">
    <w:name w:val="Tabulka text Char"/>
    <w:basedOn w:val="Standardnpsmoodstavce"/>
    <w:link w:val="Tabulkatext"/>
    <w:uiPriority w:val="6"/>
    <w:rsid w:val="0013161E"/>
    <w:rPr>
      <w:rFonts w:eastAsiaTheme="minorHAnsi"/>
      <w:color w:val="080808"/>
      <w:sz w:val="20"/>
      <w:lang w:eastAsia="en-US"/>
    </w:rPr>
  </w:style>
  <w:style w:type="paragraph" w:styleId="Odstavecseseznamem">
    <w:name w:val="List Paragraph"/>
    <w:basedOn w:val="Normln"/>
    <w:uiPriority w:val="34"/>
    <w:qFormat/>
    <w:rsid w:val="0018218F"/>
    <w:pPr>
      <w:ind w:left="720"/>
      <w:contextualSpacing/>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02525865">
      <w:bodyDiv w:val="true"/>
      <w:marLeft w:val="0"/>
      <w:marRight w:val="0"/>
      <w:marTop w:val="0"/>
      <w:marBottom w:val="0"/>
      <w:divBdr>
        <w:top w:val="none" w:color="auto" w:sz="0" w:space="0"/>
        <w:left w:val="none" w:color="auto" w:sz="0" w:space="0"/>
        <w:bottom w:val="none" w:color="auto" w:sz="0" w:space="0"/>
        <w:right w:val="none" w:color="auto" w:sz="0" w:space="0"/>
      </w:divBdr>
    </w:div>
    <w:div w:id="264507398">
      <w:bodyDiv w:val="true"/>
      <w:marLeft w:val="0"/>
      <w:marRight w:val="0"/>
      <w:marTop w:val="0"/>
      <w:marBottom w:val="0"/>
      <w:divBdr>
        <w:top w:val="none" w:color="auto" w:sz="0" w:space="0"/>
        <w:left w:val="none" w:color="auto" w:sz="0" w:space="0"/>
        <w:bottom w:val="none" w:color="auto" w:sz="0" w:space="0"/>
        <w:right w:val="none" w:color="auto" w:sz="0" w:space="0"/>
      </w:divBdr>
    </w:div>
    <w:div w:id="286932475">
      <w:bodyDiv w:val="true"/>
      <w:marLeft w:val="0"/>
      <w:marRight w:val="0"/>
      <w:marTop w:val="0"/>
      <w:marBottom w:val="0"/>
      <w:divBdr>
        <w:top w:val="none" w:color="auto" w:sz="0" w:space="0"/>
        <w:left w:val="none" w:color="auto" w:sz="0" w:space="0"/>
        <w:bottom w:val="none" w:color="auto" w:sz="0" w:space="0"/>
        <w:right w:val="none" w:color="auto" w:sz="0" w:space="0"/>
      </w:divBdr>
    </w:div>
    <w:div w:id="1059134309">
      <w:bodyDiv w:val="true"/>
      <w:marLeft w:val="0"/>
      <w:marRight w:val="0"/>
      <w:marTop w:val="0"/>
      <w:marBottom w:val="0"/>
      <w:divBdr>
        <w:top w:val="none" w:color="auto" w:sz="0" w:space="0"/>
        <w:left w:val="none" w:color="auto" w:sz="0" w:space="0"/>
        <w:bottom w:val="none" w:color="auto" w:sz="0" w:space="0"/>
        <w:right w:val="none" w:color="auto" w:sz="0" w:space="0"/>
      </w:divBdr>
    </w:div>
    <w:div w:id="1351571056">
      <w:bodyDiv w:val="true"/>
      <w:marLeft w:val="0"/>
      <w:marRight w:val="0"/>
      <w:marTop w:val="0"/>
      <w:marBottom w:val="0"/>
      <w:divBdr>
        <w:top w:val="none" w:color="auto" w:sz="0" w:space="0"/>
        <w:left w:val="none" w:color="auto" w:sz="0" w:space="0"/>
        <w:bottom w:val="none" w:color="auto" w:sz="0" w:space="0"/>
        <w:right w:val="none" w:color="auto" w:sz="0" w:space="0"/>
      </w:divBdr>
    </w:div>
    <w:div w:id="1748455080">
      <w:bodyDiv w:val="true"/>
      <w:marLeft w:val="0"/>
      <w:marRight w:val="0"/>
      <w:marTop w:val="0"/>
      <w:marBottom w:val="0"/>
      <w:divBdr>
        <w:top w:val="none" w:color="auto" w:sz="0" w:space="0"/>
        <w:left w:val="none" w:color="auto" w:sz="0" w:space="0"/>
        <w:bottom w:val="none" w:color="auto" w:sz="0" w:space="0"/>
        <w:right w:val="none" w:color="auto" w:sz="0" w:space="0"/>
      </w:divBdr>
    </w:div>
    <w:div w:id="2046825091">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header1.xml" Type="http://schemas.openxmlformats.org/officeDocument/2006/relationships/header" Id="rId13"/>
    <Relationship Target="footer3.xml" Type="http://schemas.openxmlformats.org/officeDocument/2006/relationships/footer" Id="rId18"/>
    <Relationship Target="../customXml/item3.xml" Type="http://schemas.openxmlformats.org/officeDocument/2006/relationships/customXml" Id="rId3"/>
    <Relationship Target="theme/theme1.xml" Type="http://schemas.openxmlformats.org/officeDocument/2006/relationships/theme" Id="rId21"/>
    <Relationship Target="webSettings.xml" Type="http://schemas.openxmlformats.org/officeDocument/2006/relationships/webSettings" Id="rId7"/>
    <Relationship Target="commentsIds.xml" Type="http://schemas.microsoft.com/office/2016/09/relationships/commentsIds" Id="rId12"/>
    <Relationship Target="header3.xml" Type="http://schemas.openxmlformats.org/officeDocument/2006/relationships/header" Id="rId17"/>
    <Relationship Target="../customXml/item2.xml" Type="http://schemas.openxmlformats.org/officeDocument/2006/relationships/customXml" Id="rId2"/>
    <Relationship Target="footer2.xml" Type="http://schemas.openxmlformats.org/officeDocument/2006/relationships/footer" Id="rId16"/>
    <Relationship Target="people.xml" Type="http://schemas.microsoft.com/office/2011/relationships/people" Id="rId20"/>
    <Relationship Target="../customXml/item1.xml" Type="http://schemas.openxmlformats.org/officeDocument/2006/relationships/customXml" Id="rId1"/>
    <Relationship Target="settings.xml" Type="http://schemas.openxmlformats.org/officeDocument/2006/relationships/settings" Id="rId6"/>
    <Relationship Target="commentsExtended.xml" Type="http://schemas.microsoft.com/office/2011/relationships/commentsExtended" Id="rId11"/>
    <Relationship Target="styles.xml" Type="http://schemas.openxmlformats.org/officeDocument/2006/relationships/styles" Id="rId5"/>
    <Relationship Target="footer1.xml" Type="http://schemas.openxmlformats.org/officeDocument/2006/relationships/footer" Id="rId15"/>
    <Relationship Target="comments.xml" Type="http://schemas.openxmlformats.org/officeDocument/2006/relationships/comments" Id="rId10"/>
    <Relationship Target="fontTable.xml" Type="http://schemas.openxmlformats.org/officeDocument/2006/relationships/fontTable" Id="rId19"/>
    <Relationship Target="numbering.xml" Type="http://schemas.openxmlformats.org/officeDocument/2006/relationships/numbering" Id="rId4"/>
    <Relationship Target="endnotes.xml" Type="http://schemas.openxmlformats.org/officeDocument/2006/relationships/end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header3.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9C2B8-4DEB-401F-BEF0-4BF177B5D380}">
  <ds:schemaRefs>
    <ds:schemaRef ds:uri="http://schemas.microsoft.com/sharepoint/v3/contenttype/forms"/>
  </ds:schemaRefs>
</ds:datastoreItem>
</file>

<file path=customXml/itemProps2.xml><?xml version="1.0" encoding="utf-8"?>
<ds:datastoreItem xmlns:ds="http://schemas.openxmlformats.org/officeDocument/2006/customXml" ds:itemID="{FC4852FC-C643-4590-BA59-0C3583AC6B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ed548f-0517-4d39-90e3-3947398480c0"/>
    <ds:schemaRef ds:uri="http://www.w3.org/XML/1998/namespace"/>
    <ds:schemaRef ds:uri="http://purl.org/dc/dcmitype/"/>
  </ds:schemaRefs>
</ds:datastoreItem>
</file>

<file path=customXml/itemProps3.xml><?xml version="1.0" encoding="utf-8"?>
<ds:datastoreItem xmlns:ds="http://schemas.openxmlformats.org/officeDocument/2006/customXml" ds:itemID="{B526288C-15C8-490D-82A5-CF66FB88E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properties:Pages>
  <properties:Words>2250</properties:Words>
  <properties:Characters>13277</properties:Characters>
  <properties:Lines>110</properties:Lines>
  <properties:Paragraphs>30</properties:Paragraphs>
  <properties:TotalTime>121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 M L O U V A</vt:lpstr>
    </vt:vector>
  </properties:TitlesOfParts>
  <properties:LinksUpToDate>false</properties:LinksUpToDate>
  <properties:CharactersWithSpaces>15497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2020-06-01T19:32:00Z</dcterms:created>
  <dc:creator/>
  <dc:description/>
  <cp:keywords/>
  <cp:lastModifiedBy/>
  <dcterms:modified xmlns:xsi="http://www.w3.org/2001/XMLSchema-instance" xsi:type="dcterms:W3CDTF">2020-06-12T11:03:00Z</dcterms:modified>
  <cp:revision>8</cp:revision>
  <dc:subject/>
  <dc:title>S M L O U V A</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