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F1F11" w:rsidR="006660CF" w:rsidP="001A01FE" w:rsidRDefault="00132F05" w14:paraId="40CDC71E" w14:textId="7B1399F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cstheme="minorHAnsi"/>
          <w:b/>
          <w:sz w:val="24"/>
        </w:rPr>
      </w:pPr>
      <w:r w:rsidRPr="006F1F11">
        <w:rPr>
          <w:rFonts w:cstheme="minorHAnsi"/>
          <w:b/>
          <w:sz w:val="24"/>
        </w:rPr>
        <w:t xml:space="preserve">Příloha č. </w:t>
      </w:r>
      <w:r w:rsidRPr="006F1F11" w:rsidR="00CA584F">
        <w:rPr>
          <w:rFonts w:cstheme="minorHAnsi"/>
          <w:b/>
          <w:sz w:val="24"/>
        </w:rPr>
        <w:t>2</w:t>
      </w:r>
      <w:r w:rsidRPr="006F1F11" w:rsidR="006660CF">
        <w:rPr>
          <w:rFonts w:cstheme="minorHAnsi"/>
          <w:b/>
          <w:sz w:val="24"/>
        </w:rPr>
        <w:t xml:space="preserve"> zadávací dokumentace</w:t>
      </w:r>
      <w:r w:rsidRPr="006F1F11" w:rsidR="00244789">
        <w:rPr>
          <w:rFonts w:cstheme="minorHAnsi"/>
          <w:b/>
          <w:sz w:val="24"/>
        </w:rPr>
        <w:t xml:space="preserve"> </w:t>
      </w:r>
      <w:r w:rsidRPr="006F1F11" w:rsidR="005253E4">
        <w:rPr>
          <w:rFonts w:cstheme="minorHAnsi"/>
          <w:b/>
          <w:sz w:val="24"/>
        </w:rPr>
        <w:t>–</w:t>
      </w:r>
      <w:r w:rsidRPr="006F1F11" w:rsidR="00244789">
        <w:rPr>
          <w:rFonts w:cstheme="minorHAnsi"/>
          <w:b/>
          <w:sz w:val="24"/>
        </w:rPr>
        <w:t xml:space="preserve"> </w:t>
      </w:r>
      <w:r w:rsidRPr="006F1F11" w:rsidR="005253E4">
        <w:rPr>
          <w:rFonts w:cstheme="minorHAnsi"/>
          <w:b/>
          <w:sz w:val="24"/>
        </w:rPr>
        <w:t>Č</w:t>
      </w:r>
      <w:r w:rsidRPr="006F1F11" w:rsidR="008D4D95">
        <w:rPr>
          <w:rFonts w:cstheme="minorHAnsi"/>
          <w:b/>
          <w:sz w:val="24"/>
        </w:rPr>
        <w:t xml:space="preserve">estné prohlášení </w:t>
      </w:r>
      <w:r w:rsidRPr="006F1F11" w:rsidR="006110AB">
        <w:rPr>
          <w:rFonts w:cstheme="minorHAnsi"/>
          <w:b/>
          <w:sz w:val="24"/>
        </w:rPr>
        <w:t>– zá</w:t>
      </w:r>
      <w:r w:rsidRPr="006F1F11" w:rsidR="006660CF">
        <w:rPr>
          <w:rFonts w:cstheme="minorHAnsi"/>
          <w:b/>
          <w:sz w:val="24"/>
        </w:rPr>
        <w:t xml:space="preserve">kladní </w:t>
      </w:r>
      <w:r w:rsidRPr="006F1F11" w:rsidR="00CE5183">
        <w:rPr>
          <w:rFonts w:cstheme="minorHAnsi"/>
          <w:b/>
          <w:sz w:val="24"/>
        </w:rPr>
        <w:t>způsobilost</w:t>
      </w:r>
      <w:r w:rsidRPr="006F1F11" w:rsidR="006660CF">
        <w:rPr>
          <w:rFonts w:cstheme="minorHAnsi"/>
          <w:b/>
          <w:sz w:val="24"/>
        </w:rPr>
        <w:t xml:space="preserve"> </w:t>
      </w:r>
      <w:r w:rsidRPr="006F1F11" w:rsidR="00152578">
        <w:rPr>
          <w:rFonts w:cstheme="minorHAnsi"/>
          <w:b/>
          <w:sz w:val="24"/>
        </w:rPr>
        <w:t xml:space="preserve">analogicky </w:t>
      </w:r>
      <w:r w:rsidRPr="006F1F11" w:rsidR="006110AB">
        <w:rPr>
          <w:rFonts w:cstheme="minorHAnsi"/>
          <w:b/>
          <w:sz w:val="24"/>
        </w:rPr>
        <w:t xml:space="preserve">dle § </w:t>
      </w:r>
      <w:r w:rsidRPr="006F1F11" w:rsidR="008C391C">
        <w:rPr>
          <w:rFonts w:cstheme="minorHAnsi"/>
          <w:b/>
          <w:sz w:val="24"/>
        </w:rPr>
        <w:t>7</w:t>
      </w:r>
      <w:r w:rsidRPr="006F1F11" w:rsidR="00FB1E10">
        <w:rPr>
          <w:rFonts w:cstheme="minorHAnsi"/>
          <w:b/>
          <w:sz w:val="24"/>
        </w:rPr>
        <w:t>4</w:t>
      </w:r>
      <w:r w:rsidRPr="006F1F11" w:rsidR="006110AB">
        <w:rPr>
          <w:rFonts w:cstheme="minorHAnsi"/>
          <w:b/>
          <w:sz w:val="24"/>
        </w:rPr>
        <w:t xml:space="preserve"> odst. 1 </w:t>
      </w:r>
      <w:r w:rsidRPr="006F1F11" w:rsidR="00BA7523">
        <w:rPr>
          <w:rFonts w:cstheme="minorHAnsi"/>
          <w:b/>
          <w:sz w:val="24"/>
        </w:rPr>
        <w:t xml:space="preserve">a odst. 2 </w:t>
      </w:r>
      <w:r w:rsidRPr="006F1F11" w:rsidR="006110AB">
        <w:rPr>
          <w:rFonts w:cstheme="minorHAnsi"/>
          <w:b/>
          <w:sz w:val="24"/>
        </w:rPr>
        <w:t>zákona</w:t>
      </w:r>
      <w:r w:rsidRPr="006F1F11" w:rsidR="008C391C">
        <w:rPr>
          <w:rFonts w:cstheme="minorHAnsi"/>
          <w:b/>
          <w:sz w:val="24"/>
        </w:rPr>
        <w:t xml:space="preserve"> č. 134/201</w:t>
      </w:r>
      <w:r w:rsidRPr="006F1F11" w:rsidR="002A6C6C">
        <w:rPr>
          <w:rFonts w:cstheme="minorHAnsi"/>
          <w:b/>
          <w:sz w:val="24"/>
        </w:rPr>
        <w:t xml:space="preserve">6 Sb., o </w:t>
      </w:r>
      <w:r w:rsidRPr="006F1F11" w:rsidR="008C391C">
        <w:rPr>
          <w:rFonts w:cstheme="minorHAnsi"/>
          <w:b/>
          <w:sz w:val="24"/>
        </w:rPr>
        <w:t xml:space="preserve">zadávání </w:t>
      </w:r>
      <w:r w:rsidRPr="006F1F11" w:rsidR="002A6C6C">
        <w:rPr>
          <w:rFonts w:cstheme="minorHAnsi"/>
          <w:b/>
          <w:sz w:val="24"/>
        </w:rPr>
        <w:t>veřejných</w:t>
      </w:r>
      <w:r w:rsidRPr="006F1F11" w:rsidR="006660CF">
        <w:rPr>
          <w:rFonts w:cstheme="minorHAnsi"/>
          <w:b/>
          <w:sz w:val="24"/>
        </w:rPr>
        <w:t xml:space="preserve"> zakáz</w:t>
      </w:r>
      <w:r w:rsidRPr="006F1F11" w:rsidR="008C391C">
        <w:rPr>
          <w:rFonts w:cstheme="minorHAnsi"/>
          <w:b/>
          <w:sz w:val="24"/>
        </w:rPr>
        <w:t>e</w:t>
      </w:r>
      <w:r w:rsidRPr="006F1F11" w:rsidR="006660CF">
        <w:rPr>
          <w:rFonts w:cstheme="minorHAnsi"/>
          <w:b/>
          <w:sz w:val="24"/>
        </w:rPr>
        <w:t xml:space="preserve">k, ve znění pozdějších </w:t>
      </w:r>
      <w:r w:rsidRPr="006F1F11" w:rsidR="002A6C6C">
        <w:rPr>
          <w:rFonts w:cstheme="minorHAnsi"/>
          <w:b/>
          <w:sz w:val="24"/>
        </w:rPr>
        <w:t>předpisů</w:t>
      </w:r>
      <w:r w:rsidRPr="006F1F11" w:rsidR="00FB1E10">
        <w:rPr>
          <w:rFonts w:cstheme="minorHAnsi"/>
          <w:b/>
          <w:sz w:val="24"/>
        </w:rPr>
        <w:t xml:space="preserve"> (dále jen „ZZVZ“)</w:t>
      </w:r>
    </w:p>
    <w:tbl>
      <w:tblPr>
        <w:tblW w:w="90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49"/>
        <w:gridCol w:w="6313"/>
      </w:tblGrid>
      <w:tr w:rsidRPr="006F1F11" w:rsidR="00C551B0" w:rsidTr="00C551B0" w14:paraId="41B10CD1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315CA829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Název zakázky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90548" w14:paraId="1804DAE9" w14:textId="2AB611B2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0548">
              <w:rPr>
                <w:rFonts w:cstheme="minorHAnsi"/>
                <w:b/>
                <w:bCs/>
              </w:rPr>
              <w:t xml:space="preserve">Vzdělávací </w:t>
            </w:r>
            <w:proofErr w:type="gramStart"/>
            <w:r w:rsidRPr="00C90548">
              <w:rPr>
                <w:rFonts w:cstheme="minorHAnsi"/>
                <w:b/>
                <w:bCs/>
              </w:rPr>
              <w:t>kurzy - BM</w:t>
            </w:r>
            <w:proofErr w:type="gramEnd"/>
            <w:r w:rsidRPr="00C90548">
              <w:rPr>
                <w:rFonts w:cstheme="minorHAnsi"/>
                <w:b/>
                <w:bCs/>
              </w:rPr>
              <w:t>-BOHEMIAMODELL, s.r.o.</w:t>
            </w:r>
          </w:p>
        </w:tc>
      </w:tr>
      <w:tr w:rsidRPr="006F1F11" w:rsidR="00C551B0" w:rsidTr="00C551B0" w14:paraId="0F65C276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40459241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Název zadavatele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90548" w14:paraId="251FB517" w14:textId="3748927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0548">
              <w:rPr>
                <w:rFonts w:cstheme="minorHAnsi"/>
                <w:b/>
                <w:bCs/>
              </w:rPr>
              <w:t>BM-BOHEMIAMODELL, s.r.o.</w:t>
            </w:r>
          </w:p>
        </w:tc>
      </w:tr>
      <w:tr w:rsidRPr="006F1F11" w:rsidR="00C551B0" w:rsidTr="00C551B0" w14:paraId="10932C5D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4DE1DED1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Sídlo zadavatele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90548" w14:paraId="6FFFC02F" w14:textId="73872770">
            <w:pPr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C90548">
              <w:rPr>
                <w:rFonts w:cstheme="minorHAnsi"/>
                <w:b/>
                <w:bCs/>
              </w:rPr>
              <w:t>Vlčetín</w:t>
            </w:r>
            <w:proofErr w:type="spellEnd"/>
            <w:r w:rsidRPr="00C90548">
              <w:rPr>
                <w:rFonts w:cstheme="minorHAnsi"/>
                <w:b/>
                <w:bCs/>
              </w:rPr>
              <w:t xml:space="preserve"> 69, 463 43 Bílá</w:t>
            </w:r>
          </w:p>
        </w:tc>
      </w:tr>
      <w:tr w:rsidRPr="006F1F11" w:rsidR="00C551B0" w:rsidTr="00C551B0" w14:paraId="46443263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7919A002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IČ zadavatele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90548" w14:paraId="6B5B76DE" w14:textId="07606CD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0548">
              <w:rPr>
                <w:rFonts w:cstheme="minorHAnsi"/>
                <w:b/>
                <w:bCs/>
              </w:rPr>
              <w:t>48151475</w:t>
            </w:r>
          </w:p>
        </w:tc>
      </w:tr>
      <w:tr w:rsidRPr="006F1F11" w:rsidR="00C551B0" w:rsidTr="00C551B0" w14:paraId="61923718" w14:textId="77777777"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6F1F11" w:rsidR="00C551B0" w:rsidP="00C551B0" w:rsidRDefault="00C551B0" w14:paraId="414DD1F0" w14:textId="77777777">
            <w:pPr>
              <w:spacing w:after="0" w:line="240" w:lineRule="auto"/>
              <w:rPr>
                <w:rFonts w:cstheme="minorHAnsi"/>
              </w:rPr>
            </w:pPr>
            <w:r w:rsidRPr="006F1F11">
              <w:rPr>
                <w:rFonts w:cstheme="minorHAnsi"/>
              </w:rPr>
              <w:t>Zastoupený</w:t>
            </w:r>
          </w:p>
        </w:tc>
        <w:tc>
          <w:tcPr>
            <w:tcW w:w="6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51B0" w:rsidR="00C551B0" w:rsidP="00C551B0" w:rsidRDefault="00C90548" w14:paraId="2EDA723B" w14:textId="3B0B2C3F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90548">
              <w:rPr>
                <w:rFonts w:cstheme="minorHAnsi"/>
                <w:b/>
                <w:bCs/>
              </w:rPr>
              <w:t>JIŘÍ ANTUŠ</w:t>
            </w:r>
            <w:r w:rsidRPr="00C551B0" w:rsidR="00C551B0">
              <w:rPr>
                <w:rFonts w:cstheme="minorHAnsi"/>
                <w:b/>
                <w:bCs/>
              </w:rPr>
              <w:t>, jednatel</w:t>
            </w:r>
          </w:p>
        </w:tc>
      </w:tr>
    </w:tbl>
    <w:p w:rsidRPr="006F1F11" w:rsidR="005253E4" w:rsidP="00BE035D" w:rsidRDefault="005253E4" w14:paraId="41588755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cstheme="minorHAnsi"/>
        </w:rPr>
      </w:pPr>
    </w:p>
    <w:p w:rsidRPr="006F1F11" w:rsidR="00BE035D" w:rsidP="006F1F11" w:rsidRDefault="00F17FEC" w14:paraId="7C4CAC21" w14:textId="77777777">
      <w:pPr>
        <w:spacing w:after="0"/>
        <w:rPr>
          <w:rFonts w:cstheme="minorHAnsi"/>
        </w:rPr>
      </w:pPr>
      <w:r w:rsidRPr="006F1F11">
        <w:rPr>
          <w:rFonts w:cstheme="minorHAnsi"/>
        </w:rPr>
        <w:t xml:space="preserve">Název dodavatele (vč. právní formy): </w:t>
      </w:r>
      <w:r w:rsidRPr="006F1F11" w:rsidR="00BE035D">
        <w:rPr>
          <w:rFonts w:cstheme="minorHAnsi"/>
          <w:highlight w:val="yellow"/>
        </w:rPr>
        <w:t>DOPLNIT</w:t>
      </w:r>
    </w:p>
    <w:p w:rsidRPr="006F1F11" w:rsidR="00BE035D" w:rsidP="006F1F11" w:rsidRDefault="00BE035D" w14:paraId="24746F8B" w14:textId="77777777">
      <w:pPr>
        <w:spacing w:after="0"/>
        <w:rPr>
          <w:rFonts w:cstheme="minorHAnsi"/>
        </w:rPr>
      </w:pPr>
      <w:r w:rsidRPr="006F1F11">
        <w:rPr>
          <w:rFonts w:cstheme="minorHAnsi"/>
        </w:rPr>
        <w:t xml:space="preserve">Sídlo / místo podnikání: </w:t>
      </w:r>
      <w:r w:rsidRPr="006F1F11">
        <w:rPr>
          <w:rFonts w:cstheme="minorHAnsi"/>
          <w:highlight w:val="yellow"/>
        </w:rPr>
        <w:t>DOPLNIT</w:t>
      </w:r>
    </w:p>
    <w:p w:rsidRPr="006F1F11" w:rsidR="00BE035D" w:rsidP="006F1F11" w:rsidRDefault="00BE035D" w14:paraId="21E7DD39" w14:textId="77777777">
      <w:pPr>
        <w:spacing w:after="0"/>
        <w:rPr>
          <w:rFonts w:cstheme="minorHAnsi"/>
        </w:rPr>
      </w:pPr>
      <w:r w:rsidRPr="006F1F11">
        <w:rPr>
          <w:rFonts w:cstheme="minorHAnsi"/>
        </w:rPr>
        <w:t xml:space="preserve">IČ/DIČ: </w:t>
      </w:r>
      <w:r w:rsidRPr="006F1F11">
        <w:rPr>
          <w:rFonts w:cstheme="minorHAnsi"/>
          <w:highlight w:val="yellow"/>
        </w:rPr>
        <w:t>DOPLNIT</w:t>
      </w:r>
    </w:p>
    <w:p w:rsidRPr="006F1F11" w:rsidR="001012D3" w:rsidP="00F34868" w:rsidRDefault="00F34868" w14:paraId="571E903F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</w:rPr>
      </w:pPr>
      <w:r w:rsidRPr="006F1F11">
        <w:rPr>
          <w:rFonts w:cstheme="minorHAnsi"/>
        </w:rPr>
        <w:t xml:space="preserve">Jako osoba oprávněná jednat jménem či za dodavatele čestně prohlašuji, že dodavatel splňuje základní </w:t>
      </w:r>
      <w:r w:rsidRPr="006F1F11" w:rsidR="00CE5183">
        <w:rPr>
          <w:rFonts w:cstheme="minorHAnsi"/>
        </w:rPr>
        <w:t>způsobilost</w:t>
      </w:r>
      <w:r w:rsidRPr="006F1F11">
        <w:rPr>
          <w:rFonts w:cstheme="minorHAnsi"/>
        </w:rPr>
        <w:t xml:space="preserve"> dle ustanovení </w:t>
      </w:r>
      <w:r w:rsidRPr="006F1F11" w:rsidR="000777AA">
        <w:rPr>
          <w:rFonts w:cstheme="minorHAnsi"/>
        </w:rPr>
        <w:t>výzvy k podání nabídek</w:t>
      </w:r>
      <w:r w:rsidRPr="006F1F11">
        <w:rPr>
          <w:rFonts w:cstheme="minorHAnsi"/>
        </w:rPr>
        <w:t xml:space="preserve"> v níže uvedeném rozsahu. Jedná se tedy o dodavatele</w:t>
      </w:r>
      <w:r w:rsidRPr="006F1F11" w:rsidR="008C391C">
        <w:rPr>
          <w:rFonts w:cstheme="minorHAnsi"/>
        </w:rPr>
        <w:t>, který</w:t>
      </w:r>
      <w:r w:rsidRPr="006F1F11">
        <w:rPr>
          <w:rFonts w:cstheme="minorHAnsi"/>
        </w:rPr>
        <w:t>:</w:t>
      </w:r>
    </w:p>
    <w:p w:rsidRPr="006F1F11" w:rsidR="00196F90" w:rsidP="00196F90" w:rsidRDefault="00196F90" w14:paraId="4A90B819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Pr="006F1F11" w:rsidR="00196F90" w:rsidP="00196F90" w:rsidRDefault="00196F90" w14:paraId="2CF3708C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i/>
          <w:sz w:val="22"/>
          <w:szCs w:val="22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 tato právnická osoba, každý člen statutárního orgánu této právnické osoby a osoba zastupující tuto právnickou osobu v statutárním orgánu dodavatele.</w:t>
      </w:r>
    </w:p>
    <w:p w:rsidRPr="006F1F11" w:rsidR="006110AB" w:rsidP="006110AB" w:rsidRDefault="008C391C" w14:paraId="1231800E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</w:t>
      </w:r>
      <w:r w:rsidRPr="006F1F11" w:rsidR="006110AB">
        <w:rPr>
          <w:rFonts w:asciiTheme="minorHAnsi" w:hAnsiTheme="minorHAnsi" w:cstheme="minorHAnsi"/>
          <w:sz w:val="22"/>
          <w:szCs w:val="22"/>
        </w:rPr>
        <w:t>,</w:t>
      </w:r>
    </w:p>
    <w:p w:rsidRPr="006F1F11" w:rsidR="006110AB" w:rsidP="006110AB" w:rsidRDefault="008C391C" w14:paraId="100A60B8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</w:t>
      </w:r>
      <w:r w:rsidRPr="006F1F11" w:rsidR="006110AB">
        <w:rPr>
          <w:rFonts w:asciiTheme="minorHAnsi" w:hAnsiTheme="minorHAnsi" w:cstheme="minorHAnsi"/>
          <w:sz w:val="22"/>
          <w:szCs w:val="22"/>
        </w:rPr>
        <w:t>,</w:t>
      </w:r>
    </w:p>
    <w:p w:rsidRPr="006F1F11" w:rsidR="006110AB" w:rsidP="006110AB" w:rsidRDefault="008C391C" w14:paraId="792D3F31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6F1F11" w:rsidR="006110AB">
        <w:rPr>
          <w:rFonts w:asciiTheme="minorHAnsi" w:hAnsiTheme="minorHAnsi" w:cstheme="minorHAnsi"/>
          <w:sz w:val="22"/>
          <w:szCs w:val="22"/>
        </w:rPr>
        <w:t>,</w:t>
      </w:r>
    </w:p>
    <w:p w:rsidRPr="006F1F11" w:rsidR="006110AB" w:rsidP="008C391C" w:rsidRDefault="008C391C" w14:paraId="57DE3E86" w14:textId="77777777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Theme="minorHAnsi" w:hAnsiTheme="minorHAnsi" w:cstheme="minorHAnsi"/>
          <w:sz w:val="22"/>
          <w:szCs w:val="22"/>
        </w:rPr>
      </w:pPr>
      <w:r w:rsidRPr="006F1F11">
        <w:rPr>
          <w:rFonts w:asciiTheme="minorHAnsi" w:hAnsiTheme="minorHAnsi" w:cstheme="minorHAnsi"/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6F1F11" w:rsidR="008C391C" w:rsidP="008C391C" w:rsidRDefault="008C391C" w14:paraId="041180F6" w14:textId="77777777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Theme="minorHAnsi" w:hAnsiTheme="minorHAnsi" w:cstheme="minorHAnsi"/>
          <w:sz w:val="22"/>
          <w:szCs w:val="22"/>
        </w:rPr>
      </w:pPr>
    </w:p>
    <w:p w:rsidRPr="006F1F11" w:rsidR="00ED3277" w:rsidP="00ED3277" w:rsidRDefault="00ED3277" w14:paraId="2E8D0E86" w14:textId="4793CB09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</w:rPr>
      </w:pPr>
      <w:r w:rsidRPr="006F1F11">
        <w:rPr>
          <w:rFonts w:cstheme="minorHAnsi"/>
        </w:rPr>
        <w:t>Účastník prohlašuje tímto, že jako účastník</w:t>
      </w:r>
      <w:r w:rsidRPr="006F1F11" w:rsidR="007F5592">
        <w:rPr>
          <w:rFonts w:cstheme="minorHAnsi"/>
        </w:rPr>
        <w:t xml:space="preserve"> o zakázku „</w:t>
      </w:r>
      <w:r w:rsidRPr="006F1F11" w:rsidR="000A38F3">
        <w:rPr>
          <w:rFonts w:cstheme="minorHAnsi"/>
        </w:rPr>
        <w:t>Vzdělávací kurzy</w:t>
      </w:r>
      <w:r w:rsidR="00335141">
        <w:rPr>
          <w:rFonts w:cstheme="minorHAnsi"/>
        </w:rPr>
        <w:t xml:space="preserve"> – BM-BOHEMIAMODELL, s.r.o.</w:t>
      </w:r>
      <w:ins w:author="bartosova" w:date="2020-08-21T08:53:00Z" w:id="0">
        <w:r w:rsidR="00036926">
          <w:rPr>
            <w:rFonts w:cstheme="minorHAnsi"/>
          </w:rPr>
          <w:t xml:space="preserve"> </w:t>
        </w:r>
      </w:ins>
      <w:r w:rsidRPr="006F1F11" w:rsidR="007F5592">
        <w:rPr>
          <w:rFonts w:cstheme="minorHAnsi"/>
        </w:rPr>
        <w:t>není poddodavatelem</w:t>
      </w:r>
      <w:r w:rsidRPr="006F1F11">
        <w:rPr>
          <w:rFonts w:cstheme="minorHAnsi"/>
        </w:rPr>
        <w:t>, jehož prostřednictvím jiný účastník v tomtéž zadávacím řízení prokazuje kvalifikaci</w:t>
      </w:r>
      <w:r w:rsidRPr="006F1F11" w:rsidR="00FB1E10">
        <w:rPr>
          <w:rFonts w:cstheme="minorHAnsi"/>
        </w:rPr>
        <w:t>.</w:t>
      </w:r>
    </w:p>
    <w:p w:rsidRPr="006F1F11" w:rsidR="00ED3277" w:rsidP="00ED3277" w:rsidRDefault="00ED3277" w14:paraId="7472E426" w14:textId="77777777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cstheme="minorHAnsi"/>
        </w:rPr>
      </w:pPr>
      <w:r w:rsidRPr="006F1F11">
        <w:rPr>
          <w:rFonts w:cstheme="minorHAnsi"/>
        </w:rPr>
        <w:t>Účastník bez výhrad souhlasí se zveřejňováním své identifikace a dalších údajů uvedených v nabídce, včetně ceny zakázky.</w:t>
      </w:r>
    </w:p>
    <w:p w:rsidRPr="006F1F11" w:rsidR="00BE035D" w:rsidP="00BE035D" w:rsidRDefault="00F17FEC" w14:paraId="0FE19989" w14:textId="77777777">
      <w:pPr>
        <w:rPr>
          <w:rFonts w:cstheme="minorHAnsi"/>
          <w:highlight w:val="yellow"/>
        </w:rPr>
      </w:pPr>
      <w:proofErr w:type="gramStart"/>
      <w:r w:rsidRPr="006F1F11">
        <w:rPr>
          <w:rFonts w:cstheme="minorHAnsi"/>
          <w:highlight w:val="yellow"/>
        </w:rPr>
        <w:t xml:space="preserve">V </w:t>
      </w:r>
      <w:r w:rsidRPr="006F1F11" w:rsidR="00BE035D">
        <w:rPr>
          <w:rFonts w:cstheme="minorHAnsi"/>
          <w:highlight w:val="yellow"/>
        </w:rPr>
        <w:t xml:space="preserve"> </w:t>
      </w:r>
      <w:r w:rsidRPr="006F1F11">
        <w:rPr>
          <w:rFonts w:cstheme="minorHAnsi"/>
          <w:highlight w:val="yellow"/>
        </w:rPr>
        <w:tab/>
      </w:r>
      <w:proofErr w:type="gramEnd"/>
      <w:r w:rsidRPr="006F1F11" w:rsidR="00BE035D">
        <w:rPr>
          <w:rFonts w:cstheme="minorHAnsi"/>
          <w:highlight w:val="yellow"/>
        </w:rPr>
        <w:t xml:space="preserve">DOPLNIT               </w:t>
      </w:r>
      <w:r w:rsidRPr="006F1F11">
        <w:rPr>
          <w:rFonts w:cstheme="minorHAnsi"/>
          <w:highlight w:val="yellow"/>
        </w:rPr>
        <w:t>dne</w:t>
      </w:r>
      <w:r w:rsidRPr="006F1F11" w:rsidR="00BE035D">
        <w:rPr>
          <w:rFonts w:cstheme="minorHAnsi"/>
          <w:highlight w:val="yellow"/>
        </w:rPr>
        <w:t xml:space="preserve">: </w:t>
      </w:r>
      <w:r w:rsidRPr="006F1F11">
        <w:rPr>
          <w:rFonts w:cstheme="minorHAnsi"/>
          <w:highlight w:val="yellow"/>
        </w:rPr>
        <w:tab/>
      </w:r>
      <w:r w:rsidRPr="006F1F11" w:rsidR="00BE035D">
        <w:rPr>
          <w:rFonts w:cstheme="minorHAnsi"/>
          <w:highlight w:val="yellow"/>
        </w:rPr>
        <w:t>DOPLNIT</w:t>
      </w:r>
    </w:p>
    <w:p w:rsidRPr="006F1F11" w:rsidR="00F17FEC" w:rsidP="00F17FEC" w:rsidRDefault="00F17FEC" w14:paraId="5CCBE2AD" w14:textId="77777777">
      <w:pPr>
        <w:spacing w:after="0"/>
        <w:ind w:left="284"/>
        <w:jc w:val="right"/>
        <w:rPr>
          <w:rFonts w:cstheme="minorHAnsi"/>
          <w:highlight w:val="yellow"/>
        </w:rPr>
      </w:pPr>
      <w:r w:rsidRPr="006F1F11">
        <w:rPr>
          <w:rFonts w:cstheme="minorHAnsi"/>
          <w:highlight w:val="yellow"/>
        </w:rPr>
        <w:tab/>
      </w:r>
      <w:r w:rsidRPr="006F1F11">
        <w:rPr>
          <w:rFonts w:cstheme="minorHAnsi"/>
          <w:highlight w:val="yellow"/>
        </w:rPr>
        <w:tab/>
        <w:t xml:space="preserve">____________________________           </w:t>
      </w:r>
    </w:p>
    <w:p w:rsidRPr="006F1F11" w:rsidR="00244789" w:rsidP="00ED3277" w:rsidRDefault="00BE035D" w14:paraId="14C3F2BF" w14:textId="77777777">
      <w:pPr>
        <w:jc w:val="right"/>
        <w:rPr>
          <w:rFonts w:cstheme="minorHAnsi"/>
          <w:i/>
        </w:rPr>
      </w:pPr>
      <w:r w:rsidRPr="006F1F11">
        <w:rPr>
          <w:rFonts w:cstheme="minorHAnsi"/>
          <w:highlight w:val="yellow"/>
        </w:rPr>
        <w:t>DOPLNIT</w:t>
      </w:r>
    </w:p>
    <w:sectPr w:rsidRPr="006F1F11" w:rsidR="00244789" w:rsidSect="006F1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719AB" w:rsidP="006D1E3B" w:rsidRDefault="006719AB" w14:paraId="07C9342B" w14:textId="77777777">
      <w:pPr>
        <w:spacing w:after="0" w:line="240" w:lineRule="auto"/>
      </w:pPr>
      <w:r>
        <w:separator/>
      </w:r>
    </w:p>
  </w:endnote>
  <w:endnote w:type="continuationSeparator" w:id="0">
    <w:p w:rsidR="006719AB" w:rsidP="006D1E3B" w:rsidRDefault="006719AB" w14:paraId="3D764F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337BDEA9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 w14:paraId="6F184D80" w14:textId="77777777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 w14:paraId="1F73E864" w14:textId="77777777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 w14:paraId="3CA70930" w14:textId="77777777">
          <w:pPr>
            <w:pStyle w:val="Zpat"/>
            <w:jc w:val="right"/>
          </w:pPr>
        </w:p>
      </w:tc>
    </w:tr>
  </w:tbl>
  <w:p w:rsidR="00224A8F" w:rsidRDefault="00224A8F" w14:paraId="12622A41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35990F6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719AB" w:rsidP="006D1E3B" w:rsidRDefault="006719AB" w14:paraId="64579BDB" w14:textId="77777777">
      <w:pPr>
        <w:spacing w:after="0" w:line="240" w:lineRule="auto"/>
      </w:pPr>
      <w:r>
        <w:separator/>
      </w:r>
    </w:p>
  </w:footnote>
  <w:footnote w:type="continuationSeparator" w:id="0">
    <w:p w:rsidR="006719AB" w:rsidP="006D1E3B" w:rsidRDefault="006719AB" w14:paraId="62DEAC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241B96B7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F7D18" w:rsidRDefault="000777AA" w14:paraId="0F104E51" w14:textId="77777777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23" name="Obrázek 23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C07D6" w:rsidRDefault="009C07D6" w14:paraId="04DE8D5C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bartosova">
    <w15:presenceInfo w15:providerId="None" w15:userId="bartosova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ocumentProtection w:edit="trackedChanges" w:enforcement="false"/>
  <w:defaultTabStop w:val="708"/>
  <w:hyphenationZone w:val="425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F4"/>
    <w:rsid w:val="00013C60"/>
    <w:rsid w:val="00017EF1"/>
    <w:rsid w:val="00036926"/>
    <w:rsid w:val="000717AE"/>
    <w:rsid w:val="000777AA"/>
    <w:rsid w:val="00081A87"/>
    <w:rsid w:val="00091970"/>
    <w:rsid w:val="00097236"/>
    <w:rsid w:val="000A38F3"/>
    <w:rsid w:val="000A7CDF"/>
    <w:rsid w:val="000C0F5C"/>
    <w:rsid w:val="000C3DC0"/>
    <w:rsid w:val="000C722A"/>
    <w:rsid w:val="000D72D5"/>
    <w:rsid w:val="000F7D18"/>
    <w:rsid w:val="001012D3"/>
    <w:rsid w:val="00123212"/>
    <w:rsid w:val="00127D8C"/>
    <w:rsid w:val="00132F05"/>
    <w:rsid w:val="00135C86"/>
    <w:rsid w:val="001376F6"/>
    <w:rsid w:val="00152578"/>
    <w:rsid w:val="0015604D"/>
    <w:rsid w:val="00156D33"/>
    <w:rsid w:val="00196F90"/>
    <w:rsid w:val="001A01FE"/>
    <w:rsid w:val="001B1D1E"/>
    <w:rsid w:val="001C23C8"/>
    <w:rsid w:val="001C537E"/>
    <w:rsid w:val="001D4400"/>
    <w:rsid w:val="001D7D6B"/>
    <w:rsid w:val="00207769"/>
    <w:rsid w:val="00215D91"/>
    <w:rsid w:val="002217D5"/>
    <w:rsid w:val="002249F5"/>
    <w:rsid w:val="00224A8F"/>
    <w:rsid w:val="00243EDD"/>
    <w:rsid w:val="00244011"/>
    <w:rsid w:val="00244789"/>
    <w:rsid w:val="00267AB8"/>
    <w:rsid w:val="002804E5"/>
    <w:rsid w:val="00281071"/>
    <w:rsid w:val="00287A07"/>
    <w:rsid w:val="00293C18"/>
    <w:rsid w:val="002A6C6C"/>
    <w:rsid w:val="002D2D65"/>
    <w:rsid w:val="002D5AEA"/>
    <w:rsid w:val="002E5992"/>
    <w:rsid w:val="002F44F8"/>
    <w:rsid w:val="0030601D"/>
    <w:rsid w:val="0031327B"/>
    <w:rsid w:val="003148B6"/>
    <w:rsid w:val="003211AC"/>
    <w:rsid w:val="003232CE"/>
    <w:rsid w:val="00323DDA"/>
    <w:rsid w:val="00335141"/>
    <w:rsid w:val="0035305A"/>
    <w:rsid w:val="00357C8F"/>
    <w:rsid w:val="00372712"/>
    <w:rsid w:val="0037393C"/>
    <w:rsid w:val="00381716"/>
    <w:rsid w:val="00396520"/>
    <w:rsid w:val="003B62C3"/>
    <w:rsid w:val="003E0DB7"/>
    <w:rsid w:val="003E3373"/>
    <w:rsid w:val="003E7B2C"/>
    <w:rsid w:val="003F62CE"/>
    <w:rsid w:val="004228BB"/>
    <w:rsid w:val="004230AF"/>
    <w:rsid w:val="0042781C"/>
    <w:rsid w:val="00431D3B"/>
    <w:rsid w:val="00436A99"/>
    <w:rsid w:val="0046611D"/>
    <w:rsid w:val="004739FC"/>
    <w:rsid w:val="00491FA3"/>
    <w:rsid w:val="00492E7A"/>
    <w:rsid w:val="004969EA"/>
    <w:rsid w:val="004A069A"/>
    <w:rsid w:val="004B2C6E"/>
    <w:rsid w:val="004E5B49"/>
    <w:rsid w:val="004F050E"/>
    <w:rsid w:val="0050062B"/>
    <w:rsid w:val="0050737C"/>
    <w:rsid w:val="00513C17"/>
    <w:rsid w:val="0051467F"/>
    <w:rsid w:val="005253E4"/>
    <w:rsid w:val="005337F0"/>
    <w:rsid w:val="00536814"/>
    <w:rsid w:val="0054019A"/>
    <w:rsid w:val="00550EBA"/>
    <w:rsid w:val="00555545"/>
    <w:rsid w:val="00565492"/>
    <w:rsid w:val="005A2470"/>
    <w:rsid w:val="005D6415"/>
    <w:rsid w:val="005E45E4"/>
    <w:rsid w:val="005E50C8"/>
    <w:rsid w:val="005E678C"/>
    <w:rsid w:val="006110AB"/>
    <w:rsid w:val="00637D9C"/>
    <w:rsid w:val="00645588"/>
    <w:rsid w:val="006660CF"/>
    <w:rsid w:val="006719AB"/>
    <w:rsid w:val="00691883"/>
    <w:rsid w:val="00695302"/>
    <w:rsid w:val="006A5225"/>
    <w:rsid w:val="006D1E3B"/>
    <w:rsid w:val="006E6003"/>
    <w:rsid w:val="006F1F11"/>
    <w:rsid w:val="00716A0A"/>
    <w:rsid w:val="00754744"/>
    <w:rsid w:val="00763467"/>
    <w:rsid w:val="007829E3"/>
    <w:rsid w:val="0078437D"/>
    <w:rsid w:val="00785CCE"/>
    <w:rsid w:val="00786DB4"/>
    <w:rsid w:val="007A45B5"/>
    <w:rsid w:val="007D1E71"/>
    <w:rsid w:val="007E001B"/>
    <w:rsid w:val="007E002D"/>
    <w:rsid w:val="007E2918"/>
    <w:rsid w:val="007F3FF7"/>
    <w:rsid w:val="007F5592"/>
    <w:rsid w:val="007F577A"/>
    <w:rsid w:val="00824AE5"/>
    <w:rsid w:val="00840A34"/>
    <w:rsid w:val="008610A9"/>
    <w:rsid w:val="008A016B"/>
    <w:rsid w:val="008A46D7"/>
    <w:rsid w:val="008B273C"/>
    <w:rsid w:val="008C391C"/>
    <w:rsid w:val="008D027A"/>
    <w:rsid w:val="008D4D95"/>
    <w:rsid w:val="008E2BD3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8568B"/>
    <w:rsid w:val="009918CE"/>
    <w:rsid w:val="009A715F"/>
    <w:rsid w:val="009B452D"/>
    <w:rsid w:val="009C07D6"/>
    <w:rsid w:val="009C1122"/>
    <w:rsid w:val="009E2552"/>
    <w:rsid w:val="00A07F75"/>
    <w:rsid w:val="00A17ED9"/>
    <w:rsid w:val="00A23231"/>
    <w:rsid w:val="00A27C7B"/>
    <w:rsid w:val="00A420FE"/>
    <w:rsid w:val="00A57855"/>
    <w:rsid w:val="00A768C5"/>
    <w:rsid w:val="00A77750"/>
    <w:rsid w:val="00A83C20"/>
    <w:rsid w:val="00AC343C"/>
    <w:rsid w:val="00AD0E76"/>
    <w:rsid w:val="00AE529E"/>
    <w:rsid w:val="00B12EFD"/>
    <w:rsid w:val="00B25BA2"/>
    <w:rsid w:val="00B45057"/>
    <w:rsid w:val="00B61158"/>
    <w:rsid w:val="00B978FC"/>
    <w:rsid w:val="00BA7523"/>
    <w:rsid w:val="00BB05B1"/>
    <w:rsid w:val="00BB1436"/>
    <w:rsid w:val="00BB41D8"/>
    <w:rsid w:val="00BB72C9"/>
    <w:rsid w:val="00BC5EF4"/>
    <w:rsid w:val="00BE035D"/>
    <w:rsid w:val="00BE335D"/>
    <w:rsid w:val="00C03AF2"/>
    <w:rsid w:val="00C06240"/>
    <w:rsid w:val="00C07AB4"/>
    <w:rsid w:val="00C258CE"/>
    <w:rsid w:val="00C3686C"/>
    <w:rsid w:val="00C551B0"/>
    <w:rsid w:val="00C7127D"/>
    <w:rsid w:val="00C80DCA"/>
    <w:rsid w:val="00C90548"/>
    <w:rsid w:val="00C92A44"/>
    <w:rsid w:val="00CA584F"/>
    <w:rsid w:val="00CE0F0E"/>
    <w:rsid w:val="00CE178C"/>
    <w:rsid w:val="00CE5183"/>
    <w:rsid w:val="00CF2D2F"/>
    <w:rsid w:val="00CF4CEA"/>
    <w:rsid w:val="00D01E4B"/>
    <w:rsid w:val="00D0590F"/>
    <w:rsid w:val="00D065BB"/>
    <w:rsid w:val="00D14901"/>
    <w:rsid w:val="00D21C6B"/>
    <w:rsid w:val="00D24E8A"/>
    <w:rsid w:val="00D3561E"/>
    <w:rsid w:val="00D36617"/>
    <w:rsid w:val="00D3754A"/>
    <w:rsid w:val="00D4181B"/>
    <w:rsid w:val="00D4340F"/>
    <w:rsid w:val="00D52A28"/>
    <w:rsid w:val="00D7138D"/>
    <w:rsid w:val="00D81AF4"/>
    <w:rsid w:val="00D92C88"/>
    <w:rsid w:val="00DB4219"/>
    <w:rsid w:val="00DC289C"/>
    <w:rsid w:val="00DC322A"/>
    <w:rsid w:val="00DD6EB8"/>
    <w:rsid w:val="00DE005D"/>
    <w:rsid w:val="00DF1B59"/>
    <w:rsid w:val="00DF214C"/>
    <w:rsid w:val="00E00F34"/>
    <w:rsid w:val="00E1592E"/>
    <w:rsid w:val="00E33470"/>
    <w:rsid w:val="00E459B3"/>
    <w:rsid w:val="00E47C2B"/>
    <w:rsid w:val="00E677C3"/>
    <w:rsid w:val="00E72A22"/>
    <w:rsid w:val="00E73FAA"/>
    <w:rsid w:val="00E917B9"/>
    <w:rsid w:val="00EA4670"/>
    <w:rsid w:val="00EC2C26"/>
    <w:rsid w:val="00EC5887"/>
    <w:rsid w:val="00ED3277"/>
    <w:rsid w:val="00EE4C5C"/>
    <w:rsid w:val="00EE5291"/>
    <w:rsid w:val="00F06F2E"/>
    <w:rsid w:val="00F119F3"/>
    <w:rsid w:val="00F14FF5"/>
    <w:rsid w:val="00F17FEC"/>
    <w:rsid w:val="00F25A7D"/>
    <w:rsid w:val="00F34868"/>
    <w:rsid w:val="00F35A0B"/>
    <w:rsid w:val="00F4127A"/>
    <w:rsid w:val="00F42AE1"/>
    <w:rsid w:val="00F50974"/>
    <w:rsid w:val="00F5402A"/>
    <w:rsid w:val="00F563AC"/>
    <w:rsid w:val="00F7148F"/>
    <w:rsid w:val="00F87C2E"/>
    <w:rsid w:val="00FA344E"/>
    <w:rsid w:val="00FB1E10"/>
    <w:rsid w:val="00FD40F0"/>
    <w:rsid w:val="00FD51A6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3463F755"/>
  <w15:docId w15:val="{4F080D06-EA01-4243-8384-CC19C4C098F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uiPriority="0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people.xml" Type="http://schemas.microsoft.com/office/2011/relationships/peopl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header3.xml" Type="http://schemas.openxmlformats.org/officeDocument/2006/relationships/header" Id="rId15"/>
    <Relationship Target="endnotes.xml" Type="http://schemas.openxmlformats.org/officeDocument/2006/relationships/endnotes" Id="rId10"/>
    <Relationship Target="theme/theme1.xml" Type="http://schemas.openxmlformats.org/officeDocument/2006/relationships/theme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1" ma:versionID="90d0f886a6a62db89f06e3f9c0f44a4f">
  <xsd:schema xmlns:xsd="http://www.w3.org/2001/XMLSchema" xmlns:ns2="dfed548f-0517-4d39-90e3-3947398480c0" xmlns:p="http://schemas.microsoft.com/office/2006/metadata/properties" xmlns:xs="http://www.w3.org/2001/XMLSchema" ma:fieldsID="f5200e09a0b80cc5f374a0f883a2b740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B9AD84-AA58-4A8B-BB68-01103503E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719FB-12F3-482D-94C7-7E4DF123971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C9B5A7E-1092-4772-9EC9-49471744D6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AD2355-C0C5-4539-A865-F9ACBC90249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344</properties:Words>
  <properties:Characters>2035</properties:Characters>
  <properties:Lines>16</properties:Lines>
  <properties:Paragraphs>4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2019-12-12T12:53:00Z</dcterms:created>
  <dc:creator/>
  <cp:lastModifiedBy/>
  <cp:lastPrinted>2017-02-26T19:26:00Z</cp:lastPrinted>
  <dcterms:modified xmlns:xsi="http://www.w3.org/2001/XMLSchema-instance" xsi:type="dcterms:W3CDTF">2020-08-21T07:19:00Z</dcterms:modified>
  <cp:revision>13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