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F3004A" w:rsidR="00FE5579" w:rsidP="00AD27F7" w:rsidRDefault="00FE5579" w14:paraId="16C2FB99" w14:textId="3DEA245D">
      <w:pPr>
        <w:rPr>
          <w:rFonts w:ascii="Arial" w:hAnsi="Arial" w:cs="Arial"/>
          <w:b/>
          <w:bCs/>
          <w:sz w:val="28"/>
          <w:szCs w:val="28"/>
        </w:rPr>
      </w:pPr>
      <w:r w:rsidRPr="00F3004A">
        <w:rPr>
          <w:rFonts w:ascii="Arial" w:hAnsi="Arial" w:cs="Arial"/>
          <w:b/>
          <w:bCs/>
          <w:sz w:val="28"/>
          <w:szCs w:val="28"/>
        </w:rPr>
        <w:t xml:space="preserve">Příloha </w:t>
      </w:r>
      <w:r w:rsidRPr="00F3004A" w:rsidR="00F3004A">
        <w:rPr>
          <w:rFonts w:ascii="Arial" w:hAnsi="Arial" w:cs="Arial"/>
          <w:b/>
          <w:bCs/>
          <w:sz w:val="28"/>
          <w:szCs w:val="28"/>
        </w:rPr>
        <w:t>2</w:t>
      </w:r>
      <w:r w:rsidRPr="00F3004A">
        <w:rPr>
          <w:rFonts w:ascii="Arial" w:hAnsi="Arial" w:cs="Arial"/>
          <w:b/>
          <w:bCs/>
          <w:sz w:val="28"/>
          <w:szCs w:val="28"/>
        </w:rPr>
        <w:t xml:space="preserve"> – </w:t>
      </w:r>
      <w:r w:rsidRPr="00F3004A" w:rsidR="00F3004A">
        <w:rPr>
          <w:rFonts w:ascii="Arial" w:hAnsi="Arial" w:cs="Arial"/>
          <w:b/>
          <w:bCs/>
          <w:sz w:val="28"/>
          <w:szCs w:val="28"/>
        </w:rPr>
        <w:t>Specifikace předmětu plnění</w:t>
      </w:r>
      <w:r w:rsidR="00426B7F">
        <w:rPr>
          <w:rFonts w:ascii="Arial" w:hAnsi="Arial" w:cs="Arial"/>
          <w:b/>
          <w:bCs/>
          <w:sz w:val="28"/>
          <w:szCs w:val="28"/>
        </w:rPr>
        <w:t xml:space="preserve"> – část 1</w:t>
      </w:r>
    </w:p>
    <w:p w:rsidRPr="00F3004A" w:rsidR="00AD27F7" w:rsidP="00AD27F7" w:rsidRDefault="00AD27F7" w14:paraId="660FBAAB" w14:textId="223C7D8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3004A">
        <w:rPr>
          <w:rFonts w:ascii="Arial" w:hAnsi="Arial" w:cs="Arial"/>
          <w:b/>
          <w:bCs/>
          <w:sz w:val="24"/>
          <w:szCs w:val="24"/>
          <w:u w:val="single"/>
        </w:rPr>
        <w:t xml:space="preserve">DOPRAVNÍ PRŮZKUMY </w:t>
      </w:r>
    </w:p>
    <w:p w:rsidRPr="00F3004A" w:rsidR="004268A2" w:rsidP="003E36FF" w:rsidRDefault="00F94BAC" w14:paraId="69636E52" w14:textId="7140ED03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Cílem dopravních průzkumů je vznik podkladů pro strategické plánování (pro analytickou, resp. strategickou část dokumentu) a pro tvorbu dopravního modelu. </w:t>
      </w:r>
    </w:p>
    <w:p w:rsidRPr="00F3004A" w:rsidR="00C91735" w:rsidP="003E36FF" w:rsidRDefault="00C91735" w14:paraId="62D18180" w14:textId="67897307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Termín dodání výstupů</w:t>
      </w:r>
      <w:r w:rsidRPr="00F3004A">
        <w:rPr>
          <w:rFonts w:ascii="Arial" w:hAnsi="Arial" w:cs="Arial"/>
        </w:rPr>
        <w:t>: 30. 11. 2020</w:t>
      </w:r>
    </w:p>
    <w:p w:rsidRPr="00F3004A" w:rsidR="003E36FF" w:rsidP="003E36FF" w:rsidRDefault="003E36FF" w14:paraId="7D060724" w14:textId="05FD5449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Dopravní průzkumy jsou složeny ze tří </w:t>
      </w:r>
      <w:r w:rsidRPr="00F3004A" w:rsidR="00E72294">
        <w:rPr>
          <w:rFonts w:ascii="Arial" w:hAnsi="Arial" w:cs="Arial"/>
        </w:rPr>
        <w:t>částí</w:t>
      </w:r>
      <w:r w:rsidRPr="00F3004A">
        <w:rPr>
          <w:rFonts w:ascii="Arial" w:hAnsi="Arial" w:cs="Arial"/>
        </w:rPr>
        <w:t xml:space="preserve">: </w:t>
      </w:r>
    </w:p>
    <w:p w:rsidRPr="00F3004A" w:rsidR="005A69FF" w:rsidP="009806F0" w:rsidRDefault="005A69FF" w14:paraId="6C76663B" w14:textId="4832C3D6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Průzkum mobility v domácnostech</w:t>
      </w:r>
      <w:r w:rsidRPr="00F3004A">
        <w:rPr>
          <w:rFonts w:ascii="Arial" w:hAnsi="Arial" w:cs="Arial"/>
        </w:rPr>
        <w:t xml:space="preserve"> (anketa, dotazník, pohovor)</w:t>
      </w:r>
      <w:r w:rsidRPr="00F3004A" w:rsidR="00E72294">
        <w:rPr>
          <w:rFonts w:ascii="Arial" w:hAnsi="Arial" w:cs="Arial"/>
        </w:rPr>
        <w:t>;</w:t>
      </w:r>
    </w:p>
    <w:p w:rsidRPr="00F3004A" w:rsidR="003E36FF" w:rsidP="009806F0" w:rsidRDefault="005A69FF" w14:paraId="7865CC95" w14:textId="5C98D2F1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Směrový průzkum</w:t>
      </w:r>
      <w:r w:rsidRPr="00F3004A" w:rsidR="003E36FF">
        <w:rPr>
          <w:rFonts w:ascii="Arial" w:hAnsi="Arial" w:cs="Arial"/>
        </w:rPr>
        <w:t xml:space="preserve"> (</w:t>
      </w:r>
      <w:r w:rsidRPr="00F3004A">
        <w:rPr>
          <w:rFonts w:ascii="Arial" w:hAnsi="Arial" w:cs="Arial"/>
        </w:rPr>
        <w:t>křižovatkové průzkumy – křižovatkové pohyby</w:t>
      </w:r>
      <w:r w:rsidRPr="00F3004A" w:rsidR="003E36FF">
        <w:rPr>
          <w:rFonts w:ascii="Arial" w:hAnsi="Arial" w:cs="Arial"/>
        </w:rPr>
        <w:t>);</w:t>
      </w:r>
    </w:p>
    <w:p w:rsidRPr="00F3004A" w:rsidR="003E36FF" w:rsidP="009806F0" w:rsidRDefault="005A69FF" w14:paraId="178DECD0" w14:textId="4AA1B16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 xml:space="preserve">Profilové průzkumy pro kalibraci </w:t>
      </w:r>
      <w:r w:rsidRPr="00F3004A" w:rsidR="00E72294">
        <w:rPr>
          <w:rFonts w:ascii="Arial" w:hAnsi="Arial" w:cs="Arial"/>
          <w:b/>
          <w:bCs/>
        </w:rPr>
        <w:t>i</w:t>
      </w:r>
      <w:r w:rsidRPr="00F3004A">
        <w:rPr>
          <w:rFonts w:ascii="Arial" w:hAnsi="Arial" w:cs="Arial"/>
          <w:b/>
          <w:bCs/>
        </w:rPr>
        <w:t xml:space="preserve">ndividuální automobilové dopravy, </w:t>
      </w:r>
      <w:r w:rsidRPr="00F3004A" w:rsidR="00E72294">
        <w:rPr>
          <w:rFonts w:ascii="Arial" w:hAnsi="Arial" w:cs="Arial"/>
          <w:b/>
          <w:bCs/>
        </w:rPr>
        <w:t>v</w:t>
      </w:r>
      <w:r w:rsidRPr="00F3004A">
        <w:rPr>
          <w:rFonts w:ascii="Arial" w:hAnsi="Arial" w:cs="Arial"/>
          <w:b/>
          <w:bCs/>
        </w:rPr>
        <w:t>eřejné hromadné dopravy, cykl</w:t>
      </w:r>
      <w:r w:rsidRPr="00F3004A" w:rsidR="00E72294">
        <w:rPr>
          <w:rFonts w:ascii="Arial" w:hAnsi="Arial" w:cs="Arial"/>
          <w:b/>
          <w:bCs/>
        </w:rPr>
        <w:t>istické dopravy</w:t>
      </w:r>
      <w:r w:rsidRPr="00F3004A" w:rsidR="003E36FF">
        <w:rPr>
          <w:rFonts w:ascii="Arial" w:hAnsi="Arial" w:cs="Arial"/>
        </w:rPr>
        <w:t xml:space="preserve"> (</w:t>
      </w:r>
      <w:r w:rsidRPr="00F3004A">
        <w:rPr>
          <w:rFonts w:ascii="Arial" w:hAnsi="Arial" w:cs="Arial"/>
        </w:rPr>
        <w:t>pro individuální automobilovou dopravu kord</w:t>
      </w:r>
      <w:r w:rsidRPr="00F3004A" w:rsidR="00E72294">
        <w:rPr>
          <w:rFonts w:ascii="Arial" w:hAnsi="Arial" w:cs="Arial"/>
        </w:rPr>
        <w:t>ó</w:t>
      </w:r>
      <w:r w:rsidRPr="00F3004A">
        <w:rPr>
          <w:rFonts w:ascii="Arial" w:hAnsi="Arial" w:cs="Arial"/>
        </w:rPr>
        <w:t>nový průzkum</w:t>
      </w:r>
      <w:r w:rsidRPr="00F3004A" w:rsidR="00E72294">
        <w:rPr>
          <w:rFonts w:ascii="Arial" w:hAnsi="Arial" w:cs="Arial"/>
        </w:rPr>
        <w:t>,</w:t>
      </w:r>
      <w:r w:rsidRPr="00F3004A">
        <w:rPr>
          <w:rFonts w:ascii="Arial" w:hAnsi="Arial" w:cs="Arial"/>
        </w:rPr>
        <w:t xml:space="preserve"> zastávkové průzkumy pro veřejnou hromadnou dopravu</w:t>
      </w:r>
      <w:r w:rsidRPr="00F3004A" w:rsidR="00E72294">
        <w:rPr>
          <w:rFonts w:ascii="Arial" w:hAnsi="Arial" w:cs="Arial"/>
        </w:rPr>
        <w:t xml:space="preserve"> a profily pro cyklistickou dopravu</w:t>
      </w:r>
      <w:r w:rsidRPr="00F3004A" w:rsidR="003E36FF">
        <w:rPr>
          <w:rFonts w:ascii="Arial" w:hAnsi="Arial" w:cs="Arial"/>
        </w:rPr>
        <w:t>)</w:t>
      </w:r>
      <w:r w:rsidRPr="00F3004A" w:rsidR="00E72294">
        <w:rPr>
          <w:rFonts w:ascii="Arial" w:hAnsi="Arial" w:cs="Arial"/>
        </w:rPr>
        <w:t>.</w:t>
      </w:r>
    </w:p>
    <w:p w:rsidRPr="00F3004A" w:rsidR="00E72294" w:rsidP="003E36FF" w:rsidRDefault="00E72294" w14:paraId="19E5747F" w14:textId="528A0F73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Pro účely větší přehledností je soubor průzkumů dopravy (části 2 a 3) rozdělen dle dopravních módů, které budou prověřeny: </w:t>
      </w:r>
    </w:p>
    <w:p w:rsidRPr="00F3004A" w:rsidR="00E72294" w:rsidP="009806F0" w:rsidRDefault="00814E28" w14:paraId="157F9535" w14:textId="01D2DE08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S</w:t>
      </w:r>
      <w:r w:rsidRPr="00F3004A" w:rsidR="00E72294">
        <w:rPr>
          <w:rFonts w:ascii="Arial" w:hAnsi="Arial" w:cs="Arial"/>
          <w:b/>
          <w:bCs/>
        </w:rPr>
        <w:t>ilniční</w:t>
      </w:r>
      <w:r w:rsidRPr="00F3004A" w:rsidR="00E72294">
        <w:rPr>
          <w:rFonts w:ascii="Arial" w:hAnsi="Arial" w:cs="Arial"/>
        </w:rPr>
        <w:t xml:space="preserve"> </w:t>
      </w:r>
      <w:r w:rsidRPr="00F3004A" w:rsidR="00E72294">
        <w:rPr>
          <w:rFonts w:ascii="Arial" w:hAnsi="Arial" w:cs="Arial"/>
          <w:b/>
          <w:bCs/>
        </w:rPr>
        <w:t>doprava</w:t>
      </w:r>
      <w:r w:rsidRPr="00F3004A" w:rsidR="00E72294">
        <w:rPr>
          <w:rFonts w:ascii="Arial" w:hAnsi="Arial" w:cs="Arial"/>
        </w:rPr>
        <w:t xml:space="preserve"> (individuální automobilová, nákladní);</w:t>
      </w:r>
    </w:p>
    <w:p w:rsidRPr="00F3004A" w:rsidR="00E72294" w:rsidP="009806F0" w:rsidRDefault="00E72294" w14:paraId="356C7C43" w14:textId="119C87E4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 xml:space="preserve">Cyklistická doprava </w:t>
      </w:r>
      <w:r w:rsidRPr="00F3004A">
        <w:rPr>
          <w:rFonts w:ascii="Arial" w:hAnsi="Arial" w:cs="Arial"/>
        </w:rPr>
        <w:t>(páteřní infrastruktura je odlišná od silniční);</w:t>
      </w:r>
    </w:p>
    <w:p w:rsidRPr="00F3004A" w:rsidR="00E72294" w:rsidP="009806F0" w:rsidRDefault="00E72294" w14:paraId="7F728907" w14:textId="2C1AEE82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Veřejná hromadná doprava</w:t>
      </w:r>
      <w:r w:rsidRPr="00F3004A">
        <w:rPr>
          <w:rFonts w:ascii="Arial" w:hAnsi="Arial" w:cs="Arial"/>
        </w:rPr>
        <w:t xml:space="preserve"> (nejedná se o počet vozidel ale cestujících)</w:t>
      </w:r>
      <w:r w:rsidRPr="00F3004A" w:rsidR="00B546D6">
        <w:rPr>
          <w:rFonts w:ascii="Arial" w:hAnsi="Arial" w:cs="Arial"/>
        </w:rPr>
        <w:t>;</w:t>
      </w:r>
    </w:p>
    <w:p w:rsidRPr="00F3004A" w:rsidR="00B546D6" w:rsidP="009806F0" w:rsidRDefault="00B546D6" w14:paraId="203CC287" w14:textId="54087A93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Průzkum domácností – mobilita</w:t>
      </w:r>
    </w:p>
    <w:p w:rsidRPr="00F3004A" w:rsidR="00EB1291" w:rsidP="00312C64" w:rsidRDefault="006A25E0" w14:paraId="0145B7DB" w14:textId="2119C10A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Průzkumy se budou skládat ze sběru dat, analýzu a vyhodnocení. Způsob vyhodnocení je popsán u každého módu dopravy zvlášť. </w:t>
      </w:r>
    </w:p>
    <w:p w:rsidRPr="00F3004A" w:rsidR="00AC04BD" w:rsidP="00312C64" w:rsidRDefault="00AC04BD" w14:paraId="18473290" w14:textId="179AB34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3004A">
        <w:rPr>
          <w:rFonts w:ascii="Arial" w:hAnsi="Arial" w:cs="Arial"/>
          <w:b/>
          <w:bCs/>
          <w:sz w:val="24"/>
          <w:szCs w:val="24"/>
        </w:rPr>
        <w:t xml:space="preserve">Podrobnější popis: </w:t>
      </w:r>
    </w:p>
    <w:p w:rsidRPr="00F3004A" w:rsidR="002E2086" w:rsidP="00E54C7A" w:rsidRDefault="002E2086" w14:paraId="0A6E32CC" w14:textId="425DE4A5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Průzkumy intenzit</w:t>
      </w:r>
      <w:r w:rsidRPr="00F3004A">
        <w:rPr>
          <w:rFonts w:ascii="Arial" w:hAnsi="Arial" w:cs="Arial"/>
        </w:rPr>
        <w:t xml:space="preserve"> (kordónový</w:t>
      </w:r>
      <w:r w:rsidRPr="00F3004A" w:rsidR="00E54C7A">
        <w:rPr>
          <w:rFonts w:ascii="Arial" w:hAnsi="Arial" w:cs="Arial"/>
        </w:rPr>
        <w:t>/</w:t>
      </w:r>
      <w:r w:rsidRPr="00F3004A">
        <w:rPr>
          <w:rFonts w:ascii="Arial" w:hAnsi="Arial" w:cs="Arial"/>
        </w:rPr>
        <w:t>profilový</w:t>
      </w:r>
      <w:r w:rsidRPr="00F3004A" w:rsidR="00E54C7A">
        <w:rPr>
          <w:rFonts w:ascii="Arial" w:hAnsi="Arial" w:cs="Arial"/>
        </w:rPr>
        <w:t xml:space="preserve"> průzkum</w:t>
      </w:r>
      <w:r w:rsidRPr="00F3004A">
        <w:rPr>
          <w:rFonts w:ascii="Arial" w:hAnsi="Arial" w:cs="Arial"/>
        </w:rPr>
        <w:t>, křižovatkový průzkum);</w:t>
      </w:r>
    </w:p>
    <w:p w:rsidRPr="00F3004A" w:rsidR="00E54C7A" w:rsidP="00E54C7A" w:rsidRDefault="00E54C7A" w14:paraId="6A759ADE" w14:textId="77777777">
      <w:pPr>
        <w:keepNext/>
        <w:jc w:val="both"/>
        <w:rPr>
          <w:rFonts w:ascii="Arial" w:hAnsi="Arial" w:cs="Arial"/>
        </w:rPr>
      </w:pPr>
      <w:r w:rsidRPr="00F3004A">
        <w:rPr>
          <w:rFonts w:ascii="Arial" w:hAnsi="Arial" w:cs="Arial"/>
          <w:noProof/>
          <w:lang w:eastAsia="cs-CZ"/>
        </w:rPr>
        <w:drawing>
          <wp:inline distT="0" distB="0" distL="0" distR="0">
            <wp:extent cx="5760720" cy="3187700"/>
            <wp:effectExtent l="0" t="0" r="0" b="0"/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3004A" w:rsidR="00E54C7A" w:rsidP="00E54C7A" w:rsidRDefault="00E54C7A" w14:paraId="3CC31668" w14:textId="6EBD7C20">
      <w:pPr>
        <w:pStyle w:val="Titulek"/>
        <w:jc w:val="both"/>
        <w:rPr>
          <w:rFonts w:ascii="Arial" w:hAnsi="Arial" w:cs="Arial"/>
        </w:rPr>
      </w:pPr>
      <w:bookmarkStart w:name="_Ref45442250" w:id="0"/>
      <w:r w:rsidRPr="00F3004A">
        <w:rPr>
          <w:rFonts w:ascii="Arial" w:hAnsi="Arial" w:cs="Arial"/>
        </w:rPr>
        <w:t xml:space="preserve">Obrázek </w:t>
      </w:r>
      <w:r w:rsidRPr="00F3004A" w:rsidR="005501C5">
        <w:rPr>
          <w:rFonts w:ascii="Arial" w:hAnsi="Arial" w:cs="Arial"/>
        </w:rPr>
        <w:fldChar w:fldCharType="begin"/>
      </w:r>
      <w:r w:rsidRPr="00F3004A" w:rsidR="005501C5">
        <w:rPr>
          <w:rFonts w:ascii="Arial" w:hAnsi="Arial" w:cs="Arial"/>
        </w:rPr>
        <w:instrText xml:space="preserve"> SEQ Obrázek \* ARABIC </w:instrText>
      </w:r>
      <w:r w:rsidRPr="00F3004A" w:rsidR="005501C5">
        <w:rPr>
          <w:rFonts w:ascii="Arial" w:hAnsi="Arial" w:cs="Arial"/>
        </w:rPr>
        <w:fldChar w:fldCharType="separate"/>
      </w:r>
      <w:r w:rsidR="00395C5C">
        <w:rPr>
          <w:rFonts w:ascii="Arial" w:hAnsi="Arial" w:cs="Arial"/>
          <w:noProof/>
        </w:rPr>
        <w:t>1</w:t>
      </w:r>
      <w:r w:rsidRPr="00F3004A" w:rsidR="005501C5">
        <w:rPr>
          <w:rFonts w:ascii="Arial" w:hAnsi="Arial" w:cs="Arial"/>
          <w:noProof/>
        </w:rPr>
        <w:fldChar w:fldCharType="end"/>
      </w:r>
      <w:bookmarkEnd w:id="0"/>
      <w:r w:rsidRPr="00F3004A">
        <w:rPr>
          <w:rFonts w:ascii="Arial" w:hAnsi="Arial" w:cs="Arial"/>
        </w:rPr>
        <w:t>: Průzkumy silniční dopravy</w:t>
      </w:r>
    </w:p>
    <w:p w:rsidRPr="00F3004A" w:rsidR="00AC04BD" w:rsidP="00AC04BD" w:rsidRDefault="00AC04BD" w14:paraId="688285C5" w14:textId="163B9F11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lastRenderedPageBreak/>
        <w:t xml:space="preserve">Na </w:t>
      </w:r>
      <w:r w:rsidRPr="00F3004A" w:rsidR="00E54C7A">
        <w:rPr>
          <w:rFonts w:ascii="Arial" w:hAnsi="Arial" w:cs="Arial"/>
        </w:rPr>
        <w:t>výše</w:t>
      </w:r>
      <w:r w:rsidRPr="00F3004A">
        <w:rPr>
          <w:rFonts w:ascii="Arial" w:hAnsi="Arial" w:cs="Arial"/>
        </w:rPr>
        <w:t xml:space="preserve"> uvedené mapě (</w:t>
      </w:r>
      <w:r w:rsidRPr="00F3004A">
        <w:rPr>
          <w:rFonts w:ascii="Arial" w:hAnsi="Arial" w:cs="Arial"/>
        </w:rPr>
        <w:fldChar w:fldCharType="begin"/>
      </w:r>
      <w:r w:rsidRPr="00F3004A">
        <w:rPr>
          <w:rFonts w:ascii="Arial" w:hAnsi="Arial" w:cs="Arial"/>
        </w:rPr>
        <w:instrText xml:space="preserve"> REF _Ref45442250 \h </w:instrText>
      </w:r>
      <w:r w:rsidR="00F3004A">
        <w:rPr>
          <w:rFonts w:ascii="Arial" w:hAnsi="Arial" w:cs="Arial"/>
        </w:rPr>
        <w:instrText xml:space="preserve"> \* MERGEFORMAT </w:instrText>
      </w:r>
      <w:r w:rsidRPr="00F3004A">
        <w:rPr>
          <w:rFonts w:ascii="Arial" w:hAnsi="Arial" w:cs="Arial"/>
        </w:rPr>
      </w:r>
      <w:r w:rsidRPr="00F3004A">
        <w:rPr>
          <w:rFonts w:ascii="Arial" w:hAnsi="Arial" w:cs="Arial"/>
        </w:rPr>
        <w:fldChar w:fldCharType="separate"/>
      </w:r>
      <w:r w:rsidRPr="00F3004A" w:rsidR="00395C5C">
        <w:rPr>
          <w:rFonts w:ascii="Arial" w:hAnsi="Arial" w:cs="Arial"/>
        </w:rPr>
        <w:t xml:space="preserve">Obrázek </w:t>
      </w:r>
      <w:r w:rsidR="00395C5C">
        <w:rPr>
          <w:rFonts w:ascii="Arial" w:hAnsi="Arial" w:cs="Arial"/>
          <w:noProof/>
        </w:rPr>
        <w:t>1</w:t>
      </w:r>
      <w:r w:rsidRPr="00F3004A">
        <w:rPr>
          <w:rFonts w:ascii="Arial" w:hAnsi="Arial" w:cs="Arial"/>
        </w:rPr>
        <w:fldChar w:fldCharType="end"/>
      </w:r>
      <w:r w:rsidRPr="00F3004A">
        <w:rPr>
          <w:rFonts w:ascii="Arial" w:hAnsi="Arial" w:cs="Arial"/>
        </w:rPr>
        <w:t xml:space="preserve">) je uvedené rozmístění lokalit pro provedení průzkumů týkajících se silniční dopravy. Jedná se o </w:t>
      </w:r>
      <w:r w:rsidRPr="00F3004A">
        <w:rPr>
          <w:rFonts w:ascii="Arial" w:hAnsi="Arial" w:cs="Arial"/>
          <w:b/>
          <w:bCs/>
        </w:rPr>
        <w:t>11 lokalit pro profilový průzkum</w:t>
      </w:r>
      <w:r w:rsidRPr="00F3004A">
        <w:rPr>
          <w:rFonts w:ascii="Arial" w:hAnsi="Arial" w:cs="Arial"/>
        </w:rPr>
        <w:t xml:space="preserve"> (záznam registračních značek – tzv. kordónový průzkum pro zjištění průjezdu městem a určení poměru tranzitní dopravy) a </w:t>
      </w:r>
      <w:r w:rsidRPr="00F3004A">
        <w:rPr>
          <w:rFonts w:ascii="Arial" w:hAnsi="Arial" w:cs="Arial"/>
          <w:b/>
          <w:bCs/>
        </w:rPr>
        <w:t>25 lokalit pro křižovatkový průzkum</w:t>
      </w:r>
      <w:r w:rsidRPr="00F3004A">
        <w:rPr>
          <w:rFonts w:ascii="Arial" w:hAnsi="Arial" w:cs="Arial"/>
        </w:rPr>
        <w:t xml:space="preserve"> (tj. všechny křižovatky nacházející se uvnitř hranice kordónového průzkumu na základním komunikačním systému města)</w:t>
      </w:r>
      <w:r w:rsidRPr="00F3004A" w:rsidR="0081260F">
        <w:rPr>
          <w:rFonts w:ascii="Arial" w:hAnsi="Arial" w:cs="Arial"/>
        </w:rPr>
        <w:t>, resp. 24 v případě využití dat od města Třebíče</w:t>
      </w:r>
      <w:r w:rsidRPr="00F3004A">
        <w:rPr>
          <w:rFonts w:ascii="Arial" w:hAnsi="Arial" w:cs="Arial"/>
        </w:rPr>
        <w:t>.</w:t>
      </w:r>
    </w:p>
    <w:p w:rsidRPr="00F3004A" w:rsidR="00E54C7A" w:rsidP="00AC04BD" w:rsidRDefault="00E54C7A" w14:paraId="24D914E7" w14:textId="5534CFD7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Termín</w:t>
      </w:r>
      <w:r w:rsidRPr="00F3004A">
        <w:rPr>
          <w:rFonts w:ascii="Arial" w:hAnsi="Arial" w:cs="Arial"/>
        </w:rPr>
        <w:t xml:space="preserve">: </w:t>
      </w:r>
      <w:r w:rsidR="00F3004A">
        <w:rPr>
          <w:rFonts w:ascii="Arial" w:hAnsi="Arial" w:cs="Arial"/>
        </w:rPr>
        <w:t xml:space="preserve">předpoklad </w:t>
      </w:r>
      <w:r w:rsidRPr="00F3004A">
        <w:rPr>
          <w:rFonts w:ascii="Arial" w:hAnsi="Arial" w:cs="Arial"/>
          <w:u w:val="single"/>
        </w:rPr>
        <w:t>říjen</w:t>
      </w:r>
      <w:r w:rsidR="00B67162">
        <w:rPr>
          <w:rFonts w:ascii="Arial" w:hAnsi="Arial" w:cs="Arial"/>
        </w:rPr>
        <w:t xml:space="preserve"> </w:t>
      </w:r>
      <w:r w:rsidRPr="00F3004A">
        <w:rPr>
          <w:rFonts w:ascii="Arial" w:hAnsi="Arial" w:cs="Arial"/>
        </w:rPr>
        <w:t xml:space="preserve">(doporučeno </w:t>
      </w:r>
      <w:r w:rsidR="00DF0AB8">
        <w:rPr>
          <w:rFonts w:ascii="Arial" w:hAnsi="Arial" w:cs="Arial"/>
        </w:rPr>
        <w:t>co nejdříve</w:t>
      </w:r>
      <w:r w:rsidRPr="00F3004A" w:rsidR="00DF0AB8">
        <w:rPr>
          <w:rFonts w:ascii="Arial" w:hAnsi="Arial" w:cs="Arial"/>
        </w:rPr>
        <w:t xml:space="preserve"> </w:t>
      </w:r>
      <w:r w:rsidRPr="00F3004A">
        <w:rPr>
          <w:rFonts w:ascii="Arial" w:hAnsi="Arial" w:cs="Arial"/>
        </w:rPr>
        <w:t>kvůli případným vlivům případných omezeních v souvislosti se současnou krizí koronaviru</w:t>
      </w:r>
      <w:r w:rsidR="00F3004A">
        <w:rPr>
          <w:rFonts w:ascii="Arial" w:hAnsi="Arial" w:cs="Arial"/>
        </w:rPr>
        <w:t>)</w:t>
      </w:r>
      <w:r w:rsidRPr="00F3004A">
        <w:rPr>
          <w:rFonts w:ascii="Arial" w:hAnsi="Arial" w:cs="Arial"/>
        </w:rPr>
        <w:t xml:space="preserve">. </w:t>
      </w:r>
    </w:p>
    <w:p w:rsidRPr="00F3004A" w:rsidR="0083666C" w:rsidP="00E54C7A" w:rsidRDefault="00E54C7A" w14:paraId="03100A07" w14:textId="77777777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Omezení</w:t>
      </w:r>
      <w:r w:rsidRPr="00F3004A">
        <w:rPr>
          <w:rFonts w:ascii="Arial" w:hAnsi="Arial" w:cs="Arial"/>
        </w:rPr>
        <w:t xml:space="preserve">: </w:t>
      </w:r>
    </w:p>
    <w:p w:rsidRPr="00F3004A" w:rsidR="0083666C" w:rsidP="0083666C" w:rsidRDefault="00E54C7A" w14:paraId="7EAD41BB" w14:textId="4B9A88B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Průzkumy budou probíhat v souladu s platnými TP 189 </w:t>
      </w:r>
      <w:r w:rsidRPr="00F3004A" w:rsidR="0083666C">
        <w:rPr>
          <w:rFonts w:ascii="Arial" w:hAnsi="Arial" w:cs="Arial"/>
        </w:rPr>
        <w:t>S</w:t>
      </w:r>
      <w:r w:rsidRPr="00F3004A">
        <w:rPr>
          <w:rFonts w:ascii="Arial" w:hAnsi="Arial" w:cs="Arial"/>
        </w:rPr>
        <w:t>tanovení intenzit dopravy na pozemních komunikacích</w:t>
      </w:r>
      <w:r w:rsidRPr="00F3004A" w:rsidR="0083666C">
        <w:rPr>
          <w:rFonts w:ascii="Arial" w:hAnsi="Arial" w:cs="Arial"/>
        </w:rPr>
        <w:t xml:space="preserve"> a základními dopravně-inženýrskými postupy. </w:t>
      </w:r>
    </w:p>
    <w:p w:rsidRPr="00F3004A" w:rsidR="0083666C" w:rsidP="0083666C" w:rsidRDefault="0083666C" w14:paraId="59858204" w14:textId="574C162D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Průzkumy budou probíhat v tzv. běžný pracovní den (viz TP 189).</w:t>
      </w:r>
    </w:p>
    <w:p w:rsidRPr="00F3004A" w:rsidR="0083666C" w:rsidP="0083666C" w:rsidRDefault="0083666C" w14:paraId="1CFB9870" w14:textId="5D26CACA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Nasčítané hodnoty budou děleny minimálně po hodinách, případně po kratších časových úsecích. </w:t>
      </w:r>
    </w:p>
    <w:p w:rsidRPr="00F3004A" w:rsidR="006A25E0" w:rsidP="006A25E0" w:rsidRDefault="0083666C" w14:paraId="3004F223" w14:textId="20C79398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>Požadovaný</w:t>
      </w:r>
      <w:r w:rsidRPr="00F3004A" w:rsidR="006A25E0">
        <w:rPr>
          <w:rFonts w:ascii="Arial" w:hAnsi="Arial" w:cs="Arial"/>
          <w:b/>
          <w:bCs/>
        </w:rPr>
        <w:t xml:space="preserve"> rozsah: </w:t>
      </w:r>
    </w:p>
    <w:p w:rsidRPr="00F3004A" w:rsidR="006A25E0" w:rsidP="006A25E0" w:rsidRDefault="006A25E0" w14:paraId="48C9FF2F" w14:textId="0E4FB51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Provedení profilových průzkumů se </w:t>
      </w:r>
      <w:r w:rsidRPr="00F3004A" w:rsidR="00E54C7A">
        <w:rPr>
          <w:rFonts w:ascii="Arial" w:hAnsi="Arial" w:cs="Arial"/>
          <w:b/>
          <w:bCs/>
        </w:rPr>
        <w:t>zaznamenáváním</w:t>
      </w:r>
      <w:r w:rsidRPr="00F3004A">
        <w:rPr>
          <w:rFonts w:ascii="Arial" w:hAnsi="Arial" w:cs="Arial"/>
          <w:b/>
          <w:bCs/>
        </w:rPr>
        <w:t xml:space="preserve"> registrační značky vozidla na vstupech do města a jejich vyhodnocení:</w:t>
      </w:r>
    </w:p>
    <w:p w:rsidRPr="00F3004A" w:rsidR="006A25E0" w:rsidP="006A25E0" w:rsidRDefault="006A25E0" w14:paraId="084F7915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Zaznamenávání RZ v obou směrech;</w:t>
      </w:r>
    </w:p>
    <w:p w:rsidRPr="00F3004A" w:rsidR="006A25E0" w:rsidP="006A25E0" w:rsidRDefault="006A25E0" w14:paraId="6BE4C749" w14:textId="0A88D0DC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Na všech lokalitách bude měřeno ve stejný čas po dobu </w:t>
      </w:r>
      <w:bookmarkStart w:name="_Hlk38578692" w:id="1"/>
      <w:r w:rsidRPr="00F3004A">
        <w:rPr>
          <w:rFonts w:ascii="Arial" w:hAnsi="Arial" w:cs="Arial"/>
        </w:rPr>
        <w:t>16 hodin (zahrnující ranní a odpolední špičku a polední sedlo);</w:t>
      </w:r>
      <w:bookmarkEnd w:id="1"/>
    </w:p>
    <w:p w:rsidRPr="00F3004A" w:rsidR="006A25E0" w:rsidP="006A25E0" w:rsidRDefault="006A25E0" w14:paraId="42BE1F40" w14:textId="40F6CE10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Rozlišení vozidel </w:t>
      </w:r>
      <w:r w:rsidRPr="00F3004A" w:rsidR="0083666C">
        <w:rPr>
          <w:rFonts w:ascii="Arial" w:hAnsi="Arial" w:cs="Arial"/>
        </w:rPr>
        <w:t xml:space="preserve">dle TP 189 </w:t>
      </w:r>
      <w:r w:rsidRPr="00F3004A">
        <w:rPr>
          <w:rFonts w:ascii="Arial" w:hAnsi="Arial" w:cs="Arial"/>
        </w:rPr>
        <w:t xml:space="preserve">na: </w:t>
      </w:r>
      <w:r w:rsidRPr="00F3004A" w:rsidR="0083666C">
        <w:rPr>
          <w:rFonts w:ascii="Arial" w:hAnsi="Arial" w:cs="Arial"/>
        </w:rPr>
        <w:t>osobní automobily, motocykly, nákladní automobily, autobusy, nákladní soupravy, jízdní kola</w:t>
      </w:r>
      <w:r w:rsidRPr="00F3004A">
        <w:rPr>
          <w:rFonts w:ascii="Arial" w:hAnsi="Arial" w:cs="Arial"/>
        </w:rPr>
        <w:t>;</w:t>
      </w:r>
    </w:p>
    <w:p w:rsidRPr="00F3004A" w:rsidR="006A25E0" w:rsidP="006A25E0" w:rsidRDefault="006A25E0" w14:paraId="12C1AB1A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Shodný termín a čas s křižovatkovými průzkumy;</w:t>
      </w:r>
    </w:p>
    <w:p w:rsidRPr="00F3004A" w:rsidR="006A25E0" w:rsidP="006A25E0" w:rsidRDefault="006A25E0" w14:paraId="2ACDB78C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Výpočet RPDI pro hrany sítě, na kterých bude probíhat průzkum s rozdělením na všechny vozidla a nákladní dopravu (graficky i v tabulce);</w:t>
      </w:r>
    </w:p>
    <w:p w:rsidRPr="00F3004A" w:rsidR="006A25E0" w:rsidP="006A25E0" w:rsidRDefault="006A25E0" w14:paraId="31074B0E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Výpočet RPDI pro jednotlivé vazby mezi měřenými body s rozdělením na všechny vozidla a nákladní dopravu (graficky i v tabulce);</w:t>
      </w:r>
    </w:p>
    <w:p w:rsidRPr="00F3004A" w:rsidR="006A25E0" w:rsidP="006A25E0" w:rsidRDefault="006A25E0" w14:paraId="7FD71FB7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Výpočet procentuálního zastoupení tranzitní dopravy pro jednotlivé vazby mezi vstupy a výstupy z města (graficky i v tabulce). </w:t>
      </w:r>
    </w:p>
    <w:p w:rsidRPr="00F3004A" w:rsidR="006A25E0" w:rsidP="006A25E0" w:rsidRDefault="006A25E0" w14:paraId="7AE8A231" w14:textId="777777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>Provedení křižovatkových průzkumů pro zjištění křižovatkových pohybů a jejich vyhodnocení:</w:t>
      </w:r>
    </w:p>
    <w:p w:rsidRPr="00F3004A" w:rsidR="006A25E0" w:rsidP="006A25E0" w:rsidRDefault="006A25E0" w14:paraId="49A33599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Zaznamenávání průjezdů ve všech směrech;</w:t>
      </w:r>
    </w:p>
    <w:p w:rsidRPr="00F3004A" w:rsidR="00C077D6" w:rsidP="00C077D6" w:rsidRDefault="006A25E0" w14:paraId="343FD2ED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Na všech lokalitách bude měřeno ve stejný čas po dobu 16 hodin </w:t>
      </w:r>
      <w:r w:rsidRPr="00F3004A" w:rsidR="00C077D6">
        <w:rPr>
          <w:rFonts w:ascii="Arial" w:hAnsi="Arial" w:cs="Arial"/>
        </w:rPr>
        <w:t>(zahrnující ranní a odpolední špičku a polední sedlo);</w:t>
      </w:r>
    </w:p>
    <w:p w:rsidRPr="00F3004A" w:rsidR="00697854" w:rsidP="00697854" w:rsidRDefault="00697854" w14:paraId="05E1DAE8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Rozlišení vozidel dle TP 189 na: osobní automobily, motocykly, nákladní automobily, autobusy, nákladní soupravy, jízdní kola;</w:t>
      </w:r>
    </w:p>
    <w:p w:rsidRPr="00F3004A" w:rsidR="00472D41" w:rsidP="006A25E0" w:rsidRDefault="006A25E0" w14:paraId="4AAC27FC" w14:textId="77777777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Shodný termín a čas s profilovými průzkumy;</w:t>
      </w:r>
    </w:p>
    <w:p w:rsidRPr="00F3004A" w:rsidR="006A25E0" w:rsidP="006A25E0" w:rsidRDefault="006A25E0" w14:paraId="07B1187C" w14:textId="699CBFD3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Výpočet RPDI pro křižovatkové pohyby s rozdělením na všechny vozidla a nákladní dopravu (graficky i v tabulce)</w:t>
      </w:r>
      <w:r w:rsidRPr="00F3004A" w:rsidR="00472D41">
        <w:rPr>
          <w:rFonts w:ascii="Arial" w:hAnsi="Arial" w:cs="Arial"/>
        </w:rPr>
        <w:t>.</w:t>
      </w:r>
    </w:p>
    <w:p w:rsidRPr="00F3004A" w:rsidR="0081260F" w:rsidP="006A25E0" w:rsidRDefault="0081260F" w14:paraId="3D77FD49" w14:textId="1F4A9D76">
      <w:pPr>
        <w:pStyle w:val="Odstavecseseznamem"/>
        <w:numPr>
          <w:ilvl w:val="1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Pro účely průzkumů je možné (a vhodné) využít data, která má město Třebíč k dispozici z automatických sčítačů na křižovatce na Masarykově náměstí</w:t>
      </w:r>
    </w:p>
    <w:p w:rsidRPr="00F3004A" w:rsidR="00C26219" w:rsidP="002E2086" w:rsidRDefault="00C26219" w14:paraId="7F3210F5" w14:textId="4DDA442C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Cíl: </w:t>
      </w:r>
    </w:p>
    <w:p w:rsidRPr="00F3004A" w:rsidR="00C26219" w:rsidP="00C26219" w:rsidRDefault="00C26219" w14:paraId="00320C94" w14:textId="395C98D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Zjistit objemy dopravy (RPDI) na hranách sítě na páteřní infrastruktuře;</w:t>
      </w:r>
    </w:p>
    <w:p w:rsidRPr="00F3004A" w:rsidR="00C26219" w:rsidP="00C26219" w:rsidRDefault="00C26219" w14:paraId="30607E52" w14:textId="4652ECB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Zjistit křižovatkové pohyby (RPDI) na klíčových křižovatkách;</w:t>
      </w:r>
    </w:p>
    <w:p w:rsidRPr="00F3004A" w:rsidR="00C26219" w:rsidP="00C26219" w:rsidRDefault="00C26219" w14:paraId="636BA460" w14:textId="2A8DAE2C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Zjistit objemy tranzitní dopravy pro všechny vstupy do sítě v rámci páteřní infrastruktury (RPDI);</w:t>
      </w:r>
    </w:p>
    <w:p w:rsidRPr="00F3004A" w:rsidR="00C26219" w:rsidP="00C26219" w:rsidRDefault="00C26219" w14:paraId="185F8A61" w14:textId="2AD0BBE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Určení denních/týdenních variací dopravy v centru města na silnici I/23.;</w:t>
      </w:r>
    </w:p>
    <w:p w:rsidRPr="00F3004A" w:rsidR="00C26219" w:rsidP="00C26219" w:rsidRDefault="00C26219" w14:paraId="24C63D94" w14:textId="4B4348A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lastRenderedPageBreak/>
        <w:t>Zajištění klíčových podkladů pro tvorbu dopravního modelu (čtyřfázový multimodální model dopravy);</w:t>
      </w:r>
    </w:p>
    <w:p w:rsidRPr="00F3004A" w:rsidR="00C26219" w:rsidP="00C26219" w:rsidRDefault="00C26219" w14:paraId="6F46FACB" w14:textId="290188A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Zajištění klíčových podkladů pro modelování dopadů na životní prostředí (převážně hluk)</w:t>
      </w:r>
      <w:r w:rsidRPr="00F3004A" w:rsidR="00AE301A">
        <w:rPr>
          <w:rFonts w:ascii="Arial" w:hAnsi="Arial" w:cs="Arial"/>
        </w:rPr>
        <w:t>;</w:t>
      </w:r>
    </w:p>
    <w:p w:rsidRPr="00F3004A" w:rsidR="00A262E5" w:rsidP="0083666C" w:rsidRDefault="00AE301A" w14:paraId="624E269A" w14:textId="3392156D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Aktualizované podklady pro analytickou část. </w:t>
      </w:r>
    </w:p>
    <w:p w:rsidRPr="00F3004A" w:rsidR="002379C1" w:rsidP="002379C1" w:rsidRDefault="002379C1" w14:paraId="6CF96521" w14:textId="523A671D">
      <w:pPr>
        <w:jc w:val="both"/>
        <w:rPr>
          <w:rFonts w:ascii="Arial" w:hAnsi="Arial" w:cs="Arial"/>
        </w:rPr>
      </w:pPr>
    </w:p>
    <w:p w:rsidRPr="00F3004A" w:rsidR="009806F0" w:rsidP="009806F0" w:rsidRDefault="009806F0" w14:paraId="2592B7E7" w14:textId="69CF5CCB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Průzkum cyklistické dopravy</w:t>
      </w:r>
    </w:p>
    <w:p w:rsidRPr="00F3004A" w:rsidR="00F32BB4" w:rsidP="009806F0" w:rsidRDefault="00F32BB4" w14:paraId="1F12ACB9" w14:textId="0F8F6DD6">
      <w:pPr>
        <w:jc w:val="both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 xml:space="preserve">Termín: </w:t>
      </w:r>
      <w:r w:rsidRPr="00F3004A" w:rsidR="00F3004A">
        <w:rPr>
          <w:rFonts w:ascii="Arial" w:hAnsi="Arial" w:cs="Arial"/>
        </w:rPr>
        <w:t xml:space="preserve">předpoklad </w:t>
      </w:r>
      <w:r w:rsidRPr="00F3004A">
        <w:rPr>
          <w:rFonts w:ascii="Arial" w:hAnsi="Arial" w:cs="Arial"/>
        </w:rPr>
        <w:t xml:space="preserve">říjen </w:t>
      </w:r>
    </w:p>
    <w:p w:rsidRPr="00F3004A" w:rsidR="009806F0" w:rsidP="009806F0" w:rsidRDefault="009806F0" w14:paraId="58045981" w14:textId="3D451A67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Požadovaný rozsah: </w:t>
      </w:r>
    </w:p>
    <w:p w:rsidRPr="00F3004A" w:rsidR="00814E28" w:rsidP="00814E28" w:rsidRDefault="00814E28" w14:paraId="71B3A79E" w14:textId="0D36F28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Profilové průzkumy na významných cyklistických koridorech na hranici města</w:t>
      </w:r>
    </w:p>
    <w:p w:rsidRPr="00F3004A" w:rsidR="00814E28" w:rsidP="00814E28" w:rsidRDefault="00814E28" w14:paraId="100313B7" w14:textId="063E35A6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Významná část průzkumu cyklistické dopravy je nahrazena průzkumem silniční dopravy, při níž budou sčítáni také cyklisté.</w:t>
      </w:r>
    </w:p>
    <w:p w:rsidRPr="00F3004A" w:rsidR="00814E28" w:rsidP="00814E28" w:rsidRDefault="00814E28" w14:paraId="1B9CDB01" w14:textId="138A77EC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Využití dat z automatických sčítačů.</w:t>
      </w:r>
    </w:p>
    <w:p w:rsidRPr="00F3004A" w:rsidR="009806F0" w:rsidP="009806F0" w:rsidRDefault="009806F0" w14:paraId="2E527A42" w14:textId="77777777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>Cíl:</w:t>
      </w:r>
    </w:p>
    <w:p w:rsidRPr="00F3004A" w:rsidR="009806F0" w:rsidP="00814E28" w:rsidRDefault="00814E28" w14:paraId="7A4584CB" w14:textId="023345A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Doplnění informace o cyklistické dopravě pro účely analýzy cyklistické dopravy a pro účely tvorby modelu dopravy. </w:t>
      </w:r>
    </w:p>
    <w:p w:rsidRPr="00F3004A" w:rsidR="009806F0" w:rsidP="002379C1" w:rsidRDefault="009806F0" w14:paraId="73C47145" w14:textId="77777777">
      <w:pPr>
        <w:jc w:val="both"/>
        <w:rPr>
          <w:rFonts w:ascii="Arial" w:hAnsi="Arial" w:cs="Arial"/>
        </w:rPr>
      </w:pPr>
    </w:p>
    <w:p w:rsidRPr="00F3004A" w:rsidR="002E2086" w:rsidP="0083666C" w:rsidRDefault="002E2086" w14:paraId="409F756E" w14:textId="5C77A42D">
      <w:pPr>
        <w:pStyle w:val="Odstavecseseznamem"/>
        <w:numPr>
          <w:ilvl w:val="0"/>
          <w:numId w:val="5"/>
        </w:numPr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Průzkumy veřejné hromadné dopravy – VHD</w:t>
      </w:r>
      <w:r w:rsidRPr="00F3004A">
        <w:rPr>
          <w:rFonts w:ascii="Arial" w:hAnsi="Arial" w:cs="Arial"/>
        </w:rPr>
        <w:t xml:space="preserve"> (na zastávkách, ve vozidlech)</w:t>
      </w:r>
    </w:p>
    <w:p w:rsidRPr="00F3004A" w:rsidR="00F32BB4" w:rsidP="00C26219" w:rsidRDefault="00F32BB4" w14:paraId="22C2B97D" w14:textId="6D5CD0DF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Termín: </w:t>
      </w:r>
      <w:r w:rsidRPr="00F3004A" w:rsidR="00F3004A">
        <w:rPr>
          <w:rFonts w:ascii="Arial" w:hAnsi="Arial" w:cs="Arial"/>
        </w:rPr>
        <w:t>předpoklad</w:t>
      </w:r>
      <w:r w:rsidR="00F3004A">
        <w:rPr>
          <w:rFonts w:ascii="Arial" w:hAnsi="Arial" w:cs="Arial"/>
          <w:b/>
          <w:bCs/>
        </w:rPr>
        <w:t xml:space="preserve"> </w:t>
      </w:r>
      <w:r w:rsidRPr="00F3004A">
        <w:rPr>
          <w:rFonts w:ascii="Arial" w:hAnsi="Arial" w:cs="Arial"/>
        </w:rPr>
        <w:t>říjen</w:t>
      </w:r>
    </w:p>
    <w:p w:rsidRPr="00F3004A" w:rsidR="00C26219" w:rsidP="00C26219" w:rsidRDefault="00C077D6" w14:paraId="436F9D67" w14:textId="3C5BA481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>Požadovaný</w:t>
      </w:r>
      <w:r w:rsidRPr="00F3004A" w:rsidR="00C26219">
        <w:rPr>
          <w:rFonts w:ascii="Arial" w:hAnsi="Arial" w:cs="Arial"/>
          <w:b/>
          <w:bCs/>
        </w:rPr>
        <w:t xml:space="preserve"> rozsah: </w:t>
      </w:r>
    </w:p>
    <w:p w:rsidRPr="00F3004A" w:rsidR="00C26219" w:rsidP="00AE301A" w:rsidRDefault="0083666C" w14:paraId="2BF653FB" w14:textId="7529EA1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Sčítání proběhne na pěti nejzatíženějších lokalitách ve městě (Karlovo náměstí, Komenského náměstí, další tři lokality dle volby zpracovatele) v době ranní nebo odpolední špičky. </w:t>
      </w:r>
    </w:p>
    <w:p w:rsidRPr="00F3004A" w:rsidR="0083666C" w:rsidP="00AE301A" w:rsidRDefault="0083666C" w14:paraId="6406EE3D" w14:textId="23BCA9B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Sčítání proběhne dále na </w:t>
      </w:r>
      <w:r w:rsidRPr="00F3004A" w:rsidR="001C3C75">
        <w:rPr>
          <w:rFonts w:ascii="Arial" w:hAnsi="Arial" w:cs="Arial"/>
        </w:rPr>
        <w:t>celém</w:t>
      </w:r>
      <w:r w:rsidRPr="00F3004A">
        <w:rPr>
          <w:rFonts w:ascii="Arial" w:hAnsi="Arial" w:cs="Arial"/>
        </w:rPr>
        <w:t xml:space="preserve"> linkovém průjezdu </w:t>
      </w:r>
      <w:r w:rsidRPr="00F3004A" w:rsidR="001C3C75">
        <w:rPr>
          <w:rFonts w:ascii="Arial" w:hAnsi="Arial" w:cs="Arial"/>
        </w:rPr>
        <w:t xml:space="preserve">tří významných linek ve vozidle. </w:t>
      </w:r>
    </w:p>
    <w:p w:rsidRPr="00F3004A" w:rsidR="001C3C75" w:rsidP="00AE301A" w:rsidRDefault="001C3C75" w14:paraId="17C7BAAF" w14:textId="1613E689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Dále budou zhodnocena data, která má k dispozici město Třebíč a dopravce. </w:t>
      </w:r>
    </w:p>
    <w:p w:rsidRPr="00F3004A" w:rsidR="001C3C75" w:rsidP="00AE301A" w:rsidRDefault="001C3C75" w14:paraId="147FC2E1" w14:textId="2B7CFC9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Na základě sesbíraných dat budou určeny přepravní objemy a zajištěny klíčové podklady pro tvorbu dopravního modelu. </w:t>
      </w:r>
    </w:p>
    <w:p w:rsidRPr="00F3004A" w:rsidR="00472D41" w:rsidP="009806F0" w:rsidRDefault="00472D41" w14:paraId="5946CC96" w14:textId="77777777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>Cíl:</w:t>
      </w:r>
    </w:p>
    <w:p w:rsidRPr="00F3004A" w:rsidR="00472D41" w:rsidP="00472D41" w:rsidRDefault="00472D41" w14:paraId="0C236A91" w14:textId="777777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Přepravní objemy pro porozumění poměru poptávky a nabídky;</w:t>
      </w:r>
    </w:p>
    <w:p w:rsidRPr="00F3004A" w:rsidR="00472D41" w:rsidP="00472D41" w:rsidRDefault="00472D41" w14:paraId="45BBE882" w14:textId="777777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Zajištění klíčových podkladů pro tvorbu dopravního modelu (čtyřfázový multimodální model dopravy);</w:t>
      </w:r>
    </w:p>
    <w:p w:rsidRPr="00F3004A" w:rsidR="00472D41" w:rsidP="00472D41" w:rsidRDefault="00472D41" w14:paraId="54D3A708" w14:textId="7777777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Aktualizované podklady pro analytickou část. </w:t>
      </w:r>
    </w:p>
    <w:p w:rsidRPr="00F3004A" w:rsidR="002E2086" w:rsidP="002E2086" w:rsidRDefault="002E2086" w14:paraId="237B36FB" w14:textId="77777777">
      <w:pPr>
        <w:jc w:val="both"/>
        <w:rPr>
          <w:rFonts w:ascii="Arial" w:hAnsi="Arial" w:cs="Arial"/>
        </w:rPr>
      </w:pPr>
    </w:p>
    <w:p w:rsidRPr="00F3004A" w:rsidR="002E2086" w:rsidP="00175164" w:rsidRDefault="002E2086" w14:paraId="4068D514" w14:textId="77777777">
      <w:pPr>
        <w:pStyle w:val="Odstavecseseznamem"/>
        <w:keepNext/>
        <w:numPr>
          <w:ilvl w:val="0"/>
          <w:numId w:val="5"/>
        </w:numPr>
        <w:ind w:left="714" w:hanging="357"/>
        <w:rPr>
          <w:rFonts w:ascii="Arial" w:hAnsi="Arial" w:cs="Arial"/>
        </w:rPr>
      </w:pPr>
      <w:r w:rsidRPr="00F3004A">
        <w:rPr>
          <w:rFonts w:ascii="Arial" w:hAnsi="Arial" w:cs="Arial"/>
          <w:b/>
          <w:bCs/>
        </w:rPr>
        <w:t>Dopravně-sociologický průzkum domácnosti</w:t>
      </w:r>
      <w:r w:rsidRPr="00F3004A">
        <w:rPr>
          <w:rFonts w:ascii="Arial" w:hAnsi="Arial" w:cs="Arial"/>
        </w:rPr>
        <w:t xml:space="preserve"> (anketa, dotazník, pohovor).</w:t>
      </w:r>
    </w:p>
    <w:p w:rsidRPr="00F3004A" w:rsidR="00F32BB4" w:rsidP="00C077D6" w:rsidRDefault="00F32BB4" w14:paraId="7F504142" w14:textId="28623DFB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Termín: </w:t>
      </w:r>
      <w:r w:rsidRPr="00F3004A" w:rsidR="00F3004A">
        <w:rPr>
          <w:rFonts w:ascii="Arial" w:hAnsi="Arial" w:cs="Arial"/>
        </w:rPr>
        <w:t xml:space="preserve">předpoklad </w:t>
      </w:r>
      <w:r w:rsidR="00B67162">
        <w:rPr>
          <w:rFonts w:ascii="Arial" w:hAnsi="Arial" w:cs="Arial"/>
        </w:rPr>
        <w:t>říjen</w:t>
      </w:r>
      <w:r w:rsidRPr="00F3004A">
        <w:rPr>
          <w:rFonts w:ascii="Arial" w:hAnsi="Arial" w:cs="Arial"/>
        </w:rPr>
        <w:t xml:space="preserve"> – listopad</w:t>
      </w:r>
    </w:p>
    <w:p w:rsidRPr="00F3004A" w:rsidR="00C077D6" w:rsidP="00C077D6" w:rsidRDefault="00C077D6" w14:paraId="424B102C" w14:textId="41268F32">
      <w:pPr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Požadovaný rozsah: </w:t>
      </w:r>
    </w:p>
    <w:p w:rsidRPr="00F3004A" w:rsidR="002E2086" w:rsidP="00DD1890" w:rsidRDefault="00DD1890" w14:paraId="19F0C1EE" w14:textId="0193398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Vzorek</w:t>
      </w:r>
      <w:r w:rsidRPr="00F3004A" w:rsidR="00C077D6">
        <w:rPr>
          <w:rFonts w:ascii="Arial" w:hAnsi="Arial" w:cs="Arial"/>
        </w:rPr>
        <w:t xml:space="preserve"> min.</w:t>
      </w:r>
      <w:r w:rsidRPr="00F3004A">
        <w:rPr>
          <w:rFonts w:ascii="Arial" w:hAnsi="Arial" w:cs="Arial"/>
        </w:rPr>
        <w:t xml:space="preserve"> </w:t>
      </w:r>
      <w:r w:rsidR="006343CC">
        <w:rPr>
          <w:rFonts w:ascii="Arial" w:hAnsi="Arial" w:cs="Arial"/>
        </w:rPr>
        <w:t>350 obyvatel (odpovídá zhruba 1 % populace města)</w:t>
      </w:r>
      <w:r w:rsidRPr="00F3004A" w:rsidR="00175164">
        <w:rPr>
          <w:rFonts w:ascii="Arial" w:hAnsi="Arial" w:cs="Arial"/>
        </w:rPr>
        <w:t>;</w:t>
      </w:r>
    </w:p>
    <w:p w:rsidRPr="00F3004A" w:rsidR="00DD1890" w:rsidP="00DD1890" w:rsidRDefault="00DD1890" w14:paraId="50446B9C" w14:textId="7760BAA8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Zajištění sestavení otázek;</w:t>
      </w:r>
    </w:p>
    <w:p w:rsidRPr="00F3004A" w:rsidR="00DD1890" w:rsidP="00DD1890" w:rsidRDefault="00DD1890" w14:paraId="785FC612" w14:textId="3B286B41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Sestavení otázek prokonzultovat se zpracovatelským týmem (vč. PR speciality) a s koordinátorem;</w:t>
      </w:r>
    </w:p>
    <w:p w:rsidRPr="00F3004A" w:rsidR="00DD1890" w:rsidP="00DD1890" w:rsidRDefault="00DD1890" w14:paraId="55D468D6" w14:textId="46CE06B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lastRenderedPageBreak/>
        <w:t>Zajištění sběru odpovědí;</w:t>
      </w:r>
    </w:p>
    <w:p w:rsidRPr="00F3004A" w:rsidR="00DD1890" w:rsidP="00DD1890" w:rsidRDefault="00DD1890" w14:paraId="68E43BD2" w14:textId="7DCFA3F4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Zajištění vyhodnocení;</w:t>
      </w:r>
    </w:p>
    <w:p w:rsidRPr="00F3004A" w:rsidR="00DD1890" w:rsidP="00DD1890" w:rsidRDefault="00DD1890" w14:paraId="4EDE561E" w14:textId="081C85E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Zajištění klíčových podkladů pro model dopravy;</w:t>
      </w:r>
    </w:p>
    <w:p w:rsidRPr="00F3004A" w:rsidR="00DD1890" w:rsidP="00AE301A" w:rsidRDefault="00AE301A" w14:paraId="21D1CB24" w14:textId="452479F5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Aktualizované podklady pro analytickou část. </w:t>
      </w:r>
    </w:p>
    <w:p w:rsidRPr="00F3004A" w:rsidR="00A8141D" w:rsidP="00814E28" w:rsidRDefault="00C077D6" w14:paraId="23678013" w14:textId="018287F8">
      <w:pPr>
        <w:keepNext/>
        <w:jc w:val="both"/>
        <w:rPr>
          <w:rFonts w:ascii="Arial" w:hAnsi="Arial" w:cs="Arial"/>
          <w:b/>
          <w:bCs/>
        </w:rPr>
      </w:pPr>
      <w:r w:rsidRPr="00F3004A">
        <w:rPr>
          <w:rFonts w:ascii="Arial" w:hAnsi="Arial" w:cs="Arial"/>
          <w:b/>
          <w:bCs/>
        </w:rPr>
        <w:t xml:space="preserve">Cíl: </w:t>
      </w:r>
    </w:p>
    <w:p w:rsidRPr="00F3004A" w:rsidR="00C077D6" w:rsidP="00C077D6" w:rsidRDefault="00C077D6" w14:paraId="07A6E188" w14:textId="020B53FA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>Zjištění dělby přepravní práce;</w:t>
      </w:r>
    </w:p>
    <w:p w:rsidR="003462B0" w:rsidP="00AA09C1" w:rsidRDefault="00C077D6" w14:paraId="7F0C3A9F" w14:textId="71C9474E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F3004A">
        <w:rPr>
          <w:rFonts w:ascii="Arial" w:hAnsi="Arial" w:cs="Arial"/>
        </w:rPr>
        <w:t xml:space="preserve">Zajištění dat pro dopravní model. </w:t>
      </w:r>
    </w:p>
    <w:p w:rsidR="0050600C" w:rsidP="0050600C" w:rsidRDefault="0050600C" w14:paraId="51C17BFD" w14:textId="4B3D0D35">
      <w:pPr>
        <w:jc w:val="both"/>
        <w:rPr>
          <w:rFonts w:ascii="Arial" w:hAnsi="Arial" w:cs="Arial"/>
        </w:rPr>
      </w:pPr>
    </w:p>
    <w:p w:rsidR="0050600C" w:rsidP="0050600C" w:rsidRDefault="0050600C" w14:paraId="0030776F" w14:textId="72027C29">
      <w:pPr>
        <w:jc w:val="both"/>
        <w:rPr>
          <w:ins w:author="Michal Šilhánek" w:date="2020-09-24T10:14:00Z" w:id="2"/>
          <w:rFonts w:ascii="Arial" w:hAnsi="Arial" w:cs="Arial"/>
        </w:rPr>
      </w:pPr>
      <w:ins w:author="Michal Šilhánek" w:date="2020-09-24T10:14:00Z" w:id="3">
        <w:r>
          <w:rPr>
            <w:rFonts w:ascii="Arial" w:hAnsi="Arial" w:cs="Arial"/>
          </w:rPr>
          <w:t>Úprava termínu plnění:</w:t>
        </w:r>
      </w:ins>
    </w:p>
    <w:p w:rsidRPr="0050600C" w:rsidR="0050600C" w:rsidP="0050600C" w:rsidRDefault="0050600C" w14:paraId="6462319F" w14:textId="195B3E20">
      <w:pPr>
        <w:jc w:val="both"/>
        <w:rPr>
          <w:rFonts w:ascii="Arial" w:hAnsi="Arial" w:cs="Arial"/>
        </w:rPr>
      </w:pPr>
      <w:ins w:author="Michal Šilhánek" w:date="2020-09-24T10:14:00Z" w:id="4">
        <w:r w:rsidRPr="0050600C">
          <w:rPr>
            <w:rFonts w:ascii="Arial" w:hAnsi="Arial" w:cs="Arial"/>
          </w:rPr>
          <w:t xml:space="preserve">Zhotovitel se zavazuje, že dílo provede v souladu s harmonogramem projektu dle </w:t>
        </w:r>
        <w:r>
          <w:rPr>
            <w:rFonts w:ascii="Arial" w:hAnsi="Arial" w:cs="Arial"/>
          </w:rPr>
          <w:t>této přílohy</w:t>
        </w:r>
        <w:r w:rsidRPr="0050600C">
          <w:rPr>
            <w:rFonts w:ascii="Arial" w:hAnsi="Arial" w:cs="Arial"/>
          </w:rPr>
          <w:t>, nejpozději však do 30. 11. 2020, pokud.  smlouva bude uzavřena nejpozději do 5. 11. 2020 a současně nebudou přijata celorepubliková či místní opatření takového rázu, která sníží relevanci průzkumů (tedy: uzavření plošně jednoho nebo více stupňů škol - 1., 2., střední, karanténní opatření obdobná jako na jaře 2020, zásadní omezení veřejné hromadné dopravy, či jiné opatření, které obdobným rozsahem ovlivňuje poptávku po mobilitě). V případě splnění výše uvedené podmínky bude posunut termín pro splnění dopravních průzkumů nejpozději do 31. 3. 2021.</w:t>
        </w:r>
      </w:ins>
    </w:p>
    <w:sectPr w:rsidRPr="0050600C" w:rsidR="00506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B5788" w:rsidP="00F3004A" w:rsidRDefault="00BB5788" w14:paraId="35B4BC6B" w14:textId="77777777">
      <w:pPr>
        <w:spacing w:after="0" w:line="240" w:lineRule="auto"/>
      </w:pPr>
      <w:r>
        <w:separator/>
      </w:r>
    </w:p>
  </w:endnote>
  <w:endnote w:type="continuationSeparator" w:id="0">
    <w:p w:rsidR="00BB5788" w:rsidP="00F3004A" w:rsidRDefault="00BB5788" w14:paraId="18D511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B5788" w:rsidP="00F3004A" w:rsidRDefault="00BB5788" w14:paraId="4F27A643" w14:textId="77777777">
      <w:pPr>
        <w:spacing w:after="0" w:line="240" w:lineRule="auto"/>
      </w:pPr>
      <w:r>
        <w:separator/>
      </w:r>
    </w:p>
  </w:footnote>
  <w:footnote w:type="continuationSeparator" w:id="0">
    <w:p w:rsidR="00BB5788" w:rsidP="00F3004A" w:rsidRDefault="00BB5788" w14:paraId="2005683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F3004A" w:rsidRDefault="00F3004A" w14:paraId="1AC99E61" w14:textId="510CAC50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6E3B6794" wp14:editId="47651C5A">
          <wp:simplePos x="0" y="0"/>
          <wp:positionH relativeFrom="margin">
            <wp:posOffset>0</wp:posOffset>
          </wp:positionH>
          <wp:positionV relativeFrom="margin">
            <wp:posOffset>-574675</wp:posOffset>
          </wp:positionV>
          <wp:extent cx="2627630" cy="542290"/>
          <wp:effectExtent l="0" t="0" r="1270" b="0"/>
          <wp:wrapSquare wrapText="bothSides"/>
          <wp:docPr id="1" name="Obrázek 1"/>
          <wp:cNvGraphicFramePr/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181658D"/>
    <w:multiLevelType w:val="hybridMultilevel"/>
    <w:tmpl w:val="C02AA858"/>
    <w:lvl w:ilvl="0" w:tplc="1E1679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B76940"/>
    <w:multiLevelType w:val="hybridMultilevel"/>
    <w:tmpl w:val="0C44F98A"/>
    <w:lvl w:ilvl="0" w:tplc="58D2E412">
      <w:start w:val="58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0930C9C"/>
    <w:multiLevelType w:val="hybridMultilevel"/>
    <w:tmpl w:val="B842371E"/>
    <w:lvl w:ilvl="0" w:tplc="1E1679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F7A"/>
    <w:multiLevelType w:val="hybridMultilevel"/>
    <w:tmpl w:val="6F163A02"/>
    <w:lvl w:ilvl="0" w:tplc="0B1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53A85"/>
    <w:multiLevelType w:val="hybridMultilevel"/>
    <w:tmpl w:val="8DC423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9742131"/>
    <w:multiLevelType w:val="hybridMultilevel"/>
    <w:tmpl w:val="3946BC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44404"/>
    <w:multiLevelType w:val="hybridMultilevel"/>
    <w:tmpl w:val="6F163A02"/>
    <w:lvl w:ilvl="0" w:tplc="0B1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0157F"/>
    <w:multiLevelType w:val="hybridMultilevel"/>
    <w:tmpl w:val="C75A623E"/>
    <w:lvl w:ilvl="0" w:tplc="1E1679B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D76269B"/>
    <w:multiLevelType w:val="hybridMultilevel"/>
    <w:tmpl w:val="8DD487E2"/>
    <w:lvl w:ilvl="0" w:tplc="11148DDC">
      <w:start w:val="1"/>
      <w:numFmt w:val="decimal"/>
      <w:lvlText w:val="Krok %1: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Michal Šilhánek">
    <w15:presenceInfo w15:providerId="Windows Live" w15:userId="319dd6e8b83d44d7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EA"/>
    <w:rsid w:val="00012A37"/>
    <w:rsid w:val="0009248D"/>
    <w:rsid w:val="00124265"/>
    <w:rsid w:val="00134B7C"/>
    <w:rsid w:val="00175164"/>
    <w:rsid w:val="001C3C75"/>
    <w:rsid w:val="001E2A24"/>
    <w:rsid w:val="00201452"/>
    <w:rsid w:val="00227FB6"/>
    <w:rsid w:val="002379C1"/>
    <w:rsid w:val="00256A14"/>
    <w:rsid w:val="00281082"/>
    <w:rsid w:val="002E2086"/>
    <w:rsid w:val="00312C64"/>
    <w:rsid w:val="003134C9"/>
    <w:rsid w:val="00315632"/>
    <w:rsid w:val="003462B0"/>
    <w:rsid w:val="003509CD"/>
    <w:rsid w:val="00395C5C"/>
    <w:rsid w:val="003B556E"/>
    <w:rsid w:val="003D25C7"/>
    <w:rsid w:val="003E36FF"/>
    <w:rsid w:val="004268A2"/>
    <w:rsid w:val="00426B7F"/>
    <w:rsid w:val="0047227E"/>
    <w:rsid w:val="00472D41"/>
    <w:rsid w:val="004B6015"/>
    <w:rsid w:val="0050600C"/>
    <w:rsid w:val="00541642"/>
    <w:rsid w:val="005501C5"/>
    <w:rsid w:val="005A69FF"/>
    <w:rsid w:val="005E2BC1"/>
    <w:rsid w:val="005F2369"/>
    <w:rsid w:val="00626A72"/>
    <w:rsid w:val="006343CC"/>
    <w:rsid w:val="0066063D"/>
    <w:rsid w:val="00674FF0"/>
    <w:rsid w:val="00697854"/>
    <w:rsid w:val="006A25E0"/>
    <w:rsid w:val="006E0179"/>
    <w:rsid w:val="00723AE9"/>
    <w:rsid w:val="00744F8B"/>
    <w:rsid w:val="0074667A"/>
    <w:rsid w:val="00750C83"/>
    <w:rsid w:val="007519D6"/>
    <w:rsid w:val="007607B1"/>
    <w:rsid w:val="0081260F"/>
    <w:rsid w:val="00814E28"/>
    <w:rsid w:val="0083666C"/>
    <w:rsid w:val="00840766"/>
    <w:rsid w:val="00846066"/>
    <w:rsid w:val="008B6C19"/>
    <w:rsid w:val="00902D72"/>
    <w:rsid w:val="0090678E"/>
    <w:rsid w:val="00946C53"/>
    <w:rsid w:val="00952CE3"/>
    <w:rsid w:val="009806F0"/>
    <w:rsid w:val="00981AA4"/>
    <w:rsid w:val="009D0060"/>
    <w:rsid w:val="009D79BC"/>
    <w:rsid w:val="00A262E5"/>
    <w:rsid w:val="00A325AB"/>
    <w:rsid w:val="00A37ACA"/>
    <w:rsid w:val="00A5355D"/>
    <w:rsid w:val="00A73421"/>
    <w:rsid w:val="00A8141D"/>
    <w:rsid w:val="00A877E3"/>
    <w:rsid w:val="00AA09C1"/>
    <w:rsid w:val="00AC04BD"/>
    <w:rsid w:val="00AD27F7"/>
    <w:rsid w:val="00AE301A"/>
    <w:rsid w:val="00B10870"/>
    <w:rsid w:val="00B16F86"/>
    <w:rsid w:val="00B546D6"/>
    <w:rsid w:val="00B67162"/>
    <w:rsid w:val="00B82D00"/>
    <w:rsid w:val="00BB5788"/>
    <w:rsid w:val="00BD573E"/>
    <w:rsid w:val="00C077D6"/>
    <w:rsid w:val="00C26219"/>
    <w:rsid w:val="00C85153"/>
    <w:rsid w:val="00C91735"/>
    <w:rsid w:val="00C94912"/>
    <w:rsid w:val="00D43D0D"/>
    <w:rsid w:val="00D66B0C"/>
    <w:rsid w:val="00D756F4"/>
    <w:rsid w:val="00DB4423"/>
    <w:rsid w:val="00DC1D68"/>
    <w:rsid w:val="00DD1890"/>
    <w:rsid w:val="00DD701D"/>
    <w:rsid w:val="00DF0AB8"/>
    <w:rsid w:val="00DF1AE2"/>
    <w:rsid w:val="00DF5750"/>
    <w:rsid w:val="00E165FE"/>
    <w:rsid w:val="00E54C7A"/>
    <w:rsid w:val="00E72294"/>
    <w:rsid w:val="00E729D3"/>
    <w:rsid w:val="00EA5D34"/>
    <w:rsid w:val="00EB1291"/>
    <w:rsid w:val="00EB1B0D"/>
    <w:rsid w:val="00EB4997"/>
    <w:rsid w:val="00EC0FEA"/>
    <w:rsid w:val="00F03287"/>
    <w:rsid w:val="00F3004A"/>
    <w:rsid w:val="00F32BB4"/>
    <w:rsid w:val="00F83C6A"/>
    <w:rsid w:val="00F94BAC"/>
    <w:rsid w:val="00F97007"/>
    <w:rsid w:val="00FD670D"/>
    <w:rsid w:val="00FE5579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66BA3415"/>
  <w15:docId w15:val="{46E4BDA8-BD75-44C8-BC73-1DCA20618A8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7F7"/>
    <w:pPr>
      <w:ind w:left="720"/>
      <w:contextualSpacing/>
    </w:pPr>
  </w:style>
  <w:style w:type="table" w:styleId="Mkatabulky">
    <w:name w:val="Table Grid"/>
    <w:basedOn w:val="Normlntabulka"/>
    <w:uiPriority w:val="39"/>
    <w:rsid w:val="00A535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true">
    <w:name w:val="Default"/>
    <w:rsid w:val="005A69FF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E722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509C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004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3004A"/>
  </w:style>
  <w:style w:type="paragraph" w:styleId="Zpat">
    <w:name w:val="footer"/>
    <w:basedOn w:val="Normln"/>
    <w:link w:val="ZpatChar"/>
    <w:uiPriority w:val="99"/>
    <w:unhideWhenUsed/>
    <w:rsid w:val="00F3004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3004A"/>
  </w:style>
  <w:style w:type="character" w:styleId="Odkaznakoment">
    <w:name w:val="annotation reference"/>
    <w:basedOn w:val="Standardnpsmoodstavce"/>
    <w:uiPriority w:val="99"/>
    <w:semiHidden/>
    <w:unhideWhenUsed/>
    <w:rsid w:val="00F3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04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F300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04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F3004A"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media/image1.jpeg" Type="http://schemas.openxmlformats.org/officeDocument/2006/relationships/imag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people.xml" Type="http://schemas.microsoft.com/office/2011/relationships/peopl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984</properties:Words>
  <properties:Characters>5809</properties:Characters>
  <properties:Lines>48</properties:Lines>
  <properties:Paragraphs>13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6780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2020-09-02T13:28:00Z</dcterms:created>
  <dc:creator/>
  <dc:description/>
  <cp:keywords/>
  <cp:lastModifiedBy/>
  <cp:lastPrinted>2020-09-10T04:40:00Z</cp:lastPrinted>
  <dcterms:modified xmlns:xsi="http://www.w3.org/2001/XMLSchema-instance" xsi:type="dcterms:W3CDTF">2020-09-24T08:14:00Z</dcterms:modified>
  <cp:revision>4</cp:revision>
  <dc:subject/>
  <dc:title/>
</cp:coreProperties>
</file>