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156EE" w14:textId="77777777" w:rsidR="00316EE4" w:rsidRPr="00CF167F" w:rsidRDefault="005C7E16" w:rsidP="00A468CA">
      <w:pPr>
        <w:rPr>
          <w:rFonts w:ascii="Arial" w:hAnsi="Arial" w:cs="Arial"/>
          <w:b/>
          <w:sz w:val="72"/>
          <w:szCs w:val="72"/>
        </w:rPr>
      </w:pPr>
      <w:r w:rsidRPr="00CF167F">
        <w:rPr>
          <w:rFonts w:ascii="Arial" w:hAnsi="Arial" w:cs="Arial"/>
          <w:noProof/>
          <w:lang w:eastAsia="cs-CZ"/>
        </w:rPr>
        <w:drawing>
          <wp:inline distT="0" distB="0" distL="0" distR="0" wp14:anchorId="1B6F743C" wp14:editId="1DCAEE60">
            <wp:extent cx="2620108" cy="53902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PZ_C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742" cy="54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625C">
        <w:rPr>
          <w:rFonts w:ascii="Arial" w:hAnsi="Arial" w:cs="Arial"/>
          <w:b/>
          <w:sz w:val="72"/>
          <w:szCs w:val="72"/>
        </w:rPr>
        <w:t xml:space="preserve"> </w:t>
      </w:r>
    </w:p>
    <w:p w14:paraId="1DD0D290" w14:textId="77777777" w:rsidR="00037329" w:rsidRPr="00CF167F" w:rsidRDefault="00321D7B" w:rsidP="005665F3">
      <w:pPr>
        <w:spacing w:before="480" w:after="0"/>
        <w:jc w:val="center"/>
        <w:rPr>
          <w:rFonts w:ascii="Arial" w:hAnsi="Arial" w:cs="Arial"/>
          <w:b/>
          <w:sz w:val="72"/>
          <w:szCs w:val="72"/>
        </w:rPr>
      </w:pPr>
      <w:r w:rsidRPr="00CF167F">
        <w:rPr>
          <w:rFonts w:ascii="Arial" w:hAnsi="Arial" w:cs="Arial"/>
          <w:b/>
          <w:sz w:val="72"/>
          <w:szCs w:val="72"/>
        </w:rPr>
        <w:t xml:space="preserve">Potvrzení o absolvování </w:t>
      </w:r>
    </w:p>
    <w:p w14:paraId="6F2A9994" w14:textId="77777777" w:rsidR="005C7E16" w:rsidRPr="005B077C" w:rsidRDefault="00AE6AB4" w:rsidP="00030AEE">
      <w:pPr>
        <w:spacing w:before="360" w:after="0" w:line="240" w:lineRule="auto"/>
        <w:jc w:val="center"/>
        <w:rPr>
          <w:rFonts w:ascii="Arial" w:hAnsi="Arial" w:cs="Arial"/>
          <w:b/>
          <w:color w:val="FF0000"/>
          <w:sz w:val="48"/>
          <w:szCs w:val="48"/>
        </w:rPr>
      </w:pPr>
      <w:r w:rsidRPr="005B077C">
        <w:rPr>
          <w:rFonts w:ascii="Arial" w:hAnsi="Arial" w:cs="Arial"/>
          <w:b/>
          <w:color w:val="FF0000"/>
          <w:sz w:val="48"/>
          <w:szCs w:val="48"/>
        </w:rPr>
        <w:t>Jméno a příjmení</w:t>
      </w:r>
    </w:p>
    <w:p w14:paraId="5052B69B" w14:textId="153CB512" w:rsidR="005C7E16" w:rsidRPr="00CF167F" w:rsidRDefault="00094637" w:rsidP="00EF1689">
      <w:pPr>
        <w:tabs>
          <w:tab w:val="left" w:pos="5670"/>
          <w:tab w:val="left" w:pos="7938"/>
        </w:tabs>
        <w:spacing w:before="480" w:after="0"/>
        <w:jc w:val="center"/>
        <w:rPr>
          <w:rFonts w:ascii="Arial" w:hAnsi="Arial" w:cs="Arial"/>
          <w:b/>
          <w:sz w:val="24"/>
          <w:szCs w:val="24"/>
        </w:rPr>
      </w:pPr>
      <w:r w:rsidRPr="00CF167F">
        <w:rPr>
          <w:rFonts w:ascii="Arial" w:hAnsi="Arial" w:cs="Arial"/>
          <w:b/>
          <w:sz w:val="24"/>
          <w:szCs w:val="24"/>
        </w:rPr>
        <w:t xml:space="preserve">v rámci projektu </w:t>
      </w:r>
      <w:proofErr w:type="spellStart"/>
      <w:r w:rsidR="00CF167F" w:rsidRPr="00CF167F">
        <w:rPr>
          <w:rFonts w:ascii="Arial" w:hAnsi="Arial" w:cs="Arial"/>
          <w:b/>
          <w:sz w:val="24"/>
          <w:szCs w:val="24"/>
        </w:rPr>
        <w:t>reg</w:t>
      </w:r>
      <w:proofErr w:type="spellEnd"/>
      <w:r w:rsidR="00CF167F" w:rsidRPr="00CF167F">
        <w:rPr>
          <w:rFonts w:ascii="Arial" w:hAnsi="Arial" w:cs="Arial"/>
          <w:b/>
          <w:sz w:val="24"/>
          <w:szCs w:val="24"/>
        </w:rPr>
        <w:t xml:space="preserve">. č. </w:t>
      </w:r>
      <w:ins w:id="0" w:author="Autor">
        <w:r w:rsidR="00682062" w:rsidRPr="00682062">
          <w:rPr>
            <w:rFonts w:ascii="Arial" w:hAnsi="Arial" w:cs="Arial"/>
            <w:b/>
            <w:sz w:val="24"/>
            <w:szCs w:val="24"/>
          </w:rPr>
          <w:t>CZ.03.1.52/0.0/0.0/19_097/0013357</w:t>
        </w:r>
        <w:r w:rsidR="00682062">
          <w:rPr>
            <w:rFonts w:ascii="Arial" w:hAnsi="Arial" w:cs="Arial"/>
            <w:b/>
            <w:sz w:val="24"/>
            <w:szCs w:val="24"/>
          </w:rPr>
          <w:t xml:space="preserve"> </w:t>
        </w:r>
      </w:ins>
      <w:bookmarkStart w:id="1" w:name="_GoBack"/>
      <w:bookmarkEnd w:id="1"/>
      <w:del w:id="2" w:author="Autor">
        <w:r w:rsidRPr="00CF167F" w:rsidDel="00682062">
          <w:rPr>
            <w:rFonts w:ascii="Arial" w:hAnsi="Arial" w:cs="Arial"/>
            <w:b/>
            <w:sz w:val="24"/>
            <w:szCs w:val="24"/>
          </w:rPr>
          <w:delText>CZ.03.1.52/0.0/0.0/</w:delText>
        </w:r>
        <w:r w:rsidR="00E14B83" w:rsidRPr="00CF167F" w:rsidDel="00682062">
          <w:rPr>
            <w:rFonts w:ascii="Arial" w:hAnsi="Arial" w:cs="Arial"/>
            <w:b/>
            <w:sz w:val="24"/>
            <w:szCs w:val="24"/>
          </w:rPr>
          <w:delText>1</w:delText>
        </w:r>
        <w:r w:rsidR="00E14B83" w:rsidDel="00682062">
          <w:rPr>
            <w:rFonts w:ascii="Arial" w:hAnsi="Arial" w:cs="Arial"/>
            <w:b/>
            <w:sz w:val="24"/>
            <w:szCs w:val="24"/>
          </w:rPr>
          <w:delText>x</w:delText>
        </w:r>
        <w:r w:rsidRPr="00CF167F" w:rsidDel="00682062">
          <w:rPr>
            <w:rFonts w:ascii="Arial" w:hAnsi="Arial" w:cs="Arial"/>
            <w:b/>
            <w:sz w:val="24"/>
            <w:szCs w:val="24"/>
          </w:rPr>
          <w:delText>_0</w:delText>
        </w:r>
        <w:r w:rsidRPr="00046E0A" w:rsidDel="00682062">
          <w:rPr>
            <w:rFonts w:ascii="Arial" w:hAnsi="Arial" w:cs="Arial"/>
            <w:b/>
            <w:color w:val="FF0000"/>
            <w:sz w:val="24"/>
            <w:szCs w:val="24"/>
          </w:rPr>
          <w:delText>xx</w:delText>
        </w:r>
        <w:r w:rsidRPr="00CF167F" w:rsidDel="00682062">
          <w:rPr>
            <w:rFonts w:ascii="Arial" w:hAnsi="Arial" w:cs="Arial"/>
            <w:b/>
            <w:sz w:val="24"/>
            <w:szCs w:val="24"/>
          </w:rPr>
          <w:delText>/000</w:delText>
        </w:r>
        <w:r w:rsidRPr="00046E0A" w:rsidDel="00682062">
          <w:rPr>
            <w:rFonts w:ascii="Arial" w:hAnsi="Arial" w:cs="Arial"/>
            <w:b/>
            <w:color w:val="FF0000"/>
            <w:sz w:val="24"/>
            <w:szCs w:val="24"/>
          </w:rPr>
          <w:delText>xxxx</w:delText>
        </w:r>
        <w:r w:rsidRPr="00CF167F" w:rsidDel="00682062">
          <w:rPr>
            <w:rFonts w:ascii="Arial" w:hAnsi="Arial" w:cs="Arial"/>
            <w:b/>
            <w:sz w:val="24"/>
            <w:szCs w:val="24"/>
          </w:rPr>
          <w:delText xml:space="preserve"> </w:delText>
        </w:r>
      </w:del>
      <w:r w:rsidR="005C7E16" w:rsidRPr="00CF167F">
        <w:rPr>
          <w:rFonts w:ascii="Arial" w:hAnsi="Arial" w:cs="Arial"/>
          <w:b/>
          <w:sz w:val="24"/>
          <w:szCs w:val="24"/>
        </w:rPr>
        <w:t>úspěšně absolvoval</w:t>
      </w:r>
      <w:r w:rsidR="00316EE4" w:rsidRPr="003F418B">
        <w:rPr>
          <w:rFonts w:ascii="Arial" w:hAnsi="Arial" w:cs="Arial"/>
          <w:b/>
          <w:color w:val="FF0000"/>
          <w:sz w:val="24"/>
          <w:szCs w:val="24"/>
        </w:rPr>
        <w:t>/</w:t>
      </w:r>
      <w:r w:rsidR="005C7E16" w:rsidRPr="003F418B">
        <w:rPr>
          <w:rFonts w:ascii="Arial" w:hAnsi="Arial" w:cs="Arial"/>
          <w:b/>
          <w:color w:val="FF0000"/>
          <w:sz w:val="24"/>
          <w:szCs w:val="24"/>
        </w:rPr>
        <w:t>a</w:t>
      </w:r>
      <w:r w:rsidR="005C7E16" w:rsidRPr="00CF167F">
        <w:rPr>
          <w:rFonts w:ascii="Arial" w:hAnsi="Arial" w:cs="Arial"/>
          <w:b/>
          <w:sz w:val="24"/>
          <w:szCs w:val="24"/>
        </w:rPr>
        <w:t xml:space="preserve"> kurz</w:t>
      </w:r>
    </w:p>
    <w:p w14:paraId="10342B42" w14:textId="77777777" w:rsidR="005C7E16" w:rsidRPr="00CF167F" w:rsidRDefault="005C7E16" w:rsidP="00FC646D">
      <w:pPr>
        <w:spacing w:before="600" w:after="0" w:line="240" w:lineRule="auto"/>
        <w:jc w:val="center"/>
        <w:rPr>
          <w:rFonts w:ascii="Arial" w:hAnsi="Arial" w:cs="Arial"/>
          <w:b/>
          <w:color w:val="FF0000"/>
          <w:sz w:val="48"/>
          <w:szCs w:val="48"/>
        </w:rPr>
      </w:pPr>
      <w:commentRangeStart w:id="3"/>
      <w:r w:rsidRPr="00CF167F">
        <w:rPr>
          <w:rFonts w:ascii="Arial" w:hAnsi="Arial" w:cs="Arial"/>
          <w:b/>
          <w:color w:val="FF0000"/>
          <w:sz w:val="48"/>
          <w:szCs w:val="48"/>
        </w:rPr>
        <w:t xml:space="preserve">Název </w:t>
      </w:r>
      <w:r w:rsidR="00AE6AB4" w:rsidRPr="00CF167F">
        <w:rPr>
          <w:rFonts w:ascii="Arial" w:hAnsi="Arial" w:cs="Arial"/>
          <w:b/>
          <w:color w:val="FF0000"/>
          <w:sz w:val="48"/>
          <w:szCs w:val="48"/>
        </w:rPr>
        <w:t xml:space="preserve">vzdělávacího </w:t>
      </w:r>
      <w:r w:rsidRPr="00CF167F">
        <w:rPr>
          <w:rFonts w:ascii="Arial" w:hAnsi="Arial" w:cs="Arial"/>
          <w:b/>
          <w:color w:val="FF0000"/>
          <w:sz w:val="48"/>
          <w:szCs w:val="48"/>
        </w:rPr>
        <w:t>kurzu</w:t>
      </w:r>
      <w:commentRangeEnd w:id="3"/>
      <w:r w:rsidR="00BC3BC5" w:rsidRPr="00CF167F">
        <w:rPr>
          <w:rFonts w:ascii="Arial" w:hAnsi="Arial" w:cs="Arial"/>
          <w:b/>
          <w:color w:val="FF0000"/>
          <w:sz w:val="48"/>
          <w:szCs w:val="48"/>
        </w:rPr>
        <w:commentReference w:id="3"/>
      </w:r>
    </w:p>
    <w:p w14:paraId="3C6C3960" w14:textId="35645D62" w:rsidR="005C7E16" w:rsidRPr="00966EC8" w:rsidRDefault="00760979" w:rsidP="00FC646D">
      <w:pPr>
        <w:tabs>
          <w:tab w:val="center" w:pos="2552"/>
          <w:tab w:val="center" w:pos="4536"/>
          <w:tab w:val="center" w:pos="6237"/>
          <w:tab w:val="center" w:pos="7230"/>
        </w:tabs>
        <w:spacing w:before="480" w:after="0"/>
        <w:rPr>
          <w:rFonts w:ascii="Arial" w:hAnsi="Arial" w:cs="Arial"/>
          <w:b/>
          <w:sz w:val="24"/>
          <w:szCs w:val="24"/>
        </w:rPr>
      </w:pPr>
      <w:r w:rsidRPr="00CF167F">
        <w:rPr>
          <w:rFonts w:ascii="Arial" w:hAnsi="Arial" w:cs="Arial"/>
          <w:sz w:val="28"/>
          <w:szCs w:val="28"/>
        </w:rPr>
        <w:tab/>
      </w:r>
      <w:r w:rsidR="006D392E" w:rsidRPr="00966EC8">
        <w:rPr>
          <w:rFonts w:ascii="Arial" w:hAnsi="Arial" w:cs="Arial"/>
          <w:b/>
          <w:sz w:val="24"/>
          <w:szCs w:val="24"/>
        </w:rPr>
        <w:t>konaný v t</w:t>
      </w:r>
      <w:r w:rsidRPr="00966EC8">
        <w:rPr>
          <w:rFonts w:ascii="Arial" w:hAnsi="Arial" w:cs="Arial"/>
          <w:b/>
          <w:sz w:val="24"/>
          <w:szCs w:val="24"/>
        </w:rPr>
        <w:t>ermín</w:t>
      </w:r>
      <w:r w:rsidR="006D392E" w:rsidRPr="00966EC8">
        <w:rPr>
          <w:rFonts w:ascii="Arial" w:hAnsi="Arial" w:cs="Arial"/>
          <w:b/>
          <w:sz w:val="24"/>
          <w:szCs w:val="24"/>
        </w:rPr>
        <w:t>u</w:t>
      </w:r>
      <w:r w:rsidRPr="00966EC8">
        <w:rPr>
          <w:rFonts w:ascii="Arial" w:hAnsi="Arial" w:cs="Arial"/>
          <w:b/>
          <w:sz w:val="24"/>
          <w:szCs w:val="24"/>
        </w:rPr>
        <w:t xml:space="preserve"> </w:t>
      </w:r>
      <w:r w:rsidR="006D392E" w:rsidRPr="00966EC8">
        <w:rPr>
          <w:rFonts w:ascii="Arial" w:hAnsi="Arial" w:cs="Arial"/>
          <w:b/>
          <w:sz w:val="24"/>
          <w:szCs w:val="24"/>
        </w:rPr>
        <w:t>od</w:t>
      </w:r>
      <w:r w:rsidRPr="00966EC8">
        <w:rPr>
          <w:rFonts w:ascii="Arial" w:hAnsi="Arial" w:cs="Arial"/>
          <w:b/>
          <w:sz w:val="24"/>
          <w:szCs w:val="24"/>
        </w:rPr>
        <w:t>:</w:t>
      </w:r>
      <w:r w:rsidR="00046E0A">
        <w:rPr>
          <w:rFonts w:ascii="Arial" w:hAnsi="Arial" w:cs="Arial"/>
          <w:b/>
          <w:sz w:val="24"/>
          <w:szCs w:val="24"/>
        </w:rPr>
        <w:t xml:space="preserve"> </w:t>
      </w:r>
      <w:r w:rsidR="00046E0A">
        <w:rPr>
          <w:rFonts w:ascii="Arial" w:hAnsi="Arial" w:cs="Arial"/>
          <w:b/>
          <w:sz w:val="24"/>
          <w:szCs w:val="24"/>
        </w:rPr>
        <w:tab/>
      </w:r>
      <w:proofErr w:type="spellStart"/>
      <w:r w:rsidR="00E14B83">
        <w:rPr>
          <w:rFonts w:ascii="Arial" w:hAnsi="Arial" w:cs="Arial"/>
          <w:b/>
          <w:color w:val="FF0000"/>
          <w:sz w:val="24"/>
          <w:szCs w:val="24"/>
        </w:rPr>
        <w:t>dd</w:t>
      </w:r>
      <w:proofErr w:type="spellEnd"/>
      <w:r w:rsidR="00046E0A" w:rsidRPr="00046E0A">
        <w:rPr>
          <w:rFonts w:ascii="Arial" w:hAnsi="Arial" w:cs="Arial"/>
          <w:b/>
          <w:color w:val="FF0000"/>
          <w:sz w:val="24"/>
          <w:szCs w:val="24"/>
        </w:rPr>
        <w:t>.</w:t>
      </w:r>
      <w:r w:rsidR="005F0E8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E14B83">
        <w:rPr>
          <w:rFonts w:ascii="Arial" w:hAnsi="Arial" w:cs="Arial"/>
          <w:b/>
          <w:color w:val="FF0000"/>
          <w:sz w:val="24"/>
          <w:szCs w:val="24"/>
        </w:rPr>
        <w:t>mm</w:t>
      </w:r>
      <w:r w:rsidR="00046E0A" w:rsidRPr="00046E0A">
        <w:rPr>
          <w:rFonts w:ascii="Arial" w:hAnsi="Arial" w:cs="Arial"/>
          <w:b/>
          <w:color w:val="FF0000"/>
          <w:sz w:val="24"/>
          <w:szCs w:val="24"/>
        </w:rPr>
        <w:t>.</w:t>
      </w:r>
      <w:r w:rsidR="005F0E8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E14B83">
        <w:rPr>
          <w:rFonts w:ascii="Arial" w:hAnsi="Arial" w:cs="Arial"/>
          <w:b/>
          <w:color w:val="FF0000"/>
          <w:sz w:val="24"/>
          <w:szCs w:val="24"/>
        </w:rPr>
        <w:t>rrrr</w:t>
      </w:r>
      <w:proofErr w:type="spellEnd"/>
      <w:r w:rsidRPr="00966EC8">
        <w:rPr>
          <w:rFonts w:ascii="Arial" w:hAnsi="Arial" w:cs="Arial"/>
          <w:b/>
          <w:sz w:val="24"/>
          <w:szCs w:val="24"/>
        </w:rPr>
        <w:tab/>
      </w:r>
      <w:r w:rsidR="006D392E" w:rsidRPr="00966EC8">
        <w:rPr>
          <w:rFonts w:ascii="Arial" w:hAnsi="Arial" w:cs="Arial"/>
          <w:b/>
          <w:sz w:val="24"/>
          <w:szCs w:val="24"/>
        </w:rPr>
        <w:t>do</w:t>
      </w:r>
      <w:r w:rsidRPr="00966EC8">
        <w:rPr>
          <w:rFonts w:ascii="Arial" w:hAnsi="Arial" w:cs="Arial"/>
          <w:b/>
          <w:sz w:val="24"/>
          <w:szCs w:val="24"/>
        </w:rPr>
        <w:t>:</w:t>
      </w:r>
      <w:r w:rsidR="00046E0A">
        <w:rPr>
          <w:rFonts w:ascii="Arial" w:hAnsi="Arial" w:cs="Arial"/>
          <w:b/>
          <w:sz w:val="24"/>
          <w:szCs w:val="24"/>
        </w:rPr>
        <w:tab/>
      </w:r>
      <w:proofErr w:type="spellStart"/>
      <w:r w:rsidR="00E14B83">
        <w:rPr>
          <w:rFonts w:ascii="Arial" w:hAnsi="Arial" w:cs="Arial"/>
          <w:b/>
          <w:color w:val="FF0000"/>
          <w:sz w:val="24"/>
          <w:szCs w:val="24"/>
        </w:rPr>
        <w:t>dd</w:t>
      </w:r>
      <w:proofErr w:type="spellEnd"/>
      <w:r w:rsidR="00046E0A" w:rsidRPr="00046E0A">
        <w:rPr>
          <w:rFonts w:ascii="Arial" w:hAnsi="Arial" w:cs="Arial"/>
          <w:b/>
          <w:color w:val="FF0000"/>
          <w:sz w:val="24"/>
          <w:szCs w:val="24"/>
        </w:rPr>
        <w:t>.</w:t>
      </w:r>
      <w:r w:rsidR="005F0E8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E14B83">
        <w:rPr>
          <w:rFonts w:ascii="Arial" w:hAnsi="Arial" w:cs="Arial"/>
          <w:b/>
          <w:color w:val="FF0000"/>
          <w:sz w:val="24"/>
          <w:szCs w:val="24"/>
        </w:rPr>
        <w:t>mm</w:t>
      </w:r>
      <w:r w:rsidR="00046E0A" w:rsidRPr="00046E0A">
        <w:rPr>
          <w:rFonts w:ascii="Arial" w:hAnsi="Arial" w:cs="Arial"/>
          <w:b/>
          <w:color w:val="FF0000"/>
          <w:sz w:val="24"/>
          <w:szCs w:val="24"/>
        </w:rPr>
        <w:t>.</w:t>
      </w:r>
      <w:r w:rsidR="005F0E8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E14B83">
        <w:rPr>
          <w:rFonts w:ascii="Arial" w:hAnsi="Arial" w:cs="Arial"/>
          <w:b/>
          <w:color w:val="FF0000"/>
          <w:sz w:val="24"/>
          <w:szCs w:val="24"/>
        </w:rPr>
        <w:t>rrrr</w:t>
      </w:r>
      <w:proofErr w:type="spellEnd"/>
    </w:p>
    <w:p w14:paraId="0B93C00F" w14:textId="77777777" w:rsidR="002E379B" w:rsidRDefault="002E379B" w:rsidP="002E379B">
      <w:pPr>
        <w:tabs>
          <w:tab w:val="left" w:pos="-1985"/>
          <w:tab w:val="left" w:pos="5245"/>
        </w:tabs>
        <w:spacing w:before="480" w:after="0"/>
        <w:rPr>
          <w:rFonts w:ascii="Arial" w:hAnsi="Arial" w:cs="Arial"/>
          <w:b/>
          <w:sz w:val="24"/>
          <w:szCs w:val="24"/>
        </w:rPr>
      </w:pPr>
    </w:p>
    <w:p w14:paraId="1EE1ECC5" w14:textId="6EF75FB9" w:rsidR="00B30502" w:rsidRDefault="00860387" w:rsidP="002E379B">
      <w:pPr>
        <w:tabs>
          <w:tab w:val="left" w:pos="-1985"/>
          <w:tab w:val="left" w:pos="6096"/>
        </w:tabs>
        <w:spacing w:before="48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Časová dotace kurzu</w:t>
      </w:r>
      <w:r w:rsidR="00993B13" w:rsidRPr="00CF167F">
        <w:rPr>
          <w:rFonts w:ascii="Arial" w:hAnsi="Arial" w:cs="Arial"/>
          <w:b/>
          <w:sz w:val="24"/>
          <w:szCs w:val="24"/>
        </w:rPr>
        <w:t>:</w:t>
      </w:r>
      <w:r w:rsidR="00993B13" w:rsidRPr="00CF167F">
        <w:rPr>
          <w:rFonts w:ascii="Arial" w:hAnsi="Arial" w:cs="Arial"/>
          <w:sz w:val="24"/>
          <w:szCs w:val="24"/>
        </w:rPr>
        <w:tab/>
      </w:r>
      <w:commentRangeStart w:id="4"/>
      <w:r w:rsidR="00B30502" w:rsidRPr="00CF167F">
        <w:rPr>
          <w:rFonts w:ascii="Arial" w:hAnsi="Arial" w:cs="Arial"/>
          <w:b/>
          <w:color w:val="FF0000"/>
          <w:sz w:val="24"/>
          <w:szCs w:val="24"/>
        </w:rPr>
        <w:t>X</w:t>
      </w:r>
      <w:commentRangeEnd w:id="4"/>
      <w:r w:rsidR="00BC3BC5" w:rsidRPr="00CF167F">
        <w:rPr>
          <w:rStyle w:val="Odkaznakoment"/>
          <w:rFonts w:ascii="Arial" w:hAnsi="Arial" w:cs="Arial"/>
        </w:rPr>
        <w:commentReference w:id="4"/>
      </w:r>
      <w:r w:rsidR="00B30502" w:rsidRPr="00CF16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vyučovacích </w:t>
      </w:r>
      <w:r w:rsidR="00B30502" w:rsidRPr="00CF167F">
        <w:rPr>
          <w:rFonts w:ascii="Arial" w:hAnsi="Arial" w:cs="Arial"/>
          <w:sz w:val="24"/>
          <w:szCs w:val="24"/>
        </w:rPr>
        <w:t>hodin</w:t>
      </w:r>
      <w:r w:rsidR="006D392E" w:rsidRPr="00CF167F">
        <w:rPr>
          <w:rFonts w:ascii="Arial" w:hAnsi="Arial" w:cs="Arial"/>
          <w:sz w:val="24"/>
          <w:szCs w:val="24"/>
        </w:rPr>
        <w:t xml:space="preserve"> </w:t>
      </w:r>
    </w:p>
    <w:p w14:paraId="0FB37FC8" w14:textId="02517E58" w:rsidR="002E379B" w:rsidRPr="002E379B" w:rsidRDefault="002E379B" w:rsidP="002E379B">
      <w:pPr>
        <w:tabs>
          <w:tab w:val="left" w:pos="-1985"/>
          <w:tab w:val="left" w:pos="6096"/>
        </w:tabs>
        <w:spacing w:before="48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délka vyučovací hodiny </w:t>
      </w:r>
      <w:r w:rsidRPr="002E379B">
        <w:rPr>
          <w:rFonts w:ascii="Arial" w:hAnsi="Arial" w:cs="Arial"/>
          <w:b/>
          <w:color w:val="FF0000"/>
          <w:sz w:val="24"/>
          <w:szCs w:val="24"/>
        </w:rPr>
        <w:t xml:space="preserve">X </w:t>
      </w:r>
      <w:r>
        <w:rPr>
          <w:rFonts w:ascii="Arial" w:hAnsi="Arial" w:cs="Arial"/>
          <w:sz w:val="24"/>
          <w:szCs w:val="24"/>
        </w:rPr>
        <w:t>minut</w:t>
      </w:r>
    </w:p>
    <w:p w14:paraId="693E7896" w14:textId="77777777" w:rsidR="00860387" w:rsidRDefault="008710E0" w:rsidP="00860387">
      <w:pPr>
        <w:tabs>
          <w:tab w:val="left" w:pos="567"/>
        </w:tabs>
        <w:spacing w:before="36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7FF6D46F" w14:textId="77777777" w:rsidR="00860387" w:rsidRDefault="00860387" w:rsidP="002E379B">
      <w:pPr>
        <w:tabs>
          <w:tab w:val="left" w:pos="567"/>
        </w:tabs>
        <w:spacing w:before="360"/>
        <w:rPr>
          <w:rFonts w:ascii="Arial" w:hAnsi="Arial" w:cs="Arial"/>
          <w:b/>
          <w:sz w:val="24"/>
          <w:szCs w:val="24"/>
        </w:rPr>
      </w:pPr>
    </w:p>
    <w:p w14:paraId="67C4D1CD" w14:textId="72577386" w:rsidR="00A8368F" w:rsidRDefault="00A8368F" w:rsidP="002E379B">
      <w:pPr>
        <w:spacing w:before="600"/>
        <w:rPr>
          <w:rFonts w:ascii="Arial" w:hAnsi="Arial" w:cs="Arial"/>
          <w:b/>
          <w:sz w:val="24"/>
          <w:szCs w:val="24"/>
        </w:rPr>
      </w:pPr>
      <w:r w:rsidRPr="00966EC8">
        <w:rPr>
          <w:rFonts w:ascii="Arial" w:hAnsi="Arial" w:cs="Arial"/>
          <w:b/>
          <w:sz w:val="24"/>
          <w:szCs w:val="24"/>
        </w:rPr>
        <w:t xml:space="preserve">Kurz </w:t>
      </w:r>
      <w:r w:rsidR="006D392E" w:rsidRPr="00966EC8">
        <w:rPr>
          <w:rFonts w:ascii="Arial" w:hAnsi="Arial" w:cs="Arial"/>
          <w:b/>
          <w:sz w:val="24"/>
          <w:szCs w:val="24"/>
        </w:rPr>
        <w:t>byl ukončen ověřením získaných znalostí a dovedností v souladu s dokumentací k obsahu vzdělávacího kurzu</w:t>
      </w:r>
      <w:r w:rsidR="00E14B83">
        <w:rPr>
          <w:rFonts w:ascii="Arial" w:hAnsi="Arial" w:cs="Arial"/>
          <w:b/>
          <w:sz w:val="24"/>
          <w:szCs w:val="24"/>
        </w:rPr>
        <w:t>,</w:t>
      </w:r>
      <w:r w:rsidR="006D392E" w:rsidRPr="00966EC8">
        <w:rPr>
          <w:rFonts w:ascii="Arial" w:hAnsi="Arial" w:cs="Arial"/>
          <w:b/>
          <w:sz w:val="24"/>
          <w:szCs w:val="24"/>
        </w:rPr>
        <w:t xml:space="preserve"> a to</w:t>
      </w:r>
      <w:r w:rsidR="00941B30">
        <w:rPr>
          <w:rFonts w:ascii="Arial" w:hAnsi="Arial" w:cs="Arial"/>
          <w:b/>
          <w:sz w:val="24"/>
          <w:szCs w:val="24"/>
        </w:rPr>
        <w:t xml:space="preserve"> formou </w:t>
      </w:r>
      <w:r w:rsidR="006D392E" w:rsidRPr="00941B30">
        <w:rPr>
          <w:rFonts w:ascii="Arial" w:hAnsi="Arial" w:cs="Arial"/>
          <w:b/>
          <w:color w:val="FF0000"/>
          <w:sz w:val="24"/>
          <w:szCs w:val="24"/>
        </w:rPr>
        <w:t>……………………</w:t>
      </w:r>
      <w:r w:rsidR="006D392E" w:rsidRPr="00966EC8">
        <w:rPr>
          <w:rFonts w:ascii="Arial" w:hAnsi="Arial" w:cs="Arial"/>
          <w:b/>
          <w:sz w:val="24"/>
          <w:szCs w:val="24"/>
        </w:rPr>
        <w:t>.</w:t>
      </w:r>
    </w:p>
    <w:p w14:paraId="04B1957F" w14:textId="77777777" w:rsidR="00D87199" w:rsidRPr="00CF167F" w:rsidRDefault="00CB4358" w:rsidP="00241AE3">
      <w:pPr>
        <w:tabs>
          <w:tab w:val="center" w:pos="1418"/>
          <w:tab w:val="center" w:pos="5245"/>
          <w:tab w:val="center" w:pos="8789"/>
        </w:tabs>
        <w:spacing w:before="840"/>
        <w:rPr>
          <w:rFonts w:ascii="Arial" w:hAnsi="Arial" w:cs="Arial"/>
          <w:sz w:val="24"/>
          <w:szCs w:val="24"/>
        </w:rPr>
      </w:pPr>
      <w:r w:rsidRPr="00CF167F">
        <w:rPr>
          <w:rFonts w:ascii="Arial" w:hAnsi="Arial" w:cs="Arial"/>
          <w:sz w:val="24"/>
          <w:szCs w:val="24"/>
        </w:rPr>
        <w:tab/>
      </w:r>
      <w:r w:rsidR="00316EE4" w:rsidRPr="00CF167F">
        <w:rPr>
          <w:rFonts w:ascii="Arial" w:hAnsi="Arial" w:cs="Arial"/>
          <w:sz w:val="24"/>
          <w:szCs w:val="24"/>
        </w:rPr>
        <w:t>..............</w:t>
      </w:r>
      <w:r w:rsidR="00E61CF8" w:rsidRPr="00CF167F">
        <w:rPr>
          <w:rFonts w:ascii="Arial" w:hAnsi="Arial" w:cs="Arial"/>
          <w:sz w:val="24"/>
          <w:szCs w:val="24"/>
        </w:rPr>
        <w:t>...........................</w:t>
      </w:r>
      <w:r w:rsidR="00D87199" w:rsidRPr="00CF167F">
        <w:rPr>
          <w:rFonts w:ascii="Arial" w:hAnsi="Arial" w:cs="Arial"/>
          <w:sz w:val="24"/>
          <w:szCs w:val="24"/>
        </w:rPr>
        <w:tab/>
      </w:r>
      <w:r w:rsidR="00E61CF8" w:rsidRPr="00CF167F">
        <w:rPr>
          <w:rFonts w:ascii="Arial" w:hAnsi="Arial" w:cs="Arial"/>
          <w:sz w:val="24"/>
          <w:szCs w:val="24"/>
        </w:rPr>
        <w:t>.........................................</w:t>
      </w:r>
      <w:r w:rsidR="00D87199" w:rsidRPr="00CF167F">
        <w:rPr>
          <w:rFonts w:ascii="Arial" w:hAnsi="Arial" w:cs="Arial"/>
          <w:sz w:val="24"/>
          <w:szCs w:val="24"/>
        </w:rPr>
        <w:tab/>
      </w:r>
      <w:r w:rsidR="00E61CF8" w:rsidRPr="00CF167F">
        <w:rPr>
          <w:rFonts w:ascii="Arial" w:hAnsi="Arial" w:cs="Arial"/>
          <w:sz w:val="24"/>
          <w:szCs w:val="24"/>
        </w:rPr>
        <w:t>...........</w:t>
      </w:r>
      <w:r w:rsidR="004E2A54">
        <w:rPr>
          <w:rFonts w:ascii="Arial" w:hAnsi="Arial" w:cs="Arial"/>
          <w:sz w:val="24"/>
          <w:szCs w:val="24"/>
        </w:rPr>
        <w:t>..........</w:t>
      </w:r>
      <w:r w:rsidR="00E61CF8" w:rsidRPr="00CF167F">
        <w:rPr>
          <w:rFonts w:ascii="Arial" w:hAnsi="Arial" w:cs="Arial"/>
          <w:sz w:val="24"/>
          <w:szCs w:val="24"/>
        </w:rPr>
        <w:t>..................</w:t>
      </w:r>
    </w:p>
    <w:p w14:paraId="2BC0CB75" w14:textId="77777777" w:rsidR="00D87199" w:rsidRPr="00CF167F" w:rsidRDefault="00D87199" w:rsidP="004E2A54">
      <w:pPr>
        <w:tabs>
          <w:tab w:val="center" w:pos="1418"/>
          <w:tab w:val="center" w:pos="5245"/>
          <w:tab w:val="center" w:pos="8789"/>
        </w:tabs>
        <w:spacing w:after="0"/>
        <w:rPr>
          <w:rFonts w:ascii="Arial" w:hAnsi="Arial" w:cs="Arial"/>
          <w:sz w:val="24"/>
          <w:szCs w:val="24"/>
        </w:rPr>
      </w:pPr>
      <w:r w:rsidRPr="00CF167F">
        <w:rPr>
          <w:rFonts w:ascii="Arial" w:hAnsi="Arial" w:cs="Arial"/>
          <w:sz w:val="24"/>
          <w:szCs w:val="24"/>
        </w:rPr>
        <w:tab/>
      </w:r>
      <w:commentRangeStart w:id="5"/>
      <w:r w:rsidRPr="00941B30">
        <w:rPr>
          <w:rFonts w:ascii="Arial" w:hAnsi="Arial" w:cs="Arial"/>
          <w:b/>
          <w:color w:val="FF0000"/>
          <w:sz w:val="24"/>
          <w:szCs w:val="24"/>
        </w:rPr>
        <w:t>Jméno a příjmení</w:t>
      </w:r>
      <w:commentRangeEnd w:id="5"/>
      <w:r w:rsidR="00BC3BC5" w:rsidRPr="00941B30">
        <w:rPr>
          <w:rStyle w:val="Odkaznakoment"/>
          <w:rFonts w:ascii="Arial" w:hAnsi="Arial" w:cs="Arial"/>
          <w:b/>
        </w:rPr>
        <w:commentReference w:id="5"/>
      </w:r>
      <w:r w:rsidR="00B5486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CF167F">
        <w:rPr>
          <w:rFonts w:ascii="Arial" w:hAnsi="Arial" w:cs="Arial"/>
          <w:sz w:val="24"/>
          <w:szCs w:val="24"/>
        </w:rPr>
        <w:tab/>
      </w:r>
      <w:commentRangeStart w:id="6"/>
      <w:r w:rsidRPr="00941B30">
        <w:rPr>
          <w:rFonts w:ascii="Arial" w:hAnsi="Arial" w:cs="Arial"/>
          <w:b/>
          <w:color w:val="FF0000"/>
          <w:sz w:val="24"/>
          <w:szCs w:val="24"/>
        </w:rPr>
        <w:t>Jméno a příjmení</w:t>
      </w:r>
      <w:commentRangeEnd w:id="6"/>
      <w:r w:rsidR="00995318">
        <w:rPr>
          <w:rStyle w:val="Odkaznakoment"/>
        </w:rPr>
        <w:commentReference w:id="6"/>
      </w:r>
      <w:r w:rsidRPr="00CF167F">
        <w:rPr>
          <w:rFonts w:ascii="Arial" w:hAnsi="Arial" w:cs="Arial"/>
          <w:sz w:val="24"/>
          <w:szCs w:val="24"/>
        </w:rPr>
        <w:tab/>
      </w:r>
      <w:commentRangeStart w:id="7"/>
      <w:r w:rsidRPr="00941B30">
        <w:rPr>
          <w:rFonts w:ascii="Arial" w:hAnsi="Arial" w:cs="Arial"/>
          <w:b/>
          <w:color w:val="FF0000"/>
          <w:sz w:val="24"/>
          <w:szCs w:val="24"/>
        </w:rPr>
        <w:t>Jméno a příjmení</w:t>
      </w:r>
      <w:commentRangeEnd w:id="7"/>
      <w:r w:rsidR="00995318">
        <w:rPr>
          <w:rStyle w:val="Odkaznakoment"/>
        </w:rPr>
        <w:commentReference w:id="7"/>
      </w:r>
    </w:p>
    <w:p w14:paraId="1E4A0253" w14:textId="77777777" w:rsidR="00995318" w:rsidRDefault="005535C9" w:rsidP="00995318">
      <w:pPr>
        <w:tabs>
          <w:tab w:val="center" w:pos="1418"/>
          <w:tab w:val="center" w:pos="5387"/>
          <w:tab w:val="center" w:pos="8789"/>
        </w:tabs>
        <w:spacing w:after="0"/>
        <w:rPr>
          <w:rFonts w:ascii="Arial" w:hAnsi="Arial" w:cs="Arial"/>
          <w:color w:val="FF0000"/>
          <w:sz w:val="24"/>
          <w:szCs w:val="24"/>
        </w:rPr>
      </w:pPr>
      <w:r w:rsidRPr="00CF167F">
        <w:rPr>
          <w:rFonts w:ascii="Arial" w:hAnsi="Arial" w:cs="Arial"/>
          <w:color w:val="FF0000"/>
          <w:sz w:val="24"/>
          <w:szCs w:val="24"/>
        </w:rPr>
        <w:tab/>
      </w:r>
      <w:commentRangeStart w:id="8"/>
      <w:r w:rsidR="005A2EBE" w:rsidRPr="00CF167F">
        <w:rPr>
          <w:rFonts w:ascii="Arial" w:hAnsi="Arial" w:cs="Arial"/>
          <w:color w:val="FF0000"/>
          <w:sz w:val="24"/>
          <w:szCs w:val="24"/>
        </w:rPr>
        <w:t>N</w:t>
      </w:r>
      <w:r w:rsidR="00F224BC" w:rsidRPr="00CF167F">
        <w:rPr>
          <w:rFonts w:ascii="Arial" w:hAnsi="Arial" w:cs="Arial"/>
          <w:color w:val="FF0000"/>
          <w:sz w:val="24"/>
          <w:szCs w:val="24"/>
        </w:rPr>
        <w:t>ázev příjemce</w:t>
      </w:r>
      <w:commentRangeEnd w:id="8"/>
      <w:r w:rsidR="006948F3">
        <w:rPr>
          <w:rStyle w:val="Odkaznakoment"/>
        </w:rPr>
        <w:commentReference w:id="8"/>
      </w:r>
      <w:r w:rsidR="00F224BC" w:rsidRPr="00CF167F">
        <w:rPr>
          <w:rFonts w:ascii="Arial" w:hAnsi="Arial" w:cs="Arial"/>
          <w:color w:val="FF0000"/>
          <w:sz w:val="24"/>
          <w:szCs w:val="24"/>
        </w:rPr>
        <w:tab/>
      </w:r>
      <w:commentRangeStart w:id="9"/>
      <w:r w:rsidR="005A2EBE" w:rsidRPr="00CF167F">
        <w:rPr>
          <w:rFonts w:ascii="Arial" w:hAnsi="Arial" w:cs="Arial"/>
          <w:color w:val="FF0000"/>
          <w:sz w:val="24"/>
          <w:szCs w:val="24"/>
        </w:rPr>
        <w:t>N</w:t>
      </w:r>
      <w:r w:rsidR="00F224BC" w:rsidRPr="00CF167F">
        <w:rPr>
          <w:rFonts w:ascii="Arial" w:hAnsi="Arial" w:cs="Arial"/>
          <w:color w:val="FF0000"/>
          <w:sz w:val="24"/>
          <w:szCs w:val="24"/>
        </w:rPr>
        <w:t xml:space="preserve">ázev </w:t>
      </w:r>
      <w:r w:rsidR="00A33B46">
        <w:rPr>
          <w:rFonts w:ascii="Arial" w:hAnsi="Arial" w:cs="Arial"/>
          <w:color w:val="FF0000"/>
          <w:sz w:val="24"/>
          <w:szCs w:val="24"/>
        </w:rPr>
        <w:t xml:space="preserve">externího </w:t>
      </w:r>
      <w:r w:rsidR="00F224BC" w:rsidRPr="00CF167F">
        <w:rPr>
          <w:rFonts w:ascii="Arial" w:hAnsi="Arial" w:cs="Arial"/>
          <w:color w:val="FF0000"/>
          <w:sz w:val="24"/>
          <w:szCs w:val="24"/>
        </w:rPr>
        <w:t>vzdělávacího subjektu</w:t>
      </w:r>
      <w:commentRangeEnd w:id="9"/>
      <w:r w:rsidR="005447B8">
        <w:rPr>
          <w:rStyle w:val="Odkaznakoment"/>
        </w:rPr>
        <w:commentReference w:id="9"/>
      </w:r>
      <w:r w:rsidR="00995318" w:rsidRPr="00CF167F">
        <w:rPr>
          <w:rFonts w:ascii="Arial" w:hAnsi="Arial" w:cs="Arial"/>
          <w:sz w:val="24"/>
          <w:szCs w:val="24"/>
        </w:rPr>
        <w:tab/>
        <w:t>Lektor</w:t>
      </w:r>
      <w:r w:rsidR="00995318" w:rsidRPr="00A468CA">
        <w:rPr>
          <w:rFonts w:ascii="Arial" w:hAnsi="Arial" w:cs="Arial"/>
          <w:color w:val="FF0000"/>
          <w:sz w:val="24"/>
          <w:szCs w:val="24"/>
        </w:rPr>
        <w:t>/</w:t>
      </w:r>
      <w:proofErr w:type="spellStart"/>
      <w:r w:rsidR="00995318" w:rsidRPr="00A468CA">
        <w:rPr>
          <w:rFonts w:ascii="Arial" w:hAnsi="Arial" w:cs="Arial"/>
          <w:color w:val="FF0000"/>
          <w:sz w:val="24"/>
          <w:szCs w:val="24"/>
        </w:rPr>
        <w:t>ka</w:t>
      </w:r>
      <w:proofErr w:type="spellEnd"/>
    </w:p>
    <w:p w14:paraId="1847F42F" w14:textId="77777777" w:rsidR="00241AE3" w:rsidRPr="00CF167F" w:rsidRDefault="00EF1689" w:rsidP="00EF1689">
      <w:pPr>
        <w:tabs>
          <w:tab w:val="center" w:pos="1418"/>
          <w:tab w:val="center" w:pos="5387"/>
          <w:tab w:val="center" w:pos="8789"/>
        </w:tabs>
        <w:spacing w:before="720" w:after="0"/>
        <w:rPr>
          <w:rFonts w:ascii="Arial" w:hAnsi="Arial" w:cs="Arial"/>
          <w:sz w:val="24"/>
          <w:szCs w:val="24"/>
        </w:rPr>
      </w:pPr>
      <w:r w:rsidRPr="00EF1689">
        <w:rPr>
          <w:rFonts w:ascii="Arial" w:hAnsi="Arial" w:cs="Arial"/>
          <w:b/>
          <w:sz w:val="24"/>
          <w:szCs w:val="24"/>
        </w:rPr>
        <w:t xml:space="preserve">Název </w:t>
      </w:r>
      <w:r w:rsidR="00241AE3">
        <w:rPr>
          <w:rFonts w:ascii="Arial" w:hAnsi="Arial" w:cs="Arial"/>
          <w:b/>
          <w:sz w:val="24"/>
          <w:szCs w:val="24"/>
        </w:rPr>
        <w:t xml:space="preserve">a </w:t>
      </w:r>
      <w:commentRangeStart w:id="10"/>
      <w:r w:rsidR="00241AE3">
        <w:rPr>
          <w:rFonts w:ascii="Arial" w:hAnsi="Arial" w:cs="Arial"/>
          <w:b/>
          <w:sz w:val="24"/>
          <w:szCs w:val="24"/>
        </w:rPr>
        <w:t>IČ</w:t>
      </w:r>
      <w:commentRangeEnd w:id="10"/>
      <w:r w:rsidR="00241AE3">
        <w:rPr>
          <w:rStyle w:val="Odkaznakoment"/>
        </w:rPr>
        <w:commentReference w:id="10"/>
      </w:r>
      <w:r w:rsidR="00241AE3">
        <w:rPr>
          <w:rFonts w:ascii="Arial" w:hAnsi="Arial" w:cs="Arial"/>
          <w:b/>
          <w:sz w:val="24"/>
          <w:szCs w:val="24"/>
        </w:rPr>
        <w:t xml:space="preserve"> </w:t>
      </w:r>
      <w:r w:rsidRPr="00EF1689">
        <w:rPr>
          <w:rFonts w:ascii="Arial" w:hAnsi="Arial" w:cs="Arial"/>
          <w:b/>
          <w:sz w:val="24"/>
          <w:szCs w:val="24"/>
        </w:rPr>
        <w:t>vzdělávacího subjektu:</w:t>
      </w:r>
    </w:p>
    <w:sectPr w:rsidR="00241AE3" w:rsidRPr="00CF167F" w:rsidSect="00241AE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991" w:bottom="851" w:left="85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Autor" w:initials="A">
    <w:p w14:paraId="0D27A4C8" w14:textId="77777777" w:rsidR="00422113" w:rsidRDefault="00BC3BC5">
      <w:pPr>
        <w:pStyle w:val="Textkomente"/>
      </w:pPr>
      <w:r>
        <w:rPr>
          <w:rStyle w:val="Odkaznakoment"/>
        </w:rPr>
        <w:annotationRef/>
      </w:r>
    </w:p>
    <w:p w14:paraId="44E94035" w14:textId="77777777" w:rsidR="00BC3BC5" w:rsidRDefault="00E7398D">
      <w:pPr>
        <w:pStyle w:val="Textkomente"/>
      </w:pPr>
      <w:r>
        <w:t xml:space="preserve">Název </w:t>
      </w:r>
      <w:r w:rsidR="00995318">
        <w:t>se musí shodovat s dokumentací</w:t>
      </w:r>
      <w:r w:rsidR="00A84A3F">
        <w:t xml:space="preserve"> k</w:t>
      </w:r>
      <w:r w:rsidR="00C173F6">
        <w:t xml:space="preserve"> obsahu kurzu a prezenční </w:t>
      </w:r>
      <w:r w:rsidR="00995318">
        <w:t>listinou</w:t>
      </w:r>
      <w:r>
        <w:t>.</w:t>
      </w:r>
    </w:p>
  </w:comment>
  <w:comment w:id="4" w:author="Autor" w:initials="A">
    <w:p w14:paraId="60285C77" w14:textId="77777777" w:rsidR="00422113" w:rsidRDefault="00BC3BC5">
      <w:pPr>
        <w:pStyle w:val="Textkomente"/>
      </w:pPr>
      <w:r>
        <w:rPr>
          <w:rStyle w:val="Odkaznakoment"/>
        </w:rPr>
        <w:annotationRef/>
      </w:r>
    </w:p>
    <w:p w14:paraId="07702FD4" w14:textId="3F277034" w:rsidR="00BC3BC5" w:rsidRDefault="00E7398D">
      <w:pPr>
        <w:pStyle w:val="Textkomente"/>
      </w:pPr>
      <w:r>
        <w:t xml:space="preserve">Uveďte </w:t>
      </w:r>
      <w:r w:rsidR="00422113">
        <w:t>časovou dotaci</w:t>
      </w:r>
      <w:r w:rsidR="002E379B">
        <w:t xml:space="preserve"> kurzu, tj. počet hodin výuky ve vyučovacích hodinách</w:t>
      </w:r>
      <w:r w:rsidR="00E14B83">
        <w:t xml:space="preserve"> </w:t>
      </w:r>
      <w:r w:rsidR="002E379B">
        <w:t>(s uvedením, zda má vyučovací hodina 60 nebo 45 minut, a to dle</w:t>
      </w:r>
      <w:r w:rsidR="00BC3BC5">
        <w:t xml:space="preserve"> dokumentace k</w:t>
      </w:r>
      <w:r w:rsidR="00995318">
        <w:t> obsahu vzděl</w:t>
      </w:r>
      <w:r w:rsidR="00CF28D5">
        <w:t xml:space="preserve">ávacího </w:t>
      </w:r>
      <w:r w:rsidR="00BC3BC5">
        <w:t>kurzu</w:t>
      </w:r>
      <w:r w:rsidR="002E379B">
        <w:t>)</w:t>
      </w:r>
      <w:r>
        <w:t xml:space="preserve">. </w:t>
      </w:r>
    </w:p>
  </w:comment>
  <w:comment w:id="5" w:author="Autor" w:initials="A">
    <w:p w14:paraId="66F794C3" w14:textId="77777777" w:rsidR="00326EE9" w:rsidRDefault="00BC3BC5">
      <w:pPr>
        <w:pStyle w:val="Textkomente"/>
      </w:pPr>
      <w:r>
        <w:rPr>
          <w:rStyle w:val="Odkaznakoment"/>
        </w:rPr>
        <w:annotationRef/>
      </w:r>
    </w:p>
    <w:p w14:paraId="4312FCF8" w14:textId="77777777" w:rsidR="00BC3BC5" w:rsidRDefault="00A33B46">
      <w:pPr>
        <w:pStyle w:val="Textkomente"/>
      </w:pPr>
      <w:r>
        <w:t>Uveďte</w:t>
      </w:r>
      <w:r w:rsidR="00BC3BC5">
        <w:t xml:space="preserve"> jméno a příjmení </w:t>
      </w:r>
      <w:r w:rsidR="004A706C">
        <w:t>statutárního zástupce</w:t>
      </w:r>
      <w:r w:rsidR="006947E2">
        <w:t>, resp.</w:t>
      </w:r>
      <w:r w:rsidR="00BC3BC5">
        <w:t xml:space="preserve"> osoby oprávněné jednat </w:t>
      </w:r>
      <w:r w:rsidR="00BC3BC5" w:rsidRPr="00E7398D">
        <w:rPr>
          <w:b/>
        </w:rPr>
        <w:t>za</w:t>
      </w:r>
      <w:r w:rsidR="00BC3BC5" w:rsidRPr="00E7398D">
        <w:rPr>
          <w:b/>
          <w:color w:val="0070C0"/>
        </w:rPr>
        <w:t xml:space="preserve"> </w:t>
      </w:r>
      <w:r w:rsidR="00BC3BC5" w:rsidRPr="00F00708">
        <w:t>příjemce.</w:t>
      </w:r>
    </w:p>
  </w:comment>
  <w:comment w:id="6" w:author="Autor" w:initials="A">
    <w:p w14:paraId="4A7F80CC" w14:textId="77777777" w:rsidR="00326EE9" w:rsidRDefault="00995318">
      <w:pPr>
        <w:pStyle w:val="Textkomente"/>
      </w:pPr>
      <w:r>
        <w:rPr>
          <w:rStyle w:val="Odkaznakoment"/>
        </w:rPr>
        <w:annotationRef/>
      </w:r>
    </w:p>
    <w:p w14:paraId="187CEF9F" w14:textId="77777777" w:rsidR="00995318" w:rsidRDefault="00A33B46">
      <w:pPr>
        <w:pStyle w:val="Textkomente"/>
      </w:pPr>
      <w:r>
        <w:t xml:space="preserve">Uveďte </w:t>
      </w:r>
      <w:r w:rsidR="00995318">
        <w:t>jméno a příjmení statutárního zástupce</w:t>
      </w:r>
      <w:r w:rsidR="006947E2">
        <w:t>, resp.</w:t>
      </w:r>
      <w:r w:rsidR="00995318">
        <w:t xml:space="preserve"> osoby oprávněné jednat za </w:t>
      </w:r>
      <w:r>
        <w:t xml:space="preserve">externí </w:t>
      </w:r>
      <w:r w:rsidR="00995318">
        <w:t>vzdělávací subjekt.</w:t>
      </w:r>
      <w:r>
        <w:t xml:space="preserve"> Pokud</w:t>
      </w:r>
      <w:r w:rsidR="00A07168">
        <w:t xml:space="preserve"> je kurz zajištěn interním lektorem, pak vymažte.</w:t>
      </w:r>
    </w:p>
  </w:comment>
  <w:comment w:id="7" w:author="Autor" w:initials="A">
    <w:p w14:paraId="0C01749E" w14:textId="77777777" w:rsidR="00326EE9" w:rsidRDefault="00995318">
      <w:pPr>
        <w:pStyle w:val="Textkomente"/>
      </w:pPr>
      <w:r>
        <w:rPr>
          <w:rStyle w:val="Odkaznakoment"/>
        </w:rPr>
        <w:annotationRef/>
      </w:r>
    </w:p>
    <w:p w14:paraId="2EE37A50" w14:textId="2FEFADBE" w:rsidR="00F354AE" w:rsidRDefault="00A33B46">
      <w:pPr>
        <w:pStyle w:val="Textkomente"/>
      </w:pPr>
      <w:r w:rsidRPr="00A33B46">
        <w:t>Pokud byla výuka zajištěna více lektory, postačuje uvést pouze jednoho z</w:t>
      </w:r>
      <w:r w:rsidR="00E14B83">
        <w:t> </w:t>
      </w:r>
      <w:r w:rsidRPr="00A33B46">
        <w:t>nich</w:t>
      </w:r>
      <w:r w:rsidR="00E14B83">
        <w:t>.</w:t>
      </w:r>
    </w:p>
  </w:comment>
  <w:comment w:id="8" w:author="Autor" w:initials="A">
    <w:p w14:paraId="67D80948" w14:textId="77777777" w:rsidR="00326EE9" w:rsidRDefault="006948F3">
      <w:pPr>
        <w:pStyle w:val="Textkomente"/>
      </w:pPr>
      <w:r>
        <w:rPr>
          <w:rStyle w:val="Odkaznakoment"/>
        </w:rPr>
        <w:annotationRef/>
      </w:r>
    </w:p>
    <w:p w14:paraId="65E8EE2A" w14:textId="77777777" w:rsidR="006948F3" w:rsidRDefault="006948F3">
      <w:pPr>
        <w:pStyle w:val="Textkomente"/>
      </w:pPr>
      <w:r>
        <w:t>Uveďte název příjemce.</w:t>
      </w:r>
    </w:p>
  </w:comment>
  <w:comment w:id="9" w:author="Autor" w:initials="A">
    <w:p w14:paraId="3405A763" w14:textId="77777777" w:rsidR="00326EE9" w:rsidRDefault="005447B8">
      <w:pPr>
        <w:pStyle w:val="Textkomente"/>
      </w:pPr>
      <w:r>
        <w:rPr>
          <w:rStyle w:val="Odkaznakoment"/>
        </w:rPr>
        <w:annotationRef/>
      </w:r>
    </w:p>
    <w:p w14:paraId="57F34A8B" w14:textId="77777777" w:rsidR="005447B8" w:rsidRDefault="00A33B46">
      <w:pPr>
        <w:pStyle w:val="Textkomente"/>
      </w:pPr>
      <w:r>
        <w:t>Uveďte</w:t>
      </w:r>
      <w:r w:rsidR="005447B8">
        <w:t xml:space="preserve"> název </w:t>
      </w:r>
      <w:r w:rsidR="00BF3B2D">
        <w:t xml:space="preserve">externího </w:t>
      </w:r>
      <w:r w:rsidR="005447B8">
        <w:t>vzdělávacího subjektu.</w:t>
      </w:r>
    </w:p>
  </w:comment>
  <w:comment w:id="10" w:author="Autor" w:initials="A">
    <w:p w14:paraId="2B7F9E93" w14:textId="77777777" w:rsidR="00241AE3" w:rsidRDefault="00241AE3">
      <w:pPr>
        <w:pStyle w:val="Textkomente"/>
      </w:pPr>
      <w:r>
        <w:rPr>
          <w:rStyle w:val="Odkaznakoment"/>
        </w:rPr>
        <w:annotationRef/>
      </w:r>
      <w:r>
        <w:t>Pokud jde o fyzickou osobu a IČ nebylo přiděleno, pak uveďte datum narození této osoby.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4E94035" w15:done="0"/>
  <w15:commentEx w15:paraId="07702FD4" w15:done="0"/>
  <w15:commentEx w15:paraId="4312FCF8" w15:done="0"/>
  <w15:commentEx w15:paraId="187CEF9F" w15:done="0"/>
  <w15:commentEx w15:paraId="2EE37A50" w15:done="0"/>
  <w15:commentEx w15:paraId="65E8EE2A" w15:done="0"/>
  <w15:commentEx w15:paraId="57F34A8B" w15:done="0"/>
  <w15:commentEx w15:paraId="2B7F9E9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E94035" w16cid:durableId="22A83F80"/>
  <w16cid:commentId w16cid:paraId="07702FD4" w16cid:durableId="22A83F81"/>
  <w16cid:commentId w16cid:paraId="4312FCF8" w16cid:durableId="22A83F82"/>
  <w16cid:commentId w16cid:paraId="187CEF9F" w16cid:durableId="22A83F83"/>
  <w16cid:commentId w16cid:paraId="2EE37A50" w16cid:durableId="22A83F84"/>
  <w16cid:commentId w16cid:paraId="65E8EE2A" w16cid:durableId="22A83F85"/>
  <w16cid:commentId w16cid:paraId="57F34A8B" w16cid:durableId="22A83F86"/>
  <w16cid:commentId w16cid:paraId="2B7F9E93" w16cid:durableId="22A83F8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BA1FA" w14:textId="77777777" w:rsidR="0020425D" w:rsidRDefault="0020425D" w:rsidP="000849F6">
      <w:pPr>
        <w:spacing w:after="0" w:line="240" w:lineRule="auto"/>
      </w:pPr>
      <w:r>
        <w:separator/>
      </w:r>
    </w:p>
  </w:endnote>
  <w:endnote w:type="continuationSeparator" w:id="0">
    <w:p w14:paraId="6F05EEE0" w14:textId="77777777" w:rsidR="0020425D" w:rsidRDefault="0020425D" w:rsidP="0008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4FE99" w14:textId="77777777" w:rsidR="000849F6" w:rsidRDefault="000849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02FE8" w14:textId="77777777" w:rsidR="000849F6" w:rsidRDefault="000849F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FE534" w14:textId="77777777" w:rsidR="000849F6" w:rsidRDefault="000849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142D0" w14:textId="77777777" w:rsidR="0020425D" w:rsidRDefault="0020425D" w:rsidP="000849F6">
      <w:pPr>
        <w:spacing w:after="0" w:line="240" w:lineRule="auto"/>
      </w:pPr>
      <w:r>
        <w:separator/>
      </w:r>
    </w:p>
  </w:footnote>
  <w:footnote w:type="continuationSeparator" w:id="0">
    <w:p w14:paraId="0F09C1D7" w14:textId="77777777" w:rsidR="0020425D" w:rsidRDefault="0020425D" w:rsidP="00084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8C93F" w14:textId="77777777" w:rsidR="000849F6" w:rsidRDefault="000849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27AE5" w14:textId="77777777" w:rsidR="000849F6" w:rsidRDefault="000849F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987DF" w14:textId="77777777" w:rsidR="000849F6" w:rsidRDefault="000849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807F3"/>
    <w:multiLevelType w:val="hybridMultilevel"/>
    <w:tmpl w:val="2780BE6E"/>
    <w:lvl w:ilvl="0" w:tplc="040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644B4BD6"/>
    <w:multiLevelType w:val="hybridMultilevel"/>
    <w:tmpl w:val="C0CCD9C6"/>
    <w:lvl w:ilvl="0" w:tplc="1AC0A3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efaultTabStop w:val="68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AFB"/>
    <w:rsid w:val="00030AEE"/>
    <w:rsid w:val="00037329"/>
    <w:rsid w:val="00046E0A"/>
    <w:rsid w:val="00051938"/>
    <w:rsid w:val="00063E66"/>
    <w:rsid w:val="000849F6"/>
    <w:rsid w:val="00094637"/>
    <w:rsid w:val="000B2700"/>
    <w:rsid w:val="001021F1"/>
    <w:rsid w:val="00112B4D"/>
    <w:rsid w:val="001840EA"/>
    <w:rsid w:val="00193794"/>
    <w:rsid w:val="0020425D"/>
    <w:rsid w:val="00213784"/>
    <w:rsid w:val="00224436"/>
    <w:rsid w:val="00241AE3"/>
    <w:rsid w:val="002736D0"/>
    <w:rsid w:val="00275211"/>
    <w:rsid w:val="002936BC"/>
    <w:rsid w:val="002D625C"/>
    <w:rsid w:val="002E379B"/>
    <w:rsid w:val="00316EE4"/>
    <w:rsid w:val="00320705"/>
    <w:rsid w:val="00321D7B"/>
    <w:rsid w:val="00326EE9"/>
    <w:rsid w:val="00343AA9"/>
    <w:rsid w:val="003576EB"/>
    <w:rsid w:val="003623B1"/>
    <w:rsid w:val="00384A45"/>
    <w:rsid w:val="003A0D9D"/>
    <w:rsid w:val="003C7303"/>
    <w:rsid w:val="003D407F"/>
    <w:rsid w:val="003D5E4D"/>
    <w:rsid w:val="003D655D"/>
    <w:rsid w:val="003F2ACC"/>
    <w:rsid w:val="003F418B"/>
    <w:rsid w:val="00422113"/>
    <w:rsid w:val="00426A1B"/>
    <w:rsid w:val="00434E3F"/>
    <w:rsid w:val="00461F47"/>
    <w:rsid w:val="004A070B"/>
    <w:rsid w:val="004A706C"/>
    <w:rsid w:val="004C1906"/>
    <w:rsid w:val="004E2A54"/>
    <w:rsid w:val="005010D6"/>
    <w:rsid w:val="005040E1"/>
    <w:rsid w:val="00543664"/>
    <w:rsid w:val="005447B8"/>
    <w:rsid w:val="005535C9"/>
    <w:rsid w:val="005665F3"/>
    <w:rsid w:val="0056683D"/>
    <w:rsid w:val="005A2EBE"/>
    <w:rsid w:val="005A48F6"/>
    <w:rsid w:val="005B077C"/>
    <w:rsid w:val="005C7E16"/>
    <w:rsid w:val="005D51A5"/>
    <w:rsid w:val="005E0A4D"/>
    <w:rsid w:val="005F0E84"/>
    <w:rsid w:val="00682062"/>
    <w:rsid w:val="006947E2"/>
    <w:rsid w:val="006948F3"/>
    <w:rsid w:val="006A554D"/>
    <w:rsid w:val="006D07DA"/>
    <w:rsid w:val="006D392E"/>
    <w:rsid w:val="00715401"/>
    <w:rsid w:val="00741FCD"/>
    <w:rsid w:val="00757004"/>
    <w:rsid w:val="00757288"/>
    <w:rsid w:val="00760979"/>
    <w:rsid w:val="00797E53"/>
    <w:rsid w:val="007E782A"/>
    <w:rsid w:val="00822BEE"/>
    <w:rsid w:val="00823F03"/>
    <w:rsid w:val="00860387"/>
    <w:rsid w:val="008710E0"/>
    <w:rsid w:val="008C33C7"/>
    <w:rsid w:val="008F0534"/>
    <w:rsid w:val="00941B30"/>
    <w:rsid w:val="00966EC8"/>
    <w:rsid w:val="00970AFB"/>
    <w:rsid w:val="00993B13"/>
    <w:rsid w:val="00995318"/>
    <w:rsid w:val="0099562C"/>
    <w:rsid w:val="009B2D4D"/>
    <w:rsid w:val="00A07168"/>
    <w:rsid w:val="00A2605E"/>
    <w:rsid w:val="00A33B46"/>
    <w:rsid w:val="00A468CA"/>
    <w:rsid w:val="00A62B12"/>
    <w:rsid w:val="00A8368F"/>
    <w:rsid w:val="00A84A3F"/>
    <w:rsid w:val="00A9776C"/>
    <w:rsid w:val="00AA4530"/>
    <w:rsid w:val="00AB27EF"/>
    <w:rsid w:val="00AC3CE1"/>
    <w:rsid w:val="00AD284D"/>
    <w:rsid w:val="00AE6AB4"/>
    <w:rsid w:val="00B05ECB"/>
    <w:rsid w:val="00B30502"/>
    <w:rsid w:val="00B5240E"/>
    <w:rsid w:val="00B54867"/>
    <w:rsid w:val="00B646A2"/>
    <w:rsid w:val="00B708AB"/>
    <w:rsid w:val="00BB5095"/>
    <w:rsid w:val="00BC3BC5"/>
    <w:rsid w:val="00BF3B2D"/>
    <w:rsid w:val="00BF6BE8"/>
    <w:rsid w:val="00C14EFE"/>
    <w:rsid w:val="00C173F6"/>
    <w:rsid w:val="00C60ED2"/>
    <w:rsid w:val="00CA21DF"/>
    <w:rsid w:val="00CA6ED4"/>
    <w:rsid w:val="00CB4358"/>
    <w:rsid w:val="00CE1BBD"/>
    <w:rsid w:val="00CF167F"/>
    <w:rsid w:val="00CF28D5"/>
    <w:rsid w:val="00D17540"/>
    <w:rsid w:val="00D23324"/>
    <w:rsid w:val="00D87199"/>
    <w:rsid w:val="00D938DE"/>
    <w:rsid w:val="00DB3E1A"/>
    <w:rsid w:val="00DF21FB"/>
    <w:rsid w:val="00DF48FF"/>
    <w:rsid w:val="00E14B83"/>
    <w:rsid w:val="00E37A30"/>
    <w:rsid w:val="00E55224"/>
    <w:rsid w:val="00E61CF8"/>
    <w:rsid w:val="00E71EE5"/>
    <w:rsid w:val="00E7398D"/>
    <w:rsid w:val="00E851DC"/>
    <w:rsid w:val="00EA59BE"/>
    <w:rsid w:val="00EC4818"/>
    <w:rsid w:val="00ED1A7D"/>
    <w:rsid w:val="00EF1689"/>
    <w:rsid w:val="00EF7137"/>
    <w:rsid w:val="00F00708"/>
    <w:rsid w:val="00F202B7"/>
    <w:rsid w:val="00F224BC"/>
    <w:rsid w:val="00F22C9E"/>
    <w:rsid w:val="00F2645B"/>
    <w:rsid w:val="00F354AE"/>
    <w:rsid w:val="00F67191"/>
    <w:rsid w:val="00F7023C"/>
    <w:rsid w:val="00F7225F"/>
    <w:rsid w:val="00FA5B39"/>
    <w:rsid w:val="00FB3E49"/>
    <w:rsid w:val="00FB49F4"/>
    <w:rsid w:val="00FB7188"/>
    <w:rsid w:val="00FC4430"/>
    <w:rsid w:val="00FC646D"/>
    <w:rsid w:val="00FD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D5B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AF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3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373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21D7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C3B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B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B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B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BC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8368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8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49F6"/>
  </w:style>
  <w:style w:type="paragraph" w:styleId="Zpat">
    <w:name w:val="footer"/>
    <w:basedOn w:val="Normln"/>
    <w:link w:val="ZpatChar"/>
    <w:uiPriority w:val="99"/>
    <w:unhideWhenUsed/>
    <w:rsid w:val="0008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4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7" ma:contentTypeDescription="Vytvoří nový dokument" ma:contentTypeScope="" ma:versionID="f6f03f5b008ce72686bbcf691a7be2e8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a9a9eb159e242e6dec8d2b5b6c497589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3BFCA-7F84-4412-86E9-F86E1E9FB247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2.xml><?xml version="1.0" encoding="utf-8"?>
<ds:datastoreItem xmlns:ds="http://schemas.openxmlformats.org/officeDocument/2006/customXml" ds:itemID="{878BF7C4-E857-495B-B0E5-03489826C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A3F776-CDCC-4672-A503-536CED30A0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5F593D-EBE7-4716-94A1-01980538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631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2020-08-05T12:34:00Z</dcterms:created>
  <dcterms:modified xsi:type="dcterms:W3CDTF">2020-08-05T12:34:00Z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