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82AB1" w:rsidP="004B5567" w:rsidRDefault="00D82AB1" w14:paraId="4978F959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Pr="0018664C" w:rsidR="00D82AB1" w:rsidP="004B5567" w:rsidRDefault="00D82AB1" w14:paraId="41029DD4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664C">
        <w:rPr>
          <w:rFonts w:asciiTheme="minorHAnsi" w:hAnsiTheme="minorHAnsi" w:cstheme="minorHAnsi"/>
          <w:b/>
          <w:sz w:val="28"/>
          <w:szCs w:val="28"/>
        </w:rPr>
        <w:t>Příloha č. 1</w:t>
      </w:r>
    </w:p>
    <w:p w:rsidRPr="0018664C" w:rsidR="00A019CD" w:rsidP="004B5567" w:rsidRDefault="004B5567" w14:paraId="1C6DA755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664C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 w14:paraId="35B92F23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36DD91E9" w14:textId="77777777">
        <w:tc>
          <w:tcPr>
            <w:tcW w:w="2830" w:type="dxa"/>
            <w:vAlign w:val="center"/>
          </w:tcPr>
          <w:p w:rsidRPr="00727053" w:rsidR="004B5567" w:rsidP="003D1430" w:rsidRDefault="000C4147" w14:paraId="1C52219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18664C" w:rsidRDefault="00447325" w14:paraId="15DF6976" w14:textId="77777777">
            <w:pPr>
              <w:spacing w:before="0" w:after="0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447325">
              <w:rPr>
                <w:rFonts w:asciiTheme="minorHAnsi" w:hAnsiTheme="minorHAnsi" w:cstheme="minorHAnsi"/>
                <w:b/>
              </w:rPr>
              <w:t xml:space="preserve">Vztahy a sexualita lidí s mentálním </w:t>
            </w:r>
            <w:proofErr w:type="gramStart"/>
            <w:r w:rsidRPr="00447325">
              <w:rPr>
                <w:rFonts w:asciiTheme="minorHAnsi" w:hAnsiTheme="minorHAnsi" w:cstheme="minorHAnsi"/>
                <w:b/>
              </w:rPr>
              <w:t>postižením - úvod</w:t>
            </w:r>
            <w:proofErr w:type="gramEnd"/>
          </w:p>
        </w:tc>
      </w:tr>
      <w:tr w:rsidRPr="00727053" w:rsidR="004B5567" w:rsidTr="003D1430" w14:paraId="2EE878BA" w14:textId="77777777">
        <w:tc>
          <w:tcPr>
            <w:tcW w:w="2830" w:type="dxa"/>
          </w:tcPr>
          <w:p w:rsidRPr="00447325" w:rsidR="004B5567" w:rsidP="003D1430" w:rsidRDefault="00B45097" w14:paraId="6D335A67" w14:textId="77777777">
            <w:pPr>
              <w:jc w:val="left"/>
              <w:rPr>
                <w:rFonts w:cs="Arial"/>
                <w:b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447325" w:rsidR="00447325" w:rsidP="0018664C" w:rsidRDefault="00447325" w14:paraId="66201B8D" w14:textId="547A806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</w:p>
          <w:p w:rsidRPr="00447325" w:rsidR="00447325" w:rsidP="0018664C" w:rsidRDefault="00447325" w14:paraId="78CDCD0E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 w:rsidRPr="00447325">
              <w:rPr>
                <w:rFonts w:asciiTheme="minorHAnsi" w:hAnsiTheme="minorHAnsi" w:cstheme="minorHAnsi"/>
                <w:szCs w:val="22"/>
              </w:rPr>
              <w:t xml:space="preserve"> 89, 503 53 Smidary</w:t>
            </w:r>
          </w:p>
          <w:p w:rsidR="00447325" w:rsidP="0018664C" w:rsidRDefault="00447325" w14:paraId="0A409451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>IČO: 00579025</w:t>
            </w:r>
          </w:p>
          <w:p w:rsidR="00447325" w:rsidP="0018664C" w:rsidRDefault="00447325" w14:paraId="6A868F36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</w:p>
          <w:p w:rsidR="00447325" w:rsidP="0018664C" w:rsidRDefault="00447325" w14:paraId="4730F5C4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="00447325" w:rsidP="0018664C" w:rsidRDefault="00447325" w14:paraId="3C51304D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Hajnice 46, PSČ </w:t>
            </w:r>
            <w:r w:rsidRPr="008E4707">
              <w:rPr>
                <w:rFonts w:asciiTheme="minorHAnsi" w:hAnsiTheme="minorHAnsi" w:cstheme="minorHAnsi"/>
                <w:szCs w:val="22"/>
              </w:rPr>
              <w:t xml:space="preserve">544 66 </w:t>
            </w:r>
          </w:p>
          <w:p w:rsidRPr="00447325" w:rsidR="00AD070D" w:rsidP="0018664C" w:rsidRDefault="00447325" w14:paraId="11B6DA7C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8E4707">
              <w:rPr>
                <w:rFonts w:asciiTheme="minorHAnsi" w:hAnsiTheme="minorHAnsi" w:cstheme="minorHAnsi"/>
                <w:szCs w:val="22"/>
              </w:rPr>
              <w:t>001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E4707">
              <w:rPr>
                <w:rFonts w:asciiTheme="minorHAnsi" w:hAnsiTheme="minorHAnsi" w:cstheme="minorHAnsi"/>
                <w:szCs w:val="22"/>
              </w:rPr>
              <w:t>94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E4707">
              <w:rPr>
                <w:rFonts w:asciiTheme="minorHAnsi" w:hAnsiTheme="minorHAnsi" w:cstheme="minorHAnsi"/>
                <w:szCs w:val="22"/>
              </w:rPr>
              <w:t>972</w:t>
            </w:r>
          </w:p>
        </w:tc>
      </w:tr>
      <w:tr w:rsidRPr="00727053" w:rsidR="004B5567" w:rsidTr="003D1430" w14:paraId="4C559D1F" w14:textId="77777777">
        <w:tc>
          <w:tcPr>
            <w:tcW w:w="2830" w:type="dxa"/>
          </w:tcPr>
          <w:p w:rsidRPr="00727053" w:rsidR="004B5567" w:rsidP="003D1430" w:rsidRDefault="004B5567" w14:paraId="276C3B7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ED13FA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4D1FD2" w:rsidP="004D1FD2" w:rsidRDefault="004D1FD2" w14:paraId="7E31C0B5" w14:textId="77777777">
            <w:r>
              <w:t>Cílem je zvýšit odborné kompetence pracovníků v oblasti podpory osob s mentálním postižením při navazování a udržování vztahů a otázkách sexuality.</w:t>
            </w:r>
          </w:p>
          <w:p w:rsidR="004D1FD2" w:rsidP="004D1FD2" w:rsidRDefault="004D1FD2" w14:paraId="55BACB5A" w14:textId="77777777">
            <w:r>
              <w:t>Záměrem je umožnit pracovníkům poskytovatele získat základní informace, jak v rámci sociálních služeb podporovat uživatele sociálních služeb s mentálním postižením při navazování a udržování vztahů a otázkách sexuality a naučit pracovníky reagovat na projevy sexuality u lidí s mentálním postižením, kteří žijí v pobytové sociální službě komunitního typu, s přihlédnutím na jejich specifické potřeby.</w:t>
            </w:r>
          </w:p>
          <w:p w:rsidR="004D1FD2" w:rsidP="004D1FD2" w:rsidRDefault="004D1FD2" w14:paraId="7A180F3D" w14:textId="77777777">
            <w:pPr>
              <w:rPr>
                <w:b/>
              </w:rPr>
            </w:pPr>
            <w:r>
              <w:rPr>
                <w:b/>
              </w:rPr>
              <w:t>Obsah:</w:t>
            </w:r>
          </w:p>
          <w:p w:rsidR="004D1FD2" w:rsidP="004D1FD2" w:rsidRDefault="004D1FD2" w14:paraId="080D854F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 xml:space="preserve">Úvod do problematiky, pojmy, hodnoty a postoje účastníků, lidská sexualita a její dopad na kvalitu života. </w:t>
            </w:r>
          </w:p>
          <w:p w:rsidR="004D1FD2" w:rsidP="004D1FD2" w:rsidRDefault="004D1FD2" w14:paraId="09BFDBC7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Psychosexuální vývoj lidí s mentálním postižením, znevýhodnění, specifické potřeby a projevy sexuality cílové skupiny, dopady absence sexuálního života.</w:t>
            </w:r>
          </w:p>
          <w:p w:rsidR="004D1FD2" w:rsidP="004D1FD2" w:rsidRDefault="004D1FD2" w14:paraId="205F1DFD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Předsudky, mýty, role pomáhajících profesí v podpoře navazování a udržování vztahů a otázkách sexuality.</w:t>
            </w:r>
          </w:p>
          <w:p w:rsidR="004D1FD2" w:rsidP="004D1FD2" w:rsidRDefault="004D1FD2" w14:paraId="7C0E2B54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Sexuální osvěta, respektování práv uživatelů služeb, podpora při uplatňování práv v oblasti sexuality.</w:t>
            </w:r>
          </w:p>
          <w:p w:rsidR="004D1FD2" w:rsidP="004D1FD2" w:rsidRDefault="004D1FD2" w14:paraId="46A12D1A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 xml:space="preserve">Etická dilemata, hranice práce. </w:t>
            </w:r>
          </w:p>
          <w:p w:rsidR="004D1FD2" w:rsidP="004D1FD2" w:rsidRDefault="004D1FD2" w14:paraId="304C1464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Příklady z praxe a možnosti řešení aktuálních situací.</w:t>
            </w:r>
          </w:p>
          <w:p w:rsidR="004D1FD2" w:rsidP="004D1FD2" w:rsidRDefault="004D1FD2" w14:paraId="71B700EA" w14:textId="77777777">
            <w:pPr>
              <w:pStyle w:val="Odstavecseseznamem"/>
              <w:numPr>
                <w:ilvl w:val="0"/>
                <w:numId w:val="23"/>
              </w:numPr>
              <w:spacing w:before="0" w:after="200"/>
              <w:jc w:val="left"/>
            </w:pPr>
            <w:r>
              <w:t>Další doporučení pro praxi.</w:t>
            </w:r>
          </w:p>
          <w:p w:rsidRPr="0018664C" w:rsidR="003D1430" w:rsidP="0018664C" w:rsidRDefault="003D1430" w14:paraId="12E09234" w14:textId="6B1540BB">
            <w:pPr>
              <w:pStyle w:val="Odstavecseseznamem"/>
              <w:rPr>
                <w:rFonts w:asciiTheme="minorHAnsi" w:hAnsiTheme="minorHAnsi" w:cstheme="minorHAnsi"/>
                <w:color w:val="D0CECE" w:themeColor="background2" w:themeShade="E6"/>
                <w:szCs w:val="22"/>
              </w:rPr>
            </w:pPr>
          </w:p>
        </w:tc>
      </w:tr>
      <w:tr w:rsidRPr="00727053" w:rsidR="004B5567" w:rsidTr="003D1430" w14:paraId="42177D8A" w14:textId="77777777">
        <w:tc>
          <w:tcPr>
            <w:tcW w:w="2830" w:type="dxa"/>
          </w:tcPr>
          <w:p w:rsidRPr="00727053" w:rsidR="004B5567" w:rsidP="003D1430" w:rsidRDefault="004B5567" w14:paraId="0B798C0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="00447325" w:rsidP="008368BD" w:rsidRDefault="00447325" w14:paraId="50FC9864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:rsidRPr="00D82AB1" w:rsidR="00447325" w:rsidP="0018664C" w:rsidRDefault="0077679C" w14:paraId="12CF7EA8" w14:textId="0D30970B">
            <w:pPr>
              <w:pStyle w:val="Odstavecseseznamem"/>
              <w:numPr>
                <w:ilvl w:val="0"/>
                <w:numId w:val="22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82AB1">
              <w:rPr>
                <w:rFonts w:asciiTheme="minorHAnsi" w:hAnsiTheme="minorHAnsi" w:cstheme="minorHAnsi"/>
                <w:szCs w:val="22"/>
              </w:rPr>
              <w:t>8</w:t>
            </w:r>
            <w:r w:rsidRPr="00D82AB1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2AB1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  <w:p w:rsidR="00447325" w:rsidP="00447325" w:rsidRDefault="00447325" w14:paraId="3D3AA11D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Barevné domky Hajnice</w:t>
            </w:r>
          </w:p>
          <w:p w:rsidRPr="0018664C" w:rsidR="00447325" w:rsidP="0018664C" w:rsidRDefault="00447325" w14:paraId="76FF7AD0" w14:textId="776E721F">
            <w:pPr>
              <w:pStyle w:val="Odstavecseseznamem"/>
              <w:numPr>
                <w:ilvl w:val="0"/>
                <w:numId w:val="22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8 výukových hodin </w:t>
            </w:r>
          </w:p>
        </w:tc>
      </w:tr>
      <w:tr w:rsidRPr="00727053" w:rsidR="004B5567" w:rsidTr="003D1430" w14:paraId="498ADFD2" w14:textId="77777777">
        <w:tc>
          <w:tcPr>
            <w:tcW w:w="2830" w:type="dxa"/>
          </w:tcPr>
          <w:p w:rsidRPr="00727053" w:rsidR="004B5567" w:rsidP="003D1430" w:rsidRDefault="004B5567" w14:paraId="1A37FA4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lastRenderedPageBreak/>
              <w:t>Předpokládané období realizace</w:t>
            </w:r>
            <w:bookmarkEnd w:id="0"/>
          </w:p>
        </w:tc>
        <w:tc>
          <w:tcPr>
            <w:tcW w:w="5990" w:type="dxa"/>
            <w:vAlign w:val="center"/>
          </w:tcPr>
          <w:p w:rsidRPr="00727053" w:rsidR="004B5567" w:rsidP="005545A1" w:rsidRDefault="00737042" w14:paraId="7088C217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371416">
              <w:rPr>
                <w:rFonts w:asciiTheme="minorHAnsi" w:hAnsiTheme="minorHAnsi" w:cstheme="minorHAnsi"/>
                <w:szCs w:val="22"/>
              </w:rPr>
              <w:t>Rok 2021</w:t>
            </w:r>
          </w:p>
        </w:tc>
      </w:tr>
      <w:tr w:rsidRPr="00727053" w:rsidR="00447325" w:rsidTr="003D1430" w14:paraId="6DCA43EA" w14:textId="77777777">
        <w:tc>
          <w:tcPr>
            <w:tcW w:w="2830" w:type="dxa"/>
          </w:tcPr>
          <w:p w:rsidRPr="00727053" w:rsidR="00447325" w:rsidP="00447325" w:rsidRDefault="00447325" w14:paraId="6FB951A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447325" w:rsidR="00447325" w:rsidP="00447325" w:rsidRDefault="00447325" w14:paraId="337F6A9C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proofErr w:type="gram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1</w:t>
            </w:r>
          </w:p>
          <w:p w:rsidRPr="00447325" w:rsidR="00447325" w:rsidP="00447325" w:rsidRDefault="00447325" w14:paraId="3A29B9D0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 - 4</w:t>
            </w:r>
          </w:p>
        </w:tc>
      </w:tr>
      <w:tr w:rsidRPr="00727053" w:rsidR="004B5567" w:rsidTr="003D1430" w14:paraId="005EAF8C" w14:textId="77777777">
        <w:tc>
          <w:tcPr>
            <w:tcW w:w="2830" w:type="dxa"/>
          </w:tcPr>
          <w:p w:rsidRPr="00727053" w:rsidR="004B5567" w:rsidP="003D1430" w:rsidRDefault="00737042" w14:paraId="039C62A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447325" w:rsidR="00447325" w:rsidP="00447325" w:rsidRDefault="00447325" w14:paraId="2181FAF0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447325"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proofErr w:type="gramStart"/>
            <w:r w:rsidRPr="00447325"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8</w:t>
            </w:r>
            <w:r w:rsidR="00737042">
              <w:rPr>
                <w:rFonts w:asciiTheme="minorHAnsi" w:hAnsiTheme="minorHAnsi" w:cstheme="minorHAnsi"/>
                <w:szCs w:val="22"/>
              </w:rPr>
              <w:t xml:space="preserve"> - 10</w:t>
            </w:r>
          </w:p>
          <w:p w:rsidRPr="00727053" w:rsidR="004B5567" w:rsidP="00447325" w:rsidRDefault="00447325" w14:paraId="1284813D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Barevné domky Hajnice </w:t>
            </w:r>
            <w:r w:rsidR="00737042">
              <w:rPr>
                <w:rFonts w:asciiTheme="minorHAnsi" w:hAnsiTheme="minorHAnsi" w:cstheme="minorHAnsi"/>
                <w:szCs w:val="22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737042">
              <w:rPr>
                <w:rFonts w:asciiTheme="minorHAnsi" w:hAnsiTheme="minorHAnsi" w:cstheme="minorHAnsi"/>
                <w:szCs w:val="22"/>
              </w:rPr>
              <w:t xml:space="preserve"> - 20</w:t>
            </w:r>
            <w:proofErr w:type="gramEnd"/>
          </w:p>
        </w:tc>
      </w:tr>
      <w:tr w:rsidRPr="00727053" w:rsidR="004B5567" w:rsidTr="003D1430" w14:paraId="7B39DB61" w14:textId="77777777">
        <w:tc>
          <w:tcPr>
            <w:tcW w:w="2830" w:type="dxa"/>
          </w:tcPr>
          <w:p w:rsidRPr="00727053" w:rsidR="004B5567" w:rsidP="003D1430" w:rsidRDefault="004B5567" w14:paraId="4B812BA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3D1430" w:rsidRDefault="002101D0" w14:paraId="3575974B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  <w:r w:rsidR="00ED18DE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447325"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Pr="00727053" w:rsidR="004B5567" w:rsidP="004B5567" w:rsidRDefault="004B5567" w14:paraId="75A20ED9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044B2" w:rsidRDefault="004044B2" w14:paraId="72F9453D" w14:textId="77777777">
      <w:r>
        <w:separator/>
      </w:r>
    </w:p>
  </w:endnote>
  <w:endnote w:type="continuationSeparator" w:id="0">
    <w:p w:rsidR="004044B2" w:rsidRDefault="004044B2" w14:paraId="0132047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3898917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E5D1431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7BE782C1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D1FD2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B9029AF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044B2" w:rsidRDefault="004044B2" w14:paraId="65208959" w14:textId="77777777">
      <w:r>
        <w:separator/>
      </w:r>
    </w:p>
  </w:footnote>
  <w:footnote w:type="continuationSeparator" w:id="0">
    <w:p w:rsidR="004044B2" w:rsidRDefault="004044B2" w14:paraId="7EB42D9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82AB1" w:rsidRDefault="00D82AB1" w14:paraId="541C0CA0" w14:textId="77777777">
    <w:pPr>
      <w:pStyle w:val="Zhlav"/>
    </w:pPr>
    <w:ins w:author="Jana Poldová" w:date="2020-10-21T09:01:00Z" w:id="2"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2FF42AB"/>
    <w:multiLevelType w:val="hybridMultilevel"/>
    <w:tmpl w:val="B972E47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8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75F4EAB"/>
    <w:multiLevelType w:val="hybridMultilevel"/>
    <w:tmpl w:val="129A17E0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17"/>
  </w:num>
  <w:num w:numId="12">
    <w:abstractNumId w:val="18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6"/>
  </w:num>
  <w:num w:numId="18">
    <w:abstractNumId w:val="2"/>
  </w:num>
  <w:num w:numId="19">
    <w:abstractNumId w:val="14"/>
  </w:num>
  <w:num w:numId="20">
    <w:abstractNumId w:val="10"/>
  </w:num>
  <w:num w:numId="21">
    <w:abstractNumId w:val="8"/>
  </w:num>
  <w:num w:numId="22">
    <w:abstractNumId w:val="21"/>
  </w:num>
  <w:num w:numId="23">
    <w:abstractNumId w:val="1"/>
  </w:num>
  <w:numIdMacAtCleanup w:val="14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Jana Poldová">
    <w15:presenceInfo w15:providerId="None" w15:userId="Jana Pold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C4147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8664C"/>
    <w:rsid w:val="001973BE"/>
    <w:rsid w:val="001D44B9"/>
    <w:rsid w:val="001D5A62"/>
    <w:rsid w:val="001D6419"/>
    <w:rsid w:val="001E2636"/>
    <w:rsid w:val="001E4CB3"/>
    <w:rsid w:val="00204F3B"/>
    <w:rsid w:val="00205037"/>
    <w:rsid w:val="002101D0"/>
    <w:rsid w:val="00215545"/>
    <w:rsid w:val="002216EE"/>
    <w:rsid w:val="002241D7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E326A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1416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44B2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28F7"/>
    <w:rsid w:val="0044445E"/>
    <w:rsid w:val="004457FB"/>
    <w:rsid w:val="00447325"/>
    <w:rsid w:val="00455B2A"/>
    <w:rsid w:val="00465937"/>
    <w:rsid w:val="00473DB2"/>
    <w:rsid w:val="004A55AD"/>
    <w:rsid w:val="004B5567"/>
    <w:rsid w:val="004B723E"/>
    <w:rsid w:val="004D1FD2"/>
    <w:rsid w:val="004E7AC5"/>
    <w:rsid w:val="004F23AE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4F00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5409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3704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86845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1339C"/>
    <w:rsid w:val="00B25548"/>
    <w:rsid w:val="00B269DC"/>
    <w:rsid w:val="00B35B1C"/>
    <w:rsid w:val="00B43415"/>
    <w:rsid w:val="00B45097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17DE"/>
    <w:rsid w:val="00CA5EB2"/>
    <w:rsid w:val="00CB5814"/>
    <w:rsid w:val="00CC163F"/>
    <w:rsid w:val="00CD1F9A"/>
    <w:rsid w:val="00CD295C"/>
    <w:rsid w:val="00CF12D0"/>
    <w:rsid w:val="00CF5AB3"/>
    <w:rsid w:val="00D0765F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2AB1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07D7E"/>
    <w:rsid w:val="00E10FD4"/>
    <w:rsid w:val="00E11807"/>
    <w:rsid w:val="00E12574"/>
    <w:rsid w:val="00E2336E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D13FA"/>
    <w:rsid w:val="00ED18DE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4:docId w14:val="289C3A5F"/>
  <w15:docId w15:val="{A4C47EE3-56A5-4DEA-BDE4-2D2F1D0CFA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5425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4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9903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people.xml" Type="http://schemas.microsoft.com/office/2011/relationships/peopl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271</properties:Words>
  <properties:Characters>1599</properties:Characters>
  <properties:Lines>13</properties:Lines>
  <properties:Paragraphs>3</properties:Paragraphs>
  <properties:TotalTime>74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2020-09-29T09:19:00Z</dcterms:created>
  <dc:creator/>
  <dc:description/>
  <cp:keywords/>
  <cp:lastModifiedBy/>
  <cp:lastPrinted>2004-09-01T08:56:00Z</cp:lastPrinted>
  <dcterms:modified xmlns:xsi="http://www.w3.org/2001/XMLSchema-instance" xsi:type="dcterms:W3CDTF">2020-10-21T08:41:00Z</dcterms:modified>
  <cp:revision>13</cp:revision>
  <dc:subject/>
  <dc:title>Holec Zuska a Partneři Template</dc:title>
</cp:coreProperties>
</file>