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D1707" w:rsidR="009A33ED" w:rsidP="009A33ED" w:rsidRDefault="009A33ED" w14:paraId="7112361E" w14:textId="77777777">
      <w:pPr>
        <w:jc w:val="both"/>
        <w:rPr>
          <w:rFonts w:ascii="Arial" w:hAnsi="Arial" w:cs="Arial"/>
          <w:b/>
          <w:color w:val="1F497D" w:themeColor="text2"/>
          <w:sz w:val="22"/>
          <w:szCs w:val="22"/>
        </w:rPr>
      </w:pPr>
    </w:p>
    <w:p w:rsidRPr="001D1707" w:rsidR="009A33ED" w:rsidP="002E61B6" w:rsidRDefault="009A33ED" w14:paraId="62B323B1" w14:textId="77777777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D1707">
        <w:rPr>
          <w:rFonts w:ascii="Arial" w:hAnsi="Arial" w:cs="Arial"/>
          <w:b/>
          <w:caps/>
          <w:sz w:val="22"/>
          <w:szCs w:val="22"/>
        </w:rPr>
        <w:t>Krycí list NABÍDKY</w:t>
      </w:r>
    </w:p>
    <w:p w:rsidRPr="006D2564" w:rsidR="002E61B6" w:rsidP="002E61B6" w:rsidRDefault="002E61B6" w14:paraId="30268E50" w14:textId="77777777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6D2564">
        <w:rPr>
          <w:rFonts w:ascii="Arial" w:hAnsi="Arial" w:cs="Arial"/>
          <w:b/>
          <w:sz w:val="22"/>
          <w:szCs w:val="22"/>
        </w:rPr>
        <w:t>K VEŘEJNÉ ZAKÁZCE MALÉHO ROZSAHU „DODÁVKA UŽITKOVÉHO VOZU S IZOTERMICKOU CHLADÍCÍ JEDNOTKOU“ V PROJEKTU  CZ.03.2.65/0.0/0.0/16_047/0016083 SOCIÁLNÍ PODNIK PPIKANTO</w:t>
      </w:r>
    </w:p>
    <w:p w:rsidRPr="001D1707" w:rsidR="009A33ED" w:rsidP="009A33ED" w:rsidRDefault="009A33ED" w14:paraId="318FDE8A" w14:textId="77777777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1784"/>
        <w:gridCol w:w="7258"/>
      </w:tblGrid>
      <w:tr w:rsidRPr="001D1707" w:rsidR="009A33ED" w:rsidTr="0018094E" w14:paraId="1200D537" w14:textId="77777777">
        <w:tc>
          <w:tcPr>
            <w:tcW w:w="928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BE5F1" w:themeFill="accent1" w:themeFillTint="33"/>
          </w:tcPr>
          <w:p w:rsidRPr="001D1707" w:rsidR="009A33ED" w:rsidP="0018094E" w:rsidRDefault="009A33ED" w14:paraId="775918D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Údaje o uchazeči:</w:t>
            </w:r>
          </w:p>
          <w:p w:rsidRPr="001D1707" w:rsidR="009A33ED" w:rsidP="0018094E" w:rsidRDefault="009A33ED" w14:paraId="301ADF9A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02642A02" w14:textId="77777777">
        <w:tc>
          <w:tcPr>
            <w:tcW w:w="179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</w:tcPr>
          <w:p w:rsidRPr="001D1707" w:rsidR="009A33ED" w:rsidP="0018094E" w:rsidRDefault="009A33ED" w14:paraId="45005049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Název:</w:t>
            </w:r>
          </w:p>
          <w:p w:rsidRPr="001D1707" w:rsidR="009A33ED" w:rsidP="0018094E" w:rsidRDefault="009A33ED" w14:paraId="3814C7ED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1D1707" w:rsidR="009A33ED" w:rsidP="0018094E" w:rsidRDefault="009A33ED" w14:paraId="1046ACE9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1694ED89" w14:textId="77777777">
        <w:tc>
          <w:tcPr>
            <w:tcW w:w="1799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57AC4D8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Právní forma:</w:t>
            </w:r>
          </w:p>
          <w:p w:rsidRPr="001D1707" w:rsidR="009A33ED" w:rsidP="002E61B6" w:rsidRDefault="009A33ED" w14:paraId="0826A30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double" w:color="auto" w:sz="4" w:space="0"/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4D49783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3A60E357" w14:textId="77777777">
        <w:tc>
          <w:tcPr>
            <w:tcW w:w="1799" w:type="dxa"/>
            <w:tcBorders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6A694C4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Sídlo:</w:t>
            </w:r>
          </w:p>
          <w:p w:rsidRPr="001D1707" w:rsidR="009A33ED" w:rsidP="002E61B6" w:rsidRDefault="009A33ED" w14:paraId="64A1144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9" w:type="dxa"/>
            <w:tcBorders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12935CE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3795EDBA" w14:textId="77777777">
        <w:tc>
          <w:tcPr>
            <w:tcW w:w="1799" w:type="dxa"/>
            <w:tcBorders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31FE420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IČO:</w:t>
            </w:r>
          </w:p>
          <w:p w:rsidRPr="001D1707" w:rsidR="009A33ED" w:rsidP="002E61B6" w:rsidRDefault="009A33ED" w14:paraId="0237834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9" w:type="dxa"/>
            <w:tcBorders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26B2E20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4B44C013" w14:textId="77777777">
        <w:tc>
          <w:tcPr>
            <w:tcW w:w="1799" w:type="dxa"/>
            <w:tcBorders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0DCDD87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DIČ:</w:t>
            </w:r>
          </w:p>
          <w:p w:rsidRPr="001D1707" w:rsidR="009A33ED" w:rsidP="002E61B6" w:rsidRDefault="009A33ED" w14:paraId="2CF6AD5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9" w:type="dxa"/>
            <w:tcBorders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0E64C77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2DFFB103" w14:textId="77777777">
        <w:tc>
          <w:tcPr>
            <w:tcW w:w="1799" w:type="dxa"/>
            <w:tcBorders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27897A5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Osoba oprávněná jednat za uchazeče:</w:t>
            </w:r>
          </w:p>
        </w:tc>
        <w:tc>
          <w:tcPr>
            <w:tcW w:w="7489" w:type="dxa"/>
            <w:tcBorders>
              <w:left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602607A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58EA6615" w14:textId="77777777">
        <w:trPr>
          <w:trHeight w:val="541"/>
        </w:trPr>
        <w:tc>
          <w:tcPr>
            <w:tcW w:w="9288" w:type="dxa"/>
            <w:gridSpan w:val="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DBE5F1" w:themeFill="accent1" w:themeFillTint="33"/>
          </w:tcPr>
          <w:p w:rsidRPr="001D1707" w:rsidR="009A33ED" w:rsidP="002E61B6" w:rsidRDefault="009A33ED" w14:paraId="45368DC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Kontaktní osoba uchazeče:</w:t>
            </w:r>
          </w:p>
        </w:tc>
      </w:tr>
      <w:tr w:rsidRPr="001D1707" w:rsidR="009A33ED" w:rsidTr="0018094E" w14:paraId="4700E77F" w14:textId="77777777">
        <w:tc>
          <w:tcPr>
            <w:tcW w:w="179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D1707" w:rsidR="009A33ED" w:rsidP="002E61B6" w:rsidRDefault="009A33ED" w14:paraId="335B1C74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Jméno a příjmení:</w:t>
            </w:r>
          </w:p>
          <w:p w:rsidRPr="001D1707" w:rsidR="009A33ED" w:rsidP="002E61B6" w:rsidRDefault="009A33ED" w14:paraId="495F6C6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D1707" w:rsidR="009A33ED" w:rsidP="002E61B6" w:rsidRDefault="009A33ED" w14:paraId="6CCE723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41CF68F2" w14:textId="77777777">
        <w:tc>
          <w:tcPr>
            <w:tcW w:w="17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D1707" w:rsidR="009A33ED" w:rsidP="002E61B6" w:rsidRDefault="009A33ED" w14:paraId="08BDD77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1D1707" w:rsidR="009A33ED" w:rsidP="002E61B6" w:rsidRDefault="009A33ED" w14:paraId="75FFD26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D1707" w:rsidR="009A33ED" w:rsidP="002E61B6" w:rsidRDefault="009A33ED" w14:paraId="7236F7D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4142DCB8" w14:textId="77777777">
        <w:tc>
          <w:tcPr>
            <w:tcW w:w="17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D1707" w:rsidR="009A33ED" w:rsidP="002E61B6" w:rsidRDefault="009A33ED" w14:paraId="4CF9E467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  <w:p w:rsidRPr="001D1707" w:rsidR="009A33ED" w:rsidP="002E61B6" w:rsidRDefault="009A33ED" w14:paraId="29BC311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D1707" w:rsidR="009A33ED" w:rsidP="002E61B6" w:rsidRDefault="009A33ED" w14:paraId="33B4FC6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4ABC6C9F" w14:textId="77777777">
        <w:tc>
          <w:tcPr>
            <w:tcW w:w="179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D1707" w:rsidR="009A33ED" w:rsidP="002E61B6" w:rsidRDefault="009A33ED" w14:paraId="3D1A639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E-mail:</w:t>
            </w:r>
          </w:p>
          <w:p w:rsidRPr="001D1707" w:rsidR="009A33ED" w:rsidP="002E61B6" w:rsidRDefault="009A33ED" w14:paraId="386CB05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8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</w:tcPr>
          <w:p w:rsidRPr="001D1707" w:rsidR="009A33ED" w:rsidP="002E61B6" w:rsidRDefault="009A33ED" w14:paraId="3CB6C55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1D1707" w:rsidR="009A33ED" w:rsidTr="0018094E" w14:paraId="443477E3" w14:textId="77777777">
        <w:tc>
          <w:tcPr>
            <w:tcW w:w="179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399FF271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Úplná adresa pro poštovní styk na území ČR:</w:t>
            </w:r>
          </w:p>
        </w:tc>
        <w:tc>
          <w:tcPr>
            <w:tcW w:w="748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1D1707" w:rsidR="009A33ED" w:rsidP="002E61B6" w:rsidRDefault="009A33ED" w14:paraId="4824BB5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1D1707" w:rsidR="009A33ED" w:rsidP="002E61B6" w:rsidRDefault="009A33ED" w14:paraId="2BE81389" w14:textId="77777777">
      <w:pPr>
        <w:rPr>
          <w:rFonts w:ascii="Arial" w:hAnsi="Arial" w:cs="Arial"/>
          <w:sz w:val="22"/>
          <w:szCs w:val="22"/>
        </w:rPr>
      </w:pPr>
    </w:p>
    <w:p w:rsidRPr="001D1707" w:rsidR="009A33ED" w:rsidP="002E61B6" w:rsidRDefault="009A33ED" w14:paraId="014240F8" w14:textId="77777777">
      <w:pPr>
        <w:rPr>
          <w:rFonts w:ascii="Arial" w:hAnsi="Arial" w:cs="Arial"/>
          <w:sz w:val="22"/>
          <w:szCs w:val="22"/>
        </w:rPr>
      </w:pPr>
    </w:p>
    <w:tbl>
      <w:tblPr>
        <w:tblStyle w:val="Mkatabulky"/>
        <w:tblW w:w="932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ook w:firstRow="1" w:lastRow="0" w:firstColumn="1" w:lastColumn="0" w:noHBand="0" w:noVBand="1" w:val="04A0"/>
      </w:tblPr>
      <w:tblGrid>
        <w:gridCol w:w="4503"/>
        <w:gridCol w:w="4819"/>
      </w:tblGrid>
      <w:tr w:rsidRPr="001D1707" w:rsidR="009A33ED" w:rsidTr="0018094E" w14:paraId="0AD08A84" w14:textId="77777777">
        <w:tc>
          <w:tcPr>
            <w:tcW w:w="9322" w:type="dxa"/>
            <w:gridSpan w:val="2"/>
            <w:shd w:val="clear" w:color="auto" w:fill="DBE5F1" w:themeFill="accent1" w:themeFillTint="33"/>
          </w:tcPr>
          <w:p w:rsidRPr="001D1707" w:rsidR="009A33ED" w:rsidP="002E61B6" w:rsidRDefault="009A33ED" w14:paraId="65C32788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Nabídková cena – Celková cena za realizaci veřejné zakázky</w:t>
            </w:r>
          </w:p>
        </w:tc>
      </w:tr>
      <w:tr w:rsidRPr="001D1707" w:rsidR="009A33ED" w:rsidTr="0018094E" w14:paraId="1DB3FE7E" w14:textId="77777777">
        <w:tc>
          <w:tcPr>
            <w:tcW w:w="4503" w:type="dxa"/>
          </w:tcPr>
          <w:p w:rsidRPr="001D1707" w:rsidR="009A33ED" w:rsidP="002E61B6" w:rsidRDefault="009A33ED" w14:paraId="7D5E9D6D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  <w:p w:rsidRPr="001D1707" w:rsidR="009A33ED" w:rsidP="002E61B6" w:rsidRDefault="009A33ED" w14:paraId="31CA56A2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Pr="001D1707" w:rsidR="009A33ED" w:rsidP="002E61B6" w:rsidRDefault="009A33ED" w14:paraId="3A6A5E6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1707" w:rsidR="009A33ED" w:rsidTr="0018094E" w14:paraId="3B148F3E" w14:textId="77777777">
        <w:tc>
          <w:tcPr>
            <w:tcW w:w="4503" w:type="dxa"/>
          </w:tcPr>
          <w:p w:rsidRPr="001D1707" w:rsidR="009A33ED" w:rsidP="002E61B6" w:rsidRDefault="009A33ED" w14:paraId="1D36EB4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DPH</w:t>
            </w:r>
          </w:p>
          <w:p w:rsidRPr="001D1707" w:rsidR="009A33ED" w:rsidP="002E61B6" w:rsidRDefault="009A33ED" w14:paraId="5EED1C3F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Pr="001D1707" w:rsidR="009A33ED" w:rsidP="002E61B6" w:rsidRDefault="009A33ED" w14:paraId="496176B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D1707" w:rsidR="009A33ED" w:rsidTr="0018094E" w14:paraId="4C337746" w14:textId="77777777">
        <w:tc>
          <w:tcPr>
            <w:tcW w:w="4503" w:type="dxa"/>
          </w:tcPr>
          <w:p w:rsidRPr="001D1707" w:rsidR="009A33ED" w:rsidP="002E61B6" w:rsidRDefault="009A33ED" w14:paraId="1EC816E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1707"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  <w:p w:rsidRPr="001D1707" w:rsidR="009A33ED" w:rsidP="002E61B6" w:rsidRDefault="009A33ED" w14:paraId="7D23DD3B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Pr="001D1707" w:rsidR="009A33ED" w:rsidP="002E61B6" w:rsidRDefault="009A33ED" w14:paraId="63EB128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1D1707" w:rsidR="009A33ED" w:rsidP="009A33ED" w:rsidRDefault="009A33ED" w14:paraId="6D73A047" w14:textId="77777777">
      <w:pPr>
        <w:jc w:val="both"/>
        <w:rPr>
          <w:rFonts w:ascii="Arial" w:hAnsi="Arial" w:cs="Arial"/>
          <w:sz w:val="22"/>
          <w:szCs w:val="22"/>
        </w:rPr>
      </w:pPr>
    </w:p>
    <w:p w:rsidRPr="001D1707" w:rsidR="009A33ED" w:rsidP="009A33ED" w:rsidRDefault="009A33ED" w14:paraId="07D8BA8F" w14:textId="77777777">
      <w:pPr>
        <w:jc w:val="both"/>
        <w:rPr>
          <w:rFonts w:ascii="Arial" w:hAnsi="Arial" w:cs="Arial"/>
          <w:bCs/>
          <w:sz w:val="22"/>
          <w:szCs w:val="22"/>
        </w:rPr>
      </w:pPr>
      <w:r w:rsidRPr="001D1707">
        <w:rPr>
          <w:rFonts w:ascii="Arial" w:hAnsi="Arial" w:cs="Arial"/>
          <w:sz w:val="22"/>
          <w:szCs w:val="22"/>
        </w:rPr>
        <w:t xml:space="preserve">V </w:t>
      </w:r>
      <w:r w:rsidRPr="001D1707">
        <w:rPr>
          <w:rFonts w:ascii="Arial" w:hAnsi="Arial" w:cs="Arial"/>
          <w:bCs/>
          <w:sz w:val="22"/>
          <w:szCs w:val="22"/>
        </w:rPr>
        <w:t xml:space="preserve">[DOPLNÍ UCHAZEČ] </w:t>
      </w:r>
      <w:r w:rsidRPr="001D1707">
        <w:rPr>
          <w:rFonts w:ascii="Arial" w:hAnsi="Arial" w:cs="Arial"/>
          <w:sz w:val="22"/>
          <w:szCs w:val="22"/>
        </w:rPr>
        <w:t xml:space="preserve">dne </w:t>
      </w:r>
      <w:r w:rsidRPr="001D1707">
        <w:rPr>
          <w:rFonts w:ascii="Arial" w:hAnsi="Arial" w:cs="Arial"/>
          <w:bCs/>
          <w:sz w:val="22"/>
          <w:szCs w:val="22"/>
        </w:rPr>
        <w:t>[DOPLNÍ UCHAZEČ]</w:t>
      </w:r>
    </w:p>
    <w:p w:rsidRPr="001D1707" w:rsidR="009A33ED" w:rsidP="009A33ED" w:rsidRDefault="009A33ED" w14:paraId="2079AFAE" w14:textId="77777777">
      <w:pPr>
        <w:jc w:val="both"/>
        <w:rPr>
          <w:rFonts w:ascii="Arial" w:hAnsi="Arial" w:cs="Arial"/>
          <w:sz w:val="22"/>
          <w:szCs w:val="22"/>
        </w:rPr>
      </w:pPr>
    </w:p>
    <w:p w:rsidRPr="001D1707" w:rsidR="009A33ED" w:rsidP="009A33ED" w:rsidRDefault="009A33ED" w14:paraId="775574BC" w14:textId="77777777">
      <w:pPr>
        <w:jc w:val="both"/>
        <w:rPr>
          <w:rFonts w:ascii="Arial" w:hAnsi="Arial" w:cs="Arial"/>
          <w:sz w:val="22"/>
          <w:szCs w:val="22"/>
        </w:rPr>
      </w:pPr>
    </w:p>
    <w:p w:rsidRPr="001D1707" w:rsidR="009A33ED" w:rsidP="009A33ED" w:rsidRDefault="009A33ED" w14:paraId="246C37ED" w14:textId="77777777">
      <w:pPr>
        <w:jc w:val="both"/>
        <w:rPr>
          <w:rFonts w:ascii="Arial" w:hAnsi="Arial" w:cs="Arial"/>
          <w:sz w:val="22"/>
          <w:szCs w:val="22"/>
        </w:rPr>
      </w:pPr>
      <w:r w:rsidRPr="001D1707">
        <w:rPr>
          <w:rFonts w:ascii="Arial" w:hAnsi="Arial" w:cs="Arial"/>
          <w:sz w:val="22"/>
          <w:szCs w:val="22"/>
        </w:rPr>
        <w:t>______________________________________________</w:t>
      </w:r>
    </w:p>
    <w:p w:rsidR="00D64D66" w:rsidP="002E61B6" w:rsidRDefault="009A33ED" w14:paraId="2B99751C" w14:textId="19C9EBF0">
      <w:pPr>
        <w:pStyle w:val="Zkladntext"/>
        <w:ind w:firstLine="708"/>
        <w:jc w:val="both"/>
      </w:pPr>
      <w:r w:rsidRPr="001D1707">
        <w:rPr>
          <w:rFonts w:ascii="Arial" w:hAnsi="Arial" w:cs="Arial"/>
          <w:sz w:val="22"/>
          <w:szCs w:val="22"/>
        </w:rPr>
        <w:t>podpis osoby oprávněné jednat</w:t>
      </w:r>
      <w:del w:author="Tkadlecová Kristýna Mgr." w:date="2016-06-28T13:33:00Z" w:id="0">
        <w:r w:rsidRPr="001D1707" w:rsidDel="00AD57B6">
          <w:rPr>
            <w:rFonts w:ascii="Arial" w:hAnsi="Arial" w:cs="Arial"/>
            <w:sz w:val="22"/>
            <w:szCs w:val="22"/>
          </w:rPr>
          <w:delText xml:space="preserve"> </w:delText>
        </w:r>
      </w:del>
      <w:r w:rsidRPr="001D1707">
        <w:rPr>
          <w:rFonts w:ascii="Arial" w:hAnsi="Arial" w:cs="Arial"/>
          <w:sz w:val="22"/>
          <w:szCs w:val="22"/>
        </w:rPr>
        <w:t xml:space="preserve"> za uchazeče </w:t>
      </w:r>
    </w:p>
    <w:sectPr w:rsidR="00D64D66" w:rsidSect="002E61B6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1E4712" w:rsidP="002E61B6" w:rsidRDefault="001E4712" w14:paraId="6BE20400" w14:textId="77777777">
      <w:r>
        <w:separator/>
      </w:r>
    </w:p>
  </w:endnote>
  <w:endnote w:type="continuationSeparator" w:id="0">
    <w:p w:rsidR="001E4712" w:rsidP="002E61B6" w:rsidRDefault="001E4712" w14:paraId="69E6444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1E4712" w:rsidP="002E61B6" w:rsidRDefault="001E4712" w14:paraId="4536E653" w14:textId="77777777">
      <w:r>
        <w:separator/>
      </w:r>
    </w:p>
  </w:footnote>
  <w:footnote w:type="continuationSeparator" w:id="0">
    <w:p w:rsidR="001E4712" w:rsidP="002E61B6" w:rsidRDefault="001E4712" w14:paraId="2FECE84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1D1707" w:rsidR="002E61B6" w:rsidP="002E61B6" w:rsidRDefault="002E61B6" w14:paraId="24176ADC" w14:textId="77777777">
    <w:pPr>
      <w:jc w:val="right"/>
      <w:rPr>
        <w:rFonts w:ascii="Arial" w:hAnsi="Arial" w:cs="Arial"/>
        <w:b/>
        <w:color w:val="1F497D" w:themeColor="text2"/>
        <w:sz w:val="22"/>
        <w:szCs w:val="22"/>
      </w:rPr>
    </w:pPr>
    <w:r w:rsidRPr="001D1707">
      <w:rPr>
        <w:rFonts w:ascii="Arial" w:hAnsi="Arial" w:cs="Arial"/>
        <w:b/>
        <w:color w:val="1F497D" w:themeColor="text2"/>
        <w:sz w:val="22"/>
        <w:szCs w:val="22"/>
      </w:rPr>
      <w:t xml:space="preserve">Příloha č. </w:t>
    </w:r>
    <w:r>
      <w:rPr>
        <w:rFonts w:ascii="Arial" w:hAnsi="Arial" w:cs="Arial"/>
        <w:b/>
        <w:color w:val="1F497D" w:themeColor="text2"/>
        <w:sz w:val="22"/>
        <w:szCs w:val="22"/>
      </w:rPr>
      <w:t>3</w:t>
    </w:r>
    <w:r w:rsidRPr="001D1707">
      <w:rPr>
        <w:rFonts w:ascii="Arial" w:hAnsi="Arial" w:cs="Arial"/>
        <w:b/>
        <w:color w:val="1F497D" w:themeColor="text2"/>
        <w:sz w:val="22"/>
        <w:szCs w:val="22"/>
      </w:rPr>
      <w:t xml:space="preserve"> – Krycí list nabídky</w:t>
    </w:r>
  </w:p>
  <w:p w:rsidR="002E61B6" w:rsidRDefault="002E61B6" w14:paraId="699F6002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ED"/>
    <w:rsid w:val="001E4712"/>
    <w:rsid w:val="002E61B6"/>
    <w:rsid w:val="009A33ED"/>
    <w:rsid w:val="00D6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65DE65F"/>
  <w15:docId w15:val="{3850999E-3BC7-4DDC-8663-00C4C29D4B1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A33E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A33ED"/>
    <w:pPr>
      <w:spacing w:after="120"/>
    </w:pPr>
    <w:rPr>
      <w:lang w:eastAsia="cs-CZ"/>
    </w:rPr>
  </w:style>
  <w:style w:type="character" w:styleId="ZkladntextChar" w:customStyle="true">
    <w:name w:val="Základní text Char"/>
    <w:basedOn w:val="Standardnpsmoodstavce"/>
    <w:link w:val="Zkladntext"/>
    <w:rsid w:val="009A33ED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A33ED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2E61B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2E61B6"/>
    <w:rPr>
      <w:rFonts w:ascii="Times New Roman" w:hAnsi="Times New Roman" w:eastAsia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E61B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2E61B6"/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94</properties:Words>
  <properties:Characters>557</properties:Characters>
  <properties:Lines>4</properties:Lines>
  <properties:Paragraphs>1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650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2020-10-15T07:23:00Z</dcterms:created>
  <dc:creator/>
  <cp:lastModifiedBy/>
  <dcterms:modified xmlns:xsi="http://www.w3.org/2001/XMLSchema-instance" xsi:type="dcterms:W3CDTF">2020-10-15T07:23:00Z</dcterms:modified>
  <cp:revision>2</cp:revision>
</cp:coreProperties>
</file>