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53C62" w:rsidR="00A06F40" w:rsidP="00A06F40" w:rsidRDefault="00A06F40" w14:paraId="4C363CAD" w14:textId="77777777">
      <w:pPr>
        <w:pStyle w:val="Nadpis9"/>
        <w:spacing w:before="60"/>
        <w:jc w:val="center"/>
        <w:rPr>
          <w:rFonts w:ascii="Arial" w:hAnsi="Arial" w:cs="Arial"/>
          <w:b/>
          <w:bCs/>
          <w:i w:val="false"/>
          <w:sz w:val="24"/>
          <w:szCs w:val="24"/>
          <w:u w:val="single"/>
        </w:rPr>
      </w:pPr>
      <w:r w:rsidRPr="00C53C62">
        <w:rPr>
          <w:rFonts w:ascii="Arial" w:hAnsi="Arial" w:cs="Arial"/>
          <w:b/>
          <w:bCs/>
          <w:i w:val="false"/>
          <w:sz w:val="24"/>
          <w:szCs w:val="24"/>
          <w:u w:val="single"/>
        </w:rPr>
        <w:t>Seznam techniků (členů realizačního týmu)</w:t>
      </w:r>
    </w:p>
    <w:p w:rsidRPr="002B7E8E" w:rsidR="00E80D9B" w:rsidP="00E80D9B" w:rsidRDefault="00E80D9B" w14:paraId="7A4F6F3D" w14:textId="77777777">
      <w:pPr>
        <w:rPr>
          <w:sz w:val="24"/>
          <w:szCs w:val="24"/>
          <w:lang w:eastAsia="en-US"/>
        </w:rPr>
      </w:pPr>
    </w:p>
    <w:p w:rsidRPr="002B7E8E" w:rsidR="00E80D9B" w:rsidP="00E80D9B" w:rsidRDefault="00E80D9B" w14:paraId="546B6B86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tbl>
      <w:tblPr>
        <w:tblW w:w="8774" w:type="dxa"/>
        <w:tblInd w:w="2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29"/>
        <w:gridCol w:w="5245"/>
      </w:tblGrid>
      <w:tr w:rsidRPr="002B7E8E" w:rsidR="00072901" w:rsidTr="00072901" w14:paraId="145B224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3808D0F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0F09E6E8" w14:textId="45D30A1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2C35EAD5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073E908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3D3B8572" w14:textId="4C3734A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07EA87C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2B7EB15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Zapsán: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239F6ED8" w14:textId="7CEACC44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4773332B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4B67647C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6A9ED364" w14:textId="56AB4D5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</w:tbl>
    <w:p w:rsidRPr="002B7E8E" w:rsidR="00E80D9B" w:rsidP="00E80D9B" w:rsidRDefault="00E80D9B" w14:paraId="297ECF9D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p w:rsidRPr="00C53C62" w:rsidR="00A06F40" w:rsidP="00A06F40" w:rsidRDefault="00A06F40" w14:paraId="2AEB9046" w14:textId="5038283A">
      <w:pPr>
        <w:pStyle w:val="Odstavec0"/>
        <w:tabs>
          <w:tab w:val="clear" w:pos="680"/>
        </w:tabs>
        <w:ind w:left="142" w:firstLine="0"/>
        <w:rPr>
          <w:szCs w:val="24"/>
          <w:lang w:val="cs-CZ"/>
        </w:rPr>
      </w:pPr>
      <w:r w:rsidRPr="00C53C62">
        <w:rPr>
          <w:szCs w:val="24"/>
          <w:lang w:val="cs-CZ"/>
        </w:rPr>
        <w:t>Já, níže podepsaný Dodavatel prokazuji splnění technických kvalifikačních předpokladů tímto seznamem techniků, resp. členů realizačního týmu:</w:t>
      </w:r>
    </w:p>
    <w:tbl>
      <w:tblPr>
        <w:tblStyle w:val="Mkatabulky"/>
        <w:tblW w:w="0" w:type="auto"/>
        <w:tblInd w:w="142" w:type="dxa"/>
        <w:tblLook w:firstRow="1" w:lastRow="0" w:firstColumn="1" w:lastColumn="0" w:noHBand="0" w:noVBand="1" w:val="04A0"/>
      </w:tblPr>
      <w:tblGrid>
        <w:gridCol w:w="4322"/>
        <w:gridCol w:w="4528"/>
        <w:gridCol w:w="5002"/>
      </w:tblGrid>
      <w:tr w:rsidRPr="00A06F40" w:rsidR="00A06F40" w:rsidTr="00A06F40" w14:paraId="54CF6250" w14:textId="77777777">
        <w:tc>
          <w:tcPr>
            <w:tcW w:w="4322" w:type="dxa"/>
          </w:tcPr>
          <w:p w:rsidRPr="00A06F40" w:rsidR="00A06F40" w:rsidP="008330E0" w:rsidRDefault="00A06F40" w14:paraId="58EC82C1" w14:textId="491EFD55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Označení člena realizačního týmu</w:t>
            </w:r>
          </w:p>
        </w:tc>
        <w:tc>
          <w:tcPr>
            <w:tcW w:w="4528" w:type="dxa"/>
          </w:tcPr>
          <w:p w:rsidRPr="00A06F40" w:rsidR="00A06F40" w:rsidP="008330E0" w:rsidRDefault="00A06F40" w14:paraId="0BA3A0D1" w14:textId="2B6B92D3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jméno a příjmení daného člena realizačního týmu</w:t>
            </w:r>
          </w:p>
        </w:tc>
        <w:tc>
          <w:tcPr>
            <w:tcW w:w="5002" w:type="dxa"/>
          </w:tcPr>
          <w:p w:rsidRPr="00A06F40" w:rsidR="00A06F40" w:rsidP="008330E0" w:rsidRDefault="00A06F40" w14:paraId="1F5D2E8C" w14:textId="77777777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 xml:space="preserve">člen realizačního týmu je </w:t>
            </w:r>
            <w:r w:rsidRPr="00A06F40">
              <w:rPr>
                <w:rFonts w:eastAsia="Calibri"/>
                <w:b/>
                <w:bCs/>
                <w:szCs w:val="24"/>
                <w:lang w:val="cs-CZ" w:eastAsia="en-US"/>
              </w:rPr>
              <w:t>v pracovněprávním / jiném vztahu (v takovém případě uvede Dodavatel v jakém) k Dodavateli</w:t>
            </w:r>
          </w:p>
        </w:tc>
      </w:tr>
      <w:tr w:rsidRPr="00A06F40" w:rsidR="00072901" w:rsidTr="00A06F40" w14:paraId="6672EBCE" w14:textId="77777777">
        <w:tc>
          <w:tcPr>
            <w:tcW w:w="4322" w:type="dxa"/>
          </w:tcPr>
          <w:p w:rsidRPr="00A06F40" w:rsidR="00072901" w:rsidP="00072901" w:rsidRDefault="00072901" w14:paraId="17D67A63" w14:textId="502289A3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A06F40">
              <w:rPr>
                <w:szCs w:val="24"/>
                <w:lang w:val="cs-CZ"/>
              </w:rPr>
              <w:t>Člen 1</w:t>
            </w:r>
          </w:p>
        </w:tc>
        <w:tc>
          <w:tcPr>
            <w:tcW w:w="4528" w:type="dxa"/>
          </w:tcPr>
          <w:p w:rsidRPr="00A06F40" w:rsidR="00072901" w:rsidP="00072901" w:rsidRDefault="00072901" w14:paraId="32FB6C68" w14:textId="16699EB0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proofErr w:type="spellStart"/>
            <w:r w:rsidRPr="0087333E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doplnit</w:t>
            </w:r>
            <w:proofErr w:type="spellEnd"/>
          </w:p>
        </w:tc>
        <w:tc>
          <w:tcPr>
            <w:tcW w:w="5002" w:type="dxa"/>
          </w:tcPr>
          <w:p w:rsidRPr="00A06F40" w:rsidR="00072901" w:rsidP="00072901" w:rsidRDefault="00072901" w14:paraId="727AA759" w14:textId="394F0DB5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highlight w:val="cyan"/>
                <w:lang w:val="cs-CZ"/>
              </w:rPr>
            </w:pPr>
            <w:r w:rsidRPr="00572D14">
              <w:rPr>
                <w:highlight w:val="yellow"/>
                <w:lang w:val="cs-CZ"/>
              </w:rPr>
              <w:t>Pracovněprávní / Jiný – specifikuji: …</w:t>
            </w:r>
          </w:p>
        </w:tc>
      </w:tr>
    </w:tbl>
    <w:p w:rsidRPr="00A06F40" w:rsidR="00E80D9B" w:rsidP="00E80D9B" w:rsidRDefault="00E80D9B" w14:paraId="00EF8F75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A06F40" w:rsidRDefault="00A06F40" w14:paraId="20D4A54E" w14:textId="0C53BB62">
      <w:pPr>
        <w:rPr>
          <w:rFonts w:ascii="Arial" w:hAnsi="Arial" w:cs="Arial"/>
          <w:b/>
          <w:sz w:val="24"/>
          <w:szCs w:val="24"/>
        </w:rPr>
      </w:pPr>
      <w:r w:rsidRPr="00A06F40">
        <w:rPr>
          <w:rFonts w:ascii="Arial" w:hAnsi="Arial" w:cs="Arial"/>
          <w:b/>
          <w:sz w:val="24"/>
          <w:szCs w:val="24"/>
        </w:rPr>
        <w:t>Prohlašuji, že všichni tito v tabulce výše uvedení členové realizačního týmu</w:t>
      </w:r>
      <w:r w:rsidRPr="00A06F40" w:rsidDel="00D70215">
        <w:rPr>
          <w:rFonts w:ascii="Arial" w:hAnsi="Arial" w:cs="Arial"/>
          <w:b/>
          <w:sz w:val="24"/>
          <w:szCs w:val="24"/>
        </w:rPr>
        <w:t xml:space="preserve"> </w:t>
      </w:r>
      <w:r w:rsidRPr="00A06F40">
        <w:rPr>
          <w:rFonts w:ascii="Arial" w:hAnsi="Arial" w:cs="Arial"/>
          <w:b/>
          <w:sz w:val="24"/>
          <w:szCs w:val="24"/>
        </w:rPr>
        <w:t>se budou osobně podílet na plnění předmětu veřejné zakázky.</w:t>
      </w:r>
    </w:p>
    <w:p w:rsidRPr="00A06F40" w:rsidR="00A06F40" w:rsidP="00A06F40" w:rsidRDefault="00A06F40" w14:paraId="18D65317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="00A06F40" w:rsidP="00A06F40" w:rsidRDefault="00A06F40" w14:paraId="04C2C833" w14:textId="1A38B1B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Dále prohlašuji, že člen 1 splňuje následující požadavek/požadavky zadavatele: </w:t>
      </w:r>
    </w:p>
    <w:p w:rsidRPr="00A06F40" w:rsidR="00A06F40" w:rsidP="00A06F40" w:rsidRDefault="00A06F40" w14:paraId="0C05F48D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firstRow="1" w:lastRow="0" w:firstColumn="1" w:lastColumn="0" w:noHBand="0" w:noVBand="1" w:val="04A0"/>
      </w:tblPr>
      <w:tblGrid>
        <w:gridCol w:w="6997"/>
        <w:gridCol w:w="6997"/>
      </w:tblGrid>
      <w:tr w:rsidRPr="00A06F40" w:rsidR="00A06F40" w:rsidTr="00A06F40" w14:paraId="021FDF65" w14:textId="77777777">
        <w:tc>
          <w:tcPr>
            <w:tcW w:w="6997" w:type="dxa"/>
          </w:tcPr>
          <w:p w:rsidRPr="00A06F40" w:rsidR="00A06F40" w:rsidP="00A06F40" w:rsidRDefault="00A06F40" w14:paraId="1CA0EFE2" w14:textId="346C175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Uvedený požadavek z výzvy</w:t>
            </w:r>
          </w:p>
        </w:tc>
        <w:tc>
          <w:tcPr>
            <w:tcW w:w="6997" w:type="dxa"/>
          </w:tcPr>
          <w:p w:rsidRPr="00A06F40" w:rsidR="00A06F40" w:rsidP="00A06F40" w:rsidRDefault="00A06F40" w14:paraId="651F7030" w14:textId="2209772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6F40">
              <w:rPr>
                <w:rFonts w:ascii="Arial" w:hAnsi="Arial" w:cs="Arial"/>
                <w:sz w:val="24"/>
                <w:szCs w:val="24"/>
              </w:rPr>
              <w:t>Splňuje - ano</w:t>
            </w:r>
            <w:proofErr w:type="gramEnd"/>
            <w:r w:rsidRPr="00A06F40">
              <w:rPr>
                <w:rFonts w:ascii="Arial" w:hAnsi="Arial" w:cs="Arial"/>
                <w:sz w:val="24"/>
                <w:szCs w:val="24"/>
              </w:rPr>
              <w:t>/ne</w:t>
            </w:r>
          </w:p>
        </w:tc>
      </w:tr>
      <w:tr w:rsidRPr="00A06F40" w:rsidR="00A06F40" w:rsidTr="00A06F40" w14:paraId="104F74BA" w14:textId="77777777">
        <w:tc>
          <w:tcPr>
            <w:tcW w:w="6997" w:type="dxa"/>
          </w:tcPr>
          <w:p w:rsidRPr="00A06F40" w:rsidR="00A06F40" w:rsidP="00A06F40" w:rsidRDefault="00A64CE5" w14:paraId="1BC9E622" w14:textId="01B2B5D3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ins w:author="Melinka Mel" w:date="2021-01-12T10:47:00Z" w:id="0">
              <w:r w:rsidRPr="00A64CE5">
                <w:rPr>
                  <w:rFonts w:ascii="Arial" w:hAnsi="Arial" w:cs="Arial"/>
                  <w:sz w:val="24"/>
                  <w:szCs w:val="24"/>
                  <w:rPrChange w:author="Melinka Mel" w:date="2021-01-12T10:51:00Z" w:id="1">
                    <w:rPr>
                      <w:rFonts w:cstheme="minorHAnsi"/>
                    </w:rPr>
                  </w:rPrChange>
                </w:rPr>
                <w:t>má min. 1 rok praxe při řízení sociální služby na úrovni samostatný vedoucí sociální služby</w:t>
              </w:r>
            </w:ins>
            <w:del w:author="Melinka Mel" w:date="2021-01-12T10:47:00Z" w:id="2">
              <w:r w:rsidRPr="00174A0F" w:rsidDel="00A64CE5" w:rsidR="00174A0F">
                <w:rPr>
                  <w:rFonts w:ascii="Arial" w:hAnsi="Arial" w:cs="Arial"/>
                  <w:sz w:val="24"/>
                  <w:szCs w:val="24"/>
                </w:rPr>
                <w:delText>v posledních 3 letech získal zkušenost se zpracováváním alespoň 2 zakázek obdobného zaměření a rozsahu (zejména analytická činnost v oblasti sociálních služeb, tvorba doporučujících či koncepčních materiálů ve vztahu k segmentu sociálních služeb), které byly řádně dokončeny a předány svému objednateli</w:delText>
              </w:r>
            </w:del>
          </w:p>
        </w:tc>
        <w:tc>
          <w:tcPr>
            <w:tcW w:w="6997" w:type="dxa"/>
          </w:tcPr>
          <w:p w:rsidRPr="00A06F40" w:rsidR="00A06F40" w:rsidP="00A06F40" w:rsidRDefault="00A06F40" w14:paraId="2B8E61EC" w14:textId="4E23182B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3A8EFAE1" w14:textId="77777777">
        <w:tc>
          <w:tcPr>
            <w:tcW w:w="6997" w:type="dxa"/>
          </w:tcPr>
          <w:p w:rsidRPr="00A06F40" w:rsidR="00A06F40" w:rsidP="00A06F40" w:rsidRDefault="00A64CE5" w14:paraId="533DBCD1" w14:textId="2D5F690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ins w:author="Melinka Mel" w:date="2021-01-12T10:47:00Z" w:id="3">
              <w:r w:rsidRPr="00A64CE5">
                <w:rPr>
                  <w:rFonts w:ascii="Arial" w:hAnsi="Arial" w:cs="Arial"/>
                  <w:sz w:val="24"/>
                  <w:szCs w:val="24"/>
                  <w:rPrChange w:author="Melinka Mel" w:date="2021-01-12T10:51:00Z" w:id="4">
                    <w:rPr>
                      <w:rFonts w:cstheme="minorHAnsi"/>
                    </w:rPr>
                  </w:rPrChange>
                </w:rPr>
                <w:t>má min. 1 rok praxe na pozici metodik/konzultant/poradce v oblasti sociálních služeb</w:t>
              </w:r>
            </w:ins>
            <w:del w:author="Melinka Mel" w:date="2021-01-12T10:47:00Z" w:id="5">
              <w:r w:rsidRPr="00174A0F" w:rsidDel="00A64CE5" w:rsidR="00174A0F">
                <w:rPr>
                  <w:rFonts w:ascii="Arial" w:hAnsi="Arial" w:cs="Arial"/>
                  <w:sz w:val="24"/>
                  <w:szCs w:val="24"/>
                </w:rPr>
                <w:delText>v posledních 3 letech získal zkušenosti jako analytik či metodik v oblasti sociálních služeb nebo služeb pro rodinu alespoň v rozsahu dvou let činnosti</w:delText>
              </w:r>
            </w:del>
          </w:p>
        </w:tc>
        <w:tc>
          <w:tcPr>
            <w:tcW w:w="6997" w:type="dxa"/>
          </w:tcPr>
          <w:p w:rsidRPr="00A06F40" w:rsidR="00A06F40" w:rsidP="00A06F40" w:rsidRDefault="00A06F40" w14:paraId="02816F14" w14:textId="7DF687C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2B7F46" w:rsidTr="00A06F40" w14:paraId="7DCCF2F3" w14:textId="77777777">
        <w:trPr>
          <w:ins w:author="Melinka Mel" w:date="2021-01-12T10:47:00Z" w:id="6"/>
        </w:trPr>
        <w:tc>
          <w:tcPr>
            <w:tcW w:w="6997" w:type="dxa"/>
          </w:tcPr>
          <w:p w:rsidRPr="00174A0F" w:rsidR="002B7F46" w:rsidP="00A06F40" w:rsidRDefault="00A64CE5" w14:paraId="05B47CDC" w14:textId="7EA417F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ins w:author="Melinka Mel" w:date="2021-01-12T10:47:00Z" w:id="7"/>
                <w:rFonts w:ascii="Arial" w:hAnsi="Arial" w:cs="Arial"/>
                <w:sz w:val="24"/>
                <w:szCs w:val="24"/>
              </w:rPr>
            </w:pPr>
            <w:ins w:author="Melinka Mel" w:date="2021-01-12T10:48:00Z" w:id="8">
              <w:r w:rsidRPr="00A64CE5">
                <w:rPr>
                  <w:rFonts w:ascii="Arial" w:hAnsi="Arial" w:cs="Arial"/>
                  <w:sz w:val="24"/>
                  <w:szCs w:val="24"/>
                  <w:rPrChange w:author="Melinka Mel" w:date="2021-01-12T10:51:00Z" w:id="9">
                    <w:rPr>
                      <w:rFonts w:cstheme="minorHAnsi"/>
                    </w:rPr>
                  </w:rPrChange>
                </w:rPr>
                <w:t>má zkušenost se zpracováním obsahu min. 2 dokumentů obdobného zaměření, kdy dokumentem obdobného zaměření se rozumí doporučující nebo koncepční materiál ve vztahu k segmentu sociálních služeb</w:t>
              </w:r>
            </w:ins>
          </w:p>
        </w:tc>
        <w:tc>
          <w:tcPr>
            <w:tcW w:w="6997" w:type="dxa"/>
          </w:tcPr>
          <w:p w:rsidRPr="00A06F40" w:rsidR="002B7F46" w:rsidP="00A06F40" w:rsidRDefault="002B7F46" w14:paraId="7826A676" w14:textId="5A185CEE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ins w:author="Melinka Mel" w:date="2021-01-12T10:47:00Z" w:id="10"/>
                <w:rFonts w:ascii="Arial" w:hAnsi="Arial" w:cs="Arial"/>
                <w:sz w:val="24"/>
                <w:szCs w:val="24"/>
                <w:highlight w:val="yellow"/>
              </w:rPr>
            </w:pPr>
            <w:ins w:author="Melinka Mel" w:date="2021-01-12T10:47:00Z" w:id="11">
              <w:r w:rsidRPr="00A06F40">
                <w:rPr>
                  <w:rFonts w:ascii="Arial" w:hAnsi="Arial" w:cs="Arial"/>
                  <w:sz w:val="24"/>
                  <w:szCs w:val="24"/>
                  <w:highlight w:val="yellow"/>
                </w:rPr>
                <w:t>ANO/NE</w:t>
              </w:r>
            </w:ins>
          </w:p>
        </w:tc>
      </w:tr>
      <w:tr w:rsidRPr="00A06F40" w:rsidR="002B7F46" w:rsidTr="00A06F40" w14:paraId="479C3E3E" w14:textId="77777777">
        <w:trPr>
          <w:ins w:author="Melinka Mel" w:date="2021-01-12T10:47:00Z" w:id="12"/>
        </w:trPr>
        <w:tc>
          <w:tcPr>
            <w:tcW w:w="6997" w:type="dxa"/>
          </w:tcPr>
          <w:p w:rsidRPr="00174A0F" w:rsidR="002B7F46" w:rsidP="00A06F40" w:rsidRDefault="00A64CE5" w14:paraId="217ED173" w14:textId="73256F6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ins w:author="Melinka Mel" w:date="2021-01-12T10:47:00Z" w:id="13"/>
                <w:rFonts w:ascii="Arial" w:hAnsi="Arial" w:cs="Arial"/>
                <w:sz w:val="24"/>
                <w:szCs w:val="24"/>
              </w:rPr>
            </w:pPr>
            <w:ins w:author="Melinka Mel" w:date="2021-01-12T10:48:00Z" w:id="14">
              <w:r w:rsidRPr="00A64CE5">
                <w:rPr>
                  <w:rFonts w:ascii="Arial" w:hAnsi="Arial" w:cs="Arial"/>
                  <w:sz w:val="24"/>
                  <w:szCs w:val="24"/>
                  <w:rPrChange w:author="Melinka Mel" w:date="2021-01-12T10:51:00Z" w:id="15">
                    <w:rPr>
                      <w:rFonts w:cstheme="minorHAnsi"/>
                    </w:rPr>
                  </w:rPrChange>
                </w:rPr>
                <w:t>má zkušenost s poskytnutím min. 2 služeb jejichž předmětem bylo poradenství v oblasti sociálních služeb, kdy tyto služby byly řádně dokončeny a předány svému objednateli</w:t>
              </w:r>
            </w:ins>
          </w:p>
        </w:tc>
        <w:tc>
          <w:tcPr>
            <w:tcW w:w="6997" w:type="dxa"/>
          </w:tcPr>
          <w:p w:rsidRPr="00A06F40" w:rsidR="002B7F46" w:rsidP="00A06F40" w:rsidRDefault="002B7F46" w14:paraId="1935FF9F" w14:textId="73B1F50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ins w:author="Melinka Mel" w:date="2021-01-12T10:47:00Z" w:id="16"/>
                <w:rFonts w:ascii="Arial" w:hAnsi="Arial" w:cs="Arial"/>
                <w:sz w:val="24"/>
                <w:szCs w:val="24"/>
                <w:highlight w:val="yellow"/>
              </w:rPr>
            </w:pPr>
            <w:ins w:author="Melinka Mel" w:date="2021-01-12T10:47:00Z" w:id="17">
              <w:r w:rsidRPr="00A06F40">
                <w:rPr>
                  <w:rFonts w:ascii="Arial" w:hAnsi="Arial" w:cs="Arial"/>
                  <w:sz w:val="24"/>
                  <w:szCs w:val="24"/>
                  <w:highlight w:val="yellow"/>
                </w:rPr>
                <w:t>ANO/NE</w:t>
              </w:r>
            </w:ins>
          </w:p>
        </w:tc>
      </w:tr>
    </w:tbl>
    <w:p w:rsidRPr="00A06F40" w:rsidR="00A06F40" w:rsidP="00A06F40" w:rsidRDefault="00A06F40" w14:paraId="713E6435" w14:textId="35E09BB9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0960C2EB" w14:textId="602269A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233BA23B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072901" w:rsidP="00072901" w:rsidRDefault="00072901" w14:paraId="6966E197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50"/>
        </w:tabs>
        <w:spacing w:before="120"/>
        <w:ind w:left="3540" w:hanging="3540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V </w:t>
      </w:r>
      <w:r w:rsidRPr="00572D14">
        <w:rPr>
          <w:rFonts w:ascii="Arial" w:hAnsi="Arial"/>
          <w:sz w:val="24"/>
          <w:highlight w:val="yellow"/>
        </w:rPr>
        <w:t>………………</w:t>
      </w:r>
      <w:r w:rsidRPr="00A06F40">
        <w:rPr>
          <w:rFonts w:ascii="Arial" w:hAnsi="Arial" w:cs="Arial"/>
          <w:sz w:val="24"/>
          <w:szCs w:val="24"/>
        </w:rPr>
        <w:t xml:space="preserve">. dne </w:t>
      </w:r>
      <w:r w:rsidRPr="00572D14">
        <w:rPr>
          <w:rFonts w:ascii="Arial" w:hAnsi="Arial"/>
          <w:sz w:val="24"/>
          <w:highlight w:val="yellow"/>
        </w:rPr>
        <w:t>………</w:t>
      </w:r>
      <w:r w:rsidRPr="00A06F40">
        <w:rPr>
          <w:rFonts w:ascii="Arial" w:hAnsi="Arial" w:cs="Arial"/>
          <w:sz w:val="24"/>
          <w:szCs w:val="24"/>
        </w:rPr>
        <w:tab/>
        <w:t>…</w:t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572D14">
        <w:rPr>
          <w:rFonts w:ascii="Arial" w:hAnsi="Arial"/>
          <w:sz w:val="24"/>
          <w:highlight w:val="yellow"/>
        </w:rPr>
        <w:t>…....……………………………………………………………………</w:t>
      </w:r>
    </w:p>
    <w:p w:rsidRPr="00A06F40" w:rsidR="00072901" w:rsidP="00072901" w:rsidRDefault="00072901" w14:paraId="2AE94C87" w14:textId="34D37A72">
      <w:pPr>
        <w:ind w:left="3544"/>
        <w:jc w:val="center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 xml:space="preserve">podpis osoby oprávněné jednat jménem, či za dodavatele </w:t>
      </w:r>
    </w:p>
    <w:p w:rsidRPr="002B7E8E" w:rsidR="004C3FD7" w:rsidP="004C3FD7" w:rsidRDefault="004C3FD7" w14:paraId="50C3C151" w14:textId="77777777">
      <w:pPr>
        <w:rPr>
          <w:rFonts w:eastAsia="Calibri"/>
          <w:sz w:val="24"/>
          <w:szCs w:val="24"/>
          <w:lang w:eastAsia="en-US"/>
        </w:rPr>
      </w:pPr>
    </w:p>
    <w:p w:rsidRPr="002B7E8E" w:rsidR="004C3FD7" w:rsidP="004C3FD7" w:rsidRDefault="004C3FD7" w14:paraId="00DC0FA1" w14:textId="77777777">
      <w:pPr>
        <w:rPr>
          <w:sz w:val="24"/>
          <w:szCs w:val="24"/>
        </w:rPr>
      </w:pPr>
    </w:p>
    <w:p w:rsidR="004C3FD7" w:rsidRDefault="004C3FD7" w14:paraId="7AD6365A" w14:textId="77777777"/>
    <w:sectPr w:rsidR="004C3FD7" w:rsidSect="00E8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15DB0" w:rsidP="00E80D9B" w:rsidRDefault="00A15DB0" w14:paraId="440E5E22" w14:textId="77777777">
      <w:r>
        <w:separator/>
      </w:r>
    </w:p>
  </w:endnote>
  <w:endnote w:type="continuationSeparator" w:id="0">
    <w:p w:rsidR="00A15DB0" w:rsidP="00E80D9B" w:rsidRDefault="00A15DB0" w14:paraId="4841155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15DB0" w:rsidP="00E80D9B" w:rsidRDefault="00A15DB0" w14:paraId="62124710" w14:textId="77777777">
      <w:r>
        <w:separator/>
      </w:r>
    </w:p>
  </w:footnote>
  <w:footnote w:type="continuationSeparator" w:id="0">
    <w:p w:rsidR="00A15DB0" w:rsidP="00E80D9B" w:rsidRDefault="00A15DB0" w14:paraId="2DC55833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CCF442C"/>
    <w:multiLevelType w:val="hybridMultilevel"/>
    <w:tmpl w:val="062AE90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color w:val="080808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elinka Mel">
    <w15:presenceInfo w15:providerId="Windows Live" w15:userId="696bb24461e60655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8F"/>
    <w:rsid w:val="00072901"/>
    <w:rsid w:val="000F082C"/>
    <w:rsid w:val="00174A0F"/>
    <w:rsid w:val="002B7F46"/>
    <w:rsid w:val="004A178F"/>
    <w:rsid w:val="004C3FD7"/>
    <w:rsid w:val="00572D14"/>
    <w:rsid w:val="00622998"/>
    <w:rsid w:val="00763DDE"/>
    <w:rsid w:val="00970D1B"/>
    <w:rsid w:val="00A06F40"/>
    <w:rsid w:val="00A15DB0"/>
    <w:rsid w:val="00A4323C"/>
    <w:rsid w:val="00A64CE5"/>
    <w:rsid w:val="00BA60BB"/>
    <w:rsid w:val="00C41818"/>
    <w:rsid w:val="00E60267"/>
    <w:rsid w:val="00E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2A3AAD"/>
  <w15:docId w15:val="{ACB512CE-E482-407B-B166-8DA2FE83E5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80D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odsazen"/>
    <w:link w:val="Nadpis9Char"/>
    <w:qFormat/>
    <w:rsid w:val="00A06F40"/>
    <w:pPr>
      <w:ind w:left="708"/>
      <w:jc w:val="both"/>
      <w:outlineLvl w:val="8"/>
    </w:pPr>
    <w:rPr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80D9B"/>
    <w:rPr>
      <w:rFonts w:ascii="Courier New" w:hAnsi="Courier New" w:cs="Courier New"/>
      <w:i/>
      <w:sz w:val="24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E80D9B"/>
    <w:rPr>
      <w:rFonts w:ascii="Courier New" w:hAnsi="Courier New" w:eastAsia="Times New Roman" w:cs="Courier New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0D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SoD" w:customStyle="true">
    <w:name w:val="Normální SoD"/>
    <w:basedOn w:val="Normln"/>
    <w:rsid w:val="00E80D9B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D9B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0D9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0D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81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1818"/>
    <w:rPr>
      <w:rFonts w:ascii="Segoe UI" w:hAnsi="Segoe UI" w:eastAsia="Times New Roman" w:cs="Segoe UI"/>
      <w:sz w:val="18"/>
      <w:szCs w:val="18"/>
      <w:lang w:eastAsia="cs-CZ"/>
    </w:rPr>
  </w:style>
  <w:style w:type="character" w:styleId="Nadpis9Char" w:customStyle="true">
    <w:name w:val="Nadpis 9 Char"/>
    <w:basedOn w:val="Standardnpsmoodstavce"/>
    <w:link w:val="Nadpis9"/>
    <w:rsid w:val="00A06F40"/>
    <w:rPr>
      <w:rFonts w:ascii="Times New Roman" w:hAnsi="Times New Roman" w:eastAsia="Times New Roman" w:cs="Times New Roman"/>
      <w:i/>
      <w:i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06F40"/>
    <w:pPr>
      <w:ind w:left="708"/>
    </w:pPr>
  </w:style>
  <w:style w:type="paragraph" w:styleId="Odstavec0" w:customStyle="true">
    <w:name w:val="Odstavec0"/>
    <w:basedOn w:val="Normln"/>
    <w:rsid w:val="00A06F40"/>
    <w:pPr>
      <w:keepLines/>
      <w:tabs>
        <w:tab w:val="left" w:pos="680"/>
      </w:tabs>
      <w:spacing w:before="120" w:after="120"/>
      <w:ind w:left="680" w:hanging="680"/>
      <w:jc w:val="both"/>
    </w:pPr>
    <w:rPr>
      <w:rFonts w:ascii="Arial" w:hAnsi="Arial" w:cs="Arial"/>
      <w:sz w:val="24"/>
      <w:lang w:val="en-GB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locked/>
    <w:rsid w:val="00A06F40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A06F40"/>
    <w:pPr>
      <w:spacing w:after="220"/>
      <w:ind w:left="720"/>
      <w:contextualSpacing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45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people.xml" Type="http://schemas.microsoft.com/office/2011/relationships/peopl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277</properties:Words>
  <properties:Characters>1636</properties:Characters>
  <properties:Lines>13</properties:Lines>
  <properties:Paragraphs>3</properties:Paragraphs>
  <properties:TotalTime>17</properties:TotalTime>
  <properties:ScaleCrop>false</properties:ScaleCrop>
  <properties:LinksUpToDate>false</properties:LinksUpToDate>
  <properties:CharactersWithSpaces>1910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2020-05-25T15:31:00Z</dcterms:created>
  <dc:creator/>
  <dc:description/>
  <cp:keywords/>
  <cp:lastModifiedBy/>
  <dcterms:modified xmlns:xsi="http://www.w3.org/2001/XMLSchema-instance" xsi:type="dcterms:W3CDTF">2021-01-12T09:51:00Z</dcterms:modified>
  <cp:revision>24</cp:revision>
  <dc:subject/>
  <dc:title/>
</cp:coreProperties>
</file>