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tbl>
      <w:tblPr>
        <w:tblStyle w:val="Mkatabulky"/>
        <w:tblW w:w="9464" w:type="dxa"/>
        <w:shd w:val="clear" w:color="auto" w:fill="DEFEF3"/>
        <w:tblLook w:firstRow="1" w:lastRow="0" w:firstColumn="1" w:lastColumn="0" w:noHBand="0" w:noVBand="1" w:val="04A0"/>
      </w:tblPr>
      <w:tblGrid>
        <w:gridCol w:w="9464"/>
      </w:tblGrid>
      <w:tr w:rsidRPr="007F23F2" w:rsidR="007F23F2" w:rsidTr="00C541CF" w14:paraId="7C4C74C1" w14:textId="77777777">
        <w:trPr>
          <w:trHeight w:val="405"/>
        </w:trPr>
        <w:tc>
          <w:tcPr>
            <w:tcW w:w="9464" w:type="dxa"/>
            <w:shd w:val="clear" w:color="auto" w:fill="C6D9F1" w:themeFill="text2" w:themeFillTint="33"/>
            <w:vAlign w:val="center"/>
          </w:tcPr>
          <w:p w:rsidRPr="00DE45B3" w:rsidR="007F23F2" w:rsidP="007F23F2" w:rsidRDefault="00F82252" w14:paraId="55822183" w14:textId="77777777">
            <w:pPr>
              <w:pStyle w:val="Nzev"/>
              <w:ind w:left="-284" w:firstLine="284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tab/>
            </w:r>
            <w:r w:rsidRPr="00DE45B3" w:rsidR="00DE45B3">
              <w:rPr>
                <w:rFonts w:ascii="Arial" w:hAnsi="Arial" w:cs="Arial"/>
                <w:sz w:val="24"/>
                <w:szCs w:val="24"/>
                <w:lang w:val="cs-CZ"/>
              </w:rPr>
              <w:t>Čestné prohlášení dodavatele k prokázání kvalifikace</w:t>
            </w:r>
          </w:p>
        </w:tc>
      </w:tr>
    </w:tbl>
    <w:p w:rsidR="007F23F2" w:rsidP="007F23F2" w:rsidRDefault="007F23F2" w14:paraId="1C280BF9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="00641D12" w:rsidP="007F23F2" w:rsidRDefault="00641D12" w14:paraId="47600CAC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="00B01F5F" w:rsidP="004D1675" w:rsidRDefault="00B01F5F" w14:paraId="4AD30BAF" w14:textId="77777777">
      <w:pPr>
        <w:jc w:val="center"/>
        <w:rPr>
          <w:rFonts w:ascii="Arial" w:hAnsi="Arial" w:cs="Arial"/>
          <w:sz w:val="20"/>
          <w:szCs w:val="20"/>
        </w:rPr>
      </w:pPr>
    </w:p>
    <w:p w:rsidRPr="00B01F5F" w:rsidR="00231E96" w:rsidP="004D1675" w:rsidRDefault="00231E96" w14:paraId="1D741351" w14:textId="7777777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1F5F">
        <w:rPr>
          <w:rFonts w:ascii="Arial" w:hAnsi="Arial" w:cs="Arial"/>
          <w:sz w:val="20"/>
          <w:szCs w:val="20"/>
        </w:rPr>
        <w:t xml:space="preserve">k veřejné zakázce </w:t>
      </w:r>
      <w:r w:rsidRPr="00B01F5F" w:rsidR="00DE45B3">
        <w:rPr>
          <w:rFonts w:ascii="Arial" w:hAnsi="Arial" w:cs="Arial"/>
          <w:sz w:val="20"/>
          <w:szCs w:val="20"/>
        </w:rPr>
        <w:t>„</w:t>
      </w:r>
      <w:r w:rsidRPr="00B01F5F" w:rsidR="004D1675">
        <w:rPr>
          <w:rFonts w:ascii="Arial" w:hAnsi="Arial" w:cs="Arial"/>
          <w:b/>
          <w:sz w:val="20"/>
          <w:szCs w:val="20"/>
        </w:rPr>
        <w:t>Plzeň v pohybu – KA02 Akreditované vzdělávání zaměstnanců Magistrátu města Plzně</w:t>
      </w:r>
      <w:r w:rsidRPr="00B01F5F" w:rsidR="00DE45B3">
        <w:rPr>
          <w:rFonts w:ascii="Arial" w:hAnsi="Arial" w:cs="Arial"/>
          <w:sz w:val="20"/>
          <w:szCs w:val="20"/>
        </w:rPr>
        <w:t>“</w:t>
      </w:r>
      <w:r w:rsidRPr="00B01F5F" w:rsidR="00DF30C9">
        <w:rPr>
          <w:rFonts w:ascii="Arial" w:hAnsi="Arial" w:cs="Arial"/>
          <w:sz w:val="20"/>
          <w:szCs w:val="20"/>
        </w:rPr>
        <w:t xml:space="preserve"> – Část </w:t>
      </w:r>
      <w:r w:rsidRPr="00B01F5F" w:rsidR="00DF30C9">
        <w:rPr>
          <w:rFonts w:ascii="Arial" w:hAnsi="Arial" w:cs="Arial"/>
          <w:sz w:val="20"/>
          <w:szCs w:val="20"/>
          <w:highlight w:val="yellow"/>
        </w:rPr>
        <w:t>…</w:t>
      </w:r>
      <w:r w:rsidRPr="00B01F5F" w:rsidR="00DF30C9">
        <w:rPr>
          <w:rFonts w:ascii="Arial" w:hAnsi="Arial" w:cs="Arial"/>
          <w:sz w:val="20"/>
          <w:szCs w:val="20"/>
        </w:rPr>
        <w:t xml:space="preserve"> </w:t>
      </w:r>
      <w:r w:rsidRPr="00B01F5F" w:rsidR="00DF30C9">
        <w:rPr>
          <w:rFonts w:ascii="Arial" w:hAnsi="Arial" w:cs="Arial"/>
          <w:sz w:val="20"/>
          <w:szCs w:val="20"/>
          <w:highlight w:val="yellow"/>
        </w:rPr>
        <w:t>[DOPLNÍ UCHAZEČ]</w:t>
      </w:r>
    </w:p>
    <w:p w:rsidR="007F23F2" w:rsidP="007F23F2" w:rsidRDefault="007F23F2" w14:paraId="0915BCA2" w14:textId="77777777">
      <w:pPr>
        <w:rPr>
          <w:rFonts w:ascii="Arial" w:hAnsi="Arial" w:cs="Arial"/>
          <w:sz w:val="20"/>
          <w:szCs w:val="20"/>
        </w:rPr>
      </w:pPr>
    </w:p>
    <w:p w:rsidRPr="00B01F5F" w:rsidR="00B01F5F" w:rsidP="007F23F2" w:rsidRDefault="00B01F5F" w14:paraId="21F23ACA" w14:textId="77777777">
      <w:pPr>
        <w:rPr>
          <w:rFonts w:ascii="Arial" w:hAnsi="Arial" w:cs="Arial"/>
          <w:sz w:val="20"/>
          <w:szCs w:val="20"/>
        </w:rPr>
      </w:pPr>
      <w:bookmarkStart w:name="_GoBack" w:id="0"/>
      <w:bookmarkEnd w:id="0"/>
    </w:p>
    <w:p w:rsidRPr="00B01F5F" w:rsidR="00936FE5" w:rsidP="001A66B8" w:rsidRDefault="00936FE5" w14:paraId="64C62A1A" w14:textId="77777777">
      <w:pPr>
        <w:pStyle w:val="Nzev"/>
        <w:spacing w:line="240" w:lineRule="atLeast"/>
        <w:ind w:left="-284" w:firstLine="284"/>
        <w:jc w:val="left"/>
        <w:rPr>
          <w:rFonts w:ascii="Arial" w:hAnsi="Arial" w:cs="Arial"/>
          <w:bCs w:val="false"/>
          <w:sz w:val="20"/>
          <w:szCs w:val="20"/>
          <w:lang w:val="cs-CZ"/>
        </w:rPr>
      </w:pPr>
    </w:p>
    <w:p w:rsidRPr="00B01F5F" w:rsidR="001A66B8" w:rsidP="001A66B8" w:rsidRDefault="00307C23" w14:paraId="214A15AB" w14:textId="77777777">
      <w:pPr>
        <w:pStyle w:val="Nzev"/>
        <w:spacing w:line="240" w:lineRule="atLeast"/>
        <w:ind w:left="-284" w:firstLine="284"/>
        <w:jc w:val="left"/>
        <w:rPr>
          <w:rFonts w:ascii="Arial" w:hAnsi="Arial" w:cs="Arial"/>
          <w:bCs w:val="false"/>
          <w:sz w:val="20"/>
          <w:szCs w:val="20"/>
          <w:lang w:val="cs-CZ"/>
        </w:rPr>
      </w:pPr>
      <w:r w:rsidRPr="00B01F5F">
        <w:rPr>
          <w:rFonts w:ascii="Arial" w:hAnsi="Arial" w:cs="Arial"/>
          <w:bCs w:val="false"/>
          <w:sz w:val="20"/>
          <w:szCs w:val="20"/>
          <w:lang w:val="cs-CZ"/>
        </w:rPr>
        <w:t>Ú</w:t>
      </w:r>
      <w:r w:rsidRPr="00B01F5F" w:rsidR="00F82252">
        <w:rPr>
          <w:rFonts w:ascii="Arial" w:hAnsi="Arial" w:cs="Arial"/>
          <w:bCs w:val="false"/>
          <w:sz w:val="20"/>
          <w:szCs w:val="20"/>
          <w:lang w:val="cs-CZ"/>
        </w:rPr>
        <w:t>častník zadávacího řízení:</w:t>
      </w:r>
      <w:r w:rsidRPr="00B01F5F" w:rsidR="00DF30C9">
        <w:rPr>
          <w:rFonts w:ascii="Arial" w:hAnsi="Arial" w:cs="Arial"/>
          <w:bCs w:val="false"/>
          <w:sz w:val="20"/>
          <w:szCs w:val="20"/>
          <w:lang w:val="cs-CZ"/>
        </w:rPr>
        <w:t xml:space="preserve"> </w:t>
      </w:r>
      <w:r w:rsidRPr="00B01F5F" w:rsidR="00DF30C9">
        <w:rPr>
          <w:rFonts w:ascii="Arial" w:hAnsi="Arial" w:cs="Arial"/>
          <w:b w:val="false"/>
          <w:sz w:val="20"/>
          <w:szCs w:val="20"/>
          <w:highlight w:val="yellow"/>
        </w:rPr>
        <w:t>[DOPLNÍ UCHAZEČ]</w:t>
      </w:r>
    </w:p>
    <w:p w:rsidRPr="00B01F5F" w:rsidR="001A66B8" w:rsidP="00F82252" w:rsidRDefault="001A66B8" w14:paraId="322DFC04" w14:textId="77777777">
      <w:pPr>
        <w:pStyle w:val="Nzev"/>
        <w:spacing w:before="60" w:after="60"/>
        <w:ind w:left="-284" w:firstLine="284"/>
        <w:jc w:val="left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  <w:r w:rsidRPr="00B01F5F">
        <w:rPr>
          <w:rFonts w:ascii="Arial" w:hAnsi="Arial" w:cs="Arial"/>
          <w:b w:val="false"/>
          <w:bCs w:val="false"/>
          <w:sz w:val="20"/>
          <w:szCs w:val="20"/>
          <w:lang w:val="cs-CZ"/>
        </w:rPr>
        <w:t>Obchodní firma / název:</w:t>
      </w:r>
      <w:r w:rsidRPr="00B01F5F" w:rsidR="00DF30C9">
        <w:rPr>
          <w:rFonts w:ascii="Arial" w:hAnsi="Arial" w:cs="Arial"/>
          <w:b w:val="false"/>
          <w:sz w:val="20"/>
          <w:szCs w:val="20"/>
          <w:highlight w:val="yellow"/>
        </w:rPr>
        <w:t xml:space="preserve"> [DOPLNÍ UCHAZEČ]</w:t>
      </w:r>
    </w:p>
    <w:p w:rsidRPr="00B01F5F" w:rsidR="001A66B8" w:rsidP="00F82252" w:rsidRDefault="001A66B8" w14:paraId="2929F674" w14:textId="77777777">
      <w:pPr>
        <w:pStyle w:val="Nzev"/>
        <w:spacing w:before="60" w:after="60"/>
        <w:ind w:left="-284" w:firstLine="284"/>
        <w:jc w:val="left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  <w:r w:rsidRPr="00B01F5F">
        <w:rPr>
          <w:rFonts w:ascii="Arial" w:hAnsi="Arial" w:cs="Arial"/>
          <w:b w:val="false"/>
          <w:bCs w:val="false"/>
          <w:sz w:val="20"/>
          <w:szCs w:val="20"/>
          <w:lang w:val="cs-CZ"/>
        </w:rPr>
        <w:t xml:space="preserve">IČ: </w:t>
      </w:r>
      <w:r w:rsidRPr="00B01F5F" w:rsidR="00DF30C9">
        <w:rPr>
          <w:rFonts w:ascii="Arial" w:hAnsi="Arial" w:cs="Arial"/>
          <w:b w:val="false"/>
          <w:sz w:val="20"/>
          <w:szCs w:val="20"/>
          <w:highlight w:val="yellow"/>
        </w:rPr>
        <w:t>[DOPLNÍ UCHAZEČ]</w:t>
      </w:r>
    </w:p>
    <w:p w:rsidRPr="00B01F5F" w:rsidR="009E33A8" w:rsidP="00F82252" w:rsidRDefault="009E33A8" w14:paraId="49E0812E" w14:textId="77777777">
      <w:pPr>
        <w:pStyle w:val="Nzev"/>
        <w:spacing w:before="60" w:after="60"/>
        <w:ind w:left="-284" w:firstLine="284"/>
        <w:jc w:val="left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  <w:r w:rsidRPr="00B01F5F">
        <w:rPr>
          <w:rFonts w:ascii="Arial" w:hAnsi="Arial" w:cs="Arial"/>
          <w:b w:val="false"/>
          <w:bCs w:val="false"/>
          <w:sz w:val="20"/>
          <w:szCs w:val="20"/>
          <w:lang w:val="cs-CZ"/>
        </w:rPr>
        <w:t xml:space="preserve">Sídlo / místo podnikání: </w:t>
      </w:r>
      <w:r w:rsidRPr="00B01F5F" w:rsidR="00DF30C9">
        <w:rPr>
          <w:rFonts w:ascii="Arial" w:hAnsi="Arial" w:cs="Arial"/>
          <w:b w:val="false"/>
          <w:sz w:val="20"/>
          <w:szCs w:val="20"/>
          <w:highlight w:val="yellow"/>
        </w:rPr>
        <w:t>[DOPLNÍ UCHAZEČ]</w:t>
      </w:r>
    </w:p>
    <w:p w:rsidRPr="00B01F5F" w:rsidR="00936FE5" w:rsidP="005F5521" w:rsidRDefault="00936FE5" w14:paraId="44C88EAA" w14:textId="77777777">
      <w:pPr>
        <w:pStyle w:val="Nzev"/>
        <w:jc w:val="both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</w:p>
    <w:p w:rsidR="00936FE5" w:rsidP="005F5521" w:rsidRDefault="00936FE5" w14:paraId="5D15D823" w14:textId="77777777">
      <w:pPr>
        <w:pStyle w:val="Nzev"/>
        <w:jc w:val="both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</w:p>
    <w:p w:rsidR="00641D12" w:rsidP="005F5521" w:rsidRDefault="00641D12" w14:paraId="2A11A263" w14:textId="77777777">
      <w:pPr>
        <w:pStyle w:val="Nzev"/>
        <w:jc w:val="both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</w:p>
    <w:p w:rsidRPr="00B01F5F" w:rsidR="00B01F5F" w:rsidP="005F5521" w:rsidRDefault="00B01F5F" w14:paraId="018F8A7B" w14:textId="77777777">
      <w:pPr>
        <w:pStyle w:val="Nzev"/>
        <w:jc w:val="both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</w:p>
    <w:p w:rsidR="007F23F2" w:rsidP="005F5521" w:rsidRDefault="000E02C3" w14:paraId="7AC05457" w14:textId="77777777">
      <w:pPr>
        <w:pStyle w:val="Nzev"/>
        <w:jc w:val="both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  <w:r w:rsidRPr="00B01F5F">
        <w:rPr>
          <w:rFonts w:ascii="Arial" w:hAnsi="Arial" w:cs="Arial"/>
          <w:b w:val="false"/>
          <w:bCs w:val="false"/>
          <w:sz w:val="20"/>
          <w:szCs w:val="20"/>
          <w:lang w:val="cs-CZ"/>
        </w:rPr>
        <w:t>Já, níže podepsaný, jako</w:t>
      </w:r>
      <w:r w:rsidRPr="00B01F5F">
        <w:rPr>
          <w:rFonts w:ascii="Arial" w:hAnsi="Arial" w:cs="Arial"/>
          <w:b w:val="false"/>
          <w:sz w:val="20"/>
          <w:szCs w:val="20"/>
        </w:rPr>
        <w:t xml:space="preserve"> </w:t>
      </w:r>
      <w:r w:rsidRPr="00B01F5F">
        <w:rPr>
          <w:rFonts w:ascii="Arial" w:hAnsi="Arial" w:cs="Arial"/>
          <w:b w:val="false"/>
          <w:bCs w:val="false"/>
          <w:sz w:val="20"/>
          <w:szCs w:val="20"/>
          <w:lang w:val="cs-CZ"/>
        </w:rPr>
        <w:t>osoba oprávněná jednat jménem či za účastníka zadávacího řízení, čestně prohlašuji, že</w:t>
      </w:r>
      <w:r w:rsidRPr="00B01F5F" w:rsidR="00B868C4">
        <w:rPr>
          <w:rFonts w:ascii="Arial" w:hAnsi="Arial" w:cs="Arial"/>
          <w:b w:val="false"/>
          <w:bCs w:val="false"/>
          <w:sz w:val="20"/>
          <w:szCs w:val="20"/>
          <w:lang w:val="cs-CZ"/>
        </w:rPr>
        <w:t>:</w:t>
      </w:r>
    </w:p>
    <w:p w:rsidRPr="00B01F5F" w:rsidR="00B01F5F" w:rsidP="005F5521" w:rsidRDefault="00B01F5F" w14:paraId="3F708EA2" w14:textId="77777777">
      <w:pPr>
        <w:pStyle w:val="Nzev"/>
        <w:jc w:val="both"/>
        <w:rPr>
          <w:rFonts w:ascii="Arial" w:hAnsi="Arial" w:cs="Arial"/>
          <w:b w:val="false"/>
          <w:bCs w:val="false"/>
          <w:iCs/>
          <w:sz w:val="20"/>
          <w:szCs w:val="20"/>
        </w:rPr>
      </w:pPr>
    </w:p>
    <w:p w:rsidR="00231E96" w:rsidP="004D6811" w:rsidRDefault="00231E96" w14:paraId="5C1CB9FC" w14:textId="77777777">
      <w:pPr>
        <w:pStyle w:val="Nzev"/>
        <w:jc w:val="both"/>
        <w:rPr>
          <w:rFonts w:ascii="Arial" w:hAnsi="Arial" w:cs="Arial"/>
          <w:b w:val="false"/>
          <w:bCs w:val="false"/>
          <w:iCs/>
          <w:sz w:val="20"/>
          <w:szCs w:val="20"/>
        </w:rPr>
      </w:pPr>
    </w:p>
    <w:p w:rsidRPr="00B01F5F" w:rsidR="00641D12" w:rsidP="004D6811" w:rsidRDefault="00641D12" w14:paraId="5517F048" w14:textId="77777777">
      <w:pPr>
        <w:pStyle w:val="Nzev"/>
        <w:jc w:val="both"/>
        <w:rPr>
          <w:rFonts w:ascii="Arial" w:hAnsi="Arial" w:cs="Arial"/>
          <w:b w:val="false"/>
          <w:bCs w:val="false"/>
          <w:iCs/>
          <w:sz w:val="20"/>
          <w:szCs w:val="20"/>
        </w:rPr>
      </w:pPr>
    </w:p>
    <w:p w:rsidR="00231E96" w:rsidP="00F82252" w:rsidRDefault="00F82252" w14:paraId="1269DE0A" w14:textId="77777777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B01F5F">
        <w:rPr>
          <w:rFonts w:ascii="Arial" w:hAnsi="Arial" w:cs="Arial"/>
          <w:b/>
          <w:sz w:val="20"/>
          <w:szCs w:val="20"/>
        </w:rPr>
        <w:t>S</w:t>
      </w:r>
      <w:r w:rsidRPr="00B01F5F" w:rsidR="00231E96">
        <w:rPr>
          <w:rFonts w:ascii="Arial" w:hAnsi="Arial" w:cs="Arial"/>
          <w:b/>
          <w:sz w:val="20"/>
          <w:szCs w:val="20"/>
        </w:rPr>
        <w:t>plňuj</w:t>
      </w:r>
      <w:r w:rsidRPr="00B01F5F" w:rsidR="00323FE5">
        <w:rPr>
          <w:rFonts w:ascii="Arial" w:hAnsi="Arial" w:cs="Arial"/>
          <w:b/>
          <w:sz w:val="20"/>
          <w:szCs w:val="20"/>
        </w:rPr>
        <w:t>i</w:t>
      </w:r>
      <w:r w:rsidRPr="00B01F5F" w:rsidR="00231E96">
        <w:rPr>
          <w:rFonts w:ascii="Arial" w:hAnsi="Arial" w:cs="Arial"/>
          <w:b/>
          <w:sz w:val="20"/>
          <w:szCs w:val="20"/>
        </w:rPr>
        <w:t xml:space="preserve"> </w:t>
      </w:r>
      <w:r w:rsidRPr="00B01F5F" w:rsidR="00231E96">
        <w:rPr>
          <w:rFonts w:ascii="Arial" w:hAnsi="Arial" w:cs="Arial"/>
          <w:b/>
          <w:sz w:val="20"/>
          <w:szCs w:val="20"/>
          <w:u w:val="single"/>
        </w:rPr>
        <w:t>základní způsobilost</w:t>
      </w:r>
      <w:r w:rsidRPr="00B01F5F" w:rsidR="00323FE5">
        <w:rPr>
          <w:rFonts w:ascii="Arial" w:hAnsi="Arial" w:cs="Arial"/>
          <w:b/>
          <w:bCs/>
          <w:sz w:val="20"/>
          <w:szCs w:val="20"/>
        </w:rPr>
        <w:t>, neboť nejsem dodavatelem</w:t>
      </w:r>
      <w:r w:rsidRPr="00B01F5F" w:rsidR="00DE45B3">
        <w:rPr>
          <w:rFonts w:ascii="Arial" w:hAnsi="Arial" w:cs="Arial"/>
          <w:b/>
          <w:bCs/>
          <w:sz w:val="20"/>
          <w:szCs w:val="20"/>
        </w:rPr>
        <w:t>,</w:t>
      </w:r>
      <w:r w:rsidRPr="00B01F5F" w:rsidR="00323FE5">
        <w:rPr>
          <w:rFonts w:ascii="Arial" w:hAnsi="Arial" w:cs="Arial"/>
          <w:b/>
          <w:bCs/>
          <w:sz w:val="20"/>
          <w:szCs w:val="20"/>
        </w:rPr>
        <w:t xml:space="preserve"> který:</w:t>
      </w:r>
    </w:p>
    <w:p w:rsidRPr="00B01F5F" w:rsidR="00641D12" w:rsidP="00F82252" w:rsidRDefault="00641D12" w14:paraId="0277DDFC" w14:textId="77777777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Pr="00B01F5F" w:rsidR="005F5521" w:rsidP="00F82252" w:rsidRDefault="005F5521" w14:paraId="4B8BB070" w14:textId="77777777">
      <w:pPr>
        <w:pStyle w:val="pism2"/>
        <w:numPr>
          <w:ilvl w:val="0"/>
          <w:numId w:val="29"/>
        </w:numPr>
        <w:spacing w:before="0" w:after="0" w:line="240" w:lineRule="auto"/>
        <w:ind w:left="709" w:hanging="357"/>
        <w:textAlignment w:val="top"/>
        <w:rPr>
          <w:rFonts w:ascii="Arial" w:hAnsi="Arial" w:cs="Arial"/>
          <w:sz w:val="20"/>
          <w:szCs w:val="20"/>
        </w:rPr>
      </w:pPr>
      <w:r w:rsidRPr="00B01F5F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nedoplatek,</w:t>
      </w:r>
    </w:p>
    <w:p w:rsidRPr="00B01F5F" w:rsidR="005F5521" w:rsidP="00F82252" w:rsidRDefault="005F5521" w14:paraId="48FC92C1" w14:textId="77777777">
      <w:pPr>
        <w:pStyle w:val="pism2"/>
        <w:numPr>
          <w:ilvl w:val="0"/>
          <w:numId w:val="29"/>
        </w:numPr>
        <w:spacing w:before="0" w:after="0" w:line="240" w:lineRule="auto"/>
        <w:ind w:left="709"/>
        <w:textAlignment w:val="top"/>
        <w:rPr>
          <w:rFonts w:ascii="Arial" w:hAnsi="Arial" w:cs="Arial"/>
          <w:sz w:val="20"/>
          <w:szCs w:val="20"/>
        </w:rPr>
      </w:pPr>
      <w:r w:rsidRPr="00B01F5F">
        <w:rPr>
          <w:rFonts w:ascii="Arial" w:hAnsi="Arial" w:cs="Arial"/>
          <w:sz w:val="20"/>
          <w:szCs w:val="20"/>
        </w:rPr>
        <w:t>má v České republice nebo v zemi svého sídla splatný nedoplatek na pojistném nebo na penále na veřejné zdravotní pojištění,</w:t>
      </w:r>
    </w:p>
    <w:p w:rsidRPr="00B01F5F" w:rsidR="005F5521" w:rsidP="00F82252" w:rsidRDefault="005F5521" w14:paraId="1C96CD55" w14:textId="77777777">
      <w:pPr>
        <w:pStyle w:val="pism2"/>
        <w:numPr>
          <w:ilvl w:val="0"/>
          <w:numId w:val="29"/>
        </w:numPr>
        <w:spacing w:before="0" w:after="0" w:line="240" w:lineRule="auto"/>
        <w:ind w:left="709"/>
        <w:textAlignment w:val="top"/>
        <w:rPr>
          <w:rFonts w:ascii="Arial" w:hAnsi="Arial" w:cs="Arial"/>
          <w:sz w:val="20"/>
          <w:szCs w:val="20"/>
        </w:rPr>
      </w:pPr>
      <w:r w:rsidRPr="00B01F5F">
        <w:rPr>
          <w:rFonts w:ascii="Arial" w:hAnsi="Arial" w:cs="Arial"/>
          <w:sz w:val="20"/>
          <w:szCs w:val="20"/>
        </w:rPr>
        <w:t>má v České republice nebo v zemi svého sídla splatný nedoplatek na pojistném nebo na penále na sociální zabezpečení a příspěvku na státní politiku zaměstnanosti</w:t>
      </w:r>
      <w:r w:rsidRPr="00B01F5F" w:rsidR="00DE45B3">
        <w:rPr>
          <w:rFonts w:ascii="Arial" w:hAnsi="Arial" w:cs="Arial"/>
          <w:sz w:val="20"/>
          <w:szCs w:val="20"/>
        </w:rPr>
        <w:t>.</w:t>
      </w:r>
    </w:p>
    <w:p w:rsidR="004D1675" w:rsidP="00F82252" w:rsidRDefault="004D1675" w14:paraId="604FF9D6" w14:textId="77777777">
      <w:pPr>
        <w:spacing w:before="120"/>
        <w:rPr>
          <w:rFonts w:ascii="Arial" w:hAnsi="Arial" w:cs="Arial"/>
          <w:b/>
          <w:bCs/>
          <w:sz w:val="20"/>
          <w:szCs w:val="20"/>
        </w:rPr>
      </w:pPr>
      <w:bookmarkStart w:name="paragraf-75H2" w:id="1"/>
      <w:bookmarkEnd w:id="1"/>
    </w:p>
    <w:p w:rsidRPr="00B01F5F" w:rsidR="00641D12" w:rsidP="00F82252" w:rsidRDefault="00641D12" w14:paraId="77307D47" w14:textId="77777777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AB37A7" w:rsidP="00F82252" w:rsidRDefault="00DF30C9" w14:paraId="1A42F446" w14:textId="77777777">
      <w:pPr>
        <w:spacing w:before="120"/>
        <w:rPr>
          <w:rFonts w:ascii="Arial" w:hAnsi="Arial" w:cs="Arial"/>
          <w:b/>
          <w:sz w:val="20"/>
          <w:szCs w:val="20"/>
        </w:rPr>
      </w:pPr>
      <w:r w:rsidRPr="00B01F5F">
        <w:rPr>
          <w:rFonts w:ascii="Arial" w:hAnsi="Arial" w:cs="Arial"/>
          <w:b/>
          <w:sz w:val="20"/>
          <w:szCs w:val="20"/>
        </w:rPr>
        <w:t>S</w:t>
      </w:r>
      <w:r w:rsidRPr="00B01F5F" w:rsidR="005F5521">
        <w:rPr>
          <w:rFonts w:ascii="Arial" w:hAnsi="Arial" w:cs="Arial"/>
          <w:b/>
          <w:sz w:val="20"/>
          <w:szCs w:val="20"/>
        </w:rPr>
        <w:t xml:space="preserve">plňuji </w:t>
      </w:r>
      <w:r w:rsidRPr="00B01F5F" w:rsidR="005F5521">
        <w:rPr>
          <w:rFonts w:ascii="Arial" w:hAnsi="Arial" w:cs="Arial"/>
          <w:b/>
          <w:sz w:val="20"/>
          <w:szCs w:val="20"/>
          <w:u w:val="single"/>
        </w:rPr>
        <w:t>profesní způsobilost</w:t>
      </w:r>
      <w:r w:rsidRPr="00B01F5F" w:rsidR="005F5521">
        <w:rPr>
          <w:rFonts w:ascii="Arial" w:hAnsi="Arial" w:cs="Arial"/>
          <w:b/>
          <w:sz w:val="20"/>
          <w:szCs w:val="20"/>
        </w:rPr>
        <w:t xml:space="preserve"> </w:t>
      </w:r>
      <w:r w:rsidRPr="00B01F5F" w:rsidR="00F40B57">
        <w:rPr>
          <w:rFonts w:ascii="Arial" w:hAnsi="Arial" w:cs="Arial"/>
          <w:b/>
          <w:sz w:val="20"/>
          <w:szCs w:val="20"/>
        </w:rPr>
        <w:t xml:space="preserve">a </w:t>
      </w:r>
      <w:r w:rsidRPr="00B01F5F" w:rsidR="00AB37A7">
        <w:rPr>
          <w:rFonts w:ascii="Arial" w:hAnsi="Arial" w:cs="Arial"/>
          <w:b/>
          <w:sz w:val="20"/>
          <w:szCs w:val="20"/>
        </w:rPr>
        <w:t>před příp</w:t>
      </w:r>
      <w:r w:rsidRPr="00B01F5F" w:rsidR="00C42AAB">
        <w:rPr>
          <w:rFonts w:ascii="Arial" w:hAnsi="Arial" w:cs="Arial"/>
          <w:b/>
          <w:sz w:val="20"/>
          <w:szCs w:val="20"/>
        </w:rPr>
        <w:t>adným podpisem smlouvy</w:t>
      </w:r>
      <w:r w:rsidRPr="00B01F5F" w:rsidR="00B868C4">
        <w:rPr>
          <w:rFonts w:ascii="Arial" w:hAnsi="Arial" w:cs="Arial"/>
          <w:b/>
          <w:sz w:val="20"/>
          <w:szCs w:val="20"/>
        </w:rPr>
        <w:t xml:space="preserve"> </w:t>
      </w:r>
      <w:r w:rsidRPr="00B01F5F" w:rsidR="00C42AAB">
        <w:rPr>
          <w:rFonts w:ascii="Arial" w:hAnsi="Arial" w:cs="Arial"/>
          <w:b/>
          <w:sz w:val="20"/>
          <w:szCs w:val="20"/>
        </w:rPr>
        <w:t>předlož</w:t>
      </w:r>
      <w:r w:rsidRPr="00B01F5F" w:rsidR="00B868C4">
        <w:rPr>
          <w:rFonts w:ascii="Arial" w:hAnsi="Arial" w:cs="Arial"/>
          <w:b/>
          <w:sz w:val="20"/>
          <w:szCs w:val="20"/>
        </w:rPr>
        <w:t>ím</w:t>
      </w:r>
      <w:r w:rsidRPr="00B01F5F" w:rsidR="00936FE5">
        <w:rPr>
          <w:rFonts w:ascii="Arial" w:hAnsi="Arial" w:cs="Arial"/>
          <w:b/>
          <w:sz w:val="20"/>
          <w:szCs w:val="20"/>
        </w:rPr>
        <w:t xml:space="preserve"> </w:t>
      </w:r>
      <w:r w:rsidRPr="00B01F5F" w:rsidR="00B868C4">
        <w:rPr>
          <w:rFonts w:ascii="Arial" w:hAnsi="Arial" w:cs="Arial"/>
          <w:b/>
          <w:sz w:val="20"/>
          <w:szCs w:val="20"/>
        </w:rPr>
        <w:t xml:space="preserve">kopie </w:t>
      </w:r>
      <w:r w:rsidRPr="00B01F5F" w:rsidR="00936FE5">
        <w:rPr>
          <w:rFonts w:ascii="Arial" w:hAnsi="Arial" w:cs="Arial"/>
          <w:b/>
          <w:sz w:val="20"/>
          <w:szCs w:val="20"/>
        </w:rPr>
        <w:t xml:space="preserve">následujících </w:t>
      </w:r>
      <w:r w:rsidRPr="00B01F5F" w:rsidR="00B868C4">
        <w:rPr>
          <w:rFonts w:ascii="Arial" w:hAnsi="Arial" w:cs="Arial"/>
          <w:b/>
          <w:sz w:val="20"/>
          <w:szCs w:val="20"/>
        </w:rPr>
        <w:t>dokladů</w:t>
      </w:r>
      <w:r w:rsidRPr="00B01F5F" w:rsidR="001E4A63">
        <w:rPr>
          <w:rFonts w:ascii="Arial" w:hAnsi="Arial" w:cs="Arial"/>
          <w:b/>
          <w:sz w:val="20"/>
          <w:szCs w:val="20"/>
        </w:rPr>
        <w:t>:</w:t>
      </w:r>
    </w:p>
    <w:p w:rsidRPr="00B01F5F" w:rsidR="00641D12" w:rsidP="00F82252" w:rsidRDefault="00641D12" w14:paraId="15A1CF10" w14:textId="77777777">
      <w:pPr>
        <w:spacing w:before="120"/>
        <w:rPr>
          <w:rFonts w:ascii="Arial" w:hAnsi="Arial" w:cs="Arial"/>
          <w:b/>
          <w:sz w:val="20"/>
          <w:szCs w:val="20"/>
        </w:rPr>
      </w:pPr>
    </w:p>
    <w:p w:rsidRPr="00B01F5F" w:rsidR="00AB37A7" w:rsidP="005F5521" w:rsidRDefault="004A523E" w14:paraId="7B91640A" w14:textId="77777777">
      <w:pPr>
        <w:numPr>
          <w:ilvl w:val="1"/>
          <w:numId w:val="6"/>
        </w:numPr>
        <w:ind w:left="426" w:hanging="426"/>
        <w:rPr>
          <w:rFonts w:ascii="Arial" w:hAnsi="Arial" w:cs="Arial"/>
          <w:sz w:val="20"/>
          <w:szCs w:val="20"/>
        </w:rPr>
      </w:pPr>
      <w:r w:rsidRPr="00B01F5F">
        <w:rPr>
          <w:rFonts w:ascii="Arial" w:hAnsi="Arial" w:cs="Arial"/>
          <w:bCs/>
          <w:sz w:val="20"/>
          <w:szCs w:val="20"/>
        </w:rPr>
        <w:t>v</w:t>
      </w:r>
      <w:r w:rsidRPr="00B01F5F" w:rsidR="005F5521">
        <w:rPr>
          <w:rFonts w:ascii="Arial" w:hAnsi="Arial" w:cs="Arial"/>
          <w:bCs/>
          <w:sz w:val="20"/>
          <w:szCs w:val="20"/>
        </w:rPr>
        <w:t>ýpis z obchodního rejstříku nebo jiné obdobné evidence, pokud jiný právní předpis zápis do takové evidence vyžaduje</w:t>
      </w:r>
      <w:r w:rsidRPr="00B01F5F" w:rsidR="00204AD2">
        <w:rPr>
          <w:rFonts w:ascii="Arial" w:hAnsi="Arial" w:cs="Arial"/>
          <w:bCs/>
          <w:sz w:val="20"/>
          <w:szCs w:val="20"/>
        </w:rPr>
        <w:t>,</w:t>
      </w:r>
    </w:p>
    <w:p w:rsidRPr="00B01F5F" w:rsidR="00204AD2" w:rsidP="00204AD2" w:rsidRDefault="004A523E" w14:paraId="13B7BB90" w14:textId="77777777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1F5F">
        <w:rPr>
          <w:rFonts w:ascii="Arial" w:hAnsi="Arial" w:cs="Arial"/>
          <w:sz w:val="20"/>
          <w:szCs w:val="20"/>
        </w:rPr>
        <w:t>o</w:t>
      </w:r>
      <w:r w:rsidRPr="00B01F5F" w:rsidR="005F5521">
        <w:rPr>
          <w:rFonts w:ascii="Arial" w:hAnsi="Arial" w:cs="Arial"/>
          <w:sz w:val="20"/>
          <w:szCs w:val="20"/>
        </w:rPr>
        <w:t>právnění k podnikání v rozsahu odpovídajícím předmětu veřejné zakázky, pokud jiné právní předpisy takové oprávnění vyžadují</w:t>
      </w:r>
      <w:r w:rsidRPr="00B01F5F" w:rsidR="008E144A">
        <w:rPr>
          <w:rFonts w:ascii="Arial" w:hAnsi="Arial" w:cs="Arial"/>
          <w:sz w:val="20"/>
          <w:szCs w:val="20"/>
        </w:rPr>
        <w:t xml:space="preserve"> (</w:t>
      </w:r>
      <w:r w:rsidRPr="00B01F5F" w:rsidR="005F5521">
        <w:rPr>
          <w:rFonts w:ascii="Arial" w:hAnsi="Arial" w:cs="Arial"/>
          <w:sz w:val="20"/>
          <w:szCs w:val="20"/>
        </w:rPr>
        <w:t>nebo jiný rovnocenný doklad</w:t>
      </w:r>
      <w:r w:rsidRPr="00B01F5F" w:rsidR="008E144A">
        <w:rPr>
          <w:rFonts w:ascii="Arial" w:hAnsi="Arial" w:cs="Arial"/>
          <w:sz w:val="20"/>
          <w:szCs w:val="20"/>
        </w:rPr>
        <w:t>)</w:t>
      </w:r>
      <w:r w:rsidRPr="00B01F5F" w:rsidR="00204AD2">
        <w:rPr>
          <w:rFonts w:ascii="Arial" w:hAnsi="Arial" w:cs="Arial"/>
          <w:sz w:val="20"/>
          <w:szCs w:val="20"/>
        </w:rPr>
        <w:t>,</w:t>
      </w:r>
    </w:p>
    <w:p w:rsidRPr="00B01F5F" w:rsidR="00204AD2" w:rsidP="00204AD2" w:rsidRDefault="00204AD2" w14:paraId="0AA33465" w14:textId="77777777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1F5F">
        <w:rPr>
          <w:rFonts w:ascii="Arial" w:hAnsi="Arial" w:cs="Arial"/>
          <w:sz w:val="20"/>
          <w:szCs w:val="20"/>
        </w:rPr>
        <w:t>akreditaci vzdělávací instituce dle § 30 zákona č. 312/2002 Sb.,</w:t>
      </w:r>
    </w:p>
    <w:p w:rsidRPr="003E10A0" w:rsidR="00204AD2" w:rsidP="00204AD2" w:rsidRDefault="00204AD2" w14:paraId="321DB932" w14:textId="77777777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1F5F">
        <w:rPr>
          <w:rFonts w:ascii="Arial" w:hAnsi="Arial" w:cs="Arial"/>
          <w:sz w:val="20"/>
          <w:szCs w:val="20"/>
        </w:rPr>
        <w:t xml:space="preserve">akreditaci vzdělávacího programu dle </w:t>
      </w:r>
      <w:r w:rsidRPr="00B01F5F">
        <w:rPr>
          <w:rFonts w:ascii="Arial" w:hAnsi="Arial" w:cs="Arial"/>
          <w:sz w:val="20"/>
          <w:szCs w:val="20"/>
        </w:rPr>
        <w:t xml:space="preserve">§ 31 zákona č. 312/2002 Sb., jejichž obsahová stránka je </w:t>
      </w:r>
      <w:r w:rsidRPr="003E10A0">
        <w:rPr>
          <w:rFonts w:ascii="Arial" w:hAnsi="Arial" w:cs="Arial"/>
          <w:sz w:val="20"/>
          <w:szCs w:val="20"/>
        </w:rPr>
        <w:t>shodná s poptávanými školení příslušné části (o jejíž plnění se uchazeč předkládanou nabídkou uchází) dle Přílohy č. 1_Specifikace předmětu plnění,</w:t>
      </w:r>
    </w:p>
    <w:p w:rsidRPr="00202FEE" w:rsidR="00641D12" w:rsidP="00202FEE" w:rsidRDefault="00204AD2" w14:paraId="395676FA" w14:textId="77777777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E10A0">
        <w:rPr>
          <w:rFonts w:ascii="Arial" w:hAnsi="Arial" w:cs="Arial"/>
          <w:sz w:val="20"/>
          <w:szCs w:val="20"/>
        </w:rPr>
        <w:t>akreditaci vzdělávacího programu dle § 31 zákona č. 312/2002 Sb. online formou, a to v tomto rozsahu:</w:t>
      </w:r>
    </w:p>
    <w:p w:rsidRPr="003E10A0" w:rsidR="00204AD2" w:rsidP="00204AD2" w:rsidRDefault="00204AD2" w14:paraId="451F170F" w14:textId="328A05B7">
      <w:pPr>
        <w:pStyle w:val="Odstavecseseznamem"/>
        <w:numPr>
          <w:ilvl w:val="0"/>
          <w:numId w:val="33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3E10A0">
        <w:rPr>
          <w:rFonts w:ascii="Arial" w:hAnsi="Arial" w:cs="Arial"/>
          <w:sz w:val="20"/>
          <w:szCs w:val="20"/>
        </w:rPr>
        <w:t>Část A: Správní právo –</w:t>
      </w:r>
      <w:r w:rsidR="00902A2F">
        <w:rPr>
          <w:rFonts w:ascii="Arial" w:hAnsi="Arial" w:cs="Arial"/>
          <w:sz w:val="20"/>
          <w:szCs w:val="20"/>
        </w:rPr>
        <w:t xml:space="preserve"> </w:t>
      </w:r>
      <w:r w:rsidRPr="003E10A0">
        <w:rPr>
          <w:rFonts w:ascii="Arial" w:hAnsi="Arial" w:cs="Arial"/>
          <w:sz w:val="20"/>
          <w:szCs w:val="20"/>
        </w:rPr>
        <w:t xml:space="preserve">3 </w:t>
      </w:r>
      <w:r w:rsidR="000C325B">
        <w:rPr>
          <w:rFonts w:ascii="Arial" w:hAnsi="Arial" w:cs="Arial"/>
          <w:sz w:val="20"/>
          <w:szCs w:val="20"/>
        </w:rPr>
        <w:t xml:space="preserve">jednodenní </w:t>
      </w:r>
      <w:r w:rsidRPr="003E10A0">
        <w:rPr>
          <w:rFonts w:ascii="Arial" w:hAnsi="Arial" w:cs="Arial"/>
          <w:sz w:val="20"/>
          <w:szCs w:val="20"/>
        </w:rPr>
        <w:t>školení online formou</w:t>
      </w:r>
      <w:r w:rsidRPr="003E10A0" w:rsidR="00641D12">
        <w:rPr>
          <w:rFonts w:ascii="Arial" w:hAnsi="Arial" w:cs="Arial"/>
          <w:sz w:val="20"/>
          <w:szCs w:val="20"/>
        </w:rPr>
        <w:t>*</w:t>
      </w:r>
      <w:r w:rsidRPr="003E10A0">
        <w:rPr>
          <w:rFonts w:ascii="Arial" w:hAnsi="Arial" w:cs="Arial"/>
          <w:sz w:val="20"/>
          <w:szCs w:val="20"/>
        </w:rPr>
        <w:t>,</w:t>
      </w:r>
    </w:p>
    <w:p w:rsidRPr="003E10A0" w:rsidR="00204AD2" w:rsidP="00204AD2" w:rsidRDefault="00204AD2" w14:paraId="54C463CE" w14:textId="740A1631">
      <w:pPr>
        <w:pStyle w:val="Odstavecseseznamem"/>
        <w:numPr>
          <w:ilvl w:val="0"/>
          <w:numId w:val="33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3E10A0">
        <w:rPr>
          <w:rFonts w:ascii="Arial" w:hAnsi="Arial" w:cs="Arial"/>
          <w:sz w:val="20"/>
          <w:szCs w:val="20"/>
        </w:rPr>
        <w:t>Část B: Právo a legislativa –</w:t>
      </w:r>
      <w:r w:rsidR="00902A2F">
        <w:rPr>
          <w:rFonts w:ascii="Arial" w:hAnsi="Arial" w:cs="Arial"/>
          <w:sz w:val="20"/>
          <w:szCs w:val="20"/>
        </w:rPr>
        <w:t xml:space="preserve"> </w:t>
      </w:r>
      <w:r w:rsidRPr="003E10A0">
        <w:rPr>
          <w:rFonts w:ascii="Arial" w:hAnsi="Arial" w:cs="Arial"/>
          <w:sz w:val="20"/>
          <w:szCs w:val="20"/>
        </w:rPr>
        <w:t xml:space="preserve">2 </w:t>
      </w:r>
      <w:r w:rsidR="000C325B">
        <w:rPr>
          <w:rFonts w:ascii="Arial" w:hAnsi="Arial" w:cs="Arial"/>
          <w:sz w:val="20"/>
          <w:szCs w:val="20"/>
        </w:rPr>
        <w:t xml:space="preserve">jednodenní </w:t>
      </w:r>
      <w:r w:rsidRPr="003E10A0">
        <w:rPr>
          <w:rFonts w:ascii="Arial" w:hAnsi="Arial" w:cs="Arial"/>
          <w:sz w:val="20"/>
          <w:szCs w:val="20"/>
        </w:rPr>
        <w:t>školení online formou</w:t>
      </w:r>
      <w:r w:rsidRPr="003E10A0" w:rsidR="00641D12">
        <w:rPr>
          <w:rFonts w:ascii="Arial" w:hAnsi="Arial" w:cs="Arial"/>
          <w:sz w:val="20"/>
          <w:szCs w:val="20"/>
        </w:rPr>
        <w:t>*</w:t>
      </w:r>
      <w:r w:rsidRPr="003E10A0">
        <w:rPr>
          <w:rFonts w:ascii="Arial" w:hAnsi="Arial" w:cs="Arial"/>
          <w:sz w:val="20"/>
          <w:szCs w:val="20"/>
        </w:rPr>
        <w:t>,</w:t>
      </w:r>
    </w:p>
    <w:p w:rsidRPr="003E10A0" w:rsidR="00B00617" w:rsidP="00B00617" w:rsidRDefault="00204AD2" w14:paraId="0D35A903" w14:textId="42025867">
      <w:pPr>
        <w:pStyle w:val="Odstavecseseznamem"/>
        <w:numPr>
          <w:ilvl w:val="0"/>
          <w:numId w:val="33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3E10A0">
        <w:rPr>
          <w:rFonts w:ascii="Arial" w:hAnsi="Arial" w:cs="Arial"/>
          <w:sz w:val="20"/>
          <w:szCs w:val="20"/>
        </w:rPr>
        <w:t>Část C: Problematika ÚSC –</w:t>
      </w:r>
      <w:r w:rsidR="00902A2F">
        <w:rPr>
          <w:rFonts w:ascii="Arial" w:hAnsi="Arial" w:cs="Arial"/>
          <w:sz w:val="20"/>
          <w:szCs w:val="20"/>
        </w:rPr>
        <w:t xml:space="preserve"> </w:t>
      </w:r>
      <w:r w:rsidRPr="003E10A0">
        <w:rPr>
          <w:rFonts w:ascii="Arial" w:hAnsi="Arial" w:cs="Arial"/>
          <w:sz w:val="20"/>
          <w:szCs w:val="20"/>
        </w:rPr>
        <w:t xml:space="preserve">2 </w:t>
      </w:r>
      <w:r w:rsidR="000C325B">
        <w:rPr>
          <w:rFonts w:ascii="Arial" w:hAnsi="Arial" w:cs="Arial"/>
          <w:sz w:val="20"/>
          <w:szCs w:val="20"/>
        </w:rPr>
        <w:t xml:space="preserve">jednodenní </w:t>
      </w:r>
      <w:r w:rsidRPr="003E10A0">
        <w:rPr>
          <w:rFonts w:ascii="Arial" w:hAnsi="Arial" w:cs="Arial"/>
          <w:sz w:val="20"/>
          <w:szCs w:val="20"/>
        </w:rPr>
        <w:t>školení online formou</w:t>
      </w:r>
      <w:r w:rsidRPr="003E10A0" w:rsidR="00641D12">
        <w:rPr>
          <w:rFonts w:ascii="Arial" w:hAnsi="Arial" w:cs="Arial"/>
          <w:sz w:val="20"/>
          <w:szCs w:val="20"/>
        </w:rPr>
        <w:t>*</w:t>
      </w:r>
      <w:r w:rsidRPr="003E10A0">
        <w:rPr>
          <w:rFonts w:ascii="Arial" w:hAnsi="Arial" w:cs="Arial"/>
          <w:sz w:val="20"/>
          <w:szCs w:val="20"/>
        </w:rPr>
        <w:t>.</w:t>
      </w:r>
    </w:p>
    <w:p w:rsidRPr="003E10A0" w:rsidR="00B00617" w:rsidP="00B00617" w:rsidRDefault="00641D12" w14:paraId="5EA17D07" w14:textId="77777777">
      <w:pPr>
        <w:spacing w:before="120"/>
        <w:rPr>
          <w:rFonts w:ascii="Arial" w:hAnsi="Arial" w:cs="Arial"/>
          <w:i/>
          <w:sz w:val="20"/>
          <w:szCs w:val="20"/>
        </w:rPr>
      </w:pPr>
      <w:r w:rsidRPr="003E10A0">
        <w:rPr>
          <w:rFonts w:ascii="Arial" w:hAnsi="Arial" w:cs="Arial"/>
          <w:i/>
          <w:sz w:val="20"/>
          <w:szCs w:val="20"/>
        </w:rPr>
        <w:t>(*Účastník ponechá pouze tu část, pro kterou podává nabídku)</w:t>
      </w:r>
    </w:p>
    <w:p w:rsidRPr="003E10A0" w:rsidR="00641D12" w:rsidP="00B00617" w:rsidRDefault="00641D12" w14:paraId="7446646F" w14:textId="77777777">
      <w:pPr>
        <w:spacing w:before="120"/>
        <w:rPr>
          <w:rFonts w:ascii="Arial" w:hAnsi="Arial" w:cs="Arial"/>
          <w:sz w:val="20"/>
          <w:szCs w:val="20"/>
        </w:rPr>
      </w:pPr>
    </w:p>
    <w:p w:rsidRPr="00B01F5F" w:rsidR="00641D12" w:rsidP="00B00617" w:rsidRDefault="00641D12" w14:paraId="4B87EFEF" w14:textId="77777777">
      <w:pPr>
        <w:spacing w:before="120"/>
        <w:rPr>
          <w:rFonts w:ascii="Arial" w:hAnsi="Arial" w:cs="Arial"/>
          <w:color w:val="FF0000"/>
          <w:sz w:val="20"/>
          <w:szCs w:val="20"/>
        </w:rPr>
      </w:pPr>
    </w:p>
    <w:p w:rsidRPr="00B01F5F" w:rsidR="00B00617" w:rsidP="00B00617" w:rsidRDefault="00B00617" w14:paraId="390C762C" w14:textId="77777777">
      <w:pPr>
        <w:spacing w:line="276" w:lineRule="auto"/>
        <w:ind w:right="142"/>
        <w:rPr>
          <w:rFonts w:ascii="Arial" w:hAnsi="Arial" w:cs="Arial"/>
          <w:sz w:val="20"/>
          <w:szCs w:val="20"/>
        </w:rPr>
      </w:pPr>
      <w:r w:rsidRPr="00B01F5F">
        <w:rPr>
          <w:rFonts w:ascii="Arial" w:hAnsi="Arial" w:cs="Arial"/>
          <w:sz w:val="20"/>
          <w:szCs w:val="20"/>
        </w:rPr>
        <w:lastRenderedPageBreak/>
        <w:t>V souladu s požadavkem zadavatele, uvedeném v článku 1</w:t>
      </w:r>
      <w:r w:rsidRPr="00B01F5F" w:rsidR="001D14E8">
        <w:rPr>
          <w:rFonts w:ascii="Arial" w:hAnsi="Arial" w:cs="Arial"/>
          <w:sz w:val="20"/>
          <w:szCs w:val="20"/>
        </w:rPr>
        <w:t>0</w:t>
      </w:r>
      <w:r w:rsidRPr="00B01F5F">
        <w:rPr>
          <w:rFonts w:ascii="Arial" w:hAnsi="Arial" w:cs="Arial"/>
          <w:sz w:val="20"/>
          <w:szCs w:val="20"/>
        </w:rPr>
        <w:t xml:space="preserve">.3 </w:t>
      </w:r>
      <w:r w:rsidRPr="00B01F5F" w:rsidR="001D14E8">
        <w:rPr>
          <w:rFonts w:ascii="Arial" w:hAnsi="Arial" w:cs="Arial"/>
          <w:sz w:val="20"/>
          <w:szCs w:val="20"/>
        </w:rPr>
        <w:t>Technická kvalifikace v</w:t>
      </w:r>
      <w:r w:rsidR="00641D12">
        <w:rPr>
          <w:rFonts w:ascii="Arial" w:hAnsi="Arial" w:cs="Arial"/>
          <w:sz w:val="20"/>
          <w:szCs w:val="20"/>
        </w:rPr>
        <w:t>e Výzvě</w:t>
      </w:r>
      <w:r w:rsidRPr="00B01F5F">
        <w:rPr>
          <w:rFonts w:ascii="Arial" w:hAnsi="Arial" w:cs="Arial"/>
          <w:sz w:val="20"/>
          <w:szCs w:val="20"/>
        </w:rPr>
        <w:t xml:space="preserve">, uvádím </w:t>
      </w:r>
      <w:r w:rsidRPr="00E21247">
        <w:rPr>
          <w:rFonts w:ascii="Arial" w:hAnsi="Arial" w:cs="Arial"/>
          <w:b/>
          <w:sz w:val="20"/>
          <w:szCs w:val="20"/>
          <w:u w:val="single"/>
        </w:rPr>
        <w:t xml:space="preserve">seznam významných </w:t>
      </w:r>
      <w:r w:rsidR="00641D12">
        <w:rPr>
          <w:rFonts w:ascii="Arial" w:hAnsi="Arial" w:cs="Arial"/>
          <w:b/>
          <w:sz w:val="20"/>
          <w:szCs w:val="20"/>
          <w:u w:val="single"/>
        </w:rPr>
        <w:t>služeb</w:t>
      </w:r>
      <w:r w:rsidRPr="00B01F5F">
        <w:rPr>
          <w:rFonts w:ascii="Arial" w:hAnsi="Arial" w:cs="Arial"/>
          <w:sz w:val="20"/>
          <w:szCs w:val="20"/>
        </w:rPr>
        <w:t xml:space="preserve"> poskytnutých za poslední 3 roky před zahájením zadávacího řízení vč. uvedení ceny a doby jejich poskytnutí a identifikace objednatele.</w:t>
      </w:r>
    </w:p>
    <w:p w:rsidRPr="00B01F5F" w:rsidR="00B01F5F" w:rsidP="00B00617" w:rsidRDefault="00B01F5F" w14:paraId="2E1E415D" w14:textId="77777777">
      <w:pPr>
        <w:spacing w:line="276" w:lineRule="auto"/>
        <w:ind w:right="142"/>
        <w:rPr>
          <w:rFonts w:ascii="Arial" w:hAnsi="Arial" w:cs="Arial"/>
          <w:sz w:val="20"/>
          <w:szCs w:val="20"/>
        </w:rPr>
      </w:pPr>
    </w:p>
    <w:tbl>
      <w:tblPr>
        <w:tblW w:w="8943" w:type="dxa"/>
        <w:tblInd w:w="7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6088"/>
        <w:gridCol w:w="2855"/>
      </w:tblGrid>
      <w:tr w:rsidRPr="005A039D" w:rsidR="005A039D" w:rsidTr="003E10A0" w14:paraId="1D822B97" w14:textId="77777777">
        <w:trPr>
          <w:trHeight w:val="389"/>
        </w:trPr>
        <w:tc>
          <w:tcPr>
            <w:tcW w:w="6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A039D" w:rsidR="005A039D" w:rsidP="005A039D" w:rsidRDefault="005A039D" w14:paraId="59BE5C48" w14:textId="77777777">
            <w:pPr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5A039D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název zakázky (případně pouze bližší specifikaci plnění)</w:t>
            </w: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A039D" w:rsidR="005A039D" w:rsidP="005A039D" w:rsidRDefault="005A039D" w14:paraId="76E72BA4" w14:textId="77777777">
            <w:pPr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A039D">
              <w:rPr>
                <w:rFonts w:ascii="Arial" w:hAnsi="Arial" w:eastAsia="Times New Roman" w:cs="Arial"/>
                <w:color w:val="000000"/>
                <w:sz w:val="20"/>
                <w:szCs w:val="20"/>
                <w:highlight w:val="yellow"/>
                <w:lang w:eastAsia="cs-CZ"/>
              </w:rPr>
              <w:t>[DOPLNÍ UCHAZEČ]</w:t>
            </w:r>
          </w:p>
        </w:tc>
      </w:tr>
      <w:tr w:rsidRPr="005A039D" w:rsidR="005A039D" w:rsidTr="003E10A0" w14:paraId="0DE4CFEF" w14:textId="77777777">
        <w:trPr>
          <w:trHeight w:val="389"/>
        </w:trPr>
        <w:tc>
          <w:tcPr>
            <w:tcW w:w="6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A039D" w:rsidR="005A039D" w:rsidP="005A039D" w:rsidRDefault="005A039D" w14:paraId="25CF00D2" w14:textId="77777777">
            <w:pPr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5A039D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 xml:space="preserve">stručný popis zakázky 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A039D" w:rsidR="005A039D" w:rsidP="005A039D" w:rsidRDefault="005A039D" w14:paraId="115F3E46" w14:textId="77777777">
            <w:pPr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A039D">
              <w:rPr>
                <w:rFonts w:ascii="Arial" w:hAnsi="Arial" w:eastAsia="Times New Roman" w:cs="Arial"/>
                <w:color w:val="000000"/>
                <w:sz w:val="20"/>
                <w:szCs w:val="20"/>
                <w:highlight w:val="yellow"/>
                <w:lang w:eastAsia="cs-CZ"/>
              </w:rPr>
              <w:t>[DOPLNÍ UCHAZEČ]</w:t>
            </w:r>
          </w:p>
        </w:tc>
      </w:tr>
      <w:tr w:rsidRPr="005A039D" w:rsidR="005A039D" w:rsidTr="003E10A0" w14:paraId="3952B1DB" w14:textId="77777777">
        <w:trPr>
          <w:trHeight w:val="389"/>
        </w:trPr>
        <w:tc>
          <w:tcPr>
            <w:tcW w:w="6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A039D" w:rsidR="005A039D" w:rsidP="005A039D" w:rsidRDefault="005A039D" w14:paraId="1E09C8C3" w14:textId="77777777">
            <w:pPr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5A039D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čas a místo realizace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A039D" w:rsidR="005A039D" w:rsidP="005A039D" w:rsidRDefault="005A039D" w14:paraId="78679882" w14:textId="77777777">
            <w:pPr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A039D">
              <w:rPr>
                <w:rFonts w:ascii="Arial" w:hAnsi="Arial" w:eastAsia="Times New Roman" w:cs="Arial"/>
                <w:color w:val="000000"/>
                <w:sz w:val="20"/>
                <w:szCs w:val="20"/>
                <w:highlight w:val="yellow"/>
                <w:lang w:eastAsia="cs-CZ"/>
              </w:rPr>
              <w:t>[DOPLNÍ UCHAZEČ]</w:t>
            </w:r>
          </w:p>
        </w:tc>
      </w:tr>
      <w:tr w:rsidRPr="005A039D" w:rsidR="005A039D" w:rsidTr="003E10A0" w14:paraId="33ECEC46" w14:textId="77777777">
        <w:trPr>
          <w:trHeight w:val="389"/>
        </w:trPr>
        <w:tc>
          <w:tcPr>
            <w:tcW w:w="6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A039D" w:rsidR="005A039D" w:rsidP="005A039D" w:rsidRDefault="005A039D" w14:paraId="347DF780" w14:textId="77777777">
            <w:pPr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5A039D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finanční hodnota zakázky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A039D" w:rsidR="005A039D" w:rsidP="005A039D" w:rsidRDefault="005A039D" w14:paraId="5F8CB447" w14:textId="77777777">
            <w:pPr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A039D">
              <w:rPr>
                <w:rFonts w:ascii="Arial" w:hAnsi="Arial" w:eastAsia="Times New Roman" w:cs="Arial"/>
                <w:color w:val="000000"/>
                <w:sz w:val="20"/>
                <w:szCs w:val="20"/>
                <w:highlight w:val="yellow"/>
                <w:lang w:eastAsia="cs-CZ"/>
              </w:rPr>
              <w:t>[DOPLNÍ UCHAZEČ]</w:t>
            </w:r>
          </w:p>
        </w:tc>
      </w:tr>
      <w:tr w:rsidRPr="005A039D" w:rsidR="005A039D" w:rsidTr="003E10A0" w14:paraId="4EEEB08E" w14:textId="77777777">
        <w:trPr>
          <w:trHeight w:val="389"/>
        </w:trPr>
        <w:tc>
          <w:tcPr>
            <w:tcW w:w="6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A039D" w:rsidR="005A039D" w:rsidP="005A039D" w:rsidRDefault="005A039D" w14:paraId="23310329" w14:textId="77777777">
            <w:pPr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5A039D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počet proškolených účastníků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A039D" w:rsidR="005A039D" w:rsidP="005A039D" w:rsidRDefault="005A039D" w14:paraId="2A530B8C" w14:textId="77777777">
            <w:pPr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A039D">
              <w:rPr>
                <w:rFonts w:ascii="Arial" w:hAnsi="Arial" w:eastAsia="Times New Roman" w:cs="Arial"/>
                <w:color w:val="000000"/>
                <w:sz w:val="20"/>
                <w:szCs w:val="20"/>
                <w:highlight w:val="yellow"/>
                <w:lang w:eastAsia="cs-CZ"/>
              </w:rPr>
              <w:t>[DOPLNÍ UCHAZEČ]</w:t>
            </w:r>
          </w:p>
        </w:tc>
      </w:tr>
      <w:tr w:rsidRPr="005A039D" w:rsidR="005A039D" w:rsidTr="003E10A0" w14:paraId="4BF54700" w14:textId="77777777">
        <w:trPr>
          <w:trHeight w:val="389"/>
        </w:trPr>
        <w:tc>
          <w:tcPr>
            <w:tcW w:w="6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A039D" w:rsidR="005A039D" w:rsidP="00641D12" w:rsidRDefault="005A039D" w14:paraId="35F8285B" w14:textId="77777777">
            <w:pPr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5A039D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 xml:space="preserve">kontaktní osoba objednatele, u které je možné si </w:t>
            </w:r>
            <w:r w:rsidR="00641D1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 xml:space="preserve">uvedené </w:t>
            </w:r>
            <w:r w:rsidRPr="005A039D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údaje ověřit</w:t>
            </w:r>
            <w:r w:rsidR="00641D1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 xml:space="preserve"> (jméno, telefon, e-mail)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A039D" w:rsidR="005A039D" w:rsidP="005A039D" w:rsidRDefault="005A039D" w14:paraId="0C30ECB3" w14:textId="77777777">
            <w:pPr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5A039D">
              <w:rPr>
                <w:rFonts w:ascii="Arial" w:hAnsi="Arial" w:eastAsia="Times New Roman" w:cs="Arial"/>
                <w:color w:val="000000"/>
                <w:sz w:val="20"/>
                <w:szCs w:val="20"/>
                <w:highlight w:val="yellow"/>
                <w:lang w:eastAsia="cs-CZ"/>
              </w:rPr>
              <w:t>[DOPLNÍ UCHAZEČ]</w:t>
            </w:r>
          </w:p>
        </w:tc>
      </w:tr>
    </w:tbl>
    <w:p w:rsidR="00B01F5F" w:rsidP="00B00617" w:rsidRDefault="00B01F5F" w14:paraId="1BB198C7" w14:textId="77777777">
      <w:pPr>
        <w:tabs>
          <w:tab w:val="left" w:pos="300"/>
        </w:tabs>
        <w:spacing w:line="276" w:lineRule="auto"/>
        <w:rPr>
          <w:rFonts w:ascii="Arial" w:hAnsi="Arial" w:cs="Arial"/>
          <w:i/>
          <w:sz w:val="20"/>
          <w:szCs w:val="20"/>
          <w:highlight w:val="cyan"/>
        </w:rPr>
      </w:pPr>
    </w:p>
    <w:tbl>
      <w:tblPr>
        <w:tblW w:w="8943" w:type="dxa"/>
        <w:tblInd w:w="7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6088"/>
        <w:gridCol w:w="2855"/>
      </w:tblGrid>
      <w:tr w:rsidRPr="005A039D" w:rsidR="00641D12" w:rsidTr="00BA2730" w14:paraId="07A3FB28" w14:textId="77777777">
        <w:trPr>
          <w:trHeight w:val="389"/>
        </w:trPr>
        <w:tc>
          <w:tcPr>
            <w:tcW w:w="6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A039D" w:rsidR="00641D12" w:rsidP="00BA2730" w:rsidRDefault="00641D12" w14:paraId="073ED29A" w14:textId="77777777">
            <w:pPr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5A039D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název zakázky (případně pouze bližší specifikaci plnění)</w:t>
            </w: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A039D" w:rsidR="00641D12" w:rsidP="00BA2730" w:rsidRDefault="00641D12" w14:paraId="10221C4A" w14:textId="77777777">
            <w:pPr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A039D">
              <w:rPr>
                <w:rFonts w:ascii="Arial" w:hAnsi="Arial" w:eastAsia="Times New Roman" w:cs="Arial"/>
                <w:color w:val="000000"/>
                <w:sz w:val="20"/>
                <w:szCs w:val="20"/>
                <w:highlight w:val="yellow"/>
                <w:lang w:eastAsia="cs-CZ"/>
              </w:rPr>
              <w:t>[DOPLNÍ UCHAZEČ]</w:t>
            </w:r>
          </w:p>
        </w:tc>
      </w:tr>
      <w:tr w:rsidRPr="005A039D" w:rsidR="00641D12" w:rsidTr="00BA2730" w14:paraId="45C0F860" w14:textId="77777777">
        <w:trPr>
          <w:trHeight w:val="389"/>
        </w:trPr>
        <w:tc>
          <w:tcPr>
            <w:tcW w:w="6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A039D" w:rsidR="00641D12" w:rsidP="00BA2730" w:rsidRDefault="00641D12" w14:paraId="38E6F0D1" w14:textId="77777777">
            <w:pPr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5A039D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 xml:space="preserve">stručný popis zakázky 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A039D" w:rsidR="00641D12" w:rsidP="00BA2730" w:rsidRDefault="00641D12" w14:paraId="0EB1601D" w14:textId="77777777">
            <w:pPr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A039D">
              <w:rPr>
                <w:rFonts w:ascii="Arial" w:hAnsi="Arial" w:eastAsia="Times New Roman" w:cs="Arial"/>
                <w:color w:val="000000"/>
                <w:sz w:val="20"/>
                <w:szCs w:val="20"/>
                <w:highlight w:val="yellow"/>
                <w:lang w:eastAsia="cs-CZ"/>
              </w:rPr>
              <w:t>[DOPLNÍ UCHAZEČ]</w:t>
            </w:r>
          </w:p>
        </w:tc>
      </w:tr>
      <w:tr w:rsidRPr="005A039D" w:rsidR="00641D12" w:rsidTr="00BA2730" w14:paraId="35FCE11E" w14:textId="77777777">
        <w:trPr>
          <w:trHeight w:val="389"/>
        </w:trPr>
        <w:tc>
          <w:tcPr>
            <w:tcW w:w="6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A039D" w:rsidR="00641D12" w:rsidP="00BA2730" w:rsidRDefault="00641D12" w14:paraId="17054B6D" w14:textId="77777777">
            <w:pPr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5A039D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čas a místo realizace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A039D" w:rsidR="00641D12" w:rsidP="00BA2730" w:rsidRDefault="00641D12" w14:paraId="412B5230" w14:textId="77777777">
            <w:pPr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A039D">
              <w:rPr>
                <w:rFonts w:ascii="Arial" w:hAnsi="Arial" w:eastAsia="Times New Roman" w:cs="Arial"/>
                <w:color w:val="000000"/>
                <w:sz w:val="20"/>
                <w:szCs w:val="20"/>
                <w:highlight w:val="yellow"/>
                <w:lang w:eastAsia="cs-CZ"/>
              </w:rPr>
              <w:t>[DOPLNÍ UCHAZEČ]</w:t>
            </w:r>
          </w:p>
        </w:tc>
      </w:tr>
      <w:tr w:rsidRPr="005A039D" w:rsidR="00641D12" w:rsidTr="00BA2730" w14:paraId="115B5E07" w14:textId="77777777">
        <w:trPr>
          <w:trHeight w:val="389"/>
        </w:trPr>
        <w:tc>
          <w:tcPr>
            <w:tcW w:w="6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A039D" w:rsidR="00641D12" w:rsidP="00BA2730" w:rsidRDefault="00641D12" w14:paraId="41550208" w14:textId="77777777">
            <w:pPr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5A039D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finanční hodnota zakázky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A039D" w:rsidR="00641D12" w:rsidP="00BA2730" w:rsidRDefault="00641D12" w14:paraId="753BC757" w14:textId="77777777">
            <w:pPr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A039D">
              <w:rPr>
                <w:rFonts w:ascii="Arial" w:hAnsi="Arial" w:eastAsia="Times New Roman" w:cs="Arial"/>
                <w:color w:val="000000"/>
                <w:sz w:val="20"/>
                <w:szCs w:val="20"/>
                <w:highlight w:val="yellow"/>
                <w:lang w:eastAsia="cs-CZ"/>
              </w:rPr>
              <w:t>[DOPLNÍ UCHAZEČ]</w:t>
            </w:r>
          </w:p>
        </w:tc>
      </w:tr>
      <w:tr w:rsidRPr="005A039D" w:rsidR="00641D12" w:rsidTr="00BA2730" w14:paraId="140BF884" w14:textId="77777777">
        <w:trPr>
          <w:trHeight w:val="389"/>
        </w:trPr>
        <w:tc>
          <w:tcPr>
            <w:tcW w:w="6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A039D" w:rsidR="00641D12" w:rsidP="00BA2730" w:rsidRDefault="00641D12" w14:paraId="7932EB1C" w14:textId="77777777">
            <w:pPr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5A039D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počet proškolených účastníků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A039D" w:rsidR="00641D12" w:rsidP="00BA2730" w:rsidRDefault="00641D12" w14:paraId="317296B2" w14:textId="77777777">
            <w:pPr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A039D">
              <w:rPr>
                <w:rFonts w:ascii="Arial" w:hAnsi="Arial" w:eastAsia="Times New Roman" w:cs="Arial"/>
                <w:color w:val="000000"/>
                <w:sz w:val="20"/>
                <w:szCs w:val="20"/>
                <w:highlight w:val="yellow"/>
                <w:lang w:eastAsia="cs-CZ"/>
              </w:rPr>
              <w:t>[DOPLNÍ UCHAZEČ]</w:t>
            </w:r>
          </w:p>
        </w:tc>
      </w:tr>
      <w:tr w:rsidRPr="005A039D" w:rsidR="00641D12" w:rsidTr="00BA2730" w14:paraId="508EF9AD" w14:textId="77777777">
        <w:trPr>
          <w:trHeight w:val="389"/>
        </w:trPr>
        <w:tc>
          <w:tcPr>
            <w:tcW w:w="6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A039D" w:rsidR="00641D12" w:rsidP="00BA2730" w:rsidRDefault="00641D12" w14:paraId="2A49AF3B" w14:textId="77777777">
            <w:pPr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5A039D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 xml:space="preserve">kontaktní osoba objednatele, u které je možné si 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 xml:space="preserve">uvedené </w:t>
            </w:r>
            <w:r w:rsidRPr="005A039D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údaje ověřit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 xml:space="preserve"> (jméno, telefon, e-mail)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A039D" w:rsidR="00641D12" w:rsidP="00BA2730" w:rsidRDefault="00641D12" w14:paraId="67D424A7" w14:textId="77777777">
            <w:pPr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5A039D">
              <w:rPr>
                <w:rFonts w:ascii="Arial" w:hAnsi="Arial" w:eastAsia="Times New Roman" w:cs="Arial"/>
                <w:color w:val="000000"/>
                <w:sz w:val="20"/>
                <w:szCs w:val="20"/>
                <w:highlight w:val="yellow"/>
                <w:lang w:eastAsia="cs-CZ"/>
              </w:rPr>
              <w:t>[DOPLNÍ UCHAZEČ]</w:t>
            </w:r>
          </w:p>
        </w:tc>
      </w:tr>
    </w:tbl>
    <w:p w:rsidR="00641D12" w:rsidP="00B00617" w:rsidRDefault="00641D12" w14:paraId="180D47FA" w14:textId="77777777">
      <w:pPr>
        <w:tabs>
          <w:tab w:val="left" w:pos="300"/>
        </w:tabs>
        <w:spacing w:line="276" w:lineRule="auto"/>
        <w:rPr>
          <w:rFonts w:ascii="Arial" w:hAnsi="Arial" w:cs="Arial"/>
          <w:i/>
          <w:sz w:val="20"/>
          <w:szCs w:val="20"/>
          <w:highlight w:val="cyan"/>
        </w:rPr>
      </w:pPr>
    </w:p>
    <w:p w:rsidRPr="00B01F5F" w:rsidR="00B00617" w:rsidP="00B00617" w:rsidRDefault="00B00617" w14:paraId="508F0B66" w14:textId="77777777">
      <w:pPr>
        <w:tabs>
          <w:tab w:val="left" w:pos="300"/>
        </w:tabs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01F5F">
        <w:rPr>
          <w:rFonts w:ascii="Arial" w:hAnsi="Arial" w:cs="Arial"/>
          <w:i/>
          <w:sz w:val="20"/>
          <w:szCs w:val="20"/>
        </w:rPr>
        <w:t>Pozn.: Účastník použije tabulku tolikrát, kolikrát je třeba.</w:t>
      </w:r>
    </w:p>
    <w:p w:rsidRPr="00B01F5F" w:rsidR="00B00617" w:rsidP="00B00617" w:rsidRDefault="00B00617" w14:paraId="1AB53022" w14:textId="77777777">
      <w:pPr>
        <w:spacing w:before="120"/>
        <w:rPr>
          <w:rFonts w:ascii="Arial" w:hAnsi="Arial" w:cs="Arial"/>
          <w:color w:val="FF0000"/>
          <w:sz w:val="20"/>
          <w:szCs w:val="20"/>
        </w:rPr>
      </w:pPr>
    </w:p>
    <w:p w:rsidRPr="00B01F5F" w:rsidR="00936FE5" w:rsidP="001A66B8" w:rsidRDefault="00936FE5" w14:paraId="3404474B" w14:textId="77777777">
      <w:pPr>
        <w:pStyle w:val="Nzev"/>
        <w:spacing w:line="240" w:lineRule="atLeast"/>
        <w:ind w:left="-284" w:firstLine="284"/>
        <w:jc w:val="left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</w:p>
    <w:p w:rsidRPr="00B01F5F" w:rsidR="00936FE5" w:rsidP="001A66B8" w:rsidRDefault="00936FE5" w14:paraId="232FD1E7" w14:textId="77777777">
      <w:pPr>
        <w:pStyle w:val="Nzev"/>
        <w:spacing w:line="240" w:lineRule="atLeast"/>
        <w:ind w:left="-284" w:firstLine="284"/>
        <w:jc w:val="left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</w:p>
    <w:p w:rsidRPr="00B01F5F" w:rsidR="00AB37A7" w:rsidP="001A66B8" w:rsidRDefault="00AB37A7" w14:paraId="7C945398" w14:textId="77777777">
      <w:pPr>
        <w:pStyle w:val="Nzev"/>
        <w:spacing w:line="240" w:lineRule="atLeast"/>
        <w:ind w:left="-284" w:firstLine="284"/>
        <w:jc w:val="left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  <w:r w:rsidRPr="00B01F5F">
        <w:rPr>
          <w:rFonts w:ascii="Arial" w:hAnsi="Arial" w:cs="Arial"/>
          <w:b w:val="false"/>
          <w:bCs w:val="false"/>
          <w:sz w:val="20"/>
          <w:szCs w:val="20"/>
          <w:lang w:val="cs-CZ"/>
        </w:rPr>
        <w:t>V</w:t>
      </w:r>
      <w:r w:rsidRPr="00B01F5F" w:rsidR="004D6811">
        <w:rPr>
          <w:rFonts w:ascii="Arial" w:hAnsi="Arial" w:cs="Arial"/>
          <w:b w:val="false"/>
          <w:bCs w:val="false"/>
          <w:sz w:val="20"/>
          <w:szCs w:val="20"/>
          <w:lang w:val="cs-CZ"/>
        </w:rPr>
        <w:t xml:space="preserve"> ……………………</w:t>
      </w:r>
      <w:proofErr w:type="gramStart"/>
      <w:r w:rsidRPr="00B01F5F" w:rsidR="004D6811">
        <w:rPr>
          <w:rFonts w:ascii="Arial" w:hAnsi="Arial" w:cs="Arial"/>
          <w:b w:val="false"/>
          <w:bCs w:val="false"/>
          <w:sz w:val="20"/>
          <w:szCs w:val="20"/>
          <w:lang w:val="cs-CZ"/>
        </w:rPr>
        <w:t>…….</w:t>
      </w:r>
      <w:proofErr w:type="gramEnd"/>
      <w:r w:rsidRPr="00B01F5F" w:rsidR="004D6811">
        <w:rPr>
          <w:rFonts w:ascii="Arial" w:hAnsi="Arial" w:cs="Arial"/>
          <w:b w:val="false"/>
          <w:bCs w:val="false"/>
          <w:sz w:val="20"/>
          <w:szCs w:val="20"/>
          <w:lang w:val="cs-CZ"/>
        </w:rPr>
        <w:t>. dne …………………………</w:t>
      </w:r>
    </w:p>
    <w:p w:rsidR="00BB1A68" w:rsidP="00BB1A68" w:rsidRDefault="00BB1A68" w14:paraId="6157F5C3" w14:textId="77777777">
      <w:pPr>
        <w:pStyle w:val="Nzev"/>
        <w:spacing w:line="240" w:lineRule="atLeast"/>
        <w:jc w:val="left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</w:p>
    <w:p w:rsidR="006573F7" w:rsidP="00BB1A68" w:rsidRDefault="006573F7" w14:paraId="067C2A50" w14:textId="77777777">
      <w:pPr>
        <w:pStyle w:val="Nzev"/>
        <w:spacing w:line="240" w:lineRule="atLeast"/>
        <w:jc w:val="left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</w:p>
    <w:p w:rsidR="00641D12" w:rsidP="00BB1A68" w:rsidRDefault="00641D12" w14:paraId="646FE4D3" w14:textId="77777777">
      <w:pPr>
        <w:pStyle w:val="Nzev"/>
        <w:spacing w:line="240" w:lineRule="atLeast"/>
        <w:jc w:val="left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</w:p>
    <w:p w:rsidR="00641D12" w:rsidP="00BB1A68" w:rsidRDefault="00641D12" w14:paraId="33AA6179" w14:textId="77777777">
      <w:pPr>
        <w:pStyle w:val="Nzev"/>
        <w:spacing w:line="240" w:lineRule="atLeast"/>
        <w:jc w:val="left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</w:p>
    <w:p w:rsidR="00641D12" w:rsidP="00BB1A68" w:rsidRDefault="00641D12" w14:paraId="2A6A2B3C" w14:textId="77777777">
      <w:pPr>
        <w:pStyle w:val="Nzev"/>
        <w:spacing w:line="240" w:lineRule="atLeast"/>
        <w:jc w:val="left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</w:p>
    <w:p w:rsidR="00641D12" w:rsidP="00BB1A68" w:rsidRDefault="00641D12" w14:paraId="46097330" w14:textId="77777777">
      <w:pPr>
        <w:pStyle w:val="Nzev"/>
        <w:spacing w:line="240" w:lineRule="atLeast"/>
        <w:jc w:val="left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</w:p>
    <w:p w:rsidRPr="00DF7653" w:rsidR="00BB1A68" w:rsidP="00BB1A68" w:rsidRDefault="00BB1A68" w14:paraId="7394E2D5" w14:textId="77777777">
      <w:pPr>
        <w:pStyle w:val="Nzev"/>
        <w:spacing w:line="240" w:lineRule="atLeast"/>
        <w:ind w:left="-284" w:firstLine="284"/>
        <w:jc w:val="left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  <w:r w:rsidRPr="00DF7653">
        <w:rPr>
          <w:rFonts w:ascii="Arial" w:hAnsi="Arial" w:cs="Arial"/>
          <w:b w:val="false"/>
          <w:bCs w:val="false"/>
          <w:sz w:val="20"/>
          <w:szCs w:val="20"/>
          <w:lang w:val="cs-CZ"/>
        </w:rPr>
        <w:t>…………………………………………………</w:t>
      </w:r>
      <w:r w:rsidRPr="00DF7653">
        <w:rPr>
          <w:rFonts w:ascii="Arial" w:hAnsi="Arial" w:cs="Arial"/>
          <w:b w:val="false"/>
          <w:bCs w:val="false"/>
          <w:sz w:val="20"/>
          <w:szCs w:val="20"/>
          <w:lang w:val="cs-CZ"/>
        </w:rPr>
        <w:tab/>
      </w:r>
      <w:r w:rsidRPr="00DF7653">
        <w:rPr>
          <w:rFonts w:ascii="Arial" w:hAnsi="Arial" w:cs="Arial"/>
          <w:b w:val="false"/>
          <w:bCs w:val="false"/>
          <w:sz w:val="20"/>
          <w:szCs w:val="20"/>
          <w:lang w:val="cs-CZ"/>
        </w:rPr>
        <w:tab/>
      </w:r>
      <w:r w:rsidR="004D6811">
        <w:rPr>
          <w:rFonts w:ascii="Arial" w:hAnsi="Arial" w:cs="Arial"/>
          <w:b w:val="false"/>
          <w:bCs w:val="false"/>
          <w:sz w:val="20"/>
          <w:szCs w:val="20"/>
          <w:lang w:val="cs-CZ"/>
        </w:rPr>
        <w:t xml:space="preserve">     </w:t>
      </w:r>
      <w:r w:rsidRPr="00DF7653">
        <w:rPr>
          <w:rFonts w:ascii="Arial" w:hAnsi="Arial" w:cs="Arial"/>
          <w:b w:val="false"/>
          <w:bCs w:val="false"/>
          <w:sz w:val="20"/>
          <w:szCs w:val="20"/>
          <w:lang w:val="cs-CZ"/>
        </w:rPr>
        <w:t>…………………………………………………</w:t>
      </w:r>
    </w:p>
    <w:p w:rsidRPr="00F82252" w:rsidR="00BB1A68" w:rsidP="00BB1A68" w:rsidRDefault="00BB1A68" w14:paraId="31CF02E3" w14:textId="77777777">
      <w:pPr>
        <w:pStyle w:val="Nzev"/>
        <w:spacing w:line="240" w:lineRule="atLeast"/>
        <w:ind w:left="-284" w:firstLine="284"/>
        <w:jc w:val="left"/>
        <w:rPr>
          <w:rFonts w:ascii="Arial" w:hAnsi="Arial" w:cs="Arial"/>
          <w:b w:val="false"/>
          <w:bCs w:val="false"/>
          <w:sz w:val="18"/>
          <w:szCs w:val="20"/>
          <w:lang w:val="cs-CZ"/>
        </w:rPr>
      </w:pPr>
      <w:r w:rsidRPr="00F82252">
        <w:rPr>
          <w:rFonts w:ascii="Arial" w:hAnsi="Arial" w:cs="Arial"/>
          <w:b w:val="false"/>
          <w:bCs w:val="false"/>
          <w:sz w:val="18"/>
          <w:szCs w:val="20"/>
          <w:lang w:val="cs-CZ"/>
        </w:rPr>
        <w:t xml:space="preserve">Jméno a příjmení osoby oprávněné jednat </w:t>
      </w:r>
      <w:r w:rsidRPr="00F82252">
        <w:rPr>
          <w:rFonts w:ascii="Arial" w:hAnsi="Arial" w:cs="Arial"/>
          <w:b w:val="false"/>
          <w:bCs w:val="false"/>
          <w:sz w:val="18"/>
          <w:szCs w:val="20"/>
          <w:lang w:val="cs-CZ"/>
        </w:rPr>
        <w:tab/>
      </w:r>
      <w:r w:rsidRPr="00F82252">
        <w:rPr>
          <w:rFonts w:ascii="Arial" w:hAnsi="Arial" w:cs="Arial"/>
          <w:b w:val="false"/>
          <w:bCs w:val="false"/>
          <w:sz w:val="18"/>
          <w:szCs w:val="20"/>
          <w:lang w:val="cs-CZ"/>
        </w:rPr>
        <w:tab/>
      </w:r>
      <w:r w:rsidRPr="00F82252" w:rsidR="004D6811">
        <w:rPr>
          <w:rFonts w:ascii="Arial" w:hAnsi="Arial" w:cs="Arial"/>
          <w:b w:val="false"/>
          <w:bCs w:val="false"/>
          <w:sz w:val="18"/>
          <w:szCs w:val="20"/>
          <w:lang w:val="cs-CZ"/>
        </w:rPr>
        <w:t xml:space="preserve">   </w:t>
      </w:r>
      <w:r w:rsidRPr="00F82252" w:rsidR="00373261">
        <w:rPr>
          <w:rFonts w:ascii="Arial" w:hAnsi="Arial" w:cs="Arial"/>
          <w:b w:val="false"/>
          <w:bCs w:val="false"/>
          <w:sz w:val="18"/>
          <w:szCs w:val="20"/>
          <w:lang w:val="cs-CZ"/>
        </w:rPr>
        <w:t xml:space="preserve">                  </w:t>
      </w:r>
      <w:r w:rsidRPr="00F82252" w:rsidR="004D6811">
        <w:rPr>
          <w:rFonts w:ascii="Arial" w:hAnsi="Arial" w:cs="Arial"/>
          <w:b w:val="false"/>
          <w:bCs w:val="false"/>
          <w:sz w:val="18"/>
          <w:szCs w:val="20"/>
          <w:lang w:val="cs-CZ"/>
        </w:rPr>
        <w:t xml:space="preserve">  </w:t>
      </w:r>
      <w:r w:rsidR="00F82252">
        <w:rPr>
          <w:rFonts w:ascii="Arial" w:hAnsi="Arial" w:cs="Arial"/>
          <w:b w:val="false"/>
          <w:bCs w:val="false"/>
          <w:sz w:val="18"/>
          <w:szCs w:val="20"/>
          <w:lang w:val="cs-CZ"/>
        </w:rPr>
        <w:tab/>
      </w:r>
      <w:r w:rsidR="00F82252">
        <w:rPr>
          <w:rFonts w:ascii="Arial" w:hAnsi="Arial" w:cs="Arial"/>
          <w:b w:val="false"/>
          <w:bCs w:val="false"/>
          <w:sz w:val="18"/>
          <w:szCs w:val="20"/>
          <w:lang w:val="cs-CZ"/>
        </w:rPr>
        <w:tab/>
      </w:r>
      <w:r w:rsidRPr="00F82252">
        <w:rPr>
          <w:rFonts w:ascii="Arial" w:hAnsi="Arial" w:cs="Arial"/>
          <w:b w:val="false"/>
          <w:bCs w:val="false"/>
          <w:sz w:val="18"/>
          <w:szCs w:val="20"/>
          <w:lang w:val="cs-CZ"/>
        </w:rPr>
        <w:t>Razítko a podpis</w:t>
      </w:r>
      <w:r w:rsidRPr="00F82252">
        <w:rPr>
          <w:rStyle w:val="Znakapoznpodarou"/>
          <w:rFonts w:ascii="Arial" w:hAnsi="Arial" w:cs="Arial"/>
          <w:b w:val="false"/>
          <w:bCs w:val="false"/>
          <w:sz w:val="18"/>
          <w:szCs w:val="20"/>
          <w:lang w:val="cs-CZ"/>
        </w:rPr>
        <w:footnoteReference w:id="1"/>
      </w:r>
    </w:p>
    <w:p w:rsidRPr="00F82252" w:rsidR="00C25878" w:rsidP="00FE75EA" w:rsidRDefault="00BB1A68" w14:paraId="6DAE7B87" w14:textId="77777777">
      <w:pPr>
        <w:pStyle w:val="Nzev"/>
        <w:spacing w:line="240" w:lineRule="atLeast"/>
        <w:ind w:left="-284" w:firstLine="284"/>
        <w:jc w:val="left"/>
        <w:rPr>
          <w:rFonts w:ascii="Arial" w:hAnsi="Arial" w:cs="Arial"/>
          <w:b w:val="false"/>
          <w:bCs w:val="false"/>
          <w:sz w:val="18"/>
          <w:szCs w:val="20"/>
          <w:lang w:val="cs-CZ"/>
        </w:rPr>
      </w:pPr>
      <w:r w:rsidRPr="00F82252">
        <w:rPr>
          <w:rFonts w:ascii="Arial" w:hAnsi="Arial" w:cs="Arial"/>
          <w:b w:val="false"/>
          <w:bCs w:val="false"/>
          <w:sz w:val="18"/>
          <w:szCs w:val="20"/>
          <w:lang w:val="cs-CZ"/>
        </w:rPr>
        <w:t>jménem či za účastníka zadávacího řízení</w:t>
      </w:r>
    </w:p>
    <w:sectPr w:rsidRPr="00F82252" w:rsidR="00C25878" w:rsidSect="00C541CF">
      <w:headerReference w:type="default" r:id="rId7"/>
      <w:footerReference w:type="default" r:id="rId8"/>
      <w:pgSz w:w="11906" w:h="16838"/>
      <w:pgMar w:top="1276" w:right="1133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E31FC" w:rsidP="00AB37A7" w:rsidRDefault="00AE31FC" w14:paraId="51B5FA0F" w14:textId="77777777">
      <w:r>
        <w:separator/>
      </w:r>
    </w:p>
  </w:endnote>
  <w:endnote w:type="continuationSeparator" w:id="0">
    <w:p w:rsidR="00AE31FC" w:rsidP="00AB37A7" w:rsidRDefault="00AE31FC" w14:paraId="361BF7C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163992273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Pr="00B33898" w:rsidR="00F40B57" w:rsidRDefault="00F40B57" w14:paraId="287974F0" w14:textId="77777777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B33898">
          <w:rPr>
            <w:rFonts w:ascii="Arial" w:hAnsi="Arial" w:cs="Arial"/>
            <w:sz w:val="18"/>
            <w:szCs w:val="18"/>
          </w:rPr>
          <w:fldChar w:fldCharType="begin"/>
        </w:r>
        <w:r w:rsidRPr="00B33898">
          <w:rPr>
            <w:rFonts w:ascii="Arial" w:hAnsi="Arial" w:cs="Arial"/>
            <w:sz w:val="18"/>
            <w:szCs w:val="18"/>
          </w:rPr>
          <w:instrText>PAGE   \* MERGEFORMAT</w:instrText>
        </w:r>
        <w:r w:rsidRPr="00B33898">
          <w:rPr>
            <w:rFonts w:ascii="Arial" w:hAnsi="Arial" w:cs="Arial"/>
            <w:sz w:val="18"/>
            <w:szCs w:val="18"/>
          </w:rPr>
          <w:fldChar w:fldCharType="separate"/>
        </w:r>
        <w:r w:rsidRPr="00641D12" w:rsidR="00641D12">
          <w:rPr>
            <w:noProof/>
            <w:sz w:val="18"/>
            <w:szCs w:val="18"/>
          </w:rPr>
          <w:t>2</w:t>
        </w:r>
        <w:r w:rsidRPr="00B3389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40B57" w:rsidRDefault="00F40B57" w14:paraId="5687F3C0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E31FC" w:rsidP="00AB37A7" w:rsidRDefault="00AE31FC" w14:paraId="571965CA" w14:textId="77777777">
      <w:r>
        <w:separator/>
      </w:r>
    </w:p>
  </w:footnote>
  <w:footnote w:type="continuationSeparator" w:id="0">
    <w:p w:rsidR="00AE31FC" w:rsidP="00AB37A7" w:rsidRDefault="00AE31FC" w14:paraId="61B20026" w14:textId="77777777">
      <w:r>
        <w:continuationSeparator/>
      </w:r>
    </w:p>
  </w:footnote>
  <w:footnote w:id="1">
    <w:p w:rsidR="00BB1A68" w:rsidP="00BB1A68" w:rsidRDefault="00BB1A68" w14:paraId="21F18D04" w14:textId="77777777">
      <w:pPr>
        <w:pStyle w:val="Textpoznpodarou"/>
      </w:pPr>
      <w:r w:rsidRPr="002E12E8">
        <w:rPr>
          <w:rStyle w:val="Znakapoznpodarou"/>
        </w:rPr>
        <w:footnoteRef/>
      </w:r>
      <w:r w:rsidRPr="002E12E8">
        <w:t xml:space="preserve"> P</w:t>
      </w:r>
      <w:r w:rsidR="004A2723">
        <w:t>rohlašuji</w:t>
      </w:r>
      <w:r w:rsidRPr="002E12E8">
        <w:t xml:space="preserve">, že jsem se podrobně seznámil s textem tohoto čestného prohlášení a disponuji veškerými požadovanými kvalifikačními předpoklady, a to ke dni podání nabídky v předmětném zadávacím řízení, což potvrzuji svým podpisem.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3209AF" w:rsidR="00DE45B3" w:rsidDel="00902A2F" w:rsidP="00DE45B3" w:rsidRDefault="00F82252" w14:paraId="33D60319" w14:textId="6741ECD1">
    <w:pPr>
      <w:pStyle w:val="Zhlav"/>
      <w:jc w:val="right"/>
      <w:rPr>
        <w:del w:author="Volková Jana" w:date="2021-01-27T08:14:00Z" w:id="2"/>
        <w:sz w:val="18"/>
      </w:rPr>
    </w:pPr>
    <w:r>
      <w:rPr>
        <w:noProof/>
        <w:lang w:eastAsia="cs-CZ"/>
      </w:rPr>
      <w:drawing>
        <wp:inline distT="0" distB="0" distL="0" distR="0">
          <wp:extent cx="2571750" cy="530306"/>
          <wp:effectExtent l="0" t="0" r="0" b="3175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550" cy="530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2DF4" w:rsidR="00F40B57">
      <w:rPr>
        <w:rFonts w:ascii="Times New Roman" w:hAnsi="Times New Roman" w:cs="Times New Roman"/>
        <w:sz w:val="32"/>
      </w:rPr>
      <w:tab/>
    </w:r>
    <w:r w:rsidRPr="00902A2F" w:rsidR="00F40B57">
      <w:rPr>
        <w:rFonts w:ascii="Arial" w:hAnsi="Arial" w:cs="Arial"/>
        <w:sz w:val="18"/>
        <w:szCs w:val="18"/>
      </w:rPr>
      <w:tab/>
    </w:r>
    <w:r w:rsidRPr="00902A2F" w:rsidR="00DE45B3">
      <w:rPr>
        <w:rFonts w:ascii="Arial" w:hAnsi="Arial" w:cs="Arial"/>
        <w:sz w:val="18"/>
        <w:szCs w:val="18"/>
      </w:rPr>
      <w:t xml:space="preserve">Příloha č. 5 </w:t>
    </w:r>
    <w:r w:rsidRPr="00902A2F" w:rsidR="00902A2F">
      <w:rPr>
        <w:rFonts w:ascii="Arial" w:hAnsi="Arial" w:cs="Arial"/>
        <w:bCs/>
        <w:iCs/>
        <w:sz w:val="18"/>
        <w:szCs w:val="18"/>
      </w:rPr>
      <w:t>Čestné prohlášení k prokázání kvalifikace</w:t>
    </w:r>
    <w:r w:rsidRPr="003209AF" w:rsidDel="00902A2F" w:rsidR="00902A2F">
      <w:rPr>
        <w:sz w:val="18"/>
      </w:rPr>
      <w:t xml:space="preserve"> </w:t>
    </w:r>
  </w:p>
  <w:p w:rsidRPr="005D2DF4" w:rsidR="00F40B57" w:rsidP="00902A2F" w:rsidRDefault="00F40B57" w14:paraId="3441B551" w14:textId="77777777">
    <w:pPr>
      <w:pStyle w:val="Zhlav"/>
      <w:jc w:val="right"/>
      <w:rPr>
        <w:rFonts w:ascii="Times New Roman" w:hAnsi="Times New Roman" w:cs="Times New Roman"/>
        <w:i/>
        <w:szCs w:val="18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1F42A76"/>
    <w:multiLevelType w:val="hybridMultilevel"/>
    <w:tmpl w:val="6C766C1E"/>
    <w:lvl w:ilvl="0" w:tplc="480A32B2">
      <w:start w:val="1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6564450"/>
    <w:multiLevelType w:val="hybridMultilevel"/>
    <w:tmpl w:val="9424B306"/>
    <w:lvl w:ilvl="0" w:tplc="E51E7706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E40F28"/>
    <w:multiLevelType w:val="hybridMultilevel"/>
    <w:tmpl w:val="6AAA6DA2"/>
    <w:lvl w:ilvl="0" w:tplc="434C324E">
      <w:numFmt w:val="bullet"/>
      <w:lvlText w:val=""/>
      <w:lvlJc w:val="left"/>
      <w:pPr>
        <w:ind w:left="1571" w:hanging="360"/>
      </w:pPr>
      <w:rPr>
        <w:rFonts w:hint="default" w:ascii="Symbol" w:hAnsi="Symbol" w:eastAsia="Times New Roman"/>
      </w:rPr>
    </w:lvl>
    <w:lvl w:ilvl="1" w:tplc="04050003" w:tentative="true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">
    <w:nsid w:val="09B16D77"/>
    <w:multiLevelType w:val="hybridMultilevel"/>
    <w:tmpl w:val="A094F75E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true">
      <w:start w:val="1"/>
      <w:numFmt w:val="lowerLetter"/>
      <w:lvlText w:val="%2."/>
      <w:lvlJc w:val="left"/>
      <w:pPr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1E47E05"/>
    <w:multiLevelType w:val="hybridMultilevel"/>
    <w:tmpl w:val="AE6272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3A71D90"/>
    <w:multiLevelType w:val="hybridMultilevel"/>
    <w:tmpl w:val="E9700A1E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F0759C"/>
    <w:multiLevelType w:val="hybridMultilevel"/>
    <w:tmpl w:val="753E5628"/>
    <w:lvl w:ilvl="0" w:tplc="480A32B2">
      <w:start w:val="16"/>
      <w:numFmt w:val="bullet"/>
      <w:lvlText w:val="-"/>
      <w:lvlJc w:val="left"/>
      <w:pPr>
        <w:ind w:left="1004" w:hanging="360"/>
      </w:pPr>
      <w:rPr>
        <w:rFonts w:hint="default" w:ascii="Arial" w:hAnsi="Arial" w:eastAsia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7">
    <w:nsid w:val="1BEC7349"/>
    <w:multiLevelType w:val="hybridMultilevel"/>
    <w:tmpl w:val="F3325ED8"/>
    <w:lvl w:ilvl="0" w:tplc="04050005">
      <w:start w:val="1"/>
      <w:numFmt w:val="bullet"/>
      <w:lvlText w:val=""/>
      <w:lvlJc w:val="left"/>
      <w:pPr>
        <w:ind w:left="1146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8">
    <w:nsid w:val="1DD36C75"/>
    <w:multiLevelType w:val="hybridMultilevel"/>
    <w:tmpl w:val="1E6C92AA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434C324E">
      <w:numFmt w:val="bullet"/>
      <w:lvlText w:val=""/>
      <w:lvlJc w:val="left"/>
      <w:pPr>
        <w:ind w:left="2508" w:hanging="360"/>
      </w:pPr>
      <w:rPr>
        <w:rFonts w:hint="default" w:ascii="Symbol" w:hAnsi="Symbol" w:eastAsia="Times New Roman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>
    <w:nsid w:val="1F6F1D76"/>
    <w:multiLevelType w:val="hybridMultilevel"/>
    <w:tmpl w:val="C6265C24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5">
      <w:start w:val="1"/>
      <w:numFmt w:val="bullet"/>
      <w:lvlText w:val=""/>
      <w:lvlJc w:val="left"/>
      <w:pPr>
        <w:ind w:left="1788" w:hanging="360"/>
      </w:pPr>
      <w:rPr>
        <w:rFonts w:hint="default" w:ascii="Wingdings" w:hAnsi="Wingdings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0">
    <w:nsid w:val="1FCF7D3A"/>
    <w:multiLevelType w:val="hybridMultilevel"/>
    <w:tmpl w:val="B6DED3D6"/>
    <w:lvl w:ilvl="0" w:tplc="CF7C48B4">
      <w:numFmt w:val="bullet"/>
      <w:lvlText w:val="-"/>
      <w:lvlJc w:val="left"/>
      <w:pPr>
        <w:ind w:left="1004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1">
    <w:nsid w:val="23EA06D5"/>
    <w:multiLevelType w:val="hybridMultilevel"/>
    <w:tmpl w:val="8B5CD866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434C324E">
      <w:numFmt w:val="bullet"/>
      <w:lvlText w:val=""/>
      <w:lvlJc w:val="left"/>
      <w:pPr>
        <w:ind w:left="1788" w:hanging="360"/>
      </w:pPr>
      <w:rPr>
        <w:rFonts w:hint="default" w:ascii="Symbol" w:hAnsi="Symbol" w:eastAsia="Times New Roman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2">
    <w:nsid w:val="27BE56E6"/>
    <w:multiLevelType w:val="hybridMultilevel"/>
    <w:tmpl w:val="4F32853E"/>
    <w:lvl w:ilvl="0" w:tplc="D294F49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4265A31"/>
    <w:multiLevelType w:val="hybridMultilevel"/>
    <w:tmpl w:val="A4A00CCA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4">
    <w:nsid w:val="456D1878"/>
    <w:multiLevelType w:val="hybridMultilevel"/>
    <w:tmpl w:val="EA10FE64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145" w:hanging="705"/>
      </w:pPr>
      <w:rPr>
        <w:rFonts w:hint="default" w:ascii="Courier New" w:hAnsi="Courier New" w:cs="Courier New"/>
      </w:rPr>
    </w:lvl>
    <w:lvl w:ilvl="2" w:tplc="FA94A884">
      <w:numFmt w:val="bullet"/>
      <w:lvlText w:val="-"/>
      <w:lvlJc w:val="left"/>
      <w:pPr>
        <w:ind w:left="2520" w:hanging="360"/>
      </w:pPr>
      <w:rPr>
        <w:rFonts w:hint="default" w:ascii="Arial" w:hAnsi="Arial" w:eastAsia="Times New Roman" w:cs="Arial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>
    <w:nsid w:val="49033B34"/>
    <w:multiLevelType w:val="hybridMultilevel"/>
    <w:tmpl w:val="CE88E8AA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>
    <w:nsid w:val="4D045B18"/>
    <w:multiLevelType w:val="hybridMultilevel"/>
    <w:tmpl w:val="0FB85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12036"/>
    <w:multiLevelType w:val="hybridMultilevel"/>
    <w:tmpl w:val="EDECF93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0F">
      <w:start w:val="1"/>
      <w:numFmt w:val="decimal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60C4358"/>
    <w:multiLevelType w:val="hybridMultilevel"/>
    <w:tmpl w:val="94E21122"/>
    <w:lvl w:ilvl="0" w:tplc="D294F49A">
      <w:numFmt w:val="bullet"/>
      <w:lvlText w:val="-"/>
      <w:lvlJc w:val="left"/>
      <w:pPr>
        <w:ind w:left="1364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19">
    <w:nsid w:val="56C348E1"/>
    <w:multiLevelType w:val="hybridMultilevel"/>
    <w:tmpl w:val="61DE0EF2"/>
    <w:lvl w:ilvl="0" w:tplc="4B8EFCDE">
      <w:start w:val="1"/>
      <w:numFmt w:val="lowerLetter"/>
      <w:lvlText w:val="%1)"/>
      <w:lvlJc w:val="left"/>
      <w:pPr>
        <w:ind w:left="703" w:hanging="4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3" w:hanging="360"/>
      </w:pPr>
    </w:lvl>
    <w:lvl w:ilvl="2" w:tplc="0405001B" w:tentative="true">
      <w:start w:val="1"/>
      <w:numFmt w:val="lowerRoman"/>
      <w:lvlText w:val="%3."/>
      <w:lvlJc w:val="right"/>
      <w:pPr>
        <w:ind w:left="2083" w:hanging="180"/>
      </w:pPr>
    </w:lvl>
    <w:lvl w:ilvl="3" w:tplc="0405000F" w:tentative="true">
      <w:start w:val="1"/>
      <w:numFmt w:val="decimal"/>
      <w:lvlText w:val="%4."/>
      <w:lvlJc w:val="left"/>
      <w:pPr>
        <w:ind w:left="2803" w:hanging="360"/>
      </w:pPr>
    </w:lvl>
    <w:lvl w:ilvl="4" w:tplc="04050019" w:tentative="true">
      <w:start w:val="1"/>
      <w:numFmt w:val="lowerLetter"/>
      <w:lvlText w:val="%5."/>
      <w:lvlJc w:val="left"/>
      <w:pPr>
        <w:ind w:left="3523" w:hanging="360"/>
      </w:pPr>
    </w:lvl>
    <w:lvl w:ilvl="5" w:tplc="0405001B" w:tentative="true">
      <w:start w:val="1"/>
      <w:numFmt w:val="lowerRoman"/>
      <w:lvlText w:val="%6."/>
      <w:lvlJc w:val="right"/>
      <w:pPr>
        <w:ind w:left="4243" w:hanging="180"/>
      </w:pPr>
    </w:lvl>
    <w:lvl w:ilvl="6" w:tplc="0405000F" w:tentative="true">
      <w:start w:val="1"/>
      <w:numFmt w:val="decimal"/>
      <w:lvlText w:val="%7."/>
      <w:lvlJc w:val="left"/>
      <w:pPr>
        <w:ind w:left="4963" w:hanging="360"/>
      </w:pPr>
    </w:lvl>
    <w:lvl w:ilvl="7" w:tplc="04050019" w:tentative="true">
      <w:start w:val="1"/>
      <w:numFmt w:val="lowerLetter"/>
      <w:lvlText w:val="%8."/>
      <w:lvlJc w:val="left"/>
      <w:pPr>
        <w:ind w:left="5683" w:hanging="360"/>
      </w:pPr>
    </w:lvl>
    <w:lvl w:ilvl="8" w:tplc="0405001B" w:tentative="true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75F133B"/>
    <w:multiLevelType w:val="hybridMultilevel"/>
    <w:tmpl w:val="28386CE4"/>
    <w:lvl w:ilvl="0" w:tplc="0405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1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F971A0"/>
    <w:multiLevelType w:val="hybridMultilevel"/>
    <w:tmpl w:val="EF54FA1A"/>
    <w:lvl w:ilvl="0" w:tplc="4DC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36103A"/>
    <w:multiLevelType w:val="hybridMultilevel"/>
    <w:tmpl w:val="217C005C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hint="default" w:ascii="Symbol" w:hAnsi="Symbol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5">
    <w:nsid w:val="6F013FCD"/>
    <w:multiLevelType w:val="hybridMultilevel"/>
    <w:tmpl w:val="9904B6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78FF22"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0857E61"/>
    <w:multiLevelType w:val="hybridMultilevel"/>
    <w:tmpl w:val="2AD0F172"/>
    <w:lvl w:ilvl="0" w:tplc="434C324E">
      <w:numFmt w:val="bullet"/>
      <w:lvlText w:val=""/>
      <w:lvlJc w:val="left"/>
      <w:pPr>
        <w:ind w:left="1788" w:hanging="360"/>
      </w:pPr>
      <w:rPr>
        <w:rFonts w:hint="default" w:ascii="Symbol" w:hAnsi="Symbol" w:eastAsia="Times New Roman"/>
      </w:rPr>
    </w:lvl>
    <w:lvl w:ilvl="1" w:tplc="04050003" w:tentative="true">
      <w:start w:val="1"/>
      <w:numFmt w:val="bullet"/>
      <w:lvlText w:val="o"/>
      <w:lvlJc w:val="left"/>
      <w:pPr>
        <w:ind w:left="25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48" w:hanging="360"/>
      </w:pPr>
      <w:rPr>
        <w:rFonts w:hint="default" w:ascii="Wingdings" w:hAnsi="Wingdings"/>
      </w:rPr>
    </w:lvl>
  </w:abstractNum>
  <w:abstractNum w:abstractNumId="27">
    <w:nsid w:val="760A3385"/>
    <w:multiLevelType w:val="hybridMultilevel"/>
    <w:tmpl w:val="6E4CE9FC"/>
    <w:lvl w:ilvl="0" w:tplc="FA94A884">
      <w:numFmt w:val="bullet"/>
      <w:lvlText w:val="-"/>
      <w:lvlJc w:val="left"/>
      <w:pPr>
        <w:ind w:left="1571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8">
    <w:nsid w:val="78DD0839"/>
    <w:multiLevelType w:val="hybridMultilevel"/>
    <w:tmpl w:val="62EE9AD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AE16F20"/>
    <w:multiLevelType w:val="hybridMultilevel"/>
    <w:tmpl w:val="FF68DA0A"/>
    <w:lvl w:ilvl="0" w:tplc="04050003">
      <w:start w:val="1"/>
      <w:numFmt w:val="bullet"/>
      <w:lvlText w:val="o"/>
      <w:lvlJc w:val="left"/>
      <w:pPr>
        <w:ind w:left="1429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0">
    <w:nsid w:val="7BF42211"/>
    <w:multiLevelType w:val="hybridMultilevel"/>
    <w:tmpl w:val="A094F75E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true">
      <w:start w:val="1"/>
      <w:numFmt w:val="lowerLetter"/>
      <w:lvlText w:val="%2."/>
      <w:lvlJc w:val="left"/>
      <w:pPr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7C4527E5"/>
    <w:multiLevelType w:val="hybridMultilevel"/>
    <w:tmpl w:val="7ECE20E0"/>
    <w:lvl w:ilvl="0" w:tplc="D294F49A">
      <w:numFmt w:val="bullet"/>
      <w:lvlText w:val="-"/>
      <w:lvlJc w:val="left"/>
      <w:pPr>
        <w:ind w:left="1571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2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b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 w:ascii="Times New Roman" w:hAnsi="Times New Roman" w:cs="Times New Roman"/>
        <w:b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24"/>
  </w:num>
  <w:num w:numId="5">
    <w:abstractNumId w:val="32"/>
  </w:num>
  <w:num w:numId="6">
    <w:abstractNumId w:val="23"/>
  </w:num>
  <w:num w:numId="7">
    <w:abstractNumId w:val="8"/>
  </w:num>
  <w:num w:numId="8">
    <w:abstractNumId w:val="9"/>
  </w:num>
  <w:num w:numId="9">
    <w:abstractNumId w:val="16"/>
  </w:num>
  <w:num w:numId="10">
    <w:abstractNumId w:val="11"/>
  </w:num>
  <w:num w:numId="11">
    <w:abstractNumId w:val="26"/>
  </w:num>
  <w:num w:numId="12">
    <w:abstractNumId w:val="12"/>
  </w:num>
  <w:num w:numId="13">
    <w:abstractNumId w:val="27"/>
  </w:num>
  <w:num w:numId="14">
    <w:abstractNumId w:val="2"/>
  </w:num>
  <w:num w:numId="15">
    <w:abstractNumId w:val="25"/>
  </w:num>
  <w:num w:numId="16">
    <w:abstractNumId w:val="7"/>
  </w:num>
  <w:num w:numId="17">
    <w:abstractNumId w:val="31"/>
  </w:num>
  <w:num w:numId="18">
    <w:abstractNumId w:val="15"/>
  </w:num>
  <w:num w:numId="19">
    <w:abstractNumId w:val="10"/>
  </w:num>
  <w:num w:numId="20">
    <w:abstractNumId w:val="21"/>
  </w:num>
  <w:num w:numId="21">
    <w:abstractNumId w:val="5"/>
  </w:num>
  <w:num w:numId="22">
    <w:abstractNumId w:val="22"/>
  </w:num>
  <w:num w:numId="23">
    <w:abstractNumId w:val="1"/>
  </w:num>
  <w:num w:numId="24">
    <w:abstractNumId w:val="6"/>
  </w:num>
  <w:num w:numId="25">
    <w:abstractNumId w:val="28"/>
  </w:num>
  <w:num w:numId="26">
    <w:abstractNumId w:val="17"/>
  </w:num>
  <w:num w:numId="27">
    <w:abstractNumId w:val="18"/>
  </w:num>
  <w:num w:numId="28">
    <w:abstractNumId w:val="0"/>
  </w:num>
  <w:num w:numId="29">
    <w:abstractNumId w:val="3"/>
  </w:num>
  <w:num w:numId="30">
    <w:abstractNumId w:val="19"/>
  </w:num>
  <w:num w:numId="31">
    <w:abstractNumId w:val="30"/>
  </w:num>
  <w:num w:numId="32">
    <w:abstractNumId w:val="20"/>
  </w:num>
  <w:num w:numId="33">
    <w:abstractNumId w:val="29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Volková Jana">
    <w15:presenceInfo w15:providerId="None" w15:userId="Volková Jana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C8B"/>
    <w:rsid w:val="00003037"/>
    <w:rsid w:val="000074F9"/>
    <w:rsid w:val="000110D8"/>
    <w:rsid w:val="00026C1F"/>
    <w:rsid w:val="00034DFA"/>
    <w:rsid w:val="0004314C"/>
    <w:rsid w:val="000556AC"/>
    <w:rsid w:val="00065FA4"/>
    <w:rsid w:val="000739BF"/>
    <w:rsid w:val="0008676E"/>
    <w:rsid w:val="000B35FE"/>
    <w:rsid w:val="000C325B"/>
    <w:rsid w:val="000C5679"/>
    <w:rsid w:val="000E02C3"/>
    <w:rsid w:val="000E30F8"/>
    <w:rsid w:val="000F02E9"/>
    <w:rsid w:val="0010586E"/>
    <w:rsid w:val="00125126"/>
    <w:rsid w:val="0014354E"/>
    <w:rsid w:val="00143C74"/>
    <w:rsid w:val="00143D9A"/>
    <w:rsid w:val="00151B77"/>
    <w:rsid w:val="001761AD"/>
    <w:rsid w:val="00176B7C"/>
    <w:rsid w:val="001A66B8"/>
    <w:rsid w:val="001D0E6D"/>
    <w:rsid w:val="001D14E8"/>
    <w:rsid w:val="001E36F8"/>
    <w:rsid w:val="001E4A63"/>
    <w:rsid w:val="001E5712"/>
    <w:rsid w:val="001F40C6"/>
    <w:rsid w:val="00200CD7"/>
    <w:rsid w:val="00202FEE"/>
    <w:rsid w:val="00204AD2"/>
    <w:rsid w:val="00225F90"/>
    <w:rsid w:val="00231CD4"/>
    <w:rsid w:val="00231E96"/>
    <w:rsid w:val="0024175A"/>
    <w:rsid w:val="002708DA"/>
    <w:rsid w:val="00274957"/>
    <w:rsid w:val="00290F59"/>
    <w:rsid w:val="00294944"/>
    <w:rsid w:val="002A1ED6"/>
    <w:rsid w:val="002B261F"/>
    <w:rsid w:val="002B2CA2"/>
    <w:rsid w:val="002C5C02"/>
    <w:rsid w:val="002E0E82"/>
    <w:rsid w:val="002E5A27"/>
    <w:rsid w:val="002F6B89"/>
    <w:rsid w:val="00307C23"/>
    <w:rsid w:val="00317739"/>
    <w:rsid w:val="003234CE"/>
    <w:rsid w:val="00323FE5"/>
    <w:rsid w:val="00325D9B"/>
    <w:rsid w:val="0033032C"/>
    <w:rsid w:val="003366F2"/>
    <w:rsid w:val="00367E7F"/>
    <w:rsid w:val="00373261"/>
    <w:rsid w:val="00385526"/>
    <w:rsid w:val="003A43D0"/>
    <w:rsid w:val="003A4E55"/>
    <w:rsid w:val="003B1164"/>
    <w:rsid w:val="003C316E"/>
    <w:rsid w:val="003C5C7B"/>
    <w:rsid w:val="003C6D5C"/>
    <w:rsid w:val="003D3DCE"/>
    <w:rsid w:val="003D554B"/>
    <w:rsid w:val="003E10A0"/>
    <w:rsid w:val="003E1CDF"/>
    <w:rsid w:val="003F411A"/>
    <w:rsid w:val="00403DA6"/>
    <w:rsid w:val="004068F1"/>
    <w:rsid w:val="0041481A"/>
    <w:rsid w:val="00421615"/>
    <w:rsid w:val="00426B60"/>
    <w:rsid w:val="00434C8B"/>
    <w:rsid w:val="00440CD1"/>
    <w:rsid w:val="00456489"/>
    <w:rsid w:val="004649F6"/>
    <w:rsid w:val="0048333D"/>
    <w:rsid w:val="00485BC4"/>
    <w:rsid w:val="004A2723"/>
    <w:rsid w:val="004A523E"/>
    <w:rsid w:val="004A6AF8"/>
    <w:rsid w:val="004D1675"/>
    <w:rsid w:val="004D6811"/>
    <w:rsid w:val="004E0E0E"/>
    <w:rsid w:val="004E4956"/>
    <w:rsid w:val="004F072A"/>
    <w:rsid w:val="005167CC"/>
    <w:rsid w:val="00532759"/>
    <w:rsid w:val="0053486D"/>
    <w:rsid w:val="00561A28"/>
    <w:rsid w:val="00581B06"/>
    <w:rsid w:val="00591BD4"/>
    <w:rsid w:val="005A039D"/>
    <w:rsid w:val="005A4F32"/>
    <w:rsid w:val="005A70C7"/>
    <w:rsid w:val="005D2DF4"/>
    <w:rsid w:val="005F5521"/>
    <w:rsid w:val="00622BF6"/>
    <w:rsid w:val="00641D12"/>
    <w:rsid w:val="006573F7"/>
    <w:rsid w:val="00671042"/>
    <w:rsid w:val="00682980"/>
    <w:rsid w:val="006A393A"/>
    <w:rsid w:val="006D7A34"/>
    <w:rsid w:val="006E0DE2"/>
    <w:rsid w:val="006F225E"/>
    <w:rsid w:val="006F2359"/>
    <w:rsid w:val="007032CE"/>
    <w:rsid w:val="00714DCE"/>
    <w:rsid w:val="00725617"/>
    <w:rsid w:val="0073450A"/>
    <w:rsid w:val="0075430B"/>
    <w:rsid w:val="007579F1"/>
    <w:rsid w:val="00767483"/>
    <w:rsid w:val="00791202"/>
    <w:rsid w:val="007A51FB"/>
    <w:rsid w:val="007B2013"/>
    <w:rsid w:val="007B7E69"/>
    <w:rsid w:val="007F23F2"/>
    <w:rsid w:val="00801935"/>
    <w:rsid w:val="00805A22"/>
    <w:rsid w:val="008148A9"/>
    <w:rsid w:val="00822F3B"/>
    <w:rsid w:val="008364FB"/>
    <w:rsid w:val="00842F3E"/>
    <w:rsid w:val="00845432"/>
    <w:rsid w:val="00847D8F"/>
    <w:rsid w:val="00850E18"/>
    <w:rsid w:val="008528C8"/>
    <w:rsid w:val="00863525"/>
    <w:rsid w:val="008A6FBE"/>
    <w:rsid w:val="008B0086"/>
    <w:rsid w:val="008C10CD"/>
    <w:rsid w:val="008C49DE"/>
    <w:rsid w:val="008E144A"/>
    <w:rsid w:val="008E7FCD"/>
    <w:rsid w:val="00902A2F"/>
    <w:rsid w:val="00903168"/>
    <w:rsid w:val="00906779"/>
    <w:rsid w:val="00910CFA"/>
    <w:rsid w:val="00936FE5"/>
    <w:rsid w:val="009538AA"/>
    <w:rsid w:val="00954369"/>
    <w:rsid w:val="00971626"/>
    <w:rsid w:val="009A0AD4"/>
    <w:rsid w:val="009A75D7"/>
    <w:rsid w:val="009B1BB0"/>
    <w:rsid w:val="009B5469"/>
    <w:rsid w:val="009C25EC"/>
    <w:rsid w:val="009C35C0"/>
    <w:rsid w:val="009E33A8"/>
    <w:rsid w:val="009E3915"/>
    <w:rsid w:val="009E4421"/>
    <w:rsid w:val="009F5C37"/>
    <w:rsid w:val="00A04C1F"/>
    <w:rsid w:val="00A21833"/>
    <w:rsid w:val="00A515B5"/>
    <w:rsid w:val="00A95501"/>
    <w:rsid w:val="00AB1430"/>
    <w:rsid w:val="00AB37A7"/>
    <w:rsid w:val="00AD319D"/>
    <w:rsid w:val="00AD424E"/>
    <w:rsid w:val="00AE31FC"/>
    <w:rsid w:val="00B00617"/>
    <w:rsid w:val="00B01F5F"/>
    <w:rsid w:val="00B029A0"/>
    <w:rsid w:val="00B33898"/>
    <w:rsid w:val="00B42C77"/>
    <w:rsid w:val="00B56144"/>
    <w:rsid w:val="00B868C4"/>
    <w:rsid w:val="00B87D51"/>
    <w:rsid w:val="00BA4796"/>
    <w:rsid w:val="00BA5F3C"/>
    <w:rsid w:val="00BB1A68"/>
    <w:rsid w:val="00BB1EB1"/>
    <w:rsid w:val="00BB7176"/>
    <w:rsid w:val="00BC7137"/>
    <w:rsid w:val="00BE1FDD"/>
    <w:rsid w:val="00BE45BC"/>
    <w:rsid w:val="00BE4EC3"/>
    <w:rsid w:val="00BE674F"/>
    <w:rsid w:val="00C0085A"/>
    <w:rsid w:val="00C0105B"/>
    <w:rsid w:val="00C04E1B"/>
    <w:rsid w:val="00C06B83"/>
    <w:rsid w:val="00C07AFA"/>
    <w:rsid w:val="00C11693"/>
    <w:rsid w:val="00C223D1"/>
    <w:rsid w:val="00C25878"/>
    <w:rsid w:val="00C25EAD"/>
    <w:rsid w:val="00C422D5"/>
    <w:rsid w:val="00C42AAB"/>
    <w:rsid w:val="00C541CF"/>
    <w:rsid w:val="00C56E0C"/>
    <w:rsid w:val="00C639FE"/>
    <w:rsid w:val="00C65025"/>
    <w:rsid w:val="00CB5AF2"/>
    <w:rsid w:val="00CC3725"/>
    <w:rsid w:val="00CD1177"/>
    <w:rsid w:val="00CE4C45"/>
    <w:rsid w:val="00CE5BA0"/>
    <w:rsid w:val="00CE7F26"/>
    <w:rsid w:val="00CF24BE"/>
    <w:rsid w:val="00D0789C"/>
    <w:rsid w:val="00D31DFE"/>
    <w:rsid w:val="00D5571F"/>
    <w:rsid w:val="00D73A14"/>
    <w:rsid w:val="00D92F50"/>
    <w:rsid w:val="00DA3467"/>
    <w:rsid w:val="00DC12EC"/>
    <w:rsid w:val="00DD7898"/>
    <w:rsid w:val="00DE45B3"/>
    <w:rsid w:val="00DF24E1"/>
    <w:rsid w:val="00DF2A22"/>
    <w:rsid w:val="00DF30C9"/>
    <w:rsid w:val="00DF5786"/>
    <w:rsid w:val="00DF6E18"/>
    <w:rsid w:val="00E21247"/>
    <w:rsid w:val="00E67BE6"/>
    <w:rsid w:val="00E70C6F"/>
    <w:rsid w:val="00E7321B"/>
    <w:rsid w:val="00E87281"/>
    <w:rsid w:val="00EB309F"/>
    <w:rsid w:val="00EB6435"/>
    <w:rsid w:val="00EC73DD"/>
    <w:rsid w:val="00ED6A99"/>
    <w:rsid w:val="00F00A81"/>
    <w:rsid w:val="00F14053"/>
    <w:rsid w:val="00F14F38"/>
    <w:rsid w:val="00F34773"/>
    <w:rsid w:val="00F40B57"/>
    <w:rsid w:val="00F472DE"/>
    <w:rsid w:val="00F50494"/>
    <w:rsid w:val="00F614CE"/>
    <w:rsid w:val="00F75123"/>
    <w:rsid w:val="00F7530F"/>
    <w:rsid w:val="00F82252"/>
    <w:rsid w:val="00F87746"/>
    <w:rsid w:val="00F92B32"/>
    <w:rsid w:val="00FA581A"/>
    <w:rsid w:val="00FA7A73"/>
    <w:rsid w:val="00FB19D0"/>
    <w:rsid w:val="00FC4B0B"/>
    <w:rsid w:val="00FD18BC"/>
    <w:rsid w:val="00FD6218"/>
    <w:rsid w:val="00FD7EC1"/>
    <w:rsid w:val="00FE1F87"/>
    <w:rsid w:val="00FE43EB"/>
    <w:rsid w:val="00FE75EA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  <w14:docId w14:val="789DEB46"/>
  <w15:docId w15:val="{6AAC9C37-A39F-4544-9CD1-C0721020610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641D12"/>
    <w:pPr>
      <w:spacing w:after="0" w:line="240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7F23F2"/>
    <w:pPr>
      <w:keepNext/>
      <w:widowControl w:val="false"/>
      <w:autoSpaceDE w:val="false"/>
      <w:autoSpaceDN w:val="false"/>
      <w:adjustRightInd w:val="false"/>
      <w:spacing w:before="100" w:after="100"/>
      <w:jc w:val="left"/>
      <w:outlineLvl w:val="0"/>
    </w:pPr>
    <w:rPr>
      <w:rFonts w:ascii="Times New Roman" w:hAnsi="Times New Roman" w:eastAsia="Batang" w:cs="Times New Roman"/>
      <w:b/>
      <w:b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B37A7"/>
    <w:pPr>
      <w:widowControl w:val="false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styleId="NzevChar" w:customStyle="true">
    <w:name w:val="Název Char"/>
    <w:basedOn w:val="Standardnpsmoodstavce"/>
    <w:link w:val="Nzev"/>
    <w:rsid w:val="00AB37A7"/>
    <w:rPr>
      <w:rFonts w:ascii="Arial Narrow" w:hAnsi="Arial Narrow" w:eastAsia="Times New Roman" w:cs="Arial Narrow"/>
      <w:b/>
      <w:bCs/>
      <w:sz w:val="48"/>
      <w:szCs w:val="48"/>
      <w:lang w:val="en-US" w:eastAsia="cs-CZ"/>
    </w:rPr>
  </w:style>
  <w:style w:type="paragraph" w:styleId="Default" w:customStyle="true">
    <w:name w:val="Default"/>
    <w:rsid w:val="00AB37A7"/>
    <w:pPr>
      <w:autoSpaceDE w:val="false"/>
      <w:autoSpaceDN w:val="false"/>
      <w:adjustRightInd w:val="false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cs-CZ"/>
    </w:rPr>
  </w:style>
  <w:style w:type="paragraph" w:styleId="A-ZprvaCSP-ods1dek" w:customStyle="true">
    <w:name w:val="A-ZprávaCSP-ods.1.řádek"/>
    <w:basedOn w:val="Normln"/>
    <w:rsid w:val="00AB37A7"/>
    <w:pPr>
      <w:ind w:firstLine="709"/>
    </w:pPr>
  </w:style>
  <w:style w:type="paragraph" w:styleId="Textpoznpodarou">
    <w:name w:val="footnote text"/>
    <w:basedOn w:val="Normln"/>
    <w:link w:val="TextpoznpodarouChar"/>
    <w:semiHidden/>
    <w:rsid w:val="00AB37A7"/>
    <w:pPr>
      <w:spacing w:after="240"/>
      <w:jc w:val="left"/>
    </w:pPr>
    <w:rPr>
      <w:rFonts w:ascii="Arial" w:hAnsi="Arial" w:cs="Arial"/>
      <w:sz w:val="16"/>
      <w:szCs w:val="16"/>
    </w:rPr>
  </w:style>
  <w:style w:type="character" w:styleId="TextpoznpodarouChar" w:customStyle="true">
    <w:name w:val="Text pozn. pod čarou Char"/>
    <w:basedOn w:val="Standardnpsmoodstavce"/>
    <w:link w:val="Textpoznpodarou"/>
    <w:semiHidden/>
    <w:rsid w:val="00AB37A7"/>
    <w:rPr>
      <w:rFonts w:ascii="Arial" w:hAnsi="Arial" w:eastAsia="Times New Roman" w:cs="Arial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rsid w:val="00AB37A7"/>
    <w:rPr>
      <w:vertAlign w:val="superscript"/>
    </w:rPr>
  </w:style>
  <w:style w:type="paragraph" w:styleId="Textpsmene" w:customStyle="true">
    <w:name w:val="Text písmene"/>
    <w:basedOn w:val="Normln"/>
    <w:uiPriority w:val="99"/>
    <w:rsid w:val="00E87281"/>
    <w:pPr>
      <w:numPr>
        <w:ilvl w:val="1"/>
        <w:numId w:val="4"/>
      </w:numPr>
      <w:outlineLvl w:val="7"/>
    </w:pPr>
    <w:rPr>
      <w:rFonts w:ascii="Times New Roman" w:hAnsi="Times New Roman" w:cs="Times New Roman"/>
    </w:rPr>
  </w:style>
  <w:style w:type="paragraph" w:styleId="Textodstavce" w:customStyle="true">
    <w:name w:val="Text odstavce"/>
    <w:basedOn w:val="Normln"/>
    <w:uiPriority w:val="99"/>
    <w:rsid w:val="00E87281"/>
    <w:pPr>
      <w:numPr>
        <w:numId w:val="4"/>
      </w:numPr>
      <w:tabs>
        <w:tab w:val="left" w:pos="851"/>
      </w:tabs>
      <w:spacing w:before="120" w:after="120"/>
      <w:outlineLvl w:val="6"/>
    </w:pPr>
    <w:rPr>
      <w:rFonts w:ascii="Times New Roman" w:hAnsi="Times New Roman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E87281"/>
    <w:pPr>
      <w:spacing w:after="200" w:line="276" w:lineRule="auto"/>
      <w:ind w:left="720"/>
      <w:contextualSpacing/>
      <w:jc w:val="left"/>
    </w:pPr>
    <w:rPr>
      <w:rFonts w:ascii="Calibri" w:hAnsi="Calibri"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87281"/>
    <w:pPr>
      <w:spacing w:after="120" w:line="276" w:lineRule="auto"/>
      <w:ind w:left="283"/>
      <w:jc w:val="left"/>
    </w:pPr>
    <w:rPr>
      <w:rFonts w:ascii="Calibri" w:hAnsi="Calibri" w:eastAsia="Calibri" w:cs="Times New Roman"/>
      <w:sz w:val="16"/>
      <w:szCs w:val="16"/>
    </w:rPr>
  </w:style>
  <w:style w:type="character" w:styleId="Zkladntextodsazen3Char" w:customStyle="true">
    <w:name w:val="Základní text odsazený 3 Char"/>
    <w:basedOn w:val="Standardnpsmoodstavce"/>
    <w:link w:val="Zkladntextodsazen3"/>
    <w:uiPriority w:val="99"/>
    <w:semiHidden/>
    <w:rsid w:val="00E87281"/>
    <w:rPr>
      <w:rFonts w:ascii="Calibri" w:hAnsi="Calibri" w:eastAsia="Calibri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D424E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AD424E"/>
    <w:rPr>
      <w:rFonts w:ascii="Arial Narrow" w:hAnsi="Arial Narrow" w:eastAsia="Times New Roman" w:cs="Arial Narrow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8F1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068F1"/>
    <w:rPr>
      <w:rFonts w:ascii="Tahoma" w:hAnsi="Tahoma" w:eastAsia="Times New Roman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9B1BB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9B1BB0"/>
    <w:rPr>
      <w:rFonts w:ascii="Arial Narrow" w:hAnsi="Arial Narrow" w:eastAsia="Times New Roman" w:cs="Arial Narrow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1BB0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B1BB0"/>
    <w:rPr>
      <w:rFonts w:ascii="Arial Narrow" w:hAnsi="Arial Narrow" w:eastAsia="Times New Roman" w:cs="Arial Narrow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40CD1"/>
    <w:pPr>
      <w:spacing w:after="120" w:line="480" w:lineRule="auto"/>
      <w:jc w:val="left"/>
    </w:pPr>
    <w:rPr>
      <w:rFonts w:ascii="Times New Roman" w:hAnsi="Times New Roman" w:cs="Times New Roman"/>
    </w:rPr>
  </w:style>
  <w:style w:type="character" w:styleId="Zkladntext2Char" w:customStyle="true">
    <w:name w:val="Základní text 2 Char"/>
    <w:basedOn w:val="Standardnpsmoodstavce"/>
    <w:link w:val="Zkladntext2"/>
    <w:rsid w:val="00440CD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2E5A27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rsid w:val="002E5A27"/>
    <w:rPr>
      <w:rFonts w:ascii="Arial Narrow" w:hAnsi="Arial Narrow" w:eastAsia="Times New Roman" w:cs="Arial Narrow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F23F2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rsid w:val="007F23F2"/>
    <w:rPr>
      <w:rFonts w:ascii="Arial Narrow" w:hAnsi="Arial Narrow" w:eastAsia="Times New Roman" w:cs="Arial Narrow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rsid w:val="007F23F2"/>
    <w:rPr>
      <w:rFonts w:ascii="Times New Roman" w:hAnsi="Times New Roman" w:eastAsia="Batang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F23F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aragrafu" w:customStyle="true">
    <w:name w:val="Text paragrafu"/>
    <w:basedOn w:val="Normln"/>
    <w:rsid w:val="004A523E"/>
    <w:pPr>
      <w:spacing w:before="240"/>
      <w:ind w:firstLine="425"/>
      <w:outlineLvl w:val="5"/>
    </w:pPr>
    <w:rPr>
      <w:rFonts w:ascii="Calibri" w:hAnsi="Calibri" w:eastAsia="Times New Roman" w:cs="Times New Roman"/>
      <w:sz w:val="24"/>
      <w:szCs w:val="24"/>
      <w:lang w:eastAsia="cs-CZ"/>
    </w:rPr>
  </w:style>
  <w:style w:type="paragraph" w:styleId="odst2" w:customStyle="true">
    <w:name w:val="odst2"/>
    <w:basedOn w:val="Normln"/>
    <w:rsid w:val="00A95501"/>
    <w:pPr>
      <w:spacing w:before="72" w:after="72" w:line="360" w:lineRule="atLeast"/>
      <w:ind w:firstLine="48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pism2" w:customStyle="true">
    <w:name w:val="pism2"/>
    <w:basedOn w:val="Normln"/>
    <w:rsid w:val="00A95501"/>
    <w:pPr>
      <w:spacing w:before="72" w:after="72" w:line="360" w:lineRule="atLeast"/>
      <w:ind w:hanging="312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OdstavecseseznamemChar" w:customStyle="true">
    <w:name w:val="Odstavec se seznamem Char"/>
    <w:link w:val="Odstavecseseznamem"/>
    <w:uiPriority w:val="34"/>
    <w:locked/>
    <w:rsid w:val="00204AD2"/>
    <w:rPr>
      <w:rFonts w:ascii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F614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14CE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614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4C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614CE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63772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67812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596615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85791677">
              <w:marLeft w:val="0"/>
              <w:marRight w:val="0"/>
              <w:marTop w:val="3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7886609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42646454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386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1721796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6165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people.xml" Type="http://schemas.microsoft.com/office/2011/relationships/peopl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.</properties:Company>
  <properties:Pages>2</properties:Pages>
  <properties:Words>463</properties:Words>
  <properties:Characters>2734</properties:Characters>
  <properties:Lines>22</properties:Lines>
  <properties:Paragraphs>6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3191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2021-01-05T14:12:00Z</dcterms:created>
  <dc:creator/>
  <cp:lastModifiedBy/>
  <cp:lastPrinted>2016-11-04T09:37:00Z</cp:lastPrinted>
  <dcterms:modified xmlns:xsi="http://www.w3.org/2001/XMLSchema-instance" xsi:type="dcterms:W3CDTF">2021-01-27T07:16:00Z</dcterms:modified>
  <cp:revision>4</cp:revision>
</cp:coreProperties>
</file>