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Extensible+xml" PartName="/word/commentsExtensibl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046A5B" w:rsidP="00F2431D" w:rsidRDefault="00046A5B" w14:paraId="7BA4D31A" w14:textId="777777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Příloha č. </w:t>
      </w:r>
      <w:r w:rsidR="00B2610A">
        <w:rPr>
          <w:b/>
          <w:sz w:val="28"/>
          <w:szCs w:val="28"/>
        </w:rPr>
        <w:t>5</w:t>
      </w:r>
    </w:p>
    <w:p w:rsidR="00046A5B" w:rsidP="00F2431D" w:rsidRDefault="00046A5B" w14:paraId="7D43809E" w14:textId="77777777">
      <w:pPr>
        <w:jc w:val="both"/>
        <w:rPr>
          <w:b/>
          <w:sz w:val="28"/>
          <w:szCs w:val="28"/>
        </w:rPr>
      </w:pPr>
    </w:p>
    <w:p w:rsidR="00046A5B" w:rsidP="00F2431D" w:rsidRDefault="00046A5B" w14:paraId="21AA32D9" w14:textId="318D6A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Technická specifikace části 1 </w:t>
      </w:r>
      <w:r w:rsidR="009D5781">
        <w:rPr>
          <w:b/>
          <w:sz w:val="28"/>
          <w:szCs w:val="28"/>
        </w:rPr>
        <w:t>„Online úřad“</w:t>
      </w:r>
    </w:p>
    <w:p w:rsidR="00046A5B" w:rsidP="00F2431D" w:rsidRDefault="00046A5B" w14:paraId="196D75A4" w14:textId="77777777">
      <w:pPr>
        <w:jc w:val="both"/>
        <w:rPr>
          <w:b/>
          <w:sz w:val="28"/>
          <w:szCs w:val="28"/>
        </w:rPr>
      </w:pPr>
    </w:p>
    <w:p w:rsidR="00046A5B" w:rsidP="00F2431D" w:rsidRDefault="00046A5B" w14:paraId="1746E102" w14:textId="77777777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Obecný popis rozšiřovacího modulu informačního systému, který umožní občanům vyřizovat svoje záležitosti s městským úřadem pomocí internetu</w:t>
      </w:r>
    </w:p>
    <w:p w:rsidR="00046A5B" w:rsidP="00F2431D" w:rsidRDefault="00046A5B" w14:paraId="1532C7B2" w14:textId="77777777">
      <w:pPr>
        <w:jc w:val="both"/>
        <w:rPr>
          <w:b/>
          <w:sz w:val="28"/>
          <w:szCs w:val="28"/>
        </w:rPr>
      </w:pPr>
    </w:p>
    <w:p w:rsidR="00046A5B" w:rsidP="00F2431D" w:rsidRDefault="00046A5B" w14:paraId="5823B375" w14:textId="77777777">
      <w:pPr>
        <w:jc w:val="both"/>
        <w:rPr>
          <w:sz w:val="22"/>
          <w:szCs w:val="22"/>
        </w:rPr>
      </w:pPr>
      <w:r>
        <w:t xml:space="preserve">Modul bude webovou aplikací, která umožní vyřídit občanům některé činnosti elektronicky bez nutnosti osobní návštěvy a bude napojen na IS úřadu. </w:t>
      </w:r>
    </w:p>
    <w:p w:rsidR="00046A5B" w:rsidP="00F2431D" w:rsidRDefault="00046A5B" w14:paraId="6CA86764" w14:textId="77777777">
      <w:pPr>
        <w:jc w:val="both"/>
      </w:pPr>
      <w:r>
        <w:t xml:space="preserve">Bude obsahovat funkce pro řešení životních situací a komunikaci s úřadem občanů (podnikatelů) v prostředí Internetu prostřednictvím „inteligentních“ on-line formulářů, s možností integrace na vnitřní systémy úřadu umožňující následnou distribuci podání a souvisejících </w:t>
      </w:r>
      <w:proofErr w:type="spellStart"/>
      <w:r>
        <w:t>metadat</w:t>
      </w:r>
      <w:proofErr w:type="spellEnd"/>
      <w:r>
        <w:t xml:space="preserve"> v rámci úřadu elektronickou cestou.</w:t>
      </w:r>
    </w:p>
    <w:p w:rsidR="00046A5B" w:rsidP="00F2431D" w:rsidRDefault="00046A5B" w14:paraId="13936A02" w14:textId="0380F0D2">
      <w:pPr>
        <w:jc w:val="both"/>
      </w:pPr>
    </w:p>
    <w:p w:rsidR="00046A5B" w:rsidP="00F2431D" w:rsidRDefault="00046A5B" w14:paraId="195679D0" w14:textId="77777777">
      <w:pPr>
        <w:jc w:val="both"/>
      </w:pPr>
      <w:r>
        <w:t>Součástí implementace bude instalace aplikace, konfigurace prostředí, uvedení do testovacího a rutinního provozu, nastavení procesu zálohování a zaškolení administrace.</w:t>
      </w:r>
    </w:p>
    <w:p w:rsidR="00046A5B" w:rsidP="00F2431D" w:rsidRDefault="00046A5B" w14:paraId="258BE50D" w14:textId="2F31893C">
      <w:pPr>
        <w:jc w:val="both"/>
        <w:rPr>
          <w:b/>
        </w:rPr>
      </w:pPr>
    </w:p>
    <w:p w:rsidR="001A29A7" w:rsidP="00F2431D" w:rsidRDefault="001A29A7" w14:paraId="1A6A8676" w14:textId="4A9BA720">
      <w:pPr>
        <w:jc w:val="both"/>
        <w:rPr>
          <w:b/>
        </w:rPr>
      </w:pPr>
      <w:r>
        <w:rPr>
          <w:b/>
        </w:rPr>
        <w:t>Kategorizace požadavků:</w:t>
      </w:r>
    </w:p>
    <w:p w:rsidR="001A29A7" w:rsidP="00F2431D" w:rsidRDefault="001A29A7" w14:paraId="42C64040" w14:textId="77777777">
      <w:pPr>
        <w:jc w:val="both"/>
        <w:rPr>
          <w:b/>
        </w:rPr>
      </w:pPr>
    </w:p>
    <w:p w:rsidR="009D0B1A" w:rsidP="001968CB" w:rsidRDefault="009D0B1A" w14:paraId="4574F5DA" w14:textId="12EE6C54">
      <w:r>
        <w:t>Typy požadavků:</w:t>
      </w:r>
    </w:p>
    <w:p w:rsidR="009D0B1A" w:rsidP="001968CB" w:rsidRDefault="009D0B1A" w14:paraId="4D66DFB3" w14:textId="740E52D6">
      <w:pPr>
        <w:pStyle w:val="Odstavecseseznamem"/>
        <w:numPr>
          <w:ilvl w:val="0"/>
          <w:numId w:val="17"/>
        </w:numPr>
      </w:pPr>
      <w:r>
        <w:t>Business</w:t>
      </w:r>
      <w:r w:rsidR="00380593">
        <w:t xml:space="preserve"> – požadavky na přínos systému pro podnikové cíle </w:t>
      </w:r>
    </w:p>
    <w:p w:rsidR="009D0B1A" w:rsidP="001968CB" w:rsidRDefault="009D0B1A" w14:paraId="041CCA65" w14:textId="4B5CC783">
      <w:pPr>
        <w:pStyle w:val="Odstavecseseznamem"/>
        <w:numPr>
          <w:ilvl w:val="0"/>
          <w:numId w:val="17"/>
        </w:numPr>
      </w:pPr>
      <w:r>
        <w:t>Funkční</w:t>
      </w:r>
      <w:r w:rsidR="00380593">
        <w:t xml:space="preserve"> – požadavky na konkrétní funkce</w:t>
      </w:r>
    </w:p>
    <w:p w:rsidR="009D0B1A" w:rsidRDefault="009D0B1A" w14:paraId="5FF9AA7D" w14:textId="1ED88096">
      <w:pPr>
        <w:pStyle w:val="Odstavecseseznamem"/>
        <w:numPr>
          <w:ilvl w:val="0"/>
          <w:numId w:val="17"/>
        </w:numPr>
      </w:pPr>
      <w:r>
        <w:t>Uživatelské</w:t>
      </w:r>
      <w:r w:rsidR="00380593">
        <w:t xml:space="preserve"> – požadavky na vzhled a ovládání</w:t>
      </w:r>
    </w:p>
    <w:p w:rsidR="00A57C3F" w:rsidP="001968CB" w:rsidRDefault="00A57C3F" w14:paraId="72C9C4F8" w14:textId="0752EA0F">
      <w:pPr>
        <w:pStyle w:val="Odstavecseseznamem"/>
        <w:numPr>
          <w:ilvl w:val="0"/>
          <w:numId w:val="17"/>
        </w:numPr>
      </w:pPr>
      <w:r>
        <w:t>Technologické – požadavky na IT technologie</w:t>
      </w:r>
    </w:p>
    <w:p w:rsidR="009D0B1A" w:rsidP="001968CB" w:rsidRDefault="009D0B1A" w14:paraId="39135D4D" w14:textId="0246CE01">
      <w:pPr>
        <w:pStyle w:val="Odstavecseseznamem"/>
        <w:numPr>
          <w:ilvl w:val="0"/>
          <w:numId w:val="17"/>
        </w:numPr>
      </w:pPr>
      <w:r>
        <w:t>Bezpečnostní</w:t>
      </w:r>
      <w:r w:rsidR="00380593">
        <w:t xml:space="preserve"> – požadavky na bezpečnost aplikace a dat</w:t>
      </w:r>
    </w:p>
    <w:p w:rsidR="009D0B1A" w:rsidP="001968CB" w:rsidRDefault="009D0B1A" w14:paraId="21C978EB" w14:textId="62C2F9A9">
      <w:pPr>
        <w:pStyle w:val="Odstavecseseznamem"/>
        <w:numPr>
          <w:ilvl w:val="0"/>
          <w:numId w:val="17"/>
        </w:numPr>
      </w:pPr>
      <w:r>
        <w:t>Výkonnostní</w:t>
      </w:r>
      <w:r w:rsidR="00380593">
        <w:t xml:space="preserve"> – požadavky na dobu odezvy a rychlost reakce systému</w:t>
      </w:r>
    </w:p>
    <w:p w:rsidR="009D0B1A" w:rsidRDefault="009D0B1A" w14:paraId="5BC6FEA3" w14:textId="2FF90ED4">
      <w:pPr>
        <w:pStyle w:val="Odstavecseseznamem"/>
        <w:numPr>
          <w:ilvl w:val="0"/>
          <w:numId w:val="17"/>
        </w:numPr>
      </w:pPr>
      <w:r>
        <w:t>Spolehlivostní</w:t>
      </w:r>
      <w:r w:rsidR="00380593">
        <w:t xml:space="preserve"> – požadavky na provozní dostupnost systému</w:t>
      </w:r>
    </w:p>
    <w:p w:rsidR="004F32CD" w:rsidP="001968CB" w:rsidRDefault="004F32CD" w14:paraId="00BAB2B0" w14:textId="6E9F7780">
      <w:pPr>
        <w:pStyle w:val="Odstavecseseznamem"/>
        <w:numPr>
          <w:ilvl w:val="0"/>
          <w:numId w:val="17"/>
        </w:numPr>
      </w:pPr>
      <w:r>
        <w:t>Realizační – požadavky na průběh realizace</w:t>
      </w:r>
    </w:p>
    <w:p w:rsidR="009D0B1A" w:rsidP="00F2431D" w:rsidRDefault="009D0B1A" w14:paraId="178A0795" w14:textId="7D836574">
      <w:pPr>
        <w:jc w:val="both"/>
        <w:rPr>
          <w:b/>
        </w:rPr>
      </w:pPr>
    </w:p>
    <w:p w:rsidR="009D0B1A" w:rsidP="001968CB" w:rsidRDefault="009D0B1A" w14:paraId="34D80795" w14:textId="439DF07E">
      <w:r>
        <w:t xml:space="preserve">Priority požadavků (metoda </w:t>
      </w:r>
      <w:proofErr w:type="spellStart"/>
      <w:r>
        <w:t>MoSCoW</w:t>
      </w:r>
      <w:proofErr w:type="spellEnd"/>
      <w:r>
        <w:t>):</w:t>
      </w:r>
    </w:p>
    <w:p w:rsidR="009D0B1A" w:rsidP="009D0B1A" w:rsidRDefault="009D0B1A" w14:paraId="522B9263" w14:textId="4FA5140D">
      <w:pPr>
        <w:pStyle w:val="Odstavecseseznamem"/>
        <w:numPr>
          <w:ilvl w:val="0"/>
          <w:numId w:val="18"/>
        </w:numPr>
      </w:pPr>
      <w:r>
        <w:t xml:space="preserve">1 – </w:t>
      </w:r>
      <w:proofErr w:type="spellStart"/>
      <w:r w:rsidR="00F473DA">
        <w:t>Must</w:t>
      </w:r>
      <w:proofErr w:type="spellEnd"/>
      <w:r w:rsidR="00F473DA">
        <w:t xml:space="preserve"> </w:t>
      </w:r>
      <w:proofErr w:type="spellStart"/>
      <w:r w:rsidR="00F473DA">
        <w:t>have</w:t>
      </w:r>
      <w:proofErr w:type="spellEnd"/>
      <w:r w:rsidR="00F473DA">
        <w:t xml:space="preserve"> – Kritické požadavky, které musí dodávka splnit, má-li být akceptována.</w:t>
      </w:r>
      <w:r>
        <w:t xml:space="preserve"> </w:t>
      </w:r>
    </w:p>
    <w:p w:rsidR="009D0B1A" w:rsidP="009D0B1A" w:rsidRDefault="009D0B1A" w14:paraId="2C8E0F1F" w14:textId="2C0825F6">
      <w:pPr>
        <w:pStyle w:val="Odstavecseseznamem"/>
        <w:numPr>
          <w:ilvl w:val="0"/>
          <w:numId w:val="18"/>
        </w:numPr>
      </w:pPr>
      <w:r>
        <w:t xml:space="preserve">2 </w:t>
      </w:r>
      <w:r w:rsidR="00F473DA">
        <w:t>–</w:t>
      </w:r>
      <w:r>
        <w:t xml:space="preserve"> </w:t>
      </w:r>
      <w:proofErr w:type="spellStart"/>
      <w:r w:rsidR="00F473DA">
        <w:t>Should</w:t>
      </w:r>
      <w:proofErr w:type="spellEnd"/>
      <w:r w:rsidR="00F473DA">
        <w:t xml:space="preserve"> </w:t>
      </w:r>
      <w:proofErr w:type="spellStart"/>
      <w:r w:rsidR="00F473DA">
        <w:t>have</w:t>
      </w:r>
      <w:proofErr w:type="spellEnd"/>
      <w:r w:rsidR="00F473DA">
        <w:t xml:space="preserve"> – Důležité požadavky, jejichž úplné splnění není nutné pro akceptaci.</w:t>
      </w:r>
    </w:p>
    <w:p w:rsidR="00F473DA" w:rsidP="001968CB" w:rsidRDefault="00F473DA" w14:paraId="26F2A32E" w14:textId="7CB821F5">
      <w:pPr>
        <w:pStyle w:val="Odstavecseseznamem"/>
        <w:numPr>
          <w:ilvl w:val="0"/>
          <w:numId w:val="18"/>
        </w:numPr>
      </w:pPr>
      <w:r>
        <w:t xml:space="preserve">3 –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- </w:t>
      </w:r>
      <w:r w:rsidR="00BD71CD">
        <w:t>Ž</w:t>
      </w:r>
      <w:r w:rsidRPr="00F473DA" w:rsidR="00BD71CD">
        <w:t xml:space="preserve">ádoucí </w:t>
      </w:r>
      <w:r w:rsidR="00BD71CD">
        <w:t>p</w:t>
      </w:r>
      <w:r w:rsidRPr="00F473DA">
        <w:t>ožadavky</w:t>
      </w:r>
      <w:r w:rsidR="00BD71CD">
        <w:t>,</w:t>
      </w:r>
      <w:r w:rsidRPr="00F473DA">
        <w:t xml:space="preserve"> </w:t>
      </w:r>
      <w:r w:rsidR="00BD71CD">
        <w:t>které</w:t>
      </w:r>
      <w:r w:rsidRPr="00F473DA">
        <w:t xml:space="preserve"> ale nejsou nutné </w:t>
      </w:r>
      <w:r>
        <w:t xml:space="preserve">pro </w:t>
      </w:r>
      <w:r w:rsidRPr="00F473DA">
        <w:t>spokojenost zákazníků</w:t>
      </w:r>
      <w:r>
        <w:t>.</w:t>
      </w:r>
    </w:p>
    <w:p w:rsidR="009D0B1A" w:rsidP="001968CB" w:rsidRDefault="009D0B1A" w14:paraId="69FBD766" w14:textId="77777777"/>
    <w:p w:rsidR="00046A5B" w:rsidP="00F2431D" w:rsidRDefault="00380593" w14:paraId="02DED7F4" w14:textId="04A360DD">
      <w:pPr>
        <w:jc w:val="both"/>
        <w:rPr>
          <w:b/>
        </w:rPr>
      </w:pPr>
      <w:r>
        <w:rPr>
          <w:b/>
        </w:rPr>
        <w:t>P</w:t>
      </w:r>
      <w:r w:rsidR="00046A5B">
        <w:rPr>
          <w:b/>
        </w:rPr>
        <w:t xml:space="preserve">ožadavky z pohledu občana: </w:t>
      </w:r>
    </w:p>
    <w:p w:rsidR="00380593" w:rsidP="00F2431D" w:rsidRDefault="00380593" w14:paraId="0A910815" w14:textId="77777777">
      <w:pPr>
        <w:jc w:val="both"/>
        <w:rPr>
          <w:b/>
        </w:rPr>
      </w:pPr>
    </w:p>
    <w:tbl>
      <w:tblPr>
        <w:tblStyle w:val="Mkatabulky"/>
        <w:tblW w:w="0" w:type="auto"/>
        <w:tblInd w:w="-10" w:type="dxa"/>
        <w:tblCellMar>
          <w:right w:w="170" w:type="dxa"/>
        </w:tblCellMar>
        <w:tblLook w:firstRow="1" w:lastRow="0" w:firstColumn="1" w:lastColumn="0" w:noHBand="0" w:noVBand="1" w:val="04A0"/>
      </w:tblPr>
      <w:tblGrid>
        <w:gridCol w:w="891"/>
        <w:gridCol w:w="880"/>
        <w:gridCol w:w="5831"/>
        <w:gridCol w:w="1460"/>
      </w:tblGrid>
      <w:tr w:rsidRPr="00AF4843" w:rsidR="0083137F" w:rsidTr="003A5933" w14:paraId="36052A53" w14:textId="77777777">
        <w:trPr>
          <w:cnfStyle w:val="100000000000"/>
          <w:tblHeader/>
        </w:trPr>
        <w:tc>
          <w:tcPr>
            <w:cnfStyle w:val="001000000100"/>
            <w:tcW w:w="891" w:type="dxa"/>
            <w:shd w:val="clear" w:color="auto" w:fill="E7E6E6" w:themeFill="background2"/>
          </w:tcPr>
          <w:p w:rsidRPr="00AF4843" w:rsidR="0083137F" w:rsidP="00DC6F8F" w:rsidRDefault="0083137F" w14:paraId="53BE17C8" w14:textId="62BC8914">
            <w:pPr>
              <w:spacing w:after="200" w:line="276" w:lineRule="auto"/>
              <w:ind w:left="284"/>
              <w:jc w:val="both"/>
              <w:rPr>
                <w:bCs/>
              </w:rPr>
            </w:pPr>
            <w:r>
              <w:rPr>
                <w:bCs/>
              </w:rPr>
              <w:t>Typ</w:t>
            </w:r>
          </w:p>
        </w:tc>
        <w:tc>
          <w:tcPr>
            <w:tcW w:w="880" w:type="dxa"/>
            <w:shd w:val="clear" w:color="auto" w:fill="E7E6E6" w:themeFill="background2"/>
          </w:tcPr>
          <w:p w:rsidRPr="00906F44" w:rsidR="0083137F" w:rsidP="0083137F" w:rsidRDefault="0083137F" w14:paraId="3A69063A" w14:textId="0688A0AF">
            <w:pPr>
              <w:spacing w:after="200" w:line="276" w:lineRule="auto"/>
              <w:ind w:left="96"/>
              <w:jc w:val="both"/>
              <w:cnfStyle w:val="100000000000"/>
              <w:rPr>
                <w:bCs/>
              </w:rPr>
            </w:pPr>
            <w:r w:rsidRPr="00906F44">
              <w:rPr>
                <w:bCs/>
              </w:rPr>
              <w:t>ID</w:t>
            </w:r>
          </w:p>
        </w:tc>
        <w:tc>
          <w:tcPr>
            <w:tcW w:w="5831" w:type="dxa"/>
            <w:shd w:val="clear" w:color="auto" w:fill="E7E6E6" w:themeFill="background2"/>
          </w:tcPr>
          <w:p w:rsidRPr="00AF4843" w:rsidR="0083137F" w:rsidP="00AF4843" w:rsidRDefault="0083137F" w14:paraId="3EA3306B" w14:textId="35CAA6AD">
            <w:pPr>
              <w:spacing w:after="200" w:line="276" w:lineRule="auto"/>
              <w:ind w:left="360"/>
              <w:jc w:val="both"/>
              <w:cnfStyle w:val="100000000000"/>
              <w:rPr>
                <w:bCs/>
              </w:rPr>
            </w:pPr>
            <w:r>
              <w:rPr>
                <w:bCs/>
              </w:rPr>
              <w:t>Popis požadavku</w:t>
            </w:r>
          </w:p>
        </w:tc>
        <w:tc>
          <w:tcPr>
            <w:tcW w:w="1460" w:type="dxa"/>
            <w:shd w:val="clear" w:color="auto" w:fill="E7E6E6" w:themeFill="background2"/>
          </w:tcPr>
          <w:p w:rsidRPr="00AF4843" w:rsidR="0083137F" w:rsidP="007F1CB4" w:rsidRDefault="0083137F" w14:paraId="15854DC5" w14:textId="0984651B">
            <w:pPr>
              <w:spacing w:after="200" w:line="276" w:lineRule="auto"/>
              <w:ind w:left="221"/>
              <w:cnfStyle w:val="100000000000"/>
              <w:rPr>
                <w:bCs/>
              </w:rPr>
            </w:pPr>
            <w:r>
              <w:rPr>
                <w:bCs/>
              </w:rPr>
              <w:t>Priorita</w:t>
            </w:r>
          </w:p>
        </w:tc>
      </w:tr>
      <w:tr w:rsidRPr="00AF4843" w:rsidR="0083137F" w:rsidTr="003A5933" w14:paraId="44256E4A" w14:textId="4ECCF1C0">
        <w:trPr>
          <w:cnfStyle w:val="000000100000"/>
        </w:trPr>
        <w:tc>
          <w:tcPr>
            <w:cnfStyle w:val="001000000000"/>
            <w:tcW w:w="891" w:type="dxa"/>
          </w:tcPr>
          <w:p w:rsidRPr="00AF4843" w:rsidR="0083137F" w:rsidP="00DC6F8F" w:rsidRDefault="0083137F" w14:paraId="6D9FC202" w14:textId="06C795EB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r>
              <w:rPr>
                <w:b w:val="false"/>
                <w:bCs/>
              </w:rPr>
              <w:t>Bus</w:t>
            </w:r>
          </w:p>
        </w:tc>
        <w:tc>
          <w:tcPr>
            <w:tcW w:w="880" w:type="dxa"/>
          </w:tcPr>
          <w:p w:rsidRPr="00906F44" w:rsidR="0083137F" w:rsidP="0083137F" w:rsidRDefault="0077053C" w14:paraId="02D5E62B" w14:textId="71B5B099">
            <w:pPr>
              <w:spacing w:after="200" w:line="276" w:lineRule="auto"/>
              <w:ind w:left="96" w:right="-49"/>
              <w:jc w:val="both"/>
              <w:cnfStyle w:val="000000100000"/>
              <w:rPr>
                <w:bCs/>
              </w:rPr>
            </w:pPr>
            <w:r w:rsidRPr="00906F44">
              <w:rPr>
                <w:bCs/>
              </w:rPr>
              <w:t>PO</w:t>
            </w:r>
            <w:r w:rsidRPr="00906F44" w:rsidR="0083137F">
              <w:rPr>
                <w:bCs/>
              </w:rPr>
              <w:t>01</w:t>
            </w:r>
          </w:p>
        </w:tc>
        <w:tc>
          <w:tcPr>
            <w:tcW w:w="5831" w:type="dxa"/>
          </w:tcPr>
          <w:p w:rsidRPr="00AF4843" w:rsidR="0083137F" w:rsidP="00AF4843" w:rsidRDefault="0083137F" w14:paraId="25FBB397" w14:textId="6A20AE91">
            <w:pPr>
              <w:spacing w:after="200" w:line="276" w:lineRule="auto"/>
              <w:ind w:left="360"/>
              <w:jc w:val="both"/>
              <w:cnfStyle w:val="000000100000"/>
              <w:rPr>
                <w:bCs/>
              </w:rPr>
            </w:pPr>
            <w:r w:rsidRPr="00AF4843">
              <w:rPr>
                <w:bCs/>
              </w:rPr>
              <w:t>registrace občana (podnikatele) prostřednictvím webového formuláře s aktivací registrace prostřednictvím notifikačního e-mailu,</w:t>
            </w:r>
          </w:p>
        </w:tc>
        <w:tc>
          <w:tcPr>
            <w:tcW w:w="1460" w:type="dxa"/>
          </w:tcPr>
          <w:p w:rsidRPr="00AF4843" w:rsidR="0083137F" w:rsidP="007F1CB4" w:rsidRDefault="0083137F" w14:paraId="27632FF6" w14:textId="402DBFDA">
            <w:pPr>
              <w:spacing w:after="200" w:line="276" w:lineRule="auto"/>
              <w:ind w:left="221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Must</w:t>
            </w:r>
            <w:proofErr w:type="spellEnd"/>
          </w:p>
        </w:tc>
      </w:tr>
      <w:tr w:rsidRPr="00AF4843" w:rsidR="0083137F" w:rsidTr="003A5933" w14:paraId="3498A9F3" w14:textId="2333C8B6">
        <w:trPr>
          <w:cnfStyle w:val="000000010000"/>
          <w:trHeight w:val="2217"/>
        </w:trPr>
        <w:tc>
          <w:tcPr>
            <w:cnfStyle w:val="001000000000"/>
            <w:tcW w:w="891" w:type="dxa"/>
          </w:tcPr>
          <w:p w:rsidRPr="00AF4843" w:rsidR="0083137F" w:rsidP="00DC6F8F" w:rsidRDefault="0083137F" w14:paraId="2935FE62" w14:textId="18ABA03A">
            <w:pPr>
              <w:spacing w:after="200"/>
              <w:ind w:left="284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Fční</w:t>
            </w:r>
            <w:proofErr w:type="spellEnd"/>
          </w:p>
        </w:tc>
        <w:tc>
          <w:tcPr>
            <w:tcW w:w="880" w:type="dxa"/>
          </w:tcPr>
          <w:p w:rsidRPr="00906F44" w:rsidR="0083137F" w:rsidP="0083137F" w:rsidRDefault="0077053C" w14:paraId="062EA42D" w14:textId="07AC91CE">
            <w:pPr>
              <w:spacing w:after="200"/>
              <w:ind w:left="96"/>
              <w:jc w:val="both"/>
              <w:cnfStyle w:val="000000010000"/>
              <w:rPr>
                <w:bCs/>
              </w:rPr>
            </w:pPr>
            <w:r w:rsidRPr="00906F44">
              <w:rPr>
                <w:bCs/>
              </w:rPr>
              <w:t>PO</w:t>
            </w:r>
            <w:r w:rsidRPr="00906F44" w:rsidR="0083137F">
              <w:rPr>
                <w:bCs/>
              </w:rPr>
              <w:t>02</w:t>
            </w:r>
          </w:p>
        </w:tc>
        <w:tc>
          <w:tcPr>
            <w:tcW w:w="5831" w:type="dxa"/>
          </w:tcPr>
          <w:p w:rsidRPr="00AF4843" w:rsidR="0083137F" w:rsidP="00AF4843" w:rsidRDefault="0083137F" w14:paraId="23E1ECE7" w14:textId="62EBABE7">
            <w:pPr>
              <w:spacing w:after="200"/>
              <w:ind w:left="360"/>
              <w:jc w:val="both"/>
              <w:cnfStyle w:val="000000010000"/>
              <w:rPr>
                <w:bCs/>
              </w:rPr>
            </w:pPr>
            <w:r w:rsidRPr="00AF4843">
              <w:rPr>
                <w:bCs/>
              </w:rPr>
              <w:t xml:space="preserve">možnosti přihlášení občana k modulu (portálu): </w:t>
            </w:r>
          </w:p>
          <w:p w:rsidRPr="00AF4843" w:rsidR="0083137F" w:rsidP="00AF4843" w:rsidRDefault="0083137F" w14:paraId="77D78670" w14:textId="77777777">
            <w:pPr>
              <w:numPr>
                <w:ilvl w:val="0"/>
                <w:numId w:val="7"/>
              </w:numPr>
              <w:spacing w:after="200"/>
              <w:jc w:val="both"/>
              <w:cnfStyle w:val="000000010000"/>
              <w:rPr>
                <w:bCs/>
              </w:rPr>
            </w:pPr>
            <w:r w:rsidRPr="00AF4843">
              <w:rPr>
                <w:bCs/>
              </w:rPr>
              <w:t>neautorizovaný prostřednictvím portálového účtu,</w:t>
            </w:r>
          </w:p>
          <w:p w:rsidRPr="00AF4843" w:rsidR="0083137F" w:rsidP="00AF4843" w:rsidRDefault="0083137F" w14:paraId="224D6BCD" w14:textId="77777777">
            <w:pPr>
              <w:numPr>
                <w:ilvl w:val="0"/>
                <w:numId w:val="7"/>
              </w:numPr>
              <w:spacing w:after="200"/>
              <w:jc w:val="both"/>
              <w:cnfStyle w:val="000000010000"/>
              <w:rPr>
                <w:bCs/>
              </w:rPr>
            </w:pPr>
            <w:r w:rsidRPr="00AF4843">
              <w:rPr>
                <w:bCs/>
              </w:rPr>
              <w:t>autorizovaný prostřednictvím portálového účtu (občan přístup autorizuje při osobní návštěvě úřadu),</w:t>
            </w:r>
          </w:p>
          <w:p w:rsidRPr="00AF4843" w:rsidR="0083137F" w:rsidP="00AF4843" w:rsidRDefault="0083137F" w14:paraId="0F2D6DB8" w14:textId="77777777">
            <w:pPr>
              <w:numPr>
                <w:ilvl w:val="0"/>
                <w:numId w:val="7"/>
              </w:numPr>
              <w:spacing w:after="200"/>
              <w:jc w:val="both"/>
              <w:cnfStyle w:val="000000010000"/>
              <w:rPr>
                <w:bCs/>
              </w:rPr>
            </w:pPr>
            <w:r w:rsidRPr="00AF4843">
              <w:rPr>
                <w:bCs/>
              </w:rPr>
              <w:t>autorizovaný přístup prostřednictvím účtu v systému datových schránek (ISDS),</w:t>
            </w:r>
          </w:p>
          <w:p w:rsidRPr="00AF4843" w:rsidR="0083137F" w:rsidP="00AF4843" w:rsidRDefault="0083137F" w14:paraId="5CD6E1F1" w14:textId="77777777">
            <w:pPr>
              <w:numPr>
                <w:ilvl w:val="0"/>
                <w:numId w:val="7"/>
              </w:numPr>
              <w:spacing w:after="200"/>
              <w:jc w:val="both"/>
              <w:cnfStyle w:val="000000010000"/>
              <w:rPr>
                <w:bCs/>
              </w:rPr>
            </w:pPr>
            <w:r w:rsidRPr="00AF4843">
              <w:rPr>
                <w:bCs/>
              </w:rPr>
              <w:t xml:space="preserve">autorizovaný přístup pomocí služby </w:t>
            </w:r>
            <w:proofErr w:type="spellStart"/>
            <w:r w:rsidRPr="00AF4843">
              <w:rPr>
                <w:bCs/>
              </w:rPr>
              <w:t>mojeID</w:t>
            </w:r>
            <w:proofErr w:type="spellEnd"/>
            <w:r w:rsidRPr="00AF4843">
              <w:rPr>
                <w:bCs/>
              </w:rPr>
              <w:t>,</w:t>
            </w:r>
          </w:p>
          <w:p w:rsidRPr="00AF4843" w:rsidR="0083137F" w:rsidP="00AF4843" w:rsidRDefault="0083137F" w14:paraId="6B04DCD4" w14:textId="31D4BE27">
            <w:pPr>
              <w:numPr>
                <w:ilvl w:val="0"/>
                <w:numId w:val="7"/>
              </w:numPr>
              <w:spacing w:after="200"/>
              <w:jc w:val="both"/>
              <w:cnfStyle w:val="000000010000"/>
              <w:rPr>
                <w:bCs/>
              </w:rPr>
            </w:pPr>
            <w:r w:rsidRPr="00AF4843">
              <w:rPr>
                <w:bCs/>
              </w:rPr>
              <w:t>autorizovaný přístup pomocí „elektronického občanského průkazu“,</w:t>
            </w:r>
            <w:r>
              <w:rPr>
                <w:bCs/>
              </w:rPr>
              <w:t xml:space="preserve"> </w:t>
            </w:r>
            <w:r w:rsidRPr="00AF4843">
              <w:rPr>
                <w:bCs/>
              </w:rPr>
              <w:t>ISDS</w:t>
            </w:r>
            <w:ins w:author="Jan Mikula" w:date="2021-02-10T09:49:00Z" w:id="0">
              <w:r w:rsidR="0045744B">
                <w:rPr>
                  <w:bCs/>
                </w:rPr>
                <w:t>,</w:t>
              </w:r>
            </w:ins>
            <w:del w:author="Jan Mikula" w:date="2021-02-10T09:49:00Z" w:id="1">
              <w:r w:rsidRPr="00AF4843" w:rsidDel="0045744B">
                <w:rPr>
                  <w:bCs/>
                </w:rPr>
                <w:delText xml:space="preserve"> a</w:delText>
              </w:r>
            </w:del>
            <w:r w:rsidRPr="00AF4843">
              <w:rPr>
                <w:bCs/>
              </w:rPr>
              <w:t> </w:t>
            </w:r>
            <w:proofErr w:type="spellStart"/>
            <w:r w:rsidRPr="00AF4843">
              <w:rPr>
                <w:bCs/>
              </w:rPr>
              <w:t>mojeID</w:t>
            </w:r>
            <w:proofErr w:type="spellEnd"/>
            <w:ins w:author="Jan Mikula" w:date="2021-02-10T09:51:00Z" w:id="2">
              <w:r w:rsidR="006405A1">
                <w:rPr>
                  <w:bCs/>
                </w:rPr>
                <w:t>,</w:t>
              </w:r>
            </w:ins>
            <w:ins w:author="Jan Mikula" w:date="2021-02-10T09:49:00Z" w:id="3">
              <w:r w:rsidR="0045744B">
                <w:rPr>
                  <w:bCs/>
                </w:rPr>
                <w:t xml:space="preserve"> či bankovní identity,</w:t>
              </w:r>
            </w:ins>
            <w:r w:rsidRPr="00AF4843">
              <w:rPr>
                <w:bCs/>
              </w:rPr>
              <w:t xml:space="preserve"> musí být </w:t>
            </w:r>
            <w:r w:rsidRPr="00AF4843">
              <w:rPr>
                <w:bCs/>
              </w:rPr>
              <w:lastRenderedPageBreak/>
              <w:t>zahrnuty jako v současnosti dostupné služby, které bude portál podporovat,</w:t>
            </w:r>
            <w:r w:rsidR="00F32C0D">
              <w:rPr>
                <w:bCs/>
              </w:rPr>
              <w:t xml:space="preserve"> </w:t>
            </w:r>
          </w:p>
        </w:tc>
        <w:tc>
          <w:tcPr>
            <w:tcW w:w="1460" w:type="dxa"/>
          </w:tcPr>
          <w:p w:rsidRPr="00AF4843" w:rsidR="0083137F" w:rsidP="007F1CB4" w:rsidRDefault="0083137F" w14:paraId="14A7A784" w14:textId="3CAEB450">
            <w:pPr>
              <w:spacing w:after="200"/>
              <w:ind w:left="221"/>
              <w:cnfStyle w:val="000000010000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Must</w:t>
            </w:r>
            <w:proofErr w:type="spellEnd"/>
          </w:p>
        </w:tc>
      </w:tr>
      <w:tr w:rsidRPr="00AF4843" w:rsidR="0083137F" w:rsidTr="001968CB" w14:paraId="2E34BF0C" w14:textId="7ED22BAC">
        <w:trPr>
          <w:cnfStyle w:val="000000100000"/>
          <w:trHeight w:val="2102"/>
        </w:trPr>
        <w:tc>
          <w:tcPr>
            <w:cnfStyle w:val="001000000000"/>
            <w:tcW w:w="891" w:type="dxa"/>
          </w:tcPr>
          <w:p w:rsidRPr="00AF4843" w:rsidR="0083137F" w:rsidP="00DC6F8F" w:rsidRDefault="0083137F" w14:paraId="43F49882" w14:textId="45D3D9A8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Fční</w:t>
            </w:r>
            <w:proofErr w:type="spellEnd"/>
          </w:p>
        </w:tc>
        <w:tc>
          <w:tcPr>
            <w:tcW w:w="880" w:type="dxa"/>
          </w:tcPr>
          <w:p w:rsidRPr="00906F44" w:rsidR="0083137F" w:rsidP="0083137F" w:rsidRDefault="00B515AF" w14:paraId="7922A7EB" w14:textId="7FF04800">
            <w:pPr>
              <w:spacing w:after="200" w:line="276" w:lineRule="auto"/>
              <w:ind w:left="96"/>
              <w:jc w:val="both"/>
              <w:cnfStyle w:val="000000100000"/>
              <w:rPr>
                <w:bCs/>
              </w:rPr>
            </w:pPr>
            <w:r w:rsidRPr="00906F44">
              <w:rPr>
                <w:bCs/>
              </w:rPr>
              <w:t>PO</w:t>
            </w:r>
            <w:r w:rsidRPr="00906F44" w:rsidR="0083137F">
              <w:rPr>
                <w:bCs/>
              </w:rPr>
              <w:t>03</w:t>
            </w:r>
          </w:p>
        </w:tc>
        <w:tc>
          <w:tcPr>
            <w:tcW w:w="5831" w:type="dxa"/>
          </w:tcPr>
          <w:p w:rsidRPr="00AF4843" w:rsidR="0083137F" w:rsidP="00AF4843" w:rsidRDefault="0083137F" w14:paraId="400A5EA3" w14:textId="465D0201">
            <w:pPr>
              <w:spacing w:after="200" w:line="276" w:lineRule="auto"/>
              <w:ind w:left="360"/>
              <w:jc w:val="both"/>
              <w:cnfStyle w:val="000000100000"/>
              <w:rPr>
                <w:bCs/>
              </w:rPr>
            </w:pPr>
            <w:r w:rsidRPr="00AF4843">
              <w:rPr>
                <w:bCs/>
              </w:rPr>
              <w:t xml:space="preserve">základní funkce dostupné po přihlášení občana: </w:t>
            </w:r>
          </w:p>
          <w:p w:rsidRPr="00AF4843" w:rsidR="0083137F" w:rsidP="00AF4843" w:rsidRDefault="0083137F" w14:paraId="68DD69AE" w14:textId="77777777">
            <w:pPr>
              <w:numPr>
                <w:ilvl w:val="0"/>
                <w:numId w:val="7"/>
              </w:numPr>
              <w:spacing w:after="200" w:line="276" w:lineRule="auto"/>
              <w:jc w:val="both"/>
              <w:cnfStyle w:val="000000100000"/>
              <w:rPr>
                <w:bCs/>
              </w:rPr>
            </w:pPr>
            <w:r w:rsidRPr="00AF4843">
              <w:rPr>
                <w:bCs/>
              </w:rPr>
              <w:t>správa vlastního profilu (editace údajů zadaných při registraci),</w:t>
            </w:r>
          </w:p>
          <w:p w:rsidRPr="00AF4843" w:rsidR="0083137F" w:rsidP="00AF4843" w:rsidRDefault="0083137F" w14:paraId="112C2995" w14:textId="77777777">
            <w:pPr>
              <w:numPr>
                <w:ilvl w:val="0"/>
                <w:numId w:val="7"/>
              </w:numPr>
              <w:spacing w:after="200" w:line="276" w:lineRule="auto"/>
              <w:jc w:val="both"/>
              <w:cnfStyle w:val="000000100000"/>
              <w:rPr>
                <w:bCs/>
              </w:rPr>
            </w:pPr>
            <w:r w:rsidRPr="00AF4843">
              <w:rPr>
                <w:bCs/>
              </w:rPr>
              <w:t>vytvoření nového podání prostřednictvím on-line formuláře,</w:t>
            </w:r>
          </w:p>
          <w:p w:rsidRPr="00AF4843" w:rsidR="0083137F" w:rsidP="00AF4843" w:rsidRDefault="0083137F" w14:paraId="6643E5C9" w14:textId="0AC7B716">
            <w:pPr>
              <w:numPr>
                <w:ilvl w:val="0"/>
                <w:numId w:val="7"/>
              </w:numPr>
              <w:spacing w:after="200" w:line="276" w:lineRule="auto"/>
              <w:jc w:val="both"/>
              <w:cnfStyle w:val="000000100000"/>
              <w:rPr>
                <w:bCs/>
              </w:rPr>
            </w:pPr>
            <w:r w:rsidRPr="00AF4843">
              <w:rPr>
                <w:bCs/>
              </w:rPr>
              <w:t xml:space="preserve">zobrazení přehledu o stavu realizovaných podání </w:t>
            </w:r>
          </w:p>
          <w:p w:rsidRPr="00AF4843" w:rsidR="0083137F" w:rsidP="00AF4843" w:rsidRDefault="0083137F" w14:paraId="55D333C0" w14:textId="77777777">
            <w:pPr>
              <w:numPr>
                <w:ilvl w:val="0"/>
                <w:numId w:val="7"/>
              </w:numPr>
              <w:spacing w:after="200" w:line="276" w:lineRule="auto"/>
              <w:jc w:val="both"/>
              <w:cnfStyle w:val="000000100000"/>
              <w:rPr>
                <w:bCs/>
              </w:rPr>
            </w:pPr>
            <w:r w:rsidRPr="00AF4843">
              <w:rPr>
                <w:bCs/>
              </w:rPr>
              <w:t>evidence rozpracovaných podání s možností následného dokončení a správy rozpracovaných podání,</w:t>
            </w:r>
          </w:p>
          <w:p w:rsidRPr="00AF4843" w:rsidR="0083137F" w:rsidP="00AF4843" w:rsidRDefault="0083137F" w14:paraId="5D9B69BF" w14:textId="22751D86">
            <w:pPr>
              <w:numPr>
                <w:ilvl w:val="0"/>
                <w:numId w:val="7"/>
              </w:numPr>
              <w:spacing w:after="200" w:line="276" w:lineRule="auto"/>
              <w:jc w:val="both"/>
              <w:cnfStyle w:val="000000100000"/>
              <w:rPr>
                <w:bCs/>
              </w:rPr>
            </w:pPr>
            <w:r w:rsidRPr="00AF4843">
              <w:rPr>
                <w:bCs/>
              </w:rPr>
              <w:t>zobrazení konta ekonomických závazků vůči úřadu</w:t>
            </w:r>
          </w:p>
        </w:tc>
        <w:tc>
          <w:tcPr>
            <w:tcW w:w="1460" w:type="dxa"/>
          </w:tcPr>
          <w:p w:rsidRPr="00AF4843" w:rsidR="0083137F" w:rsidP="007F1CB4" w:rsidRDefault="0083137F" w14:paraId="5FE25294" w14:textId="6D8FB8D6">
            <w:pPr>
              <w:spacing w:after="200" w:line="276" w:lineRule="auto"/>
              <w:ind w:left="221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Must</w:t>
            </w:r>
            <w:proofErr w:type="spellEnd"/>
          </w:p>
        </w:tc>
      </w:tr>
      <w:tr w:rsidRPr="00AF4843" w:rsidR="0083137F" w:rsidTr="003A5933" w14:paraId="633DB1B6" w14:textId="0886E397">
        <w:trPr>
          <w:cnfStyle w:val="000000010000"/>
        </w:trPr>
        <w:tc>
          <w:tcPr>
            <w:cnfStyle w:val="001000000000"/>
            <w:tcW w:w="891" w:type="dxa"/>
          </w:tcPr>
          <w:p w:rsidRPr="00AF4843" w:rsidR="0083137F" w:rsidP="00DC6F8F" w:rsidRDefault="0083137F" w14:paraId="1978F94F" w14:textId="109A2EC6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Fční</w:t>
            </w:r>
            <w:proofErr w:type="spellEnd"/>
          </w:p>
        </w:tc>
        <w:tc>
          <w:tcPr>
            <w:tcW w:w="880" w:type="dxa"/>
          </w:tcPr>
          <w:p w:rsidRPr="00906F44" w:rsidR="0083137F" w:rsidP="0083137F" w:rsidRDefault="00B515AF" w14:paraId="6B403687" w14:textId="6E955983">
            <w:pPr>
              <w:spacing w:after="200" w:line="276" w:lineRule="auto"/>
              <w:ind w:left="96"/>
              <w:jc w:val="both"/>
              <w:cnfStyle w:val="000000010000"/>
              <w:rPr>
                <w:bCs/>
              </w:rPr>
            </w:pPr>
            <w:r w:rsidRPr="00906F44">
              <w:rPr>
                <w:bCs/>
              </w:rPr>
              <w:t>PO</w:t>
            </w:r>
            <w:r w:rsidRPr="00906F44" w:rsidR="0083137F">
              <w:rPr>
                <w:bCs/>
              </w:rPr>
              <w:t>04</w:t>
            </w:r>
          </w:p>
        </w:tc>
        <w:tc>
          <w:tcPr>
            <w:tcW w:w="5831" w:type="dxa"/>
          </w:tcPr>
          <w:p w:rsidRPr="00AF4843" w:rsidR="0083137F" w:rsidP="00AF4843" w:rsidRDefault="0083137F" w14:paraId="58482845" w14:textId="4190CE1E">
            <w:pPr>
              <w:spacing w:after="200" w:line="276" w:lineRule="auto"/>
              <w:ind w:left="360"/>
              <w:jc w:val="both"/>
              <w:cnfStyle w:val="000000010000"/>
              <w:rPr>
                <w:bCs/>
              </w:rPr>
            </w:pPr>
            <w:r w:rsidRPr="00AF4843">
              <w:rPr>
                <w:bCs/>
              </w:rPr>
              <w:t>pro každý formulář možnost zobrazení rozšířeného popisu životní situace s informacemi a kontakty na příslušné úředníky úřadu,</w:t>
            </w:r>
          </w:p>
        </w:tc>
        <w:tc>
          <w:tcPr>
            <w:tcW w:w="1460" w:type="dxa"/>
          </w:tcPr>
          <w:p w:rsidRPr="00AF4843" w:rsidR="0083137F" w:rsidP="007F1CB4" w:rsidRDefault="0083137F" w14:paraId="39D5D9F1" w14:textId="15A9270B">
            <w:pPr>
              <w:spacing w:after="200" w:line="276" w:lineRule="auto"/>
              <w:ind w:left="221"/>
              <w:cnfStyle w:val="000000010000"/>
              <w:rPr>
                <w:bCs/>
              </w:rPr>
            </w:pPr>
            <w:proofErr w:type="spellStart"/>
            <w:r>
              <w:rPr>
                <w:bCs/>
              </w:rPr>
              <w:t>Must</w:t>
            </w:r>
            <w:proofErr w:type="spellEnd"/>
          </w:p>
        </w:tc>
      </w:tr>
      <w:tr w:rsidRPr="00AF4843" w:rsidR="0083137F" w:rsidTr="003A5933" w14:paraId="757E4D86" w14:textId="5C16D455">
        <w:trPr>
          <w:cnfStyle w:val="000000100000"/>
        </w:trPr>
        <w:tc>
          <w:tcPr>
            <w:cnfStyle w:val="001000000000"/>
            <w:tcW w:w="891" w:type="dxa"/>
          </w:tcPr>
          <w:p w:rsidRPr="00AF4843" w:rsidR="0083137F" w:rsidP="00DC6F8F" w:rsidRDefault="0083137F" w14:paraId="2E755115" w14:textId="6FC7B7C6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Fční</w:t>
            </w:r>
            <w:proofErr w:type="spellEnd"/>
          </w:p>
        </w:tc>
        <w:tc>
          <w:tcPr>
            <w:tcW w:w="880" w:type="dxa"/>
          </w:tcPr>
          <w:p w:rsidRPr="00906F44" w:rsidR="0083137F" w:rsidP="0083137F" w:rsidRDefault="00B515AF" w14:paraId="4A58CD0C" w14:textId="1FD96F68">
            <w:pPr>
              <w:spacing w:after="200" w:line="276" w:lineRule="auto"/>
              <w:ind w:left="96"/>
              <w:jc w:val="both"/>
              <w:cnfStyle w:val="000000100000"/>
              <w:rPr>
                <w:bCs/>
              </w:rPr>
            </w:pPr>
            <w:r w:rsidRPr="00906F44">
              <w:rPr>
                <w:bCs/>
              </w:rPr>
              <w:t>PO</w:t>
            </w:r>
            <w:r w:rsidRPr="00906F44" w:rsidR="0083137F">
              <w:rPr>
                <w:bCs/>
              </w:rPr>
              <w:t>05</w:t>
            </w:r>
          </w:p>
        </w:tc>
        <w:tc>
          <w:tcPr>
            <w:tcW w:w="5831" w:type="dxa"/>
          </w:tcPr>
          <w:p w:rsidRPr="00AF4843" w:rsidR="0083137F" w:rsidP="00AF4843" w:rsidRDefault="0083137F" w14:paraId="50D77A5E" w14:textId="1978CCE3">
            <w:pPr>
              <w:spacing w:after="200" w:line="276" w:lineRule="auto"/>
              <w:ind w:left="360"/>
              <w:jc w:val="both"/>
              <w:cnfStyle w:val="000000100000"/>
              <w:rPr>
                <w:bCs/>
              </w:rPr>
            </w:pPr>
            <w:r w:rsidRPr="00AF4843">
              <w:rPr>
                <w:bCs/>
              </w:rPr>
              <w:t>při vytváření nového podání se do formuláře automaticky doplní známé údaje z profilu občana, úřadu apod.,</w:t>
            </w:r>
          </w:p>
        </w:tc>
        <w:tc>
          <w:tcPr>
            <w:tcW w:w="1460" w:type="dxa"/>
          </w:tcPr>
          <w:p w:rsidRPr="00AF4843" w:rsidR="0083137F" w:rsidP="007F1CB4" w:rsidRDefault="0083137F" w14:paraId="72DC9C4A" w14:textId="4CC864E2">
            <w:pPr>
              <w:spacing w:after="200" w:line="276" w:lineRule="auto"/>
              <w:ind w:left="221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Should</w:t>
            </w:r>
            <w:proofErr w:type="spellEnd"/>
          </w:p>
        </w:tc>
      </w:tr>
      <w:tr w:rsidRPr="00AF4843" w:rsidR="0083137F" w:rsidTr="001968CB" w14:paraId="4FCCD8AE" w14:textId="1464B3CE">
        <w:trPr>
          <w:cnfStyle w:val="000000010000"/>
        </w:trPr>
        <w:tc>
          <w:tcPr>
            <w:cnfStyle w:val="001000000000"/>
            <w:tcW w:w="891" w:type="dxa"/>
          </w:tcPr>
          <w:p w:rsidRPr="00AF4843" w:rsidR="0083137F" w:rsidP="00DC6F8F" w:rsidRDefault="0083137F" w14:paraId="521D1285" w14:textId="56422E6D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r>
              <w:rPr>
                <w:b w:val="false"/>
                <w:bCs/>
              </w:rPr>
              <w:t>Uživ</w:t>
            </w:r>
          </w:p>
        </w:tc>
        <w:tc>
          <w:tcPr>
            <w:tcW w:w="880" w:type="dxa"/>
          </w:tcPr>
          <w:p w:rsidRPr="00906F44" w:rsidR="0083137F" w:rsidP="0083137F" w:rsidRDefault="00B515AF" w14:paraId="7E8CD427" w14:textId="151C7FF9">
            <w:pPr>
              <w:spacing w:after="200" w:line="276" w:lineRule="auto"/>
              <w:ind w:left="96"/>
              <w:jc w:val="both"/>
              <w:cnfStyle w:val="000000010000"/>
              <w:rPr>
                <w:bCs/>
              </w:rPr>
            </w:pPr>
            <w:r w:rsidRPr="00906F44">
              <w:rPr>
                <w:bCs/>
              </w:rPr>
              <w:t>PO</w:t>
            </w:r>
            <w:r w:rsidRPr="00906F44" w:rsidR="0083137F">
              <w:rPr>
                <w:bCs/>
              </w:rPr>
              <w:t>06</w:t>
            </w:r>
          </w:p>
        </w:tc>
        <w:tc>
          <w:tcPr>
            <w:tcW w:w="5831" w:type="dxa"/>
          </w:tcPr>
          <w:p w:rsidRPr="00AF4843" w:rsidR="0083137F" w:rsidP="00AF4843" w:rsidRDefault="0083137F" w14:paraId="097104AB" w14:textId="20D74ACF">
            <w:pPr>
              <w:spacing w:after="200" w:line="276" w:lineRule="auto"/>
              <w:ind w:left="360"/>
              <w:jc w:val="both"/>
              <w:cnfStyle w:val="000000010000"/>
              <w:rPr>
                <w:bCs/>
              </w:rPr>
            </w:pPr>
            <w:r w:rsidRPr="00AF4843">
              <w:rPr>
                <w:bCs/>
              </w:rPr>
              <w:t>při vyplňování formuláře bude občan upozorňován na chybějící údaje.</w:t>
            </w:r>
          </w:p>
        </w:tc>
        <w:tc>
          <w:tcPr>
            <w:tcW w:w="1460" w:type="dxa"/>
          </w:tcPr>
          <w:p w:rsidRPr="00AF4843" w:rsidR="0083137F" w:rsidP="007F1CB4" w:rsidRDefault="0083137F" w14:paraId="76528F1E" w14:textId="41CF1B80">
            <w:pPr>
              <w:spacing w:after="200" w:line="276" w:lineRule="auto"/>
              <w:ind w:left="221"/>
              <w:cnfStyle w:val="000000010000"/>
              <w:rPr>
                <w:bCs/>
              </w:rPr>
            </w:pPr>
            <w:proofErr w:type="spellStart"/>
            <w:r>
              <w:rPr>
                <w:bCs/>
              </w:rPr>
              <w:t>Should</w:t>
            </w:r>
            <w:proofErr w:type="spellEnd"/>
          </w:p>
        </w:tc>
      </w:tr>
      <w:tr w:rsidRPr="00AF4843" w:rsidR="0083137F" w:rsidTr="003A5933" w14:paraId="4BD68813" w14:textId="58497552">
        <w:trPr>
          <w:cnfStyle w:val="000000100000"/>
        </w:trPr>
        <w:tc>
          <w:tcPr>
            <w:cnfStyle w:val="001000000000"/>
            <w:tcW w:w="891" w:type="dxa"/>
          </w:tcPr>
          <w:p w:rsidRPr="00AF4843" w:rsidR="0083137F" w:rsidP="00DC6F8F" w:rsidRDefault="0083137F" w14:paraId="32412943" w14:textId="55602F78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Fční</w:t>
            </w:r>
            <w:proofErr w:type="spellEnd"/>
          </w:p>
        </w:tc>
        <w:tc>
          <w:tcPr>
            <w:tcW w:w="880" w:type="dxa"/>
          </w:tcPr>
          <w:p w:rsidRPr="00906F44" w:rsidR="0083137F" w:rsidP="0083137F" w:rsidRDefault="00B515AF" w14:paraId="3CF1E781" w14:textId="02B04F1F">
            <w:pPr>
              <w:spacing w:after="200" w:line="276" w:lineRule="auto"/>
              <w:ind w:left="96"/>
              <w:jc w:val="both"/>
              <w:cnfStyle w:val="000000100000"/>
              <w:rPr>
                <w:bCs/>
              </w:rPr>
            </w:pPr>
            <w:r w:rsidRPr="00906F44">
              <w:rPr>
                <w:bCs/>
              </w:rPr>
              <w:t>PO</w:t>
            </w:r>
            <w:r w:rsidRPr="00906F44" w:rsidR="0083137F">
              <w:rPr>
                <w:bCs/>
              </w:rPr>
              <w:t>07</w:t>
            </w:r>
          </w:p>
        </w:tc>
        <w:tc>
          <w:tcPr>
            <w:tcW w:w="5831" w:type="dxa"/>
          </w:tcPr>
          <w:p w:rsidRPr="00AF4843" w:rsidR="0083137F" w:rsidP="00AF4843" w:rsidRDefault="0083137F" w14:paraId="00A16CC6" w14:textId="7BB3D4A6">
            <w:pPr>
              <w:spacing w:after="200" w:line="276" w:lineRule="auto"/>
              <w:ind w:left="360"/>
              <w:jc w:val="both"/>
              <w:cnfStyle w:val="000000100000"/>
              <w:rPr>
                <w:bCs/>
              </w:rPr>
            </w:pPr>
            <w:r w:rsidRPr="00AF4843">
              <w:rPr>
                <w:bCs/>
              </w:rPr>
              <w:t xml:space="preserve">formulář musí umožňovat připojení příloh v akceptovatelných el. </w:t>
            </w:r>
            <w:proofErr w:type="gramStart"/>
            <w:r w:rsidRPr="00AF4843">
              <w:rPr>
                <w:bCs/>
              </w:rPr>
              <w:t>formátech</w:t>
            </w:r>
            <w:proofErr w:type="gramEnd"/>
            <w:r w:rsidRPr="00AF4843">
              <w:rPr>
                <w:bCs/>
              </w:rPr>
              <w:t>,</w:t>
            </w:r>
          </w:p>
        </w:tc>
        <w:tc>
          <w:tcPr>
            <w:tcW w:w="1460" w:type="dxa"/>
          </w:tcPr>
          <w:p w:rsidRPr="00AF4843" w:rsidR="0083137F" w:rsidP="007F1CB4" w:rsidRDefault="0083137F" w14:paraId="1526BBB5" w14:textId="40CB7073">
            <w:pPr>
              <w:spacing w:after="200" w:line="276" w:lineRule="auto"/>
              <w:ind w:left="221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Must</w:t>
            </w:r>
            <w:proofErr w:type="spellEnd"/>
          </w:p>
        </w:tc>
      </w:tr>
      <w:tr w:rsidRPr="00AF4843" w:rsidR="0083137F" w:rsidTr="003A5933" w14:paraId="29B1AD34" w14:textId="09FBDE55">
        <w:trPr>
          <w:cnfStyle w:val="000000010000"/>
        </w:trPr>
        <w:tc>
          <w:tcPr>
            <w:cnfStyle w:val="001000000000"/>
            <w:tcW w:w="891" w:type="dxa"/>
          </w:tcPr>
          <w:p w:rsidRPr="00AF4843" w:rsidR="0083137F" w:rsidP="00DC6F8F" w:rsidRDefault="0083137F" w14:paraId="7F2F20F1" w14:textId="195CE170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Fční</w:t>
            </w:r>
            <w:proofErr w:type="spellEnd"/>
          </w:p>
        </w:tc>
        <w:tc>
          <w:tcPr>
            <w:tcW w:w="880" w:type="dxa"/>
          </w:tcPr>
          <w:p w:rsidRPr="00906F44" w:rsidR="0083137F" w:rsidP="0083137F" w:rsidRDefault="00B515AF" w14:paraId="07765C72" w14:textId="6811EC62">
            <w:pPr>
              <w:spacing w:after="200" w:line="276" w:lineRule="auto"/>
              <w:ind w:left="96"/>
              <w:jc w:val="both"/>
              <w:cnfStyle w:val="000000010000"/>
              <w:rPr>
                <w:bCs/>
              </w:rPr>
            </w:pPr>
            <w:r w:rsidRPr="00906F44">
              <w:rPr>
                <w:bCs/>
              </w:rPr>
              <w:t>PO</w:t>
            </w:r>
            <w:r w:rsidRPr="00906F44" w:rsidR="0083137F">
              <w:rPr>
                <w:bCs/>
              </w:rPr>
              <w:t>08</w:t>
            </w:r>
          </w:p>
        </w:tc>
        <w:tc>
          <w:tcPr>
            <w:tcW w:w="5831" w:type="dxa"/>
          </w:tcPr>
          <w:p w:rsidRPr="00AF4843" w:rsidR="0083137F" w:rsidP="00AF4843" w:rsidRDefault="0083137F" w14:paraId="002F17D3" w14:textId="274B1BCD">
            <w:pPr>
              <w:spacing w:after="200" w:line="276" w:lineRule="auto"/>
              <w:ind w:left="360"/>
              <w:jc w:val="both"/>
              <w:cnfStyle w:val="000000010000"/>
              <w:rPr>
                <w:bCs/>
              </w:rPr>
            </w:pPr>
            <w:r w:rsidRPr="00AF4843">
              <w:rPr>
                <w:bCs/>
              </w:rPr>
              <w:t>občan bude mít možnost před odesláním zobrazit náhled formuláře v PDF a vytisknout jej (pomocí interní aplikace),</w:t>
            </w:r>
          </w:p>
        </w:tc>
        <w:tc>
          <w:tcPr>
            <w:tcW w:w="1460" w:type="dxa"/>
          </w:tcPr>
          <w:p w:rsidRPr="00AF4843" w:rsidR="0083137F" w:rsidP="007F1CB4" w:rsidRDefault="0083137F" w14:paraId="1E8D129C" w14:textId="0312D2FD">
            <w:pPr>
              <w:spacing w:after="200" w:line="276" w:lineRule="auto"/>
              <w:ind w:left="221"/>
              <w:cnfStyle w:val="000000010000"/>
              <w:rPr>
                <w:bCs/>
              </w:rPr>
            </w:pPr>
            <w:proofErr w:type="spellStart"/>
            <w:r>
              <w:rPr>
                <w:bCs/>
              </w:rPr>
              <w:t>Must</w:t>
            </w:r>
            <w:proofErr w:type="spellEnd"/>
          </w:p>
        </w:tc>
      </w:tr>
      <w:tr w:rsidRPr="00AF4843" w:rsidR="0083137F" w:rsidTr="003A5933" w14:paraId="7E0C510F" w14:textId="250FB933">
        <w:trPr>
          <w:cnfStyle w:val="000000100000"/>
        </w:trPr>
        <w:tc>
          <w:tcPr>
            <w:cnfStyle w:val="001000000000"/>
            <w:tcW w:w="891" w:type="dxa"/>
          </w:tcPr>
          <w:p w:rsidRPr="00AF4843" w:rsidR="0083137F" w:rsidP="00DC6F8F" w:rsidRDefault="0083137F" w14:paraId="4AADA0EE" w14:textId="36EB050E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r>
              <w:rPr>
                <w:b w:val="false"/>
                <w:bCs/>
              </w:rPr>
              <w:t>Uživ</w:t>
            </w:r>
          </w:p>
        </w:tc>
        <w:tc>
          <w:tcPr>
            <w:tcW w:w="880" w:type="dxa"/>
          </w:tcPr>
          <w:p w:rsidRPr="00906F44" w:rsidR="0083137F" w:rsidP="0083137F" w:rsidRDefault="00B515AF" w14:paraId="426E21CB" w14:textId="64B2FE58">
            <w:pPr>
              <w:spacing w:after="200" w:line="276" w:lineRule="auto"/>
              <w:ind w:left="96"/>
              <w:jc w:val="both"/>
              <w:cnfStyle w:val="000000100000"/>
              <w:rPr>
                <w:bCs/>
              </w:rPr>
            </w:pPr>
            <w:r w:rsidRPr="00906F44">
              <w:rPr>
                <w:bCs/>
              </w:rPr>
              <w:t>PO</w:t>
            </w:r>
            <w:r w:rsidRPr="00906F44" w:rsidR="0083137F">
              <w:rPr>
                <w:bCs/>
              </w:rPr>
              <w:t>09</w:t>
            </w:r>
          </w:p>
        </w:tc>
        <w:tc>
          <w:tcPr>
            <w:tcW w:w="5831" w:type="dxa"/>
          </w:tcPr>
          <w:p w:rsidRPr="00AF4843" w:rsidR="0083137F" w:rsidP="00AF4843" w:rsidRDefault="0083137F" w14:paraId="204E7C89" w14:textId="62C53424">
            <w:pPr>
              <w:spacing w:after="200" w:line="276" w:lineRule="auto"/>
              <w:ind w:left="360"/>
              <w:jc w:val="both"/>
              <w:cnfStyle w:val="000000100000"/>
              <w:rPr>
                <w:bCs/>
              </w:rPr>
            </w:pPr>
            <w:r w:rsidRPr="00AF4843">
              <w:rPr>
                <w:bCs/>
              </w:rPr>
              <w:t>občan bude mít možnost uložit si rozpracované podání a dokončit jej později,</w:t>
            </w:r>
          </w:p>
        </w:tc>
        <w:tc>
          <w:tcPr>
            <w:tcW w:w="1460" w:type="dxa"/>
          </w:tcPr>
          <w:p w:rsidRPr="00AF4843" w:rsidR="0083137F" w:rsidP="007F1CB4" w:rsidRDefault="0083137F" w14:paraId="67409ACA" w14:textId="316AED62">
            <w:pPr>
              <w:spacing w:after="200" w:line="276" w:lineRule="auto"/>
              <w:ind w:left="221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Should</w:t>
            </w:r>
            <w:proofErr w:type="spellEnd"/>
          </w:p>
        </w:tc>
      </w:tr>
      <w:tr w:rsidRPr="00AF4843" w:rsidR="0083137F" w:rsidTr="003A5933" w14:paraId="2F1B3018" w14:textId="347F193D">
        <w:trPr>
          <w:cnfStyle w:val="000000010000"/>
        </w:trPr>
        <w:tc>
          <w:tcPr>
            <w:cnfStyle w:val="001000000000"/>
            <w:tcW w:w="891" w:type="dxa"/>
          </w:tcPr>
          <w:p w:rsidRPr="00AF4843" w:rsidR="0083137F" w:rsidP="00DC6F8F" w:rsidRDefault="0083137F" w14:paraId="606F9365" w14:textId="63C7A80A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r>
              <w:rPr>
                <w:b w:val="false"/>
                <w:bCs/>
              </w:rPr>
              <w:t>Uživ</w:t>
            </w:r>
          </w:p>
        </w:tc>
        <w:tc>
          <w:tcPr>
            <w:tcW w:w="880" w:type="dxa"/>
          </w:tcPr>
          <w:p w:rsidRPr="00906F44" w:rsidR="0083137F" w:rsidP="0083137F" w:rsidRDefault="00B515AF" w14:paraId="7C4A4206" w14:textId="277F0E08">
            <w:pPr>
              <w:spacing w:after="200" w:line="276" w:lineRule="auto"/>
              <w:ind w:left="96"/>
              <w:jc w:val="both"/>
              <w:cnfStyle w:val="000000010000"/>
              <w:rPr>
                <w:bCs/>
              </w:rPr>
            </w:pPr>
            <w:r w:rsidRPr="00906F44">
              <w:rPr>
                <w:bCs/>
              </w:rPr>
              <w:t>PO</w:t>
            </w:r>
            <w:r w:rsidRPr="00906F44" w:rsidR="0083137F">
              <w:rPr>
                <w:bCs/>
              </w:rPr>
              <w:t>10</w:t>
            </w:r>
          </w:p>
        </w:tc>
        <w:tc>
          <w:tcPr>
            <w:tcW w:w="5831" w:type="dxa"/>
          </w:tcPr>
          <w:p w:rsidRPr="00AF4843" w:rsidR="0083137F" w:rsidP="00AF4843" w:rsidRDefault="0083137F" w14:paraId="398E9C9E" w14:textId="161344FC">
            <w:pPr>
              <w:spacing w:after="200" w:line="276" w:lineRule="auto"/>
              <w:ind w:left="360"/>
              <w:jc w:val="both"/>
              <w:cnfStyle w:val="000000010000"/>
              <w:rPr>
                <w:bCs/>
              </w:rPr>
            </w:pPr>
            <w:r w:rsidRPr="00AF4843">
              <w:rPr>
                <w:bCs/>
              </w:rPr>
              <w:t>před odesláním podání je provedena kontrola správnosti a úplnosti údajů, v případě chyb bude občan přehledně upozorněn na opravu nebo doplnění konkrétních údajů,</w:t>
            </w:r>
          </w:p>
        </w:tc>
        <w:tc>
          <w:tcPr>
            <w:tcW w:w="1460" w:type="dxa"/>
          </w:tcPr>
          <w:p w:rsidRPr="00AF4843" w:rsidR="0083137F" w:rsidP="007F1CB4" w:rsidRDefault="0083137F" w14:paraId="0AF81B8B" w14:textId="649FF795">
            <w:pPr>
              <w:spacing w:after="200" w:line="276" w:lineRule="auto"/>
              <w:ind w:left="221"/>
              <w:cnfStyle w:val="000000010000"/>
              <w:rPr>
                <w:bCs/>
              </w:rPr>
            </w:pPr>
            <w:proofErr w:type="spellStart"/>
            <w:r>
              <w:rPr>
                <w:bCs/>
              </w:rPr>
              <w:t>Must</w:t>
            </w:r>
            <w:proofErr w:type="spellEnd"/>
          </w:p>
        </w:tc>
      </w:tr>
      <w:tr w:rsidRPr="00AF4843" w:rsidR="0083137F" w:rsidTr="001968CB" w14:paraId="3AF9715C" w14:textId="6B4569ED">
        <w:trPr>
          <w:cnfStyle w:val="000000100000"/>
        </w:trPr>
        <w:tc>
          <w:tcPr>
            <w:cnfStyle w:val="001000000000"/>
            <w:tcW w:w="891" w:type="dxa"/>
          </w:tcPr>
          <w:p w:rsidRPr="007F1CB4" w:rsidR="0083137F" w:rsidP="007F1CB4" w:rsidRDefault="0083137F" w14:paraId="606D9A3A" w14:textId="41A68096">
            <w:pPr>
              <w:spacing w:after="200" w:line="276" w:lineRule="auto"/>
              <w:ind w:left="284"/>
              <w:jc w:val="both"/>
              <w:rPr>
                <w:bCs/>
              </w:rPr>
            </w:pPr>
            <w:proofErr w:type="spellStart"/>
            <w:r>
              <w:rPr>
                <w:b w:val="false"/>
                <w:bCs/>
              </w:rPr>
              <w:t>Fční</w:t>
            </w:r>
            <w:proofErr w:type="spellEnd"/>
          </w:p>
        </w:tc>
        <w:tc>
          <w:tcPr>
            <w:tcW w:w="880" w:type="dxa"/>
          </w:tcPr>
          <w:p w:rsidRPr="00906F44" w:rsidR="0083137F" w:rsidP="003A5933" w:rsidRDefault="00B515AF" w14:paraId="23BEBF18" w14:textId="05601387">
            <w:pPr>
              <w:spacing w:after="200" w:line="276" w:lineRule="auto"/>
              <w:jc w:val="both"/>
              <w:cnfStyle w:val="000000100000"/>
              <w:rPr>
                <w:bCs/>
              </w:rPr>
            </w:pPr>
            <w:r w:rsidRPr="00906F44">
              <w:rPr>
                <w:bCs/>
              </w:rPr>
              <w:t xml:space="preserve"> PO</w:t>
            </w:r>
            <w:r w:rsidRPr="00906F44" w:rsidR="0083137F">
              <w:rPr>
                <w:bCs/>
              </w:rPr>
              <w:t>11</w:t>
            </w:r>
          </w:p>
        </w:tc>
        <w:tc>
          <w:tcPr>
            <w:tcW w:w="5831" w:type="dxa"/>
          </w:tcPr>
          <w:p w:rsidRPr="00AF4843" w:rsidR="0083137F" w:rsidP="00AF4843" w:rsidRDefault="0083137F" w14:paraId="4110C244" w14:textId="68AD48E3">
            <w:pPr>
              <w:spacing w:after="200" w:line="276" w:lineRule="auto"/>
              <w:ind w:left="360"/>
              <w:jc w:val="both"/>
              <w:cnfStyle w:val="000000100000"/>
              <w:rPr>
                <w:bCs/>
              </w:rPr>
            </w:pPr>
            <w:r w:rsidRPr="00AF4843">
              <w:rPr>
                <w:bCs/>
              </w:rPr>
              <w:t xml:space="preserve">autorizovaný občan může odeslat formulář prostřednictvím portálu, po zpracování podání a přidělení čísla jednacího občan obdrží e-mailem potvrzení o úspěšném přijetí podání </w:t>
            </w:r>
          </w:p>
        </w:tc>
        <w:tc>
          <w:tcPr>
            <w:tcW w:w="1460" w:type="dxa"/>
          </w:tcPr>
          <w:p w:rsidRPr="00AF4843" w:rsidR="0083137F" w:rsidP="007F1CB4" w:rsidRDefault="0083137F" w14:paraId="60FD9F68" w14:textId="393976B6">
            <w:pPr>
              <w:spacing w:after="200" w:line="276" w:lineRule="auto"/>
              <w:ind w:left="221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Must</w:t>
            </w:r>
            <w:proofErr w:type="spellEnd"/>
          </w:p>
        </w:tc>
      </w:tr>
      <w:tr w:rsidRPr="00AF4843" w:rsidR="0083137F" w:rsidTr="001968CB" w14:paraId="2EE35901" w14:textId="7CD951C9">
        <w:trPr>
          <w:cnfStyle w:val="000000010000"/>
        </w:trPr>
        <w:tc>
          <w:tcPr>
            <w:cnfStyle w:val="001000000000"/>
            <w:tcW w:w="891" w:type="dxa"/>
          </w:tcPr>
          <w:p w:rsidRPr="00AF4843" w:rsidR="0083137F" w:rsidP="00DC6F8F" w:rsidRDefault="0083137F" w14:paraId="2B950470" w14:textId="7E4117E0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Fční</w:t>
            </w:r>
            <w:proofErr w:type="spellEnd"/>
          </w:p>
        </w:tc>
        <w:tc>
          <w:tcPr>
            <w:tcW w:w="880" w:type="dxa"/>
          </w:tcPr>
          <w:p w:rsidRPr="00906F44" w:rsidR="0083137F" w:rsidP="0083137F" w:rsidRDefault="00B515AF" w14:paraId="451988C5" w14:textId="41E2B015">
            <w:pPr>
              <w:spacing w:after="200" w:line="276" w:lineRule="auto"/>
              <w:ind w:left="96"/>
              <w:jc w:val="both"/>
              <w:cnfStyle w:val="000000010000"/>
              <w:rPr>
                <w:bCs/>
              </w:rPr>
            </w:pPr>
            <w:r w:rsidRPr="00906F44">
              <w:rPr>
                <w:bCs/>
              </w:rPr>
              <w:t>PO</w:t>
            </w:r>
            <w:r w:rsidRPr="00906F44" w:rsidR="0083137F">
              <w:rPr>
                <w:bCs/>
              </w:rPr>
              <w:t>12</w:t>
            </w:r>
          </w:p>
        </w:tc>
        <w:tc>
          <w:tcPr>
            <w:tcW w:w="5831" w:type="dxa"/>
          </w:tcPr>
          <w:p w:rsidRPr="00AF4843" w:rsidR="0083137F" w:rsidP="00AF4843" w:rsidRDefault="0083137F" w14:paraId="0E7EBB47" w14:textId="5AD21F54">
            <w:pPr>
              <w:spacing w:after="200" w:line="276" w:lineRule="auto"/>
              <w:ind w:left="360"/>
              <w:jc w:val="both"/>
              <w:cnfStyle w:val="000000010000"/>
              <w:rPr>
                <w:bCs/>
              </w:rPr>
            </w:pPr>
            <w:r w:rsidRPr="00AF4843">
              <w:rPr>
                <w:bCs/>
              </w:rPr>
              <w:t xml:space="preserve">neautorizovaný občan může odeslat formulář na e-mail podatelny (do elektronické podatelny), občan obdrží e-mailem potvrzení o úspěšném přijetí podání </w:t>
            </w:r>
          </w:p>
        </w:tc>
        <w:tc>
          <w:tcPr>
            <w:tcW w:w="1460" w:type="dxa"/>
          </w:tcPr>
          <w:p w:rsidRPr="00AF4843" w:rsidR="0083137F" w:rsidP="007F1CB4" w:rsidRDefault="0083137F" w14:paraId="382399A3" w14:textId="70A78E11">
            <w:pPr>
              <w:spacing w:after="200" w:line="276" w:lineRule="auto"/>
              <w:ind w:left="221"/>
              <w:cnfStyle w:val="000000010000"/>
              <w:rPr>
                <w:bCs/>
              </w:rPr>
            </w:pPr>
            <w:proofErr w:type="spellStart"/>
            <w:r>
              <w:rPr>
                <w:bCs/>
              </w:rPr>
              <w:t>Must</w:t>
            </w:r>
            <w:proofErr w:type="spellEnd"/>
          </w:p>
        </w:tc>
      </w:tr>
      <w:tr w:rsidRPr="00AF4843" w:rsidR="0083137F" w:rsidTr="001968CB" w14:paraId="686612B7" w14:textId="48C9C161">
        <w:trPr>
          <w:cnfStyle w:val="000000100000"/>
        </w:trPr>
        <w:tc>
          <w:tcPr>
            <w:cnfStyle w:val="001000000000"/>
            <w:tcW w:w="891" w:type="dxa"/>
          </w:tcPr>
          <w:p w:rsidRPr="00AF4843" w:rsidR="0083137F" w:rsidP="00DC6F8F" w:rsidRDefault="0083137F" w14:paraId="118C1A3D" w14:textId="2ADEA68D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lastRenderedPageBreak/>
              <w:t>Fční</w:t>
            </w:r>
            <w:proofErr w:type="spellEnd"/>
          </w:p>
        </w:tc>
        <w:tc>
          <w:tcPr>
            <w:tcW w:w="880" w:type="dxa"/>
          </w:tcPr>
          <w:p w:rsidRPr="00906F44" w:rsidR="0083137F" w:rsidP="0083137F" w:rsidRDefault="00B515AF" w14:paraId="54A7629E" w14:textId="286445FF">
            <w:pPr>
              <w:spacing w:after="200" w:line="276" w:lineRule="auto"/>
              <w:ind w:left="96"/>
              <w:jc w:val="both"/>
              <w:cnfStyle w:val="000000100000"/>
              <w:rPr>
                <w:bCs/>
              </w:rPr>
            </w:pPr>
            <w:r w:rsidRPr="00906F44">
              <w:rPr>
                <w:bCs/>
              </w:rPr>
              <w:t>PO</w:t>
            </w:r>
            <w:r w:rsidRPr="00906F44" w:rsidR="0083137F">
              <w:rPr>
                <w:bCs/>
              </w:rPr>
              <w:t>13</w:t>
            </w:r>
          </w:p>
        </w:tc>
        <w:tc>
          <w:tcPr>
            <w:tcW w:w="5831" w:type="dxa"/>
          </w:tcPr>
          <w:p w:rsidRPr="00AF4843" w:rsidR="0083137F" w:rsidP="00AF4843" w:rsidRDefault="0083137F" w14:paraId="62DA3668" w14:textId="7FA0BE09">
            <w:pPr>
              <w:spacing w:after="200" w:line="276" w:lineRule="auto"/>
              <w:ind w:left="360"/>
              <w:jc w:val="both"/>
              <w:cnfStyle w:val="000000100000"/>
              <w:rPr>
                <w:bCs/>
              </w:rPr>
            </w:pPr>
            <w:r w:rsidRPr="00AF4843">
              <w:rPr>
                <w:bCs/>
              </w:rPr>
              <w:t>neautorizovaný občan může zaplatit poplatek evidovaný na úřadě v agendě Příjmy IS Radnice VERA prostřednictvím platební karty, aniž by se registroval a přihlašoval do jakéhokoliv systému. Stačí znát variabilní symbol nebo své rodné číslo (dle typu plateb) a systém zobrazí částku, kterou je potřeba zaplatit.</w:t>
            </w:r>
          </w:p>
        </w:tc>
        <w:tc>
          <w:tcPr>
            <w:tcW w:w="1460" w:type="dxa"/>
          </w:tcPr>
          <w:p w:rsidRPr="00AF4843" w:rsidR="0083137F" w:rsidP="007F1CB4" w:rsidRDefault="0083137F" w14:paraId="7F0C84CB" w14:textId="44C636FF">
            <w:pPr>
              <w:spacing w:after="200" w:line="276" w:lineRule="auto"/>
              <w:ind w:left="221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Must</w:t>
            </w:r>
            <w:proofErr w:type="spellEnd"/>
          </w:p>
        </w:tc>
      </w:tr>
      <w:tr w:rsidRPr="00AF4843" w:rsidR="0083137F" w:rsidTr="001968CB" w14:paraId="3558C248" w14:textId="1E4F68CB">
        <w:trPr>
          <w:cnfStyle w:val="000000010000"/>
        </w:trPr>
        <w:tc>
          <w:tcPr>
            <w:cnfStyle w:val="001000000000"/>
            <w:tcW w:w="891" w:type="dxa"/>
          </w:tcPr>
          <w:p w:rsidRPr="00AF4843" w:rsidR="0083137F" w:rsidP="00DC6F8F" w:rsidRDefault="0083137F" w14:paraId="4B7E8BE8" w14:textId="6E520A0D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Fční</w:t>
            </w:r>
            <w:proofErr w:type="spellEnd"/>
          </w:p>
        </w:tc>
        <w:tc>
          <w:tcPr>
            <w:tcW w:w="880" w:type="dxa"/>
          </w:tcPr>
          <w:p w:rsidRPr="00906F44" w:rsidR="0083137F" w:rsidP="0083137F" w:rsidRDefault="00B515AF" w14:paraId="0E921729" w14:textId="6E1F2E37">
            <w:pPr>
              <w:spacing w:after="200" w:line="276" w:lineRule="auto"/>
              <w:ind w:left="96"/>
              <w:jc w:val="both"/>
              <w:cnfStyle w:val="000000010000"/>
              <w:rPr>
                <w:bCs/>
              </w:rPr>
            </w:pPr>
            <w:r w:rsidRPr="00906F44">
              <w:rPr>
                <w:bCs/>
              </w:rPr>
              <w:t>PO</w:t>
            </w:r>
            <w:r w:rsidRPr="00906F44" w:rsidR="0083137F">
              <w:rPr>
                <w:bCs/>
              </w:rPr>
              <w:t>14</w:t>
            </w:r>
          </w:p>
        </w:tc>
        <w:tc>
          <w:tcPr>
            <w:tcW w:w="5831" w:type="dxa"/>
          </w:tcPr>
          <w:p w:rsidRPr="00AF4843" w:rsidR="0083137F" w:rsidP="00AF4843" w:rsidRDefault="0083137F" w14:paraId="2EE8D5A4" w14:textId="64CBE493">
            <w:pPr>
              <w:spacing w:after="200" w:line="276" w:lineRule="auto"/>
              <w:ind w:left="360"/>
              <w:jc w:val="both"/>
              <w:cnfStyle w:val="000000010000"/>
              <w:rPr>
                <w:bCs/>
              </w:rPr>
            </w:pPr>
            <w:proofErr w:type="gramStart"/>
            <w:r w:rsidRPr="00AF4843">
              <w:rPr>
                <w:bCs/>
              </w:rPr>
              <w:t>Zobrazení  „</w:t>
            </w:r>
            <w:proofErr w:type="spellStart"/>
            <w:r w:rsidRPr="00AF4843">
              <w:rPr>
                <w:bCs/>
              </w:rPr>
              <w:t>klikacího</w:t>
            </w:r>
            <w:proofErr w:type="spellEnd"/>
            <w:proofErr w:type="gramEnd"/>
            <w:r w:rsidRPr="00AF4843">
              <w:rPr>
                <w:bCs/>
              </w:rPr>
              <w:t>“ rozpočtu</w:t>
            </w:r>
            <w:r w:rsidR="0000533C">
              <w:rPr>
                <w:bCs/>
              </w:rPr>
              <w:t>. Webová aplikace, která umožní občanům zobrazení rozpočtu v jednotlivých letech a položkách. Příjmy a výdaje se „rozkliknou“ na nižší úrovně rozpočtu.</w:t>
            </w:r>
          </w:p>
        </w:tc>
        <w:tc>
          <w:tcPr>
            <w:tcW w:w="1460" w:type="dxa"/>
          </w:tcPr>
          <w:p w:rsidRPr="00AF4843" w:rsidR="0083137F" w:rsidP="007F1CB4" w:rsidRDefault="0083137F" w14:paraId="6773EFC3" w14:textId="04D98594">
            <w:pPr>
              <w:spacing w:after="200" w:line="276" w:lineRule="auto"/>
              <w:ind w:left="221"/>
              <w:cnfStyle w:val="000000010000"/>
              <w:rPr>
                <w:bCs/>
              </w:rPr>
            </w:pPr>
            <w:proofErr w:type="spellStart"/>
            <w:r>
              <w:rPr>
                <w:bCs/>
              </w:rPr>
              <w:t>Should</w:t>
            </w:r>
            <w:proofErr w:type="spellEnd"/>
          </w:p>
        </w:tc>
      </w:tr>
      <w:tr w:rsidRPr="00AF4843" w:rsidR="00F32C0D" w:rsidTr="001968CB" w14:paraId="1E7AAE75" w14:textId="77777777">
        <w:trPr>
          <w:cnfStyle w:val="000000100000"/>
        </w:trPr>
        <w:tc>
          <w:tcPr>
            <w:cnfStyle w:val="001000000000"/>
            <w:tcW w:w="891" w:type="dxa"/>
          </w:tcPr>
          <w:p w:rsidR="00F32C0D" w:rsidP="00DC6F8F" w:rsidRDefault="00F32C0D" w14:paraId="750E1472" w14:textId="01B2A9FF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r>
              <w:rPr>
                <w:b w:val="false"/>
                <w:bCs/>
              </w:rPr>
              <w:t>Uživ</w:t>
            </w:r>
          </w:p>
        </w:tc>
        <w:tc>
          <w:tcPr>
            <w:tcW w:w="880" w:type="dxa"/>
          </w:tcPr>
          <w:p w:rsidRPr="00906F44" w:rsidR="00F32C0D" w:rsidP="0083137F" w:rsidRDefault="00B515AF" w14:paraId="3833593E" w14:textId="58537252">
            <w:pPr>
              <w:spacing w:after="200" w:line="276" w:lineRule="auto"/>
              <w:ind w:left="96"/>
              <w:jc w:val="both"/>
              <w:cnfStyle w:val="000000100000"/>
              <w:rPr>
                <w:bCs/>
              </w:rPr>
            </w:pPr>
            <w:r w:rsidRPr="00906F44">
              <w:rPr>
                <w:bCs/>
              </w:rPr>
              <w:t>PO15</w:t>
            </w:r>
          </w:p>
        </w:tc>
        <w:tc>
          <w:tcPr>
            <w:tcW w:w="5831" w:type="dxa"/>
          </w:tcPr>
          <w:p w:rsidRPr="00AF4843" w:rsidR="00F32C0D" w:rsidP="00AF4843" w:rsidRDefault="00F32C0D" w14:paraId="24F374DE" w14:textId="0465E870">
            <w:pPr>
              <w:spacing w:after="200" w:line="276" w:lineRule="auto"/>
              <w:ind w:left="360"/>
              <w:jc w:val="both"/>
              <w:cnfStyle w:val="000000100000"/>
              <w:rPr>
                <w:bCs/>
              </w:rPr>
            </w:pPr>
            <w:r>
              <w:rPr>
                <w:bCs/>
              </w:rPr>
              <w:t>S</w:t>
            </w:r>
            <w:r w:rsidRPr="00F32C0D">
              <w:rPr>
                <w:bCs/>
              </w:rPr>
              <w:t xml:space="preserve">oučástí implementace bude i návrh grafického designu </w:t>
            </w:r>
            <w:r>
              <w:rPr>
                <w:bCs/>
              </w:rPr>
              <w:t>a chování formuláře a</w:t>
            </w:r>
            <w:r w:rsidRPr="00F32C0D">
              <w:rPr>
                <w:bCs/>
              </w:rPr>
              <w:t xml:space="preserve"> přizpůsobení vzhledu dle schválené varianty a zapracování připomínek a návrhů ze strany zadavatele</w:t>
            </w:r>
            <w:r w:rsidR="001B30CD">
              <w:rPr>
                <w:bCs/>
              </w:rPr>
              <w:t>.</w:t>
            </w:r>
          </w:p>
        </w:tc>
        <w:tc>
          <w:tcPr>
            <w:tcW w:w="1460" w:type="dxa"/>
          </w:tcPr>
          <w:p w:rsidR="00F32C0D" w:rsidP="007F1CB4" w:rsidRDefault="00F32C0D" w14:paraId="2AD73E38" w14:textId="4EE12CA8">
            <w:pPr>
              <w:spacing w:after="200" w:line="276" w:lineRule="auto"/>
              <w:ind w:left="221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Should</w:t>
            </w:r>
            <w:proofErr w:type="spellEnd"/>
          </w:p>
        </w:tc>
      </w:tr>
      <w:tr w:rsidRPr="00AF4843" w:rsidR="00F32C0D" w:rsidTr="001968CB" w14:paraId="6FC6890E" w14:textId="77777777">
        <w:trPr>
          <w:cnfStyle w:val="000000010000"/>
        </w:trPr>
        <w:tc>
          <w:tcPr>
            <w:cnfStyle w:val="001000000000"/>
            <w:tcW w:w="891" w:type="dxa"/>
          </w:tcPr>
          <w:p w:rsidR="00F32C0D" w:rsidP="00DC6F8F" w:rsidRDefault="00F32C0D" w14:paraId="1F686B3B" w14:textId="2AF75330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Fční</w:t>
            </w:r>
            <w:proofErr w:type="spellEnd"/>
          </w:p>
        </w:tc>
        <w:tc>
          <w:tcPr>
            <w:tcW w:w="880" w:type="dxa"/>
          </w:tcPr>
          <w:p w:rsidRPr="00906F44" w:rsidR="00F32C0D" w:rsidP="0083137F" w:rsidRDefault="00B515AF" w14:paraId="03E67D18" w14:textId="24A6E0B4">
            <w:pPr>
              <w:spacing w:after="200" w:line="276" w:lineRule="auto"/>
              <w:ind w:left="96"/>
              <w:jc w:val="both"/>
              <w:cnfStyle w:val="000000010000"/>
              <w:rPr>
                <w:bCs/>
              </w:rPr>
            </w:pPr>
            <w:r w:rsidRPr="00906F44">
              <w:rPr>
                <w:bCs/>
              </w:rPr>
              <w:t>PO16</w:t>
            </w:r>
          </w:p>
        </w:tc>
        <w:tc>
          <w:tcPr>
            <w:tcW w:w="5831" w:type="dxa"/>
          </w:tcPr>
          <w:p w:rsidR="00F32C0D" w:rsidP="00F32C0D" w:rsidRDefault="00F32C0D" w14:paraId="3A0C236C" w14:textId="7CFE33B4">
            <w:pPr>
              <w:spacing w:after="200" w:line="276" w:lineRule="auto"/>
              <w:ind w:left="360"/>
              <w:jc w:val="both"/>
              <w:cnfStyle w:val="000000010000"/>
              <w:rPr>
                <w:bCs/>
              </w:rPr>
            </w:pPr>
            <w:r>
              <w:rPr>
                <w:bCs/>
              </w:rPr>
              <w:t>P</w:t>
            </w:r>
            <w:r w:rsidRPr="00F32C0D">
              <w:rPr>
                <w:bCs/>
              </w:rPr>
              <w:t xml:space="preserve">ro placení poplatků </w:t>
            </w:r>
            <w:r>
              <w:rPr>
                <w:bCs/>
              </w:rPr>
              <w:t xml:space="preserve">za služby úřadu a případně dalších plateb bude zaveden </w:t>
            </w:r>
            <w:r w:rsidRPr="00F32C0D">
              <w:rPr>
                <w:bCs/>
              </w:rPr>
              <w:t>e-</w:t>
            </w:r>
            <w:proofErr w:type="spellStart"/>
            <w:r w:rsidRPr="00F32C0D">
              <w:rPr>
                <w:bCs/>
              </w:rPr>
              <w:t>shopu</w:t>
            </w:r>
            <w:proofErr w:type="spellEnd"/>
            <w:r w:rsidRPr="00F32C0D">
              <w:rPr>
                <w:bCs/>
              </w:rPr>
              <w:t xml:space="preserve"> </w:t>
            </w:r>
            <w:r>
              <w:rPr>
                <w:bCs/>
              </w:rPr>
              <w:t>podle současných běžných standardů, který bude obsahovat následující funkce:</w:t>
            </w:r>
          </w:p>
          <w:p w:rsidR="00F32C0D" w:rsidP="00F32C0D" w:rsidRDefault="00F32C0D" w14:paraId="2388A84C" w14:textId="0FB361B6">
            <w:pPr>
              <w:pStyle w:val="Odstavecseseznamem"/>
              <w:numPr>
                <w:ilvl w:val="0"/>
                <w:numId w:val="21"/>
              </w:numPr>
              <w:spacing w:after="200" w:line="276" w:lineRule="auto"/>
              <w:jc w:val="both"/>
              <w:cnfStyle w:val="000000010000"/>
              <w:rPr>
                <w:bCs/>
              </w:rPr>
            </w:pPr>
            <w:r>
              <w:rPr>
                <w:bCs/>
              </w:rPr>
              <w:t>Nabídku služeb s možností výběru</w:t>
            </w:r>
          </w:p>
          <w:p w:rsidR="00F32C0D" w:rsidP="00F32C0D" w:rsidRDefault="00F32C0D" w14:paraId="2D0F252C" w14:textId="3C26813D">
            <w:pPr>
              <w:pStyle w:val="Odstavecseseznamem"/>
              <w:numPr>
                <w:ilvl w:val="0"/>
                <w:numId w:val="21"/>
              </w:numPr>
              <w:spacing w:after="200" w:line="276" w:lineRule="auto"/>
              <w:jc w:val="both"/>
              <w:cnfStyle w:val="000000010000"/>
              <w:rPr>
                <w:bCs/>
              </w:rPr>
            </w:pPr>
            <w:r>
              <w:rPr>
                <w:bCs/>
              </w:rPr>
              <w:t>Nákupní košík</w:t>
            </w:r>
          </w:p>
          <w:p w:rsidR="00F32C0D" w:rsidP="00F32C0D" w:rsidRDefault="00F32C0D" w14:paraId="0E0CDB8B" w14:textId="5B0B61B4">
            <w:pPr>
              <w:pStyle w:val="Odstavecseseznamem"/>
              <w:numPr>
                <w:ilvl w:val="0"/>
                <w:numId w:val="21"/>
              </w:numPr>
              <w:spacing w:after="200" w:line="276" w:lineRule="auto"/>
              <w:jc w:val="both"/>
              <w:cnfStyle w:val="000000010000"/>
              <w:rPr>
                <w:bCs/>
              </w:rPr>
            </w:pPr>
            <w:r>
              <w:rPr>
                <w:bCs/>
              </w:rPr>
              <w:t>Možnosti platby</w:t>
            </w:r>
          </w:p>
          <w:p w:rsidRPr="00291317" w:rsidR="00F32C0D" w:rsidP="003A5933" w:rsidRDefault="00F32C0D" w14:paraId="3C59C036" w14:textId="1C9829C2">
            <w:pPr>
              <w:pStyle w:val="Odstavecseseznamem"/>
              <w:numPr>
                <w:ilvl w:val="0"/>
                <w:numId w:val="21"/>
              </w:numPr>
              <w:spacing w:after="200" w:line="276" w:lineRule="auto"/>
              <w:jc w:val="both"/>
              <w:cnfStyle w:val="000000010000"/>
              <w:rPr>
                <w:bCs/>
              </w:rPr>
            </w:pPr>
            <w:r>
              <w:rPr>
                <w:bCs/>
              </w:rPr>
              <w:t>Platební brána</w:t>
            </w:r>
            <w:r w:rsidR="00291317">
              <w:rPr>
                <w:bCs/>
              </w:rPr>
              <w:t xml:space="preserve"> (využití </w:t>
            </w:r>
            <w:r w:rsidRPr="00291317">
              <w:rPr>
                <w:bCs/>
              </w:rPr>
              <w:t>QR kód</w:t>
            </w:r>
            <w:r w:rsidR="00291317">
              <w:rPr>
                <w:bCs/>
              </w:rPr>
              <w:t>ů)</w:t>
            </w:r>
          </w:p>
        </w:tc>
        <w:tc>
          <w:tcPr>
            <w:tcW w:w="1460" w:type="dxa"/>
          </w:tcPr>
          <w:p w:rsidR="00F32C0D" w:rsidP="007F1CB4" w:rsidRDefault="00AF301D" w14:paraId="5A2F9DD3" w14:textId="66F04500">
            <w:pPr>
              <w:spacing w:after="200" w:line="276" w:lineRule="auto"/>
              <w:ind w:left="221"/>
              <w:cnfStyle w:val="000000010000"/>
              <w:rPr>
                <w:bCs/>
              </w:rPr>
            </w:pPr>
            <w:proofErr w:type="spellStart"/>
            <w:r>
              <w:rPr>
                <w:bCs/>
              </w:rPr>
              <w:t>Must</w:t>
            </w:r>
            <w:proofErr w:type="spellEnd"/>
          </w:p>
        </w:tc>
      </w:tr>
      <w:tr w:rsidRPr="00AF4843" w:rsidR="000F5A82" w:rsidTr="001968CB" w14:paraId="045A76FB" w14:textId="77777777">
        <w:trPr>
          <w:cnfStyle w:val="000000100000"/>
        </w:trPr>
        <w:tc>
          <w:tcPr>
            <w:cnfStyle w:val="001000000000"/>
            <w:tcW w:w="891" w:type="dxa"/>
          </w:tcPr>
          <w:p w:rsidR="000F5A82" w:rsidP="00DC6F8F" w:rsidRDefault="000F5A82" w14:paraId="7F41D1DD" w14:textId="453B8FC8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Bezp</w:t>
            </w:r>
            <w:proofErr w:type="spellEnd"/>
          </w:p>
        </w:tc>
        <w:tc>
          <w:tcPr>
            <w:tcW w:w="880" w:type="dxa"/>
          </w:tcPr>
          <w:p w:rsidRPr="00906F44" w:rsidR="000F5A82" w:rsidP="0083137F" w:rsidRDefault="00B515AF" w14:paraId="1B1D0F29" w14:textId="700A312C">
            <w:pPr>
              <w:spacing w:after="200" w:line="276" w:lineRule="auto"/>
              <w:ind w:left="96"/>
              <w:jc w:val="both"/>
              <w:cnfStyle w:val="000000100000"/>
              <w:rPr>
                <w:bCs/>
              </w:rPr>
            </w:pPr>
            <w:r w:rsidRPr="00906F44">
              <w:rPr>
                <w:bCs/>
              </w:rPr>
              <w:t>PO17</w:t>
            </w:r>
          </w:p>
        </w:tc>
        <w:tc>
          <w:tcPr>
            <w:tcW w:w="5831" w:type="dxa"/>
          </w:tcPr>
          <w:p w:rsidR="000F5A82" w:rsidP="00F32C0D" w:rsidRDefault="000F5A82" w14:paraId="44DB65BF" w14:textId="4EEE930A">
            <w:pPr>
              <w:spacing w:after="200" w:line="276" w:lineRule="auto"/>
              <w:ind w:left="360"/>
              <w:jc w:val="both"/>
              <w:cnfStyle w:val="000000100000"/>
              <w:rPr>
                <w:bCs/>
              </w:rPr>
            </w:pPr>
            <w:r>
              <w:rPr>
                <w:bCs/>
              </w:rPr>
              <w:t>Zajištění ochrany osobních údajů občana v souladu s GDPR</w:t>
            </w:r>
          </w:p>
        </w:tc>
        <w:tc>
          <w:tcPr>
            <w:tcW w:w="1460" w:type="dxa"/>
          </w:tcPr>
          <w:p w:rsidR="000F5A82" w:rsidP="000F5A82" w:rsidRDefault="000F5A82" w14:paraId="2FDB1FAA" w14:textId="4C04F83B">
            <w:pPr>
              <w:spacing w:after="200" w:line="276" w:lineRule="auto"/>
              <w:ind w:left="221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Must</w:t>
            </w:r>
            <w:proofErr w:type="spellEnd"/>
          </w:p>
        </w:tc>
      </w:tr>
      <w:tr w:rsidRPr="00AF4843" w:rsidR="000F5A82" w:rsidTr="001968CB" w14:paraId="4F3DA074" w14:textId="77777777">
        <w:trPr>
          <w:cnfStyle w:val="000000010000"/>
        </w:trPr>
        <w:tc>
          <w:tcPr>
            <w:cnfStyle w:val="001000000000"/>
            <w:tcW w:w="891" w:type="dxa"/>
          </w:tcPr>
          <w:p w:rsidR="000F5A82" w:rsidP="00DC6F8F" w:rsidRDefault="000F5A82" w14:paraId="4EA09D1A" w14:textId="3E8EDB70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Bezp</w:t>
            </w:r>
            <w:proofErr w:type="spellEnd"/>
          </w:p>
        </w:tc>
        <w:tc>
          <w:tcPr>
            <w:tcW w:w="880" w:type="dxa"/>
          </w:tcPr>
          <w:p w:rsidRPr="00906F44" w:rsidR="000F5A82" w:rsidP="0083137F" w:rsidRDefault="00B515AF" w14:paraId="02B7DE9E" w14:textId="36EF81BA">
            <w:pPr>
              <w:spacing w:after="200" w:line="276" w:lineRule="auto"/>
              <w:ind w:left="96"/>
              <w:jc w:val="both"/>
              <w:cnfStyle w:val="000000010000"/>
              <w:rPr>
                <w:bCs/>
              </w:rPr>
            </w:pPr>
            <w:r w:rsidRPr="00906F44">
              <w:rPr>
                <w:bCs/>
              </w:rPr>
              <w:t>PO18</w:t>
            </w:r>
          </w:p>
        </w:tc>
        <w:tc>
          <w:tcPr>
            <w:tcW w:w="5831" w:type="dxa"/>
          </w:tcPr>
          <w:p w:rsidR="000F5A82" w:rsidP="00F32C0D" w:rsidRDefault="000F5A82" w14:paraId="62E403A7" w14:textId="413DE2A4">
            <w:pPr>
              <w:spacing w:after="200" w:line="276" w:lineRule="auto"/>
              <w:ind w:left="360"/>
              <w:jc w:val="both"/>
              <w:cnfStyle w:val="000000010000"/>
              <w:rPr>
                <w:bCs/>
              </w:rPr>
            </w:pPr>
            <w:r>
              <w:rPr>
                <w:bCs/>
              </w:rPr>
              <w:t>Zabezpečení dostatečně odolným heslem pro vstup do portálu (Autentifikace a autorizace).</w:t>
            </w:r>
            <w:r w:rsidR="00732782">
              <w:rPr>
                <w:bCs/>
              </w:rPr>
              <w:t xml:space="preserve"> Případně zaslání hesla přes SMS, nebo e-identita.cz</w:t>
            </w:r>
          </w:p>
        </w:tc>
        <w:tc>
          <w:tcPr>
            <w:tcW w:w="1460" w:type="dxa"/>
          </w:tcPr>
          <w:p w:rsidR="000F5A82" w:rsidP="000F5A82" w:rsidRDefault="000F5A82" w14:paraId="606CF69C" w14:textId="7A30A885">
            <w:pPr>
              <w:spacing w:after="200" w:line="276" w:lineRule="auto"/>
              <w:ind w:left="221"/>
              <w:cnfStyle w:val="000000010000"/>
              <w:rPr>
                <w:bCs/>
              </w:rPr>
            </w:pPr>
            <w:proofErr w:type="spellStart"/>
            <w:r>
              <w:rPr>
                <w:bCs/>
              </w:rPr>
              <w:t>Must</w:t>
            </w:r>
            <w:proofErr w:type="spellEnd"/>
          </w:p>
        </w:tc>
      </w:tr>
      <w:tr w:rsidRPr="00AF4843" w:rsidR="000F5A82" w:rsidTr="001968CB" w14:paraId="5491E113" w14:textId="77777777">
        <w:trPr>
          <w:cnfStyle w:val="000000100000"/>
        </w:trPr>
        <w:tc>
          <w:tcPr>
            <w:cnfStyle w:val="001000000000"/>
            <w:tcW w:w="891" w:type="dxa"/>
          </w:tcPr>
          <w:p w:rsidR="000F5A82" w:rsidP="00DC6F8F" w:rsidRDefault="000F5A82" w14:paraId="3C7424C5" w14:textId="38485315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Výk</w:t>
            </w:r>
            <w:proofErr w:type="spellEnd"/>
          </w:p>
        </w:tc>
        <w:tc>
          <w:tcPr>
            <w:tcW w:w="880" w:type="dxa"/>
          </w:tcPr>
          <w:p w:rsidRPr="00906F44" w:rsidR="000F5A82" w:rsidP="0083137F" w:rsidRDefault="00B515AF" w14:paraId="4EB36F22" w14:textId="73CBC529">
            <w:pPr>
              <w:spacing w:after="200" w:line="276" w:lineRule="auto"/>
              <w:ind w:left="96"/>
              <w:jc w:val="both"/>
              <w:cnfStyle w:val="000000100000"/>
              <w:rPr>
                <w:bCs/>
              </w:rPr>
            </w:pPr>
            <w:r w:rsidRPr="00906F44">
              <w:rPr>
                <w:bCs/>
              </w:rPr>
              <w:t>PO19</w:t>
            </w:r>
          </w:p>
        </w:tc>
        <w:tc>
          <w:tcPr>
            <w:tcW w:w="5831" w:type="dxa"/>
          </w:tcPr>
          <w:p w:rsidR="000F5A82" w:rsidRDefault="00520111" w14:paraId="54BB55D3" w14:textId="4AB2A0E6">
            <w:pPr>
              <w:spacing w:after="200" w:line="276" w:lineRule="auto"/>
              <w:ind w:left="360"/>
              <w:jc w:val="both"/>
              <w:cnfStyle w:val="000000100000"/>
              <w:rPr>
                <w:bCs/>
              </w:rPr>
            </w:pPr>
            <w:r>
              <w:rPr>
                <w:bCs/>
              </w:rPr>
              <w:t xml:space="preserve">Odezva portálu bude max. </w:t>
            </w:r>
            <w:r w:rsidR="0000533C">
              <w:rPr>
                <w:bCs/>
              </w:rPr>
              <w:t>1</w:t>
            </w:r>
            <w:r>
              <w:rPr>
                <w:bCs/>
              </w:rPr>
              <w:t xml:space="preserve"> s od sti</w:t>
            </w:r>
            <w:r w:rsidR="0000533C">
              <w:rPr>
                <w:bCs/>
              </w:rPr>
              <w:t>s</w:t>
            </w:r>
            <w:r>
              <w:rPr>
                <w:bCs/>
              </w:rPr>
              <w:t xml:space="preserve">knutí aktivačního tlačítka. </w:t>
            </w:r>
            <w:r w:rsidRPr="0000533C" w:rsidR="0000533C">
              <w:rPr>
                <w:bCs/>
              </w:rPr>
              <w:t xml:space="preserve">Vzhledem k </w:t>
            </w:r>
            <w:proofErr w:type="spellStart"/>
            <w:r w:rsidRPr="0000533C" w:rsidR="0000533C">
              <w:rPr>
                <w:bCs/>
              </w:rPr>
              <w:t>variabilite</w:t>
            </w:r>
            <w:proofErr w:type="spellEnd"/>
            <w:r w:rsidRPr="0000533C" w:rsidR="0000533C">
              <w:rPr>
                <w:bCs/>
              </w:rPr>
              <w:t xml:space="preserve">̌ </w:t>
            </w:r>
            <w:proofErr w:type="spellStart"/>
            <w:r w:rsidRPr="0000533C" w:rsidR="0000533C">
              <w:rPr>
                <w:bCs/>
              </w:rPr>
              <w:t>provozních</w:t>
            </w:r>
            <w:proofErr w:type="spellEnd"/>
            <w:r w:rsidRPr="0000533C" w:rsidR="0000533C">
              <w:rPr>
                <w:bCs/>
              </w:rPr>
              <w:t xml:space="preserve"> </w:t>
            </w:r>
            <w:proofErr w:type="spellStart"/>
            <w:r w:rsidRPr="0000533C" w:rsidR="0000533C">
              <w:rPr>
                <w:bCs/>
              </w:rPr>
              <w:t>podmínek</w:t>
            </w:r>
            <w:proofErr w:type="spellEnd"/>
            <w:r w:rsidRPr="0000533C" w:rsidR="0000533C">
              <w:rPr>
                <w:bCs/>
              </w:rPr>
              <w:t xml:space="preserve"> lze KPI definovat z </w:t>
            </w:r>
            <w:proofErr w:type="spellStart"/>
            <w:r w:rsidRPr="0000533C" w:rsidR="0000533C">
              <w:rPr>
                <w:bCs/>
              </w:rPr>
              <w:t>určitou</w:t>
            </w:r>
            <w:proofErr w:type="spellEnd"/>
            <w:r w:rsidRPr="0000533C" w:rsidR="0000533C">
              <w:rPr>
                <w:bCs/>
              </w:rPr>
              <w:t xml:space="preserve"> </w:t>
            </w:r>
            <w:proofErr w:type="spellStart"/>
            <w:r w:rsidRPr="0000533C" w:rsidR="0000533C">
              <w:rPr>
                <w:bCs/>
              </w:rPr>
              <w:t>mírou</w:t>
            </w:r>
            <w:proofErr w:type="spellEnd"/>
            <w:r w:rsidRPr="0000533C" w:rsidR="0000533C">
              <w:rPr>
                <w:bCs/>
              </w:rPr>
              <w:t xml:space="preserve"> </w:t>
            </w:r>
            <w:proofErr w:type="spellStart"/>
            <w:r w:rsidRPr="0000533C" w:rsidR="0000533C">
              <w:rPr>
                <w:bCs/>
              </w:rPr>
              <w:t>nesplněni</w:t>
            </w:r>
            <w:proofErr w:type="spellEnd"/>
            <w:r w:rsidRPr="0000533C" w:rsidR="0000533C">
              <w:rPr>
                <w:bCs/>
              </w:rPr>
              <w:t xml:space="preserve">́ ve </w:t>
            </w:r>
            <w:proofErr w:type="spellStart"/>
            <w:r w:rsidRPr="0000533C" w:rsidR="0000533C">
              <w:rPr>
                <w:bCs/>
              </w:rPr>
              <w:t>špičkách</w:t>
            </w:r>
            <w:proofErr w:type="spellEnd"/>
            <w:r w:rsidRPr="0000533C" w:rsidR="0000533C">
              <w:rPr>
                <w:bCs/>
              </w:rPr>
              <w:t xml:space="preserve">, </w:t>
            </w:r>
            <w:proofErr w:type="spellStart"/>
            <w:r w:rsidRPr="0000533C" w:rsidR="0000533C">
              <w:rPr>
                <w:bCs/>
              </w:rPr>
              <w:t>napr</w:t>
            </w:r>
            <w:proofErr w:type="spellEnd"/>
            <w:r w:rsidRPr="0000533C" w:rsidR="0000533C">
              <w:rPr>
                <w:bCs/>
              </w:rPr>
              <w:t xml:space="preserve">̌., </w:t>
            </w:r>
            <w:proofErr w:type="spellStart"/>
            <w:r w:rsidRPr="0000533C" w:rsidR="0000533C">
              <w:rPr>
                <w:bCs/>
              </w:rPr>
              <w:t>že</w:t>
            </w:r>
            <w:proofErr w:type="spellEnd"/>
            <w:r w:rsidRPr="0000533C" w:rsidR="0000533C">
              <w:rPr>
                <w:bCs/>
              </w:rPr>
              <w:t xml:space="preserve"> je povoleno </w:t>
            </w:r>
            <w:proofErr w:type="spellStart"/>
            <w:r w:rsidRPr="0000533C" w:rsidR="0000533C">
              <w:rPr>
                <w:bCs/>
              </w:rPr>
              <w:t>překročeni</w:t>
            </w:r>
            <w:proofErr w:type="spellEnd"/>
            <w:r w:rsidRPr="0000533C" w:rsidR="0000533C">
              <w:rPr>
                <w:bCs/>
              </w:rPr>
              <w:t xml:space="preserve">́ tohoto limitu v rozsahu 1% </w:t>
            </w:r>
            <w:proofErr w:type="spellStart"/>
            <w:r w:rsidRPr="0000533C" w:rsidR="0000533C">
              <w:rPr>
                <w:bCs/>
              </w:rPr>
              <w:t>výskytu</w:t>
            </w:r>
            <w:proofErr w:type="spellEnd"/>
            <w:r w:rsidRPr="0000533C" w:rsidR="0000533C">
              <w:rPr>
                <w:bCs/>
              </w:rPr>
              <w:t xml:space="preserve">̊. </w:t>
            </w:r>
          </w:p>
        </w:tc>
        <w:tc>
          <w:tcPr>
            <w:tcW w:w="1460" w:type="dxa"/>
          </w:tcPr>
          <w:p w:rsidR="000F5A82" w:rsidP="000F5A82" w:rsidRDefault="00520111" w14:paraId="31D85DC3" w14:textId="47565CDC">
            <w:pPr>
              <w:spacing w:after="200" w:line="276" w:lineRule="auto"/>
              <w:ind w:left="221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Should</w:t>
            </w:r>
            <w:proofErr w:type="spellEnd"/>
          </w:p>
        </w:tc>
      </w:tr>
      <w:tr w:rsidRPr="00AF4843" w:rsidR="00520111" w:rsidTr="001968CB" w14:paraId="3DF9B92E" w14:textId="77777777">
        <w:trPr>
          <w:cnfStyle w:val="000000010000"/>
        </w:trPr>
        <w:tc>
          <w:tcPr>
            <w:cnfStyle w:val="001000000000"/>
            <w:tcW w:w="891" w:type="dxa"/>
          </w:tcPr>
          <w:p w:rsidR="00520111" w:rsidP="00DC6F8F" w:rsidRDefault="00520111" w14:paraId="64151B13" w14:textId="2C00E3E6">
            <w:pPr>
              <w:spacing w:after="200" w:line="276" w:lineRule="auto"/>
              <w:ind w:left="284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Spol</w:t>
            </w:r>
            <w:proofErr w:type="spellEnd"/>
          </w:p>
        </w:tc>
        <w:tc>
          <w:tcPr>
            <w:tcW w:w="880" w:type="dxa"/>
          </w:tcPr>
          <w:p w:rsidRPr="00906F44" w:rsidR="00520111" w:rsidP="0083137F" w:rsidRDefault="00B515AF" w14:paraId="18BC838B" w14:textId="452F1CB0">
            <w:pPr>
              <w:spacing w:after="200" w:line="276" w:lineRule="auto"/>
              <w:ind w:left="96"/>
              <w:jc w:val="both"/>
              <w:cnfStyle w:val="000000010000"/>
              <w:rPr>
                <w:bCs/>
              </w:rPr>
            </w:pPr>
            <w:r w:rsidRPr="00906F44">
              <w:rPr>
                <w:bCs/>
              </w:rPr>
              <w:t>PO20</w:t>
            </w:r>
          </w:p>
        </w:tc>
        <w:tc>
          <w:tcPr>
            <w:tcW w:w="5831" w:type="dxa"/>
          </w:tcPr>
          <w:p w:rsidR="00520111" w:rsidP="00F32C0D" w:rsidRDefault="00520111" w14:paraId="130F2498" w14:textId="7B8F1887">
            <w:pPr>
              <w:spacing w:after="200" w:line="276" w:lineRule="auto"/>
              <w:ind w:left="360"/>
              <w:jc w:val="both"/>
              <w:cnfStyle w:val="000000010000"/>
              <w:rPr>
                <w:bCs/>
              </w:rPr>
            </w:pPr>
            <w:r>
              <w:rPr>
                <w:bCs/>
              </w:rPr>
              <w:t>Systém bude dostupný z internetu se spolehlivostí 99,9% v režimu 24x7.</w:t>
            </w:r>
          </w:p>
        </w:tc>
        <w:tc>
          <w:tcPr>
            <w:tcW w:w="1460" w:type="dxa"/>
          </w:tcPr>
          <w:p w:rsidR="00520111" w:rsidP="000F5A82" w:rsidRDefault="0000533C" w14:paraId="46FB9E6E" w14:textId="7506A70C">
            <w:pPr>
              <w:spacing w:after="200" w:line="276" w:lineRule="auto"/>
              <w:ind w:left="221"/>
              <w:cnfStyle w:val="000000010000"/>
              <w:rPr>
                <w:bCs/>
              </w:rPr>
            </w:pPr>
            <w:proofErr w:type="spellStart"/>
            <w:r>
              <w:rPr>
                <w:bCs/>
              </w:rPr>
              <w:t>Could</w:t>
            </w:r>
            <w:proofErr w:type="spellEnd"/>
          </w:p>
        </w:tc>
      </w:tr>
      <w:tr w:rsidRPr="00AF4843" w:rsidR="00B75E57" w:rsidTr="00732782" w14:paraId="10B21771" w14:textId="77777777">
        <w:trPr>
          <w:cnfStyle w:val="000000100000"/>
        </w:trPr>
        <w:tc>
          <w:tcPr>
            <w:cnfStyle w:val="001000000000"/>
            <w:tcW w:w="891" w:type="dxa"/>
          </w:tcPr>
          <w:p w:rsidRPr="003A5933" w:rsidR="00B75E57" w:rsidP="00DC6F8F" w:rsidRDefault="00B75E57" w14:paraId="00AE4F7A" w14:textId="740BC4C6">
            <w:pPr>
              <w:spacing w:after="200" w:line="276" w:lineRule="auto"/>
              <w:ind w:left="284"/>
              <w:jc w:val="both"/>
              <w:rPr>
                <w:b w:val="false"/>
              </w:rPr>
            </w:pPr>
            <w:r w:rsidRPr="003F077E">
              <w:t>Uživ</w:t>
            </w:r>
          </w:p>
        </w:tc>
        <w:tc>
          <w:tcPr>
            <w:tcW w:w="880" w:type="dxa"/>
          </w:tcPr>
          <w:p w:rsidRPr="003A5933" w:rsidR="00B75E57" w:rsidP="0083137F" w:rsidRDefault="00B75E57" w14:paraId="3A2BA50E" w14:textId="4CF23883">
            <w:pPr>
              <w:spacing w:after="200" w:line="276" w:lineRule="auto"/>
              <w:ind w:left="96"/>
              <w:jc w:val="both"/>
              <w:cnfStyle w:val="000000100000"/>
              <w:rPr>
                <w:bCs/>
              </w:rPr>
            </w:pPr>
            <w:r w:rsidRPr="003A5933">
              <w:rPr>
                <w:bCs/>
              </w:rPr>
              <w:t>PO21</w:t>
            </w:r>
          </w:p>
        </w:tc>
        <w:tc>
          <w:tcPr>
            <w:tcW w:w="5831" w:type="dxa"/>
          </w:tcPr>
          <w:p w:rsidR="00B75E57" w:rsidP="00F32C0D" w:rsidRDefault="00B75E57" w14:paraId="3767EA98" w14:textId="1B808D0D">
            <w:pPr>
              <w:spacing w:after="200" w:line="276" w:lineRule="auto"/>
              <w:ind w:left="360"/>
              <w:jc w:val="both"/>
              <w:cnfStyle w:val="000000100000"/>
              <w:rPr>
                <w:bCs/>
              </w:rPr>
            </w:pPr>
            <w:r w:rsidRPr="00B75E57">
              <w:rPr>
                <w:bCs/>
              </w:rPr>
              <w:t>Zobrazení historie uhrazených poplatků přihlášeného plátce</w:t>
            </w:r>
          </w:p>
        </w:tc>
        <w:tc>
          <w:tcPr>
            <w:tcW w:w="1460" w:type="dxa"/>
          </w:tcPr>
          <w:p w:rsidR="00B75E57" w:rsidRDefault="00B75E57" w14:paraId="289FACBA" w14:textId="0E90059F">
            <w:pPr>
              <w:spacing w:after="200" w:line="276" w:lineRule="auto"/>
              <w:ind w:left="221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Must</w:t>
            </w:r>
            <w:proofErr w:type="spellEnd"/>
          </w:p>
        </w:tc>
      </w:tr>
      <w:tr w:rsidRPr="00AF4843" w:rsidR="00B75E57" w:rsidTr="00732782" w14:paraId="35031D73" w14:textId="77777777">
        <w:trPr>
          <w:cnfStyle w:val="000000010000"/>
        </w:trPr>
        <w:tc>
          <w:tcPr>
            <w:cnfStyle w:val="001000000000"/>
            <w:tcW w:w="891" w:type="dxa"/>
          </w:tcPr>
          <w:p w:rsidRPr="00B75E57" w:rsidR="00B75E57" w:rsidP="00DC6F8F" w:rsidRDefault="00B75E57" w14:paraId="6F310369" w14:textId="0418E922">
            <w:pPr>
              <w:spacing w:after="200" w:line="276" w:lineRule="auto"/>
              <w:ind w:left="284"/>
              <w:jc w:val="both"/>
              <w:rPr>
                <w:b w:val="false"/>
              </w:rPr>
            </w:pPr>
            <w:r>
              <w:rPr>
                <w:b w:val="false"/>
              </w:rPr>
              <w:t>Uživ</w:t>
            </w:r>
          </w:p>
        </w:tc>
        <w:tc>
          <w:tcPr>
            <w:tcW w:w="880" w:type="dxa"/>
          </w:tcPr>
          <w:p w:rsidRPr="003A5933" w:rsidR="00B75E57" w:rsidP="0083137F" w:rsidRDefault="00B75E57" w14:paraId="465CB7B3" w14:textId="4F0371C0">
            <w:pPr>
              <w:spacing w:after="200" w:line="276" w:lineRule="auto"/>
              <w:ind w:left="96"/>
              <w:jc w:val="both"/>
              <w:cnfStyle w:val="000000010000"/>
              <w:rPr>
                <w:bCs/>
              </w:rPr>
            </w:pPr>
            <w:r w:rsidRPr="003A5933">
              <w:rPr>
                <w:bCs/>
              </w:rPr>
              <w:t>PO22</w:t>
            </w:r>
          </w:p>
        </w:tc>
        <w:tc>
          <w:tcPr>
            <w:tcW w:w="5831" w:type="dxa"/>
          </w:tcPr>
          <w:p w:rsidRPr="003F077E" w:rsidR="00B75E57" w:rsidP="00B75E57" w:rsidRDefault="00B75E57" w14:paraId="18A4D241" w14:textId="77777777">
            <w:pPr>
              <w:spacing w:after="200"/>
              <w:ind w:left="360"/>
              <w:jc w:val="both"/>
              <w:cnfStyle w:val="000000010000"/>
              <w:rPr>
                <w:bCs/>
              </w:rPr>
            </w:pPr>
            <w:r w:rsidRPr="003F077E">
              <w:rPr>
                <w:bCs/>
              </w:rPr>
              <w:t>F</w:t>
            </w:r>
            <w:r w:rsidRPr="00B75E57">
              <w:rPr>
                <w:bCs/>
              </w:rPr>
              <w:t>ormuláře musí obsahovat</w:t>
            </w:r>
          </w:p>
          <w:p w:rsidRPr="003A5933" w:rsidR="00B75E57" w:rsidP="003A5933" w:rsidRDefault="00B75E57" w14:paraId="158798E2" w14:textId="4C135DBA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evidenci psa - přihlášení psa, změny, odhlášení psa (s online přenosem dat do IS VERA Radnice)</w:t>
            </w:r>
          </w:p>
          <w:p w:rsidRPr="003A5933" w:rsidR="00B75E57" w:rsidP="003A5933" w:rsidRDefault="00B75E57" w14:paraId="0E00CE73" w14:textId="246206E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formulář pro komunální odpad – přihlášení, změna, odhlášení poplatníka/plátce (s online přenosem dat do IS VERA Radnice)</w:t>
            </w:r>
          </w:p>
          <w:p w:rsidRPr="003A5933" w:rsidR="00B75E57" w:rsidP="003A5933" w:rsidRDefault="00B75E57" w14:paraId="4FFCDC08" w14:textId="65F39401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zábory veřejného prostranství</w:t>
            </w:r>
          </w:p>
          <w:p w:rsidRPr="003A5933" w:rsidR="00B75E57" w:rsidP="003A5933" w:rsidRDefault="00B75E57" w14:paraId="3291F8F9" w14:textId="371DAB08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povolení k vypouštění odpadních vod do vod povrchových nebo jeho změnu</w:t>
            </w:r>
          </w:p>
          <w:p w:rsidRPr="003A5933" w:rsidR="00B75E57" w:rsidP="003A5933" w:rsidRDefault="00B75E57" w14:paraId="250928AC" w14:textId="3DC5E755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zápis změny vlastníka nebo provozovatele silničního vozidla</w:t>
            </w:r>
          </w:p>
          <w:p w:rsidRPr="003A5933" w:rsidR="00B75E57" w:rsidP="003A5933" w:rsidRDefault="00B75E57" w14:paraId="6B6A1B82" w14:textId="279E8F0A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lastRenderedPageBreak/>
              <w:t>žádost o vydání nového dokladu k vozidlu</w:t>
            </w:r>
          </w:p>
          <w:p w:rsidRPr="003A5933" w:rsidR="00B75E57" w:rsidP="003A5933" w:rsidRDefault="00B75E57" w14:paraId="60AE3FF0" w14:textId="13B8F2A8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oznámení o ztrátě, odcizení, poškození nebo zničení cestovního pasu</w:t>
            </w:r>
          </w:p>
          <w:p w:rsidRPr="003A5933" w:rsidR="00B75E57" w:rsidP="003A5933" w:rsidRDefault="00B75E57" w14:paraId="17D7C1D1" w14:textId="485F8780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oznámení o ztrátě, odcizení, poškození nebo zničení občanského průkazu</w:t>
            </w:r>
          </w:p>
          <w:p w:rsidRPr="003A5933" w:rsidR="00B75E57" w:rsidP="003A5933" w:rsidRDefault="00B75E57" w14:paraId="4B332A6B" w14:textId="322665B1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byt</w:t>
            </w:r>
          </w:p>
          <w:p w:rsidRPr="003A5933" w:rsidR="00B75E57" w:rsidP="003A5933" w:rsidRDefault="00B75E57" w14:paraId="04EF2D42" w14:textId="15FF63D5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poskytnutí informací dle zákona č. 106/1999 Sb.</w:t>
            </w:r>
          </w:p>
          <w:p w:rsidRPr="003A5933" w:rsidR="00B75E57" w:rsidP="003A5933" w:rsidRDefault="00B75E57" w14:paraId="66A7DD0B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odnětí ze zemědělského půdního fondu</w:t>
            </w:r>
          </w:p>
          <w:p w:rsidRPr="003A5933" w:rsidR="00B75E57" w:rsidP="003A5933" w:rsidRDefault="00B75E57" w14:paraId="50D7E54F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povolení kácení dřevin</w:t>
            </w:r>
          </w:p>
          <w:p w:rsidRPr="003A5933" w:rsidR="00B75E57" w:rsidP="003A5933" w:rsidRDefault="00B75E57" w14:paraId="0584DA46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vydání závazného stanoviska k zásahu do významného krajinného prvku</w:t>
            </w:r>
          </w:p>
          <w:p w:rsidRPr="003A5933" w:rsidR="00B75E57" w:rsidP="003A5933" w:rsidRDefault="00B75E57" w14:paraId="54B66959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udělení souhlasu k upuštění od třídění nebo od odděleného shromažďování odpadů</w:t>
            </w:r>
          </w:p>
          <w:p w:rsidRPr="003A5933" w:rsidR="00B75E57" w:rsidP="003A5933" w:rsidRDefault="00B75E57" w14:paraId="74F464D4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souhrnné vyjádření odboru</w:t>
            </w:r>
          </w:p>
          <w:p w:rsidRPr="003A5933" w:rsidR="00B75E57" w:rsidP="003A5933" w:rsidRDefault="00B75E57" w14:paraId="5ECD0FA0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vydání závazného stanoviska k nevyjmenovaným zdrojům znečišťování ovzduší</w:t>
            </w:r>
          </w:p>
          <w:p w:rsidRPr="003A5933" w:rsidR="00B75E57" w:rsidP="003A5933" w:rsidRDefault="00B75E57" w14:paraId="7BDD5BA4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vyjádření ke zřízení biologicky rozložitelného odpadu</w:t>
            </w:r>
          </w:p>
          <w:p w:rsidRPr="003A5933" w:rsidR="00B75E57" w:rsidP="003A5933" w:rsidRDefault="00B75E57" w14:paraId="76119FB5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závazné stanovisko z hlediska nakládání s odpady</w:t>
            </w:r>
          </w:p>
          <w:p w:rsidRPr="003A5933" w:rsidR="00B75E57" w:rsidP="003A5933" w:rsidRDefault="00B75E57" w14:paraId="4BE084D8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Ohlašovací povinnost k místnímu poplatku z ubytovací kapacity</w:t>
            </w:r>
          </w:p>
          <w:p w:rsidRPr="003A5933" w:rsidR="00B75E57" w:rsidP="003A5933" w:rsidRDefault="00B75E57" w14:paraId="1AD67395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Vyúčtování místního poplatku z ubytovací kapacity</w:t>
            </w:r>
          </w:p>
          <w:p w:rsidRPr="003A5933" w:rsidR="00B75E57" w:rsidP="003A5933" w:rsidRDefault="00B75E57" w14:paraId="301CD7E6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vrácení přeplatku z podkladů</w:t>
            </w:r>
          </w:p>
          <w:p w:rsidRPr="003A5933" w:rsidR="00B75E57" w:rsidP="003A5933" w:rsidRDefault="00B75E57" w14:paraId="5D9351F1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prodloužení nájemné smlouvy</w:t>
            </w:r>
          </w:p>
          <w:p w:rsidRPr="003A5933" w:rsidR="00B75E57" w:rsidP="003A5933" w:rsidRDefault="00B75E57" w14:paraId="77BB7E03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pronájem městského bytu</w:t>
            </w:r>
          </w:p>
          <w:p w:rsidRPr="003A5933" w:rsidR="00B75E57" w:rsidP="003A5933" w:rsidRDefault="00B75E57" w14:paraId="6EDE35C5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výměnu bytu</w:t>
            </w:r>
          </w:p>
          <w:p w:rsidRPr="003A5933" w:rsidR="00B75E57" w:rsidP="003A5933" w:rsidRDefault="00B75E57" w14:paraId="5DC1A9FF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nájem, pacht nemovité věci ve vlastnictví města – FO i PO</w:t>
            </w:r>
          </w:p>
          <w:p w:rsidRPr="003A5933" w:rsidR="00B75E57" w:rsidP="003A5933" w:rsidRDefault="00B75E57" w14:paraId="69A376F9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 xml:space="preserve">Žádost o prodej nemovité věci ve vlastnictví </w:t>
            </w:r>
            <w:proofErr w:type="gramStart"/>
            <w:r w:rsidRPr="003F077E">
              <w:rPr>
                <w:bCs/>
              </w:rPr>
              <w:t>města  – FO</w:t>
            </w:r>
            <w:proofErr w:type="gramEnd"/>
            <w:r w:rsidRPr="003F077E">
              <w:rPr>
                <w:bCs/>
              </w:rPr>
              <w:t xml:space="preserve"> i PO</w:t>
            </w:r>
          </w:p>
          <w:p w:rsidRPr="003A5933" w:rsidR="00B75E57" w:rsidP="003A5933" w:rsidRDefault="00B75E57" w14:paraId="3F181868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souhlas s užíváním veřejného prostranství – výkopy</w:t>
            </w:r>
          </w:p>
          <w:p w:rsidRPr="003A5933" w:rsidR="00B75E57" w:rsidP="003A5933" w:rsidRDefault="00B75E57" w14:paraId="1A6D217B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Žádost o souhlas s užíváním veřejného prostranství – ostatní</w:t>
            </w:r>
          </w:p>
          <w:p w:rsidRPr="003A5933" w:rsidR="00B75E57" w:rsidP="003A5933" w:rsidRDefault="00B75E57" w14:paraId="67AA1B09" w14:textId="77777777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  <w:color w:val="auto"/>
              </w:rPr>
            </w:pPr>
            <w:r w:rsidRPr="003F077E">
              <w:rPr>
                <w:bCs/>
              </w:rPr>
              <w:t>Přihláška na vítání občánků</w:t>
            </w:r>
          </w:p>
          <w:p w:rsidRPr="003F077E" w:rsidR="00B75E57" w:rsidP="003A5933" w:rsidRDefault="00B75E57" w14:paraId="6E001EDF" w14:textId="03DC20AF">
            <w:pPr>
              <w:pStyle w:val="Odstavecseseznamem"/>
              <w:numPr>
                <w:ilvl w:val="0"/>
                <w:numId w:val="20"/>
              </w:numPr>
              <w:jc w:val="both"/>
              <w:cnfStyle w:val="000000010000"/>
              <w:rPr>
                <w:bCs/>
              </w:rPr>
            </w:pPr>
            <w:r w:rsidRPr="003F077E">
              <w:rPr>
                <w:bCs/>
              </w:rPr>
              <w:t>Oznámení o konání shromáždění</w:t>
            </w:r>
          </w:p>
        </w:tc>
        <w:tc>
          <w:tcPr>
            <w:tcW w:w="1460" w:type="dxa"/>
          </w:tcPr>
          <w:p w:rsidR="00B75E57" w:rsidP="00B75E57" w:rsidRDefault="00B75E57" w14:paraId="15AD50D8" w14:textId="3F5F02D5">
            <w:pPr>
              <w:spacing w:after="200" w:line="276" w:lineRule="auto"/>
              <w:ind w:left="221"/>
              <w:cnfStyle w:val="000000010000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Must</w:t>
            </w:r>
            <w:proofErr w:type="spellEnd"/>
          </w:p>
        </w:tc>
      </w:tr>
      <w:tr w:rsidRPr="00AF4843" w:rsidR="00E71888" w:rsidTr="00732782" w14:paraId="3A8D7E66" w14:textId="77777777">
        <w:trPr>
          <w:cnfStyle w:val="000000100000"/>
        </w:trPr>
        <w:tc>
          <w:tcPr>
            <w:cnfStyle w:val="001000000000"/>
            <w:tcW w:w="891" w:type="dxa"/>
          </w:tcPr>
          <w:p w:rsidR="00E71888" w:rsidP="00DC6F8F" w:rsidRDefault="00E71888" w14:paraId="5EEF3EB4" w14:textId="3C4B1989">
            <w:pPr>
              <w:spacing w:after="200" w:line="276" w:lineRule="auto"/>
              <w:ind w:left="284"/>
              <w:jc w:val="both"/>
              <w:rPr>
                <w:b w:val="false"/>
              </w:rPr>
            </w:pPr>
            <w:r>
              <w:rPr>
                <w:b w:val="false"/>
              </w:rPr>
              <w:t>Uživ</w:t>
            </w:r>
          </w:p>
        </w:tc>
        <w:tc>
          <w:tcPr>
            <w:tcW w:w="880" w:type="dxa"/>
          </w:tcPr>
          <w:p w:rsidRPr="003A5933" w:rsidR="00E71888" w:rsidP="0083137F" w:rsidRDefault="00E71888" w14:paraId="1B45758E" w14:textId="76157735">
            <w:pPr>
              <w:spacing w:after="200" w:line="276" w:lineRule="auto"/>
              <w:ind w:left="96"/>
              <w:jc w:val="both"/>
              <w:cnfStyle w:val="000000100000"/>
              <w:rPr>
                <w:bCs/>
              </w:rPr>
            </w:pPr>
            <w:r w:rsidRPr="003A5933">
              <w:rPr>
                <w:bCs/>
              </w:rPr>
              <w:t>PO23</w:t>
            </w:r>
          </w:p>
        </w:tc>
        <w:tc>
          <w:tcPr>
            <w:tcW w:w="5831" w:type="dxa"/>
          </w:tcPr>
          <w:p w:rsidRPr="00B75E57" w:rsidR="00E71888" w:rsidP="00B75E57" w:rsidRDefault="00E71888" w14:paraId="52BB8D38" w14:textId="4C8B5090">
            <w:pPr>
              <w:spacing w:after="200"/>
              <w:ind w:left="360"/>
              <w:jc w:val="both"/>
              <w:cnfStyle w:val="000000100000"/>
              <w:rPr>
                <w:bCs/>
              </w:rPr>
            </w:pPr>
            <w:r w:rsidRPr="00E71888">
              <w:rPr>
                <w:bCs/>
              </w:rPr>
              <w:t>Občan má k dispozici zobrazení aktuální elektronické úřední desky</w:t>
            </w:r>
          </w:p>
        </w:tc>
        <w:tc>
          <w:tcPr>
            <w:tcW w:w="1460" w:type="dxa"/>
          </w:tcPr>
          <w:p w:rsidR="00E71888" w:rsidP="00B75E57" w:rsidRDefault="00E71888" w14:paraId="002585DF" w14:textId="69B15CE9">
            <w:pPr>
              <w:spacing w:after="200" w:line="276" w:lineRule="auto"/>
              <w:ind w:left="221"/>
              <w:cnfStyle w:val="000000100000"/>
              <w:rPr>
                <w:bCs/>
              </w:rPr>
            </w:pPr>
            <w:proofErr w:type="spellStart"/>
            <w:r>
              <w:rPr>
                <w:bCs/>
              </w:rPr>
              <w:t>Must</w:t>
            </w:r>
            <w:proofErr w:type="spellEnd"/>
          </w:p>
        </w:tc>
      </w:tr>
      <w:tr w:rsidRPr="00AF4843" w:rsidR="00E71888" w:rsidTr="00732782" w14:paraId="74A4336E" w14:textId="77777777">
        <w:trPr>
          <w:cnfStyle w:val="000000010000"/>
        </w:trPr>
        <w:tc>
          <w:tcPr>
            <w:cnfStyle w:val="001000000000"/>
            <w:tcW w:w="891" w:type="dxa"/>
          </w:tcPr>
          <w:p w:rsidR="00E71888" w:rsidP="00DC6F8F" w:rsidRDefault="00E71888" w14:paraId="668C5AE9" w14:textId="0A1B091B">
            <w:pPr>
              <w:spacing w:after="200" w:line="276" w:lineRule="auto"/>
              <w:ind w:left="284"/>
              <w:jc w:val="both"/>
              <w:rPr>
                <w:b w:val="false"/>
              </w:rPr>
            </w:pPr>
            <w:proofErr w:type="spellStart"/>
            <w:r>
              <w:rPr>
                <w:b w:val="false"/>
              </w:rPr>
              <w:t>Fční</w:t>
            </w:r>
            <w:proofErr w:type="spellEnd"/>
          </w:p>
        </w:tc>
        <w:tc>
          <w:tcPr>
            <w:tcW w:w="880" w:type="dxa"/>
          </w:tcPr>
          <w:p w:rsidRPr="00906F44" w:rsidR="00E71888" w:rsidP="0083137F" w:rsidRDefault="00E71888" w14:paraId="31889CB3" w14:textId="758F1362">
            <w:pPr>
              <w:spacing w:after="200" w:line="276" w:lineRule="auto"/>
              <w:ind w:left="96"/>
              <w:jc w:val="both"/>
              <w:cnfStyle w:val="000000010000"/>
              <w:rPr>
                <w:bCs/>
              </w:rPr>
            </w:pPr>
            <w:r w:rsidRPr="00906F44">
              <w:rPr>
                <w:bCs/>
              </w:rPr>
              <w:t>PO24</w:t>
            </w:r>
          </w:p>
        </w:tc>
        <w:tc>
          <w:tcPr>
            <w:tcW w:w="5831" w:type="dxa"/>
          </w:tcPr>
          <w:p w:rsidRPr="00E71888" w:rsidR="00E71888" w:rsidP="00B75E57" w:rsidRDefault="00E71888" w14:paraId="60F042C3" w14:textId="5A55FC45">
            <w:pPr>
              <w:spacing w:after="200"/>
              <w:ind w:left="360"/>
              <w:jc w:val="both"/>
              <w:cnfStyle w:val="000000010000"/>
              <w:rPr>
                <w:bCs/>
              </w:rPr>
            </w:pPr>
            <w:r>
              <w:rPr>
                <w:color w:val="000000"/>
              </w:rPr>
              <w:t>Možnost registrace</w:t>
            </w:r>
            <w:r w:rsidRPr="006C3ACA">
              <w:rPr>
                <w:color w:val="000000"/>
              </w:rPr>
              <w:t xml:space="preserve"> e-mailové adresy pro odesílání nových notifikací o vyvěšení na úřední desku</w:t>
            </w:r>
          </w:p>
        </w:tc>
        <w:tc>
          <w:tcPr>
            <w:tcW w:w="1460" w:type="dxa"/>
          </w:tcPr>
          <w:p w:rsidR="00E71888" w:rsidP="00B75E57" w:rsidRDefault="00E71888" w14:paraId="7C3E1478" w14:textId="6AAC4849">
            <w:pPr>
              <w:spacing w:after="200" w:line="276" w:lineRule="auto"/>
              <w:ind w:left="221"/>
              <w:cnfStyle w:val="000000010000"/>
              <w:rPr>
                <w:bCs/>
              </w:rPr>
            </w:pPr>
            <w:proofErr w:type="spellStart"/>
            <w:r>
              <w:rPr>
                <w:bCs/>
              </w:rPr>
              <w:t>Must</w:t>
            </w:r>
            <w:proofErr w:type="spellEnd"/>
          </w:p>
        </w:tc>
      </w:tr>
    </w:tbl>
    <w:p w:rsidR="00046A5B" w:rsidP="00F2431D" w:rsidRDefault="00046A5B" w14:paraId="330D1B53" w14:textId="2EA57706">
      <w:pPr>
        <w:jc w:val="both"/>
        <w:rPr>
          <w:b/>
        </w:rPr>
      </w:pPr>
    </w:p>
    <w:p w:rsidR="008420CE" w:rsidP="00F2431D" w:rsidRDefault="008420CE" w14:paraId="1CD3DF13" w14:textId="308D05AE">
      <w:pPr>
        <w:jc w:val="both"/>
        <w:rPr>
          <w:b/>
        </w:rPr>
      </w:pPr>
      <w:r>
        <w:rPr>
          <w:b/>
        </w:rPr>
        <w:t>Definice pojmů:</w:t>
      </w:r>
    </w:p>
    <w:p w:rsidR="008420CE" w:rsidP="008420CE" w:rsidRDefault="008420CE" w14:paraId="5EB60C07" w14:textId="741E7D48">
      <w:pPr>
        <w:pStyle w:val="Odstavecseseznamem"/>
        <w:numPr>
          <w:ilvl w:val="0"/>
          <w:numId w:val="20"/>
        </w:numPr>
        <w:jc w:val="both"/>
        <w:rPr>
          <w:bCs/>
        </w:rPr>
      </w:pPr>
      <w:proofErr w:type="spellStart"/>
      <w:r>
        <w:rPr>
          <w:bCs/>
        </w:rPr>
        <w:t>Autenti</w:t>
      </w:r>
      <w:r w:rsidR="00E539A9">
        <w:rPr>
          <w:bCs/>
        </w:rPr>
        <w:t>fi</w:t>
      </w:r>
      <w:r>
        <w:rPr>
          <w:bCs/>
        </w:rPr>
        <w:t>kovaný</w:t>
      </w:r>
      <w:proofErr w:type="spellEnd"/>
      <w:r>
        <w:rPr>
          <w:bCs/>
        </w:rPr>
        <w:t xml:space="preserve"> občan – Občan, který má přístupová práva k systému jako celku</w:t>
      </w:r>
    </w:p>
    <w:p w:rsidR="008420CE" w:rsidP="008420CE" w:rsidRDefault="008420CE" w14:paraId="52435D52" w14:textId="7556A87B">
      <w:pPr>
        <w:pStyle w:val="Odstavecseseznamem"/>
        <w:numPr>
          <w:ilvl w:val="0"/>
          <w:numId w:val="20"/>
        </w:numPr>
        <w:jc w:val="both"/>
        <w:rPr>
          <w:bCs/>
        </w:rPr>
      </w:pPr>
      <w:proofErr w:type="spellStart"/>
      <w:r>
        <w:rPr>
          <w:bCs/>
        </w:rPr>
        <w:t>Neautenti</w:t>
      </w:r>
      <w:r w:rsidR="00E539A9">
        <w:rPr>
          <w:bCs/>
        </w:rPr>
        <w:t>fi</w:t>
      </w:r>
      <w:r>
        <w:rPr>
          <w:bCs/>
        </w:rPr>
        <w:t>kovaný</w:t>
      </w:r>
      <w:proofErr w:type="spellEnd"/>
      <w:r>
        <w:rPr>
          <w:bCs/>
        </w:rPr>
        <w:t xml:space="preserve"> občan – jakýkoliv uživatel internetu, který má přístup k veřejně dostupným stránkám systému (</w:t>
      </w:r>
      <w:proofErr w:type="spellStart"/>
      <w:r>
        <w:rPr>
          <w:bCs/>
        </w:rPr>
        <w:t>homepage</w:t>
      </w:r>
      <w:proofErr w:type="spellEnd"/>
      <w:r>
        <w:rPr>
          <w:bCs/>
        </w:rPr>
        <w:t xml:space="preserve"> apod.) pro které není potřeba mít přístupová práva.</w:t>
      </w:r>
    </w:p>
    <w:p w:rsidRPr="003A5933" w:rsidR="008420CE" w:rsidP="003A5933" w:rsidRDefault="008420CE" w14:paraId="2D1FC16C" w14:textId="0733865B">
      <w:pPr>
        <w:pStyle w:val="Odstavecseseznamem"/>
        <w:numPr>
          <w:ilvl w:val="0"/>
          <w:numId w:val="20"/>
        </w:numPr>
        <w:jc w:val="both"/>
        <w:rPr>
          <w:bCs/>
        </w:rPr>
      </w:pPr>
      <w:r w:rsidRPr="003A5933">
        <w:rPr>
          <w:bCs/>
        </w:rPr>
        <w:t>Autorizovaný občan</w:t>
      </w:r>
      <w:r>
        <w:rPr>
          <w:bCs/>
        </w:rPr>
        <w:t xml:space="preserve"> - může využívat vybrané funkce systém v závislosti na oprávnění, která mu přidělí správce systému.</w:t>
      </w:r>
    </w:p>
    <w:p w:rsidRPr="008420CE" w:rsidR="008420CE" w:rsidP="008420CE" w:rsidRDefault="008420CE" w14:paraId="4DA643AD" w14:textId="7C65057C">
      <w:pPr>
        <w:pStyle w:val="Odstavecseseznamem"/>
        <w:numPr>
          <w:ilvl w:val="0"/>
          <w:numId w:val="20"/>
        </w:numPr>
        <w:jc w:val="both"/>
        <w:rPr>
          <w:bCs/>
        </w:rPr>
      </w:pPr>
      <w:r w:rsidRPr="003A5933">
        <w:rPr>
          <w:bCs/>
        </w:rPr>
        <w:t>Neautorizovaný občan</w:t>
      </w:r>
      <w:r w:rsidRPr="008420CE">
        <w:rPr>
          <w:bCs/>
        </w:rPr>
        <w:t xml:space="preserve"> – Může pouze podat podání směrem k úřadu. Nemůže však provádět platby</w:t>
      </w:r>
      <w:r>
        <w:rPr>
          <w:bCs/>
        </w:rPr>
        <w:t>.</w:t>
      </w:r>
    </w:p>
    <w:p w:rsidR="008420CE" w:rsidP="003718DA" w:rsidRDefault="008420CE" w14:paraId="5F916D3D" w14:textId="19FC4C84">
      <w:pPr>
        <w:jc w:val="both"/>
        <w:rPr>
          <w:bCs/>
        </w:rPr>
      </w:pPr>
    </w:p>
    <w:p w:rsidRPr="003A5933" w:rsidR="003718DA" w:rsidP="003718DA" w:rsidRDefault="003718DA" w14:paraId="7F101568" w14:textId="77777777">
      <w:pPr>
        <w:jc w:val="both"/>
        <w:rPr>
          <w:bCs/>
        </w:rPr>
      </w:pPr>
    </w:p>
    <w:p w:rsidR="00046A5B" w:rsidP="00D14248" w:rsidRDefault="00380593" w14:paraId="18DE04EA" w14:textId="349D7A90">
      <w:pPr>
        <w:keepNext/>
        <w:jc w:val="both"/>
        <w:rPr>
          <w:b/>
        </w:rPr>
      </w:pPr>
      <w:r>
        <w:rPr>
          <w:b/>
        </w:rPr>
        <w:t>P</w:t>
      </w:r>
      <w:r w:rsidR="00046A5B">
        <w:rPr>
          <w:b/>
        </w:rPr>
        <w:t>ožadavky z pohledu úřadu:</w:t>
      </w:r>
    </w:p>
    <w:p w:rsidR="00380593" w:rsidP="00D14248" w:rsidRDefault="00380593" w14:paraId="1B0AC6BB" w14:textId="77777777">
      <w:pPr>
        <w:keepNext/>
        <w:jc w:val="both"/>
        <w:rPr>
          <w:b/>
        </w:rPr>
      </w:pPr>
    </w:p>
    <w:tbl>
      <w:tblPr>
        <w:tblStyle w:val="Mkatabulky"/>
        <w:tblW w:w="0" w:type="auto"/>
        <w:tblInd w:w="-10" w:type="dxa"/>
        <w:tblCellMar>
          <w:right w:w="170" w:type="dxa"/>
        </w:tblCellMar>
        <w:tblLook w:firstRow="1" w:lastRow="0" w:firstColumn="1" w:lastColumn="0" w:noHBand="0" w:noVBand="1" w:val="04A0"/>
      </w:tblPr>
      <w:tblGrid>
        <w:gridCol w:w="880"/>
        <w:gridCol w:w="821"/>
        <w:gridCol w:w="6269"/>
        <w:gridCol w:w="1092"/>
      </w:tblGrid>
      <w:tr w:rsidRPr="00AF4843" w:rsidR="0083137F" w:rsidTr="003A5933" w14:paraId="4CE52AA0" w14:textId="77777777">
        <w:trPr>
          <w:cnfStyle w:val="100000000000"/>
          <w:tblHeader/>
        </w:trPr>
        <w:tc>
          <w:tcPr>
            <w:cnfStyle w:val="001000000100"/>
            <w:tcW w:w="880" w:type="dxa"/>
            <w:shd w:val="clear" w:color="auto" w:fill="E7E6E6" w:themeFill="background2"/>
          </w:tcPr>
          <w:p w:rsidRPr="00AF4843" w:rsidR="0083137F" w:rsidP="00D14248" w:rsidRDefault="0083137F" w14:paraId="4FDF891E" w14:textId="77777777">
            <w:pPr>
              <w:keepNext/>
              <w:spacing w:after="200"/>
              <w:ind w:left="284"/>
              <w:jc w:val="both"/>
              <w:rPr>
                <w:bCs/>
              </w:rPr>
            </w:pPr>
            <w:r>
              <w:rPr>
                <w:bCs/>
              </w:rPr>
              <w:t>Typ</w:t>
            </w:r>
          </w:p>
        </w:tc>
        <w:tc>
          <w:tcPr>
            <w:tcW w:w="821" w:type="dxa"/>
            <w:shd w:val="clear" w:color="auto" w:fill="E7E6E6" w:themeFill="background2"/>
          </w:tcPr>
          <w:p w:rsidRPr="00906F44" w:rsidR="0083137F" w:rsidP="0083137F" w:rsidRDefault="0083137F" w14:paraId="018192F5" w14:textId="255C90AA">
            <w:pPr>
              <w:keepNext/>
              <w:spacing w:after="200"/>
              <w:ind w:left="112"/>
              <w:jc w:val="both"/>
              <w:cnfStyle w:val="100000000000"/>
              <w:rPr>
                <w:bCs/>
              </w:rPr>
            </w:pPr>
            <w:r w:rsidRPr="00906F44">
              <w:rPr>
                <w:bCs/>
              </w:rPr>
              <w:t>ID</w:t>
            </w:r>
          </w:p>
        </w:tc>
        <w:tc>
          <w:tcPr>
            <w:tcW w:w="6269" w:type="dxa"/>
            <w:shd w:val="clear" w:color="auto" w:fill="E7E6E6" w:themeFill="background2"/>
          </w:tcPr>
          <w:p w:rsidRPr="00AF4843" w:rsidR="0083137F" w:rsidP="00D14248" w:rsidRDefault="0083137F" w14:paraId="4D9C1A11" w14:textId="6DFC421F">
            <w:pPr>
              <w:keepNext/>
              <w:spacing w:after="200"/>
              <w:ind w:left="360"/>
              <w:jc w:val="both"/>
              <w:cnfStyle w:val="100000000000"/>
              <w:rPr>
                <w:bCs/>
              </w:rPr>
            </w:pPr>
            <w:r>
              <w:rPr>
                <w:bCs/>
              </w:rPr>
              <w:t>Popis požadavku</w:t>
            </w:r>
          </w:p>
        </w:tc>
        <w:tc>
          <w:tcPr>
            <w:tcW w:w="1092" w:type="dxa"/>
            <w:shd w:val="clear" w:color="auto" w:fill="E7E6E6" w:themeFill="background2"/>
          </w:tcPr>
          <w:p w:rsidRPr="00AF4843" w:rsidR="0083137F" w:rsidP="00D14248" w:rsidRDefault="0083137F" w14:paraId="78A0D3AA" w14:textId="77777777">
            <w:pPr>
              <w:keepNext/>
              <w:spacing w:after="200"/>
              <w:ind w:left="221"/>
              <w:cnfStyle w:val="100000000000"/>
              <w:rPr>
                <w:bCs/>
              </w:rPr>
            </w:pPr>
            <w:r>
              <w:rPr>
                <w:bCs/>
              </w:rPr>
              <w:t>Priorita</w:t>
            </w:r>
          </w:p>
        </w:tc>
      </w:tr>
      <w:tr w:rsidRPr="00793609" w:rsidR="0083137F" w:rsidTr="003A5933" w14:paraId="1FCFF608" w14:textId="57BD6F49">
        <w:tblPrEx>
          <w:tblCellMar>
            <w:right w:w="0" w:type="dxa"/>
          </w:tblCellMar>
        </w:tblPrEx>
        <w:trPr>
          <w:cnfStyle w:val="000000100000"/>
        </w:trPr>
        <w:tc>
          <w:tcPr>
            <w:cnfStyle w:val="001000000000"/>
            <w:tcW w:w="880" w:type="dxa"/>
          </w:tcPr>
          <w:p w:rsidRPr="00D14248" w:rsidR="0083137F" w:rsidP="00793609" w:rsidRDefault="004A3479" w14:paraId="5D6CB973" w14:textId="28821B6B">
            <w:pPr>
              <w:spacing w:after="200" w:line="276" w:lineRule="auto"/>
              <w:ind w:left="126" w:right="119"/>
              <w:jc w:val="both"/>
              <w:rPr>
                <w:b w:val="false"/>
              </w:rPr>
            </w:pPr>
            <w:r>
              <w:rPr>
                <w:b w:val="false"/>
              </w:rPr>
              <w:t>Uživ</w:t>
            </w:r>
          </w:p>
        </w:tc>
        <w:tc>
          <w:tcPr>
            <w:tcW w:w="821" w:type="dxa"/>
          </w:tcPr>
          <w:p w:rsidRPr="00906F44" w:rsidR="0083137F" w:rsidP="0083137F" w:rsidRDefault="00B515AF" w14:paraId="142F8892" w14:textId="18B80C03">
            <w:pPr>
              <w:spacing w:after="200" w:line="276" w:lineRule="auto"/>
              <w:ind w:left="112" w:right="119"/>
              <w:jc w:val="both"/>
              <w:cnfStyle w:val="000000100000"/>
            </w:pPr>
            <w:r w:rsidRPr="00906F44">
              <w:t>PU01</w:t>
            </w:r>
          </w:p>
        </w:tc>
        <w:tc>
          <w:tcPr>
            <w:tcW w:w="6269" w:type="dxa"/>
          </w:tcPr>
          <w:p w:rsidRPr="00D14248" w:rsidR="0083137F" w:rsidP="00793609" w:rsidRDefault="0083137F" w14:paraId="3AC12C5E" w14:textId="62EF5F7F">
            <w:pPr>
              <w:spacing w:after="200" w:line="276" w:lineRule="auto"/>
              <w:ind w:left="126" w:right="119"/>
              <w:jc w:val="both"/>
              <w:cnfStyle w:val="000000100000"/>
            </w:pPr>
            <w:r w:rsidRPr="00D14248">
              <w:t>součástí řešení budou inteligentní elektronické formuláře pro řešení běžných životních situací občanů a podnikatelů, dodané formuláře bude možné uživatelsky přizpůsobit potřebám úřadu včetně nápovědy,</w:t>
            </w:r>
          </w:p>
        </w:tc>
        <w:tc>
          <w:tcPr>
            <w:tcW w:w="1092" w:type="dxa"/>
          </w:tcPr>
          <w:p w:rsidRPr="00702568" w:rsidR="0083137F" w:rsidP="00793609" w:rsidRDefault="00702568" w14:paraId="19632621" w14:textId="6DE81EA7">
            <w:pPr>
              <w:spacing w:after="200" w:line="276" w:lineRule="auto"/>
              <w:ind w:left="126" w:right="119"/>
              <w:jc w:val="both"/>
              <w:cnfStyle w:val="000000100000"/>
            </w:pPr>
            <w:proofErr w:type="spellStart"/>
            <w:r w:rsidRPr="00702568">
              <w:t>Must</w:t>
            </w:r>
            <w:proofErr w:type="spellEnd"/>
          </w:p>
        </w:tc>
      </w:tr>
      <w:tr w:rsidRPr="00793609" w:rsidR="0083137F" w:rsidTr="003A5933" w14:paraId="0CED0CDF" w14:textId="0BBA74F7">
        <w:tblPrEx>
          <w:tblCellMar>
            <w:right w:w="0" w:type="dxa"/>
          </w:tblCellMar>
        </w:tblPrEx>
        <w:trPr>
          <w:cnfStyle w:val="000000010000"/>
        </w:trPr>
        <w:tc>
          <w:tcPr>
            <w:cnfStyle w:val="001000000000"/>
            <w:tcW w:w="880" w:type="dxa"/>
          </w:tcPr>
          <w:p w:rsidRPr="00793609" w:rsidR="0083137F" w:rsidP="00793609" w:rsidRDefault="004A3479" w14:paraId="13B7AED7" w14:textId="4A69D7EF">
            <w:pPr>
              <w:spacing w:after="200" w:line="276" w:lineRule="auto"/>
              <w:ind w:left="126" w:right="119"/>
              <w:jc w:val="both"/>
              <w:rPr>
                <w:b w:val="false"/>
                <w:bCs/>
              </w:rPr>
            </w:pPr>
            <w:r>
              <w:rPr>
                <w:b w:val="false"/>
                <w:bCs/>
              </w:rPr>
              <w:lastRenderedPageBreak/>
              <w:t>Uživ</w:t>
            </w:r>
          </w:p>
        </w:tc>
        <w:tc>
          <w:tcPr>
            <w:tcW w:w="821" w:type="dxa"/>
          </w:tcPr>
          <w:p w:rsidRPr="00906F44" w:rsidR="0083137F" w:rsidP="0083137F" w:rsidRDefault="00B515AF" w14:paraId="037BAD72" w14:textId="528DB67F">
            <w:pPr>
              <w:spacing w:after="200" w:line="276" w:lineRule="auto"/>
              <w:ind w:left="112" w:right="119"/>
              <w:jc w:val="both"/>
              <w:cnfStyle w:val="000000010000"/>
            </w:pPr>
            <w:r w:rsidRPr="00906F44">
              <w:t>PU02</w:t>
            </w:r>
          </w:p>
        </w:tc>
        <w:tc>
          <w:tcPr>
            <w:tcW w:w="6269" w:type="dxa"/>
          </w:tcPr>
          <w:p w:rsidRPr="00793609" w:rsidR="0083137F" w:rsidP="00793609" w:rsidRDefault="0083137F" w14:paraId="081E4942" w14:textId="7E970A86">
            <w:pPr>
              <w:spacing w:after="200" w:line="276" w:lineRule="auto"/>
              <w:ind w:left="126" w:right="119"/>
              <w:jc w:val="both"/>
              <w:cnfStyle w:val="000000010000"/>
            </w:pPr>
            <w:r w:rsidRPr="00793609">
              <w:t>nabídku formulářů bude možné uživatelsky rozdělit do kategorií a podkategorií (alespoň 2 úrovně),</w:t>
            </w:r>
          </w:p>
        </w:tc>
        <w:tc>
          <w:tcPr>
            <w:tcW w:w="1092" w:type="dxa"/>
          </w:tcPr>
          <w:p w:rsidRPr="00793609" w:rsidR="0083137F" w:rsidP="00793609" w:rsidRDefault="00702568" w14:paraId="0B25EB52" w14:textId="413DA400">
            <w:pPr>
              <w:spacing w:after="200" w:line="276" w:lineRule="auto"/>
              <w:ind w:left="126" w:right="119"/>
              <w:jc w:val="both"/>
              <w:cnfStyle w:val="000000010000"/>
            </w:pPr>
            <w:proofErr w:type="spellStart"/>
            <w:r>
              <w:t>Should</w:t>
            </w:r>
            <w:proofErr w:type="spellEnd"/>
          </w:p>
        </w:tc>
      </w:tr>
      <w:tr w:rsidRPr="00793609" w:rsidR="0083137F" w:rsidTr="003A5933" w14:paraId="6F577EB1" w14:textId="48C1561F">
        <w:tblPrEx>
          <w:tblCellMar>
            <w:right w:w="0" w:type="dxa"/>
          </w:tblCellMar>
        </w:tblPrEx>
        <w:trPr>
          <w:cnfStyle w:val="000000100000"/>
        </w:trPr>
        <w:tc>
          <w:tcPr>
            <w:cnfStyle w:val="001000000000"/>
            <w:tcW w:w="880" w:type="dxa"/>
          </w:tcPr>
          <w:p w:rsidRPr="00793609" w:rsidR="0083137F" w:rsidP="00793609" w:rsidRDefault="00030091" w14:paraId="0D1B4D48" w14:textId="3EC192E5">
            <w:pPr>
              <w:spacing w:after="200" w:line="276" w:lineRule="auto"/>
              <w:ind w:left="126" w:right="119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Fční</w:t>
            </w:r>
            <w:proofErr w:type="spellEnd"/>
          </w:p>
        </w:tc>
        <w:tc>
          <w:tcPr>
            <w:tcW w:w="821" w:type="dxa"/>
          </w:tcPr>
          <w:p w:rsidRPr="00906F44" w:rsidR="0083137F" w:rsidP="0083137F" w:rsidRDefault="00B515AF" w14:paraId="7DF4BFF6" w14:textId="4996D959">
            <w:pPr>
              <w:spacing w:after="200" w:line="276" w:lineRule="auto"/>
              <w:ind w:left="112" w:right="119"/>
              <w:jc w:val="both"/>
              <w:cnfStyle w:val="000000100000"/>
            </w:pPr>
            <w:r w:rsidRPr="00906F44">
              <w:t>PU03</w:t>
            </w:r>
          </w:p>
        </w:tc>
        <w:tc>
          <w:tcPr>
            <w:tcW w:w="6269" w:type="dxa"/>
          </w:tcPr>
          <w:p w:rsidRPr="00793609" w:rsidR="0083137F" w:rsidP="00793609" w:rsidRDefault="0083137F" w14:paraId="7D137AB5" w14:textId="3AB99E25">
            <w:pPr>
              <w:spacing w:after="200" w:line="276" w:lineRule="auto"/>
              <w:ind w:left="126" w:right="119"/>
              <w:jc w:val="both"/>
              <w:cnfStyle w:val="000000100000"/>
            </w:pPr>
            <w:r w:rsidRPr="00793609">
              <w:t>uživatelsky bude možné vytvářet rovněž nové formuláře, včetně rozšířeného popisu životní situace a pravidel kontroly zadaných údajů,</w:t>
            </w:r>
          </w:p>
        </w:tc>
        <w:tc>
          <w:tcPr>
            <w:tcW w:w="1092" w:type="dxa"/>
          </w:tcPr>
          <w:p w:rsidRPr="00793609" w:rsidR="0083137F" w:rsidP="00793609" w:rsidRDefault="00702568" w14:paraId="3C11B8FB" w14:textId="6427E9AE">
            <w:pPr>
              <w:spacing w:after="200" w:line="276" w:lineRule="auto"/>
              <w:ind w:left="126" w:right="119"/>
              <w:jc w:val="both"/>
              <w:cnfStyle w:val="000000100000"/>
            </w:pPr>
            <w:proofErr w:type="spellStart"/>
            <w:r>
              <w:t>Should</w:t>
            </w:r>
            <w:proofErr w:type="spellEnd"/>
          </w:p>
        </w:tc>
      </w:tr>
      <w:tr w:rsidRPr="00793609" w:rsidR="0083137F" w:rsidTr="003A5933" w14:paraId="5A2F1898" w14:textId="0EF2473C">
        <w:tblPrEx>
          <w:tblCellMar>
            <w:right w:w="0" w:type="dxa"/>
          </w:tblCellMar>
        </w:tblPrEx>
        <w:trPr>
          <w:cnfStyle w:val="000000010000"/>
        </w:trPr>
        <w:tc>
          <w:tcPr>
            <w:cnfStyle w:val="001000000000"/>
            <w:tcW w:w="880" w:type="dxa"/>
          </w:tcPr>
          <w:p w:rsidRPr="00793609" w:rsidR="0083137F" w:rsidP="00793609" w:rsidRDefault="004A3479" w14:paraId="52BAEB16" w14:textId="0CB04D2D">
            <w:pPr>
              <w:spacing w:after="200" w:line="276" w:lineRule="auto"/>
              <w:ind w:left="126" w:right="119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Fční</w:t>
            </w:r>
            <w:proofErr w:type="spellEnd"/>
          </w:p>
        </w:tc>
        <w:tc>
          <w:tcPr>
            <w:tcW w:w="821" w:type="dxa"/>
          </w:tcPr>
          <w:p w:rsidRPr="00906F44" w:rsidR="0083137F" w:rsidP="0083137F" w:rsidRDefault="00B515AF" w14:paraId="7C4BDAFD" w14:textId="2AC4190E">
            <w:pPr>
              <w:spacing w:after="200" w:line="276" w:lineRule="auto"/>
              <w:ind w:left="112" w:right="119"/>
              <w:jc w:val="both"/>
              <w:cnfStyle w:val="000000010000"/>
            </w:pPr>
            <w:r w:rsidRPr="00906F44">
              <w:t>PU04</w:t>
            </w:r>
          </w:p>
        </w:tc>
        <w:tc>
          <w:tcPr>
            <w:tcW w:w="6269" w:type="dxa"/>
          </w:tcPr>
          <w:p w:rsidRPr="00793609" w:rsidR="0083137F" w:rsidP="00793609" w:rsidRDefault="0083137F" w14:paraId="0AA43FC5" w14:textId="4A08C4D0">
            <w:pPr>
              <w:spacing w:after="200" w:line="276" w:lineRule="auto"/>
              <w:ind w:left="126" w:right="119"/>
              <w:jc w:val="both"/>
              <w:cnfStyle w:val="000000010000"/>
            </w:pPr>
            <w:r w:rsidRPr="00793609">
              <w:t>k formuláři bude možné ve stávající spisové službě přiřadit uživatele, který je oprávněn podání zpracovat. Kontaktní údaje na příslušné úředníky se zobrazují v popisu životní situace (formuláře),</w:t>
            </w:r>
          </w:p>
        </w:tc>
        <w:tc>
          <w:tcPr>
            <w:tcW w:w="1092" w:type="dxa"/>
          </w:tcPr>
          <w:p w:rsidRPr="00793609" w:rsidR="0083137F" w:rsidP="00793609" w:rsidRDefault="007015F0" w14:paraId="7FA3784C" w14:textId="4C9A0F41">
            <w:pPr>
              <w:spacing w:after="200" w:line="276" w:lineRule="auto"/>
              <w:ind w:left="126" w:right="119"/>
              <w:jc w:val="both"/>
              <w:cnfStyle w:val="000000010000"/>
            </w:pPr>
            <w:proofErr w:type="spellStart"/>
            <w:r>
              <w:t>Must</w:t>
            </w:r>
            <w:proofErr w:type="spellEnd"/>
          </w:p>
        </w:tc>
      </w:tr>
      <w:tr w:rsidRPr="00793609" w:rsidR="0083137F" w:rsidTr="003A5933" w14:paraId="3F13A98A" w14:textId="3D4B01F5">
        <w:tblPrEx>
          <w:tblCellMar>
            <w:right w:w="0" w:type="dxa"/>
          </w:tblCellMar>
        </w:tblPrEx>
        <w:trPr>
          <w:cnfStyle w:val="000000100000"/>
        </w:trPr>
        <w:tc>
          <w:tcPr>
            <w:cnfStyle w:val="001000000000"/>
            <w:tcW w:w="880" w:type="dxa"/>
          </w:tcPr>
          <w:p w:rsidRPr="00793609" w:rsidR="0083137F" w:rsidP="00793609" w:rsidRDefault="00030091" w14:paraId="1F312C66" w14:textId="3990F154">
            <w:pPr>
              <w:spacing w:after="200" w:line="276" w:lineRule="auto"/>
              <w:ind w:left="126" w:right="119"/>
              <w:jc w:val="both"/>
              <w:rPr>
                <w:b w:val="false"/>
                <w:bCs/>
              </w:rPr>
            </w:pPr>
            <w:r>
              <w:rPr>
                <w:b w:val="false"/>
                <w:bCs/>
              </w:rPr>
              <w:t>Uživ</w:t>
            </w:r>
          </w:p>
        </w:tc>
        <w:tc>
          <w:tcPr>
            <w:tcW w:w="821" w:type="dxa"/>
          </w:tcPr>
          <w:p w:rsidRPr="00906F44" w:rsidR="0083137F" w:rsidP="0083137F" w:rsidRDefault="00B515AF" w14:paraId="455F9DCD" w14:textId="13813FDC">
            <w:pPr>
              <w:spacing w:after="200" w:line="276" w:lineRule="auto"/>
              <w:ind w:left="112" w:right="119"/>
              <w:jc w:val="both"/>
              <w:cnfStyle w:val="000000100000"/>
            </w:pPr>
            <w:r w:rsidRPr="00906F44">
              <w:t>PU05</w:t>
            </w:r>
          </w:p>
        </w:tc>
        <w:tc>
          <w:tcPr>
            <w:tcW w:w="6269" w:type="dxa"/>
          </w:tcPr>
          <w:p w:rsidRPr="00793609" w:rsidR="0083137F" w:rsidP="00793609" w:rsidRDefault="0083137F" w14:paraId="5BCF699E" w14:textId="051D0543">
            <w:pPr>
              <w:spacing w:after="200" w:line="276" w:lineRule="auto"/>
              <w:ind w:left="126" w:right="119"/>
              <w:jc w:val="both"/>
              <w:cnfStyle w:val="000000100000"/>
            </w:pPr>
            <w:r w:rsidRPr="00793609">
              <w:t xml:space="preserve">data zadaná do formuláře občanem budou kromě formátu PDF rovněž dostupná ve strukturované podobě XML pro zpracování prostřednictvím rozhraní </w:t>
            </w:r>
            <w:proofErr w:type="spellStart"/>
            <w:r w:rsidRPr="00793609">
              <w:t>agendového</w:t>
            </w:r>
            <w:proofErr w:type="spellEnd"/>
            <w:r w:rsidRPr="00793609">
              <w:t xml:space="preserve"> informačního systému úřadu, u nejvíce využívaných formulářů, které slouží pro přihlášení, změnu a odhlášení poplatku za psa a komunální odpad budou data online zaevidována do příslušných modulů informačního systému. Cílem je maximální efektivita systému a snížení chybovosti.</w:t>
            </w:r>
          </w:p>
        </w:tc>
        <w:tc>
          <w:tcPr>
            <w:tcW w:w="1092" w:type="dxa"/>
          </w:tcPr>
          <w:p w:rsidRPr="00793609" w:rsidR="0083137F" w:rsidP="00793609" w:rsidRDefault="007015F0" w14:paraId="0196E1B5" w14:textId="1ABC9809">
            <w:pPr>
              <w:spacing w:after="200" w:line="276" w:lineRule="auto"/>
              <w:ind w:left="126" w:right="119"/>
              <w:jc w:val="both"/>
              <w:cnfStyle w:val="000000100000"/>
            </w:pPr>
            <w:proofErr w:type="spellStart"/>
            <w:r>
              <w:t>Should</w:t>
            </w:r>
            <w:proofErr w:type="spellEnd"/>
          </w:p>
        </w:tc>
      </w:tr>
      <w:tr w:rsidRPr="00793609" w:rsidR="0083137F" w:rsidTr="003A5933" w14:paraId="79350E15" w14:textId="145D9E18">
        <w:tblPrEx>
          <w:tblCellMar>
            <w:right w:w="0" w:type="dxa"/>
          </w:tblCellMar>
        </w:tblPrEx>
        <w:trPr>
          <w:cnfStyle w:val="000000010000"/>
        </w:trPr>
        <w:tc>
          <w:tcPr>
            <w:cnfStyle w:val="001000000000"/>
            <w:tcW w:w="880" w:type="dxa"/>
          </w:tcPr>
          <w:p w:rsidRPr="00793609" w:rsidR="0083137F" w:rsidDel="00E505A2" w:rsidP="00793609" w:rsidRDefault="009C53C8" w14:paraId="3B7D830F" w14:textId="6CD05C58">
            <w:pPr>
              <w:spacing w:after="200" w:line="276" w:lineRule="auto"/>
              <w:ind w:left="126" w:right="119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Fční</w:t>
            </w:r>
            <w:proofErr w:type="spellEnd"/>
          </w:p>
        </w:tc>
        <w:tc>
          <w:tcPr>
            <w:tcW w:w="821" w:type="dxa"/>
          </w:tcPr>
          <w:p w:rsidRPr="00906F44" w:rsidR="0083137F" w:rsidDel="00E505A2" w:rsidP="0083137F" w:rsidRDefault="00B515AF" w14:paraId="243DB61B" w14:textId="7F3AEEEA">
            <w:pPr>
              <w:spacing w:after="200" w:line="276" w:lineRule="auto"/>
              <w:ind w:left="112" w:right="119"/>
              <w:jc w:val="both"/>
              <w:cnfStyle w:val="000000010000"/>
            </w:pPr>
            <w:r w:rsidRPr="00906F44">
              <w:t>PU06</w:t>
            </w:r>
          </w:p>
        </w:tc>
        <w:tc>
          <w:tcPr>
            <w:tcW w:w="6269" w:type="dxa"/>
          </w:tcPr>
          <w:p w:rsidRPr="00793609" w:rsidR="0083137F" w:rsidP="00793609" w:rsidRDefault="0083137F" w14:paraId="4BAAF991" w14:textId="77777777">
            <w:pPr>
              <w:spacing w:after="200" w:line="276" w:lineRule="auto"/>
              <w:ind w:left="126" w:right="119"/>
              <w:jc w:val="both"/>
              <w:cnfStyle w:val="000000010000"/>
            </w:pPr>
            <w:r w:rsidRPr="00793609">
              <w:t>řešení bude mít otevřené rozhraní portálu pro integraci na vnitřní systémy úřadu umožňující úplné elektronické podání a následnou distribuci dokumentu v rámci úřadu elektronickou cestou,</w:t>
            </w:r>
          </w:p>
        </w:tc>
        <w:tc>
          <w:tcPr>
            <w:tcW w:w="1092" w:type="dxa"/>
          </w:tcPr>
          <w:p w:rsidRPr="00793609" w:rsidR="0083137F" w:rsidDel="00E505A2" w:rsidP="00793609" w:rsidRDefault="007015F0" w14:paraId="6686C12E" w14:textId="54DE9FA5">
            <w:pPr>
              <w:spacing w:after="200" w:line="276" w:lineRule="auto"/>
              <w:ind w:left="126" w:right="119"/>
              <w:jc w:val="both"/>
              <w:cnfStyle w:val="000000010000"/>
            </w:pPr>
            <w:proofErr w:type="spellStart"/>
            <w:r>
              <w:t>Must</w:t>
            </w:r>
            <w:proofErr w:type="spellEnd"/>
          </w:p>
        </w:tc>
      </w:tr>
      <w:tr w:rsidRPr="00793609" w:rsidR="0083137F" w:rsidTr="003A5933" w14:paraId="1CC2B4EC" w14:textId="5AADEB79">
        <w:tblPrEx>
          <w:tblCellMar>
            <w:right w:w="0" w:type="dxa"/>
          </w:tblCellMar>
        </w:tblPrEx>
        <w:trPr>
          <w:cnfStyle w:val="000000100000"/>
        </w:trPr>
        <w:tc>
          <w:tcPr>
            <w:cnfStyle w:val="001000000000"/>
            <w:tcW w:w="880" w:type="dxa"/>
          </w:tcPr>
          <w:p w:rsidRPr="00793609" w:rsidR="0083137F" w:rsidP="00793609" w:rsidRDefault="007015F0" w14:paraId="4B6FC2D4" w14:textId="2F750D5E">
            <w:pPr>
              <w:spacing w:after="200" w:line="276" w:lineRule="auto"/>
              <w:ind w:left="126" w:right="119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Fční</w:t>
            </w:r>
            <w:proofErr w:type="spellEnd"/>
          </w:p>
        </w:tc>
        <w:tc>
          <w:tcPr>
            <w:tcW w:w="821" w:type="dxa"/>
          </w:tcPr>
          <w:p w:rsidRPr="00906F44" w:rsidR="0083137F" w:rsidP="0083137F" w:rsidRDefault="00B515AF" w14:paraId="3E164E83" w14:textId="14151682">
            <w:pPr>
              <w:spacing w:after="200" w:line="276" w:lineRule="auto"/>
              <w:ind w:left="112" w:right="119"/>
              <w:jc w:val="both"/>
              <w:cnfStyle w:val="000000100000"/>
            </w:pPr>
            <w:r w:rsidRPr="00906F44">
              <w:t>PU07</w:t>
            </w:r>
          </w:p>
        </w:tc>
        <w:tc>
          <w:tcPr>
            <w:tcW w:w="6269" w:type="dxa"/>
          </w:tcPr>
          <w:p w:rsidRPr="00793609" w:rsidR="0083137F" w:rsidP="00793609" w:rsidRDefault="0083137F" w14:paraId="036A36BD" w14:textId="6E7FF63C">
            <w:pPr>
              <w:spacing w:after="200" w:line="276" w:lineRule="auto"/>
              <w:ind w:left="126" w:right="119"/>
              <w:jc w:val="both"/>
              <w:cnfStyle w:val="000000100000"/>
            </w:pPr>
            <w:r w:rsidRPr="00793609">
              <w:t xml:space="preserve">řešení musí umožňovat zobrazení dokumentů a webových stránek pomocí standardu </w:t>
            </w:r>
            <w:proofErr w:type="spellStart"/>
            <w:r w:rsidRPr="00793609">
              <w:t>Iframe</w:t>
            </w:r>
            <w:proofErr w:type="spellEnd"/>
          </w:p>
        </w:tc>
        <w:tc>
          <w:tcPr>
            <w:tcW w:w="1092" w:type="dxa"/>
          </w:tcPr>
          <w:p w:rsidRPr="00793609" w:rsidR="0083137F" w:rsidP="00793609" w:rsidRDefault="007015F0" w14:paraId="5D2F5660" w14:textId="53CC6861">
            <w:pPr>
              <w:spacing w:after="200" w:line="276" w:lineRule="auto"/>
              <w:ind w:left="126" w:right="119"/>
              <w:jc w:val="both"/>
              <w:cnfStyle w:val="000000100000"/>
            </w:pPr>
            <w:proofErr w:type="spellStart"/>
            <w:r>
              <w:t>Must</w:t>
            </w:r>
            <w:proofErr w:type="spellEnd"/>
          </w:p>
        </w:tc>
      </w:tr>
      <w:tr w:rsidRPr="00793609" w:rsidR="0083137F" w:rsidTr="003A5933" w14:paraId="408EEADD" w14:textId="7C117D68">
        <w:tblPrEx>
          <w:tblCellMar>
            <w:right w:w="0" w:type="dxa"/>
          </w:tblCellMar>
        </w:tblPrEx>
        <w:trPr>
          <w:cnfStyle w:val="000000010000"/>
        </w:trPr>
        <w:tc>
          <w:tcPr>
            <w:cnfStyle w:val="001000000000"/>
            <w:tcW w:w="880" w:type="dxa"/>
          </w:tcPr>
          <w:p w:rsidRPr="00793609" w:rsidR="0083137F" w:rsidP="00793609" w:rsidRDefault="009C53C8" w14:paraId="147A1F1D" w14:textId="662EEEB2">
            <w:pPr>
              <w:spacing w:after="200" w:line="276" w:lineRule="auto"/>
              <w:ind w:left="126" w:right="119"/>
              <w:jc w:val="both"/>
              <w:rPr>
                <w:b w:val="false"/>
                <w:bCs/>
              </w:rPr>
            </w:pPr>
            <w:r>
              <w:rPr>
                <w:b w:val="false"/>
                <w:bCs/>
              </w:rPr>
              <w:t>Uživ</w:t>
            </w:r>
          </w:p>
        </w:tc>
        <w:tc>
          <w:tcPr>
            <w:tcW w:w="821" w:type="dxa"/>
          </w:tcPr>
          <w:p w:rsidRPr="00906F44" w:rsidR="0083137F" w:rsidP="0083137F" w:rsidRDefault="00B515AF" w14:paraId="31CF346D" w14:textId="7F83C403">
            <w:pPr>
              <w:spacing w:after="200" w:line="276" w:lineRule="auto"/>
              <w:ind w:left="112" w:right="119"/>
              <w:jc w:val="both"/>
              <w:cnfStyle w:val="000000010000"/>
            </w:pPr>
            <w:r w:rsidRPr="00906F44">
              <w:t>PU08</w:t>
            </w:r>
          </w:p>
        </w:tc>
        <w:tc>
          <w:tcPr>
            <w:tcW w:w="6269" w:type="dxa"/>
          </w:tcPr>
          <w:p w:rsidRPr="00793609" w:rsidR="0083137F" w:rsidP="00793609" w:rsidRDefault="0083137F" w14:paraId="74A3876A" w14:textId="78CED506">
            <w:pPr>
              <w:spacing w:after="200" w:line="276" w:lineRule="auto"/>
              <w:ind w:left="126" w:right="119"/>
              <w:jc w:val="both"/>
              <w:cnfStyle w:val="000000010000"/>
            </w:pPr>
            <w:r w:rsidRPr="00793609">
              <w:t>součástí portálu musí být úvodní stránka portálu s možností zadání informací (včetně URL odkazů) pro rychlou orientaci občana a podrobná uživatelská on-line nápověda pro občana i úředníka,</w:t>
            </w:r>
          </w:p>
        </w:tc>
        <w:tc>
          <w:tcPr>
            <w:tcW w:w="1092" w:type="dxa"/>
          </w:tcPr>
          <w:p w:rsidRPr="00793609" w:rsidR="0083137F" w:rsidP="00793609" w:rsidRDefault="00186DBA" w14:paraId="46050B7F" w14:textId="0BD3EEE9">
            <w:pPr>
              <w:spacing w:after="200" w:line="276" w:lineRule="auto"/>
              <w:ind w:left="126" w:right="119"/>
              <w:jc w:val="both"/>
              <w:cnfStyle w:val="000000010000"/>
            </w:pPr>
            <w:proofErr w:type="spellStart"/>
            <w:r>
              <w:t>Must</w:t>
            </w:r>
            <w:proofErr w:type="spellEnd"/>
          </w:p>
        </w:tc>
      </w:tr>
      <w:tr w:rsidRPr="00793609" w:rsidR="0083137F" w:rsidTr="003A5933" w14:paraId="15E5B6CD" w14:textId="4A96E5C5">
        <w:tblPrEx>
          <w:tblCellMar>
            <w:right w:w="0" w:type="dxa"/>
          </w:tblCellMar>
        </w:tblPrEx>
        <w:trPr>
          <w:cnfStyle w:val="000000100000"/>
        </w:trPr>
        <w:tc>
          <w:tcPr>
            <w:cnfStyle w:val="001000000000"/>
            <w:tcW w:w="880" w:type="dxa"/>
          </w:tcPr>
          <w:p w:rsidRPr="00793609" w:rsidR="0083137F" w:rsidP="00793609" w:rsidRDefault="009C53C8" w14:paraId="570269CB" w14:textId="347648E3">
            <w:pPr>
              <w:spacing w:after="200" w:line="276" w:lineRule="auto"/>
              <w:ind w:left="126" w:right="119"/>
              <w:jc w:val="both"/>
              <w:rPr>
                <w:b w:val="false"/>
                <w:bCs/>
              </w:rPr>
            </w:pPr>
            <w:r>
              <w:rPr>
                <w:b w:val="false"/>
                <w:bCs/>
              </w:rPr>
              <w:t>Uživ</w:t>
            </w:r>
          </w:p>
        </w:tc>
        <w:tc>
          <w:tcPr>
            <w:tcW w:w="821" w:type="dxa"/>
          </w:tcPr>
          <w:p w:rsidRPr="00906F44" w:rsidR="0083137F" w:rsidP="0083137F" w:rsidRDefault="00B515AF" w14:paraId="29D40C39" w14:textId="0F80A212">
            <w:pPr>
              <w:spacing w:after="200" w:line="276" w:lineRule="auto"/>
              <w:ind w:left="112" w:right="119"/>
              <w:jc w:val="both"/>
              <w:cnfStyle w:val="000000100000"/>
            </w:pPr>
            <w:r w:rsidRPr="00906F44">
              <w:t>PU09</w:t>
            </w:r>
          </w:p>
        </w:tc>
        <w:tc>
          <w:tcPr>
            <w:tcW w:w="6269" w:type="dxa"/>
          </w:tcPr>
          <w:p w:rsidRPr="00793609" w:rsidR="0083137F" w:rsidP="00793609" w:rsidRDefault="0083137F" w14:paraId="45D4F5C7" w14:textId="751B0D24">
            <w:pPr>
              <w:spacing w:after="200" w:line="276" w:lineRule="auto"/>
              <w:ind w:left="126" w:right="119"/>
              <w:jc w:val="both"/>
              <w:cnfStyle w:val="000000100000"/>
            </w:pPr>
            <w:r w:rsidRPr="00793609">
              <w:t xml:space="preserve">součástí implementace bude i návrh grafického designu portálu, přizpůsobení vzhledu dle schválené varianty a zapracování připomínek a návrhů ze strany zadavatele, </w:t>
            </w:r>
          </w:p>
        </w:tc>
        <w:tc>
          <w:tcPr>
            <w:tcW w:w="1092" w:type="dxa"/>
          </w:tcPr>
          <w:p w:rsidRPr="00793609" w:rsidR="0083137F" w:rsidP="00793609" w:rsidRDefault="00186DBA" w14:paraId="19F9A038" w14:textId="11202BEC">
            <w:pPr>
              <w:spacing w:after="200" w:line="276" w:lineRule="auto"/>
              <w:ind w:left="126" w:right="119"/>
              <w:jc w:val="both"/>
              <w:cnfStyle w:val="000000100000"/>
            </w:pPr>
            <w:proofErr w:type="spellStart"/>
            <w:r>
              <w:t>Must</w:t>
            </w:r>
            <w:proofErr w:type="spellEnd"/>
          </w:p>
        </w:tc>
      </w:tr>
      <w:tr w:rsidRPr="00793609" w:rsidR="0083137F" w:rsidTr="003A5933" w14:paraId="7FD4F276" w14:textId="18843C2B">
        <w:tblPrEx>
          <w:tblCellMar>
            <w:right w:w="0" w:type="dxa"/>
          </w:tblCellMar>
        </w:tblPrEx>
        <w:trPr>
          <w:cnfStyle w:val="000000010000"/>
          <w:trHeight w:val="1184"/>
        </w:trPr>
        <w:tc>
          <w:tcPr>
            <w:cnfStyle w:val="001000000000"/>
            <w:tcW w:w="880" w:type="dxa"/>
          </w:tcPr>
          <w:p w:rsidRPr="00793609" w:rsidR="0083137F" w:rsidP="00793609" w:rsidRDefault="009C53C8" w14:paraId="57BBF48E" w14:textId="51DBD0AB">
            <w:pPr>
              <w:spacing w:after="200" w:line="276" w:lineRule="auto"/>
              <w:ind w:left="126" w:right="119"/>
              <w:jc w:val="both"/>
              <w:rPr>
                <w:b w:val="false"/>
                <w:bCs/>
              </w:rPr>
            </w:pPr>
            <w:proofErr w:type="spellStart"/>
            <w:r>
              <w:rPr>
                <w:b w:val="false"/>
                <w:bCs/>
              </w:rPr>
              <w:t>Fční</w:t>
            </w:r>
            <w:proofErr w:type="spellEnd"/>
          </w:p>
        </w:tc>
        <w:tc>
          <w:tcPr>
            <w:tcW w:w="821" w:type="dxa"/>
          </w:tcPr>
          <w:p w:rsidRPr="00906F44" w:rsidR="0083137F" w:rsidP="0083137F" w:rsidRDefault="00B515AF" w14:paraId="772F8B7E" w14:textId="3AB4C289">
            <w:pPr>
              <w:spacing w:after="200" w:line="276" w:lineRule="auto"/>
              <w:ind w:left="112" w:right="119"/>
              <w:jc w:val="both"/>
              <w:cnfStyle w:val="000000010000"/>
            </w:pPr>
            <w:r w:rsidRPr="00906F44">
              <w:t>PU10</w:t>
            </w:r>
          </w:p>
        </w:tc>
        <w:tc>
          <w:tcPr>
            <w:tcW w:w="6269" w:type="dxa"/>
          </w:tcPr>
          <w:p w:rsidRPr="00793609" w:rsidR="0083137F" w:rsidP="00793609" w:rsidRDefault="0083137F" w14:paraId="28A29258" w14:textId="46E5C125">
            <w:pPr>
              <w:spacing w:after="200" w:line="276" w:lineRule="auto"/>
              <w:ind w:left="126" w:right="119"/>
              <w:jc w:val="both"/>
              <w:cnfStyle w:val="000000010000"/>
            </w:pPr>
            <w:r w:rsidRPr="00793609">
              <w:t xml:space="preserve"> portál bude obsahovat rozhraní na spisovou službu, které zajistí přenos dat a zobrazení dokumentů spisové služby určených ke zveřejnění na úřední desce.</w:t>
            </w:r>
          </w:p>
        </w:tc>
        <w:tc>
          <w:tcPr>
            <w:tcW w:w="1092" w:type="dxa"/>
          </w:tcPr>
          <w:p w:rsidRPr="00793609" w:rsidR="0083137F" w:rsidP="00793609" w:rsidRDefault="00C3394D" w14:paraId="2404FD76" w14:textId="0A9D7322">
            <w:pPr>
              <w:spacing w:after="200" w:line="276" w:lineRule="auto"/>
              <w:ind w:left="126" w:right="119"/>
              <w:jc w:val="both"/>
              <w:cnfStyle w:val="000000010000"/>
            </w:pPr>
            <w:proofErr w:type="spellStart"/>
            <w:r>
              <w:t>Must</w:t>
            </w:r>
            <w:proofErr w:type="spellEnd"/>
          </w:p>
        </w:tc>
      </w:tr>
      <w:tr w:rsidRPr="00793609" w:rsidR="0083137F" w:rsidTr="003A5933" w14:paraId="25CBDC22" w14:textId="6E7C686A">
        <w:tblPrEx>
          <w:tblCellMar>
            <w:right w:w="0" w:type="dxa"/>
          </w:tblCellMar>
        </w:tblPrEx>
        <w:trPr>
          <w:cnfStyle w:val="000000100000"/>
        </w:trPr>
        <w:tc>
          <w:tcPr>
            <w:cnfStyle w:val="001000000000"/>
            <w:tcW w:w="880" w:type="dxa"/>
          </w:tcPr>
          <w:p w:rsidRPr="00793609" w:rsidR="0083137F" w:rsidP="00793609" w:rsidRDefault="009C53C8" w14:paraId="3D4188AE" w14:textId="1EE27127">
            <w:pPr>
              <w:spacing w:after="200" w:line="276" w:lineRule="auto"/>
              <w:ind w:left="126" w:right="119"/>
              <w:jc w:val="both"/>
              <w:rPr>
                <w:b w:val="false"/>
                <w:bCs/>
              </w:rPr>
            </w:pPr>
            <w:r>
              <w:rPr>
                <w:b w:val="false"/>
                <w:bCs/>
              </w:rPr>
              <w:t>Uživ</w:t>
            </w:r>
          </w:p>
        </w:tc>
        <w:tc>
          <w:tcPr>
            <w:tcW w:w="821" w:type="dxa"/>
          </w:tcPr>
          <w:p w:rsidRPr="00906F44" w:rsidR="0083137F" w:rsidP="0083137F" w:rsidRDefault="00B515AF" w14:paraId="14DDE009" w14:textId="37ACE745">
            <w:pPr>
              <w:spacing w:after="200" w:line="276" w:lineRule="auto"/>
              <w:ind w:left="112" w:right="119"/>
              <w:jc w:val="both"/>
              <w:cnfStyle w:val="000000100000"/>
            </w:pPr>
            <w:r w:rsidRPr="00906F44">
              <w:t>PU11</w:t>
            </w:r>
          </w:p>
        </w:tc>
        <w:tc>
          <w:tcPr>
            <w:tcW w:w="6269" w:type="dxa"/>
          </w:tcPr>
          <w:p w:rsidRPr="00793609" w:rsidR="0083137F" w:rsidP="00793609" w:rsidRDefault="0083137F" w14:paraId="2766976C" w14:textId="08CAFBBC">
            <w:pPr>
              <w:spacing w:after="200" w:line="276" w:lineRule="auto"/>
              <w:ind w:left="126" w:right="119"/>
              <w:jc w:val="both"/>
              <w:cnfStyle w:val="000000100000"/>
            </w:pPr>
            <w:r w:rsidRPr="00793609">
              <w:t>„</w:t>
            </w:r>
            <w:proofErr w:type="spellStart"/>
            <w:r w:rsidRPr="00793609">
              <w:t>klikací</w:t>
            </w:r>
            <w:proofErr w:type="spellEnd"/>
            <w:r w:rsidRPr="00793609">
              <w:t>“ rozpočet</w:t>
            </w:r>
            <w:r w:rsidR="0000533C">
              <w:t xml:space="preserve"> (viz výše)</w:t>
            </w:r>
          </w:p>
        </w:tc>
        <w:tc>
          <w:tcPr>
            <w:tcW w:w="1092" w:type="dxa"/>
          </w:tcPr>
          <w:p w:rsidRPr="00793609" w:rsidR="0083137F" w:rsidP="00793609" w:rsidRDefault="00186DBA" w14:paraId="35BE8E77" w14:textId="681F89DD">
            <w:pPr>
              <w:spacing w:after="200" w:line="276" w:lineRule="auto"/>
              <w:ind w:left="126" w:right="119"/>
              <w:jc w:val="both"/>
              <w:cnfStyle w:val="000000100000"/>
            </w:pPr>
            <w:proofErr w:type="spellStart"/>
            <w:r>
              <w:t>Should</w:t>
            </w:r>
            <w:proofErr w:type="spellEnd"/>
          </w:p>
        </w:tc>
      </w:tr>
      <w:tr w:rsidRPr="00793609" w:rsidR="006738E4" w:rsidTr="003A5933" w14:paraId="6345A3BA" w14:textId="77777777">
        <w:tblPrEx>
          <w:tblCellMar>
            <w:right w:w="0" w:type="dxa"/>
          </w:tblCellMar>
        </w:tblPrEx>
        <w:trPr>
          <w:cnfStyle w:val="000000010000"/>
        </w:trPr>
        <w:tc>
          <w:tcPr>
            <w:cnfStyle w:val="001000000000"/>
            <w:tcW w:w="880" w:type="dxa"/>
          </w:tcPr>
          <w:p w:rsidRPr="003A5933" w:rsidR="006738E4" w:rsidP="00793609" w:rsidRDefault="006738E4" w14:paraId="63616DC1" w14:textId="501F9C53">
            <w:pPr>
              <w:spacing w:after="200" w:line="276" w:lineRule="auto"/>
              <w:ind w:left="126" w:right="119"/>
              <w:jc w:val="both"/>
              <w:rPr>
                <w:b w:val="false"/>
              </w:rPr>
            </w:pPr>
            <w:proofErr w:type="spellStart"/>
            <w:r w:rsidRPr="003F077E">
              <w:t>Fční</w:t>
            </w:r>
            <w:proofErr w:type="spellEnd"/>
          </w:p>
        </w:tc>
        <w:tc>
          <w:tcPr>
            <w:tcW w:w="821" w:type="dxa"/>
          </w:tcPr>
          <w:p w:rsidRPr="003A5933" w:rsidR="006738E4" w:rsidP="0083137F" w:rsidRDefault="00906F44" w14:paraId="2BBC5DFB" w14:textId="788549AD">
            <w:pPr>
              <w:spacing w:after="200" w:line="276" w:lineRule="auto"/>
              <w:ind w:left="112" w:right="119"/>
              <w:jc w:val="both"/>
              <w:cnfStyle w:val="000000010000"/>
            </w:pPr>
            <w:r w:rsidRPr="003A5933">
              <w:t>PU12</w:t>
            </w:r>
          </w:p>
        </w:tc>
        <w:tc>
          <w:tcPr>
            <w:tcW w:w="6269" w:type="dxa"/>
          </w:tcPr>
          <w:p w:rsidRPr="00793609" w:rsidR="006738E4" w:rsidP="00793609" w:rsidRDefault="006738E4" w14:paraId="746E29FE" w14:textId="4A929188">
            <w:pPr>
              <w:spacing w:after="200" w:line="276" w:lineRule="auto"/>
              <w:ind w:left="126" w:right="119"/>
              <w:jc w:val="both"/>
              <w:cnfStyle w:val="000000010000"/>
            </w:pPr>
            <w:r w:rsidRPr="006738E4">
              <w:t xml:space="preserve">Úředník má k dispozici pro správu jemu přidělených podání, které umožní podání zpracovat prostřednictvím spisové služby nebo </w:t>
            </w:r>
            <w:proofErr w:type="spellStart"/>
            <w:r w:rsidRPr="006738E4">
              <w:t>agendového</w:t>
            </w:r>
            <w:proofErr w:type="spellEnd"/>
            <w:r w:rsidRPr="006738E4">
              <w:t xml:space="preserve"> informačního systému bez přepisování údajů z formuláře.</w:t>
            </w:r>
          </w:p>
        </w:tc>
        <w:tc>
          <w:tcPr>
            <w:tcW w:w="1092" w:type="dxa"/>
          </w:tcPr>
          <w:p w:rsidR="006738E4" w:rsidP="00793609" w:rsidRDefault="00906F44" w14:paraId="414DDDE0" w14:textId="7C511E1C">
            <w:pPr>
              <w:spacing w:after="200" w:line="276" w:lineRule="auto"/>
              <w:ind w:left="126" w:right="119"/>
              <w:jc w:val="both"/>
              <w:cnfStyle w:val="000000010000"/>
            </w:pPr>
            <w:proofErr w:type="spellStart"/>
            <w:r>
              <w:t>Must</w:t>
            </w:r>
            <w:proofErr w:type="spellEnd"/>
          </w:p>
        </w:tc>
      </w:tr>
      <w:tr w:rsidRPr="00793609" w:rsidR="00906F44" w:rsidTr="003A5933" w14:paraId="71F985C7" w14:textId="77777777">
        <w:tblPrEx>
          <w:tblCellMar>
            <w:right w:w="0" w:type="dxa"/>
          </w:tblCellMar>
        </w:tblPrEx>
        <w:trPr>
          <w:cnfStyle w:val="000000100000"/>
        </w:trPr>
        <w:tc>
          <w:tcPr>
            <w:cnfStyle w:val="001000000000"/>
            <w:tcW w:w="880" w:type="dxa"/>
          </w:tcPr>
          <w:p w:rsidRPr="006738E4" w:rsidR="00906F44" w:rsidP="00793609" w:rsidRDefault="00906F44" w14:paraId="56BD7FEB" w14:textId="21F52D80">
            <w:pPr>
              <w:spacing w:after="200" w:line="276" w:lineRule="auto"/>
              <w:ind w:left="126" w:right="119"/>
              <w:jc w:val="both"/>
            </w:pPr>
            <w:proofErr w:type="spellStart"/>
            <w:r>
              <w:t>Fční</w:t>
            </w:r>
            <w:proofErr w:type="spellEnd"/>
          </w:p>
        </w:tc>
        <w:tc>
          <w:tcPr>
            <w:tcW w:w="821" w:type="dxa"/>
          </w:tcPr>
          <w:p w:rsidRPr="003A5933" w:rsidR="00906F44" w:rsidP="0083137F" w:rsidRDefault="00906F44" w14:paraId="3EE147D7" w14:textId="525E9243">
            <w:pPr>
              <w:spacing w:after="200" w:line="276" w:lineRule="auto"/>
              <w:ind w:left="112" w:right="119"/>
              <w:jc w:val="both"/>
              <w:cnfStyle w:val="000000100000"/>
            </w:pPr>
            <w:r w:rsidRPr="003A5933">
              <w:t>PU13</w:t>
            </w:r>
          </w:p>
        </w:tc>
        <w:tc>
          <w:tcPr>
            <w:tcW w:w="6269" w:type="dxa"/>
          </w:tcPr>
          <w:p w:rsidRPr="006738E4" w:rsidR="00906F44" w:rsidP="00793609" w:rsidRDefault="00906F44" w14:paraId="638DEB67" w14:textId="6C946880">
            <w:pPr>
              <w:spacing w:after="200" w:line="276" w:lineRule="auto"/>
              <w:ind w:left="126" w:right="119"/>
              <w:jc w:val="both"/>
              <w:cnfStyle w:val="000000100000"/>
            </w:pPr>
            <w:r w:rsidRPr="00906F44">
              <w:t>Úředník bude pracovat s </w:t>
            </w:r>
            <w:proofErr w:type="spellStart"/>
            <w:r w:rsidRPr="00906F44">
              <w:t>agendovými</w:t>
            </w:r>
            <w:proofErr w:type="spellEnd"/>
            <w:r w:rsidRPr="00906F44">
              <w:t xml:space="preserve"> systémy úřadu v oblasti své působnosti. Portál bude obsahovat rozhraní na spisovou službu, přes kterou budou distribuována všechna podání veřejnosti uskutečněná prostřednictvím portálu.</w:t>
            </w:r>
          </w:p>
        </w:tc>
        <w:tc>
          <w:tcPr>
            <w:tcW w:w="1092" w:type="dxa"/>
          </w:tcPr>
          <w:p w:rsidR="00906F44" w:rsidP="00793609" w:rsidRDefault="00906F44" w14:paraId="568CC8A0" w14:textId="3AFAD4FD">
            <w:pPr>
              <w:spacing w:after="200" w:line="276" w:lineRule="auto"/>
              <w:ind w:left="126" w:right="119"/>
              <w:jc w:val="both"/>
              <w:cnfStyle w:val="000000100000"/>
            </w:pPr>
            <w:proofErr w:type="spellStart"/>
            <w:r>
              <w:t>Must</w:t>
            </w:r>
            <w:proofErr w:type="spellEnd"/>
          </w:p>
        </w:tc>
      </w:tr>
      <w:tr w:rsidRPr="00793609" w:rsidR="00906F44" w:rsidTr="003A5933" w14:paraId="1080296D" w14:textId="77777777">
        <w:tblPrEx>
          <w:tblCellMar>
            <w:right w:w="0" w:type="dxa"/>
          </w:tblCellMar>
        </w:tblPrEx>
        <w:trPr>
          <w:cnfStyle w:val="000000010000"/>
        </w:trPr>
        <w:tc>
          <w:tcPr>
            <w:cnfStyle w:val="001000000000"/>
            <w:tcW w:w="880" w:type="dxa"/>
          </w:tcPr>
          <w:p w:rsidR="00906F44" w:rsidP="00793609" w:rsidRDefault="00906F44" w14:paraId="052DE304" w14:textId="4EBA749A">
            <w:pPr>
              <w:spacing w:after="200" w:line="276" w:lineRule="auto"/>
              <w:ind w:left="126" w:right="119"/>
              <w:jc w:val="both"/>
            </w:pPr>
            <w:proofErr w:type="spellStart"/>
            <w:r>
              <w:t>Fční</w:t>
            </w:r>
            <w:proofErr w:type="spellEnd"/>
          </w:p>
        </w:tc>
        <w:tc>
          <w:tcPr>
            <w:tcW w:w="821" w:type="dxa"/>
          </w:tcPr>
          <w:p w:rsidRPr="003A5933" w:rsidR="00906F44" w:rsidP="0083137F" w:rsidRDefault="00906F44" w14:paraId="4C6AD383" w14:textId="2C6F04DB">
            <w:pPr>
              <w:spacing w:after="200" w:line="276" w:lineRule="auto"/>
              <w:ind w:left="112" w:right="119"/>
              <w:jc w:val="both"/>
              <w:cnfStyle w:val="000000010000"/>
            </w:pPr>
            <w:r w:rsidRPr="003A5933">
              <w:t>PU14</w:t>
            </w:r>
          </w:p>
        </w:tc>
        <w:tc>
          <w:tcPr>
            <w:tcW w:w="6269" w:type="dxa"/>
          </w:tcPr>
          <w:p w:rsidRPr="00906F44" w:rsidR="00906F44" w:rsidP="00793609" w:rsidRDefault="00906F44" w14:paraId="3941383C" w14:textId="76DD9C3F">
            <w:pPr>
              <w:spacing w:after="200" w:line="276" w:lineRule="auto"/>
              <w:ind w:left="126" w:right="119"/>
              <w:jc w:val="both"/>
              <w:cnfStyle w:val="000000010000"/>
            </w:pPr>
            <w:r w:rsidRPr="006C3ACA">
              <w:rPr>
                <w:color w:val="000000"/>
              </w:rPr>
              <w:t>Možnost umístit komkoliv na web města zobrazení náhledu úřední desk</w:t>
            </w:r>
            <w:r>
              <w:rPr>
                <w:color w:val="000000"/>
              </w:rPr>
              <w:t xml:space="preserve">y: </w:t>
            </w:r>
            <w:r w:rsidRPr="006C3ACA">
              <w:rPr>
                <w:color w:val="000000"/>
              </w:rPr>
              <w:t>1</w:t>
            </w:r>
            <w:r>
              <w:rPr>
                <w:color w:val="000000"/>
              </w:rPr>
              <w:noBreakHyphen/>
            </w:r>
            <w:r w:rsidRPr="006C3ACA">
              <w:rPr>
                <w:color w:val="000000"/>
              </w:rPr>
              <w:t>10 nejnověji vyvěšených písemností na úřední desku</w:t>
            </w:r>
            <w:r>
              <w:rPr>
                <w:color w:val="000000"/>
              </w:rPr>
              <w:t>.</w:t>
            </w:r>
          </w:p>
        </w:tc>
        <w:tc>
          <w:tcPr>
            <w:tcW w:w="1092" w:type="dxa"/>
          </w:tcPr>
          <w:p w:rsidR="00906F44" w:rsidP="00793609" w:rsidRDefault="00906F44" w14:paraId="16172200" w14:textId="2D845C04">
            <w:pPr>
              <w:spacing w:after="200" w:line="276" w:lineRule="auto"/>
              <w:ind w:left="126" w:right="119"/>
              <w:jc w:val="both"/>
              <w:cnfStyle w:val="000000010000"/>
            </w:pPr>
            <w:proofErr w:type="spellStart"/>
            <w:r>
              <w:t>Must</w:t>
            </w:r>
            <w:proofErr w:type="spellEnd"/>
          </w:p>
        </w:tc>
      </w:tr>
      <w:tr w:rsidRPr="00793609" w:rsidR="00906F44" w:rsidTr="003A5933" w14:paraId="4F99BF82" w14:textId="77777777">
        <w:tblPrEx>
          <w:tblCellMar>
            <w:right w:w="0" w:type="dxa"/>
          </w:tblCellMar>
        </w:tblPrEx>
        <w:trPr>
          <w:cnfStyle w:val="000000100000"/>
        </w:trPr>
        <w:tc>
          <w:tcPr>
            <w:cnfStyle w:val="001000000000"/>
            <w:tcW w:w="880" w:type="dxa"/>
          </w:tcPr>
          <w:p w:rsidR="00906F44" w:rsidP="00793609" w:rsidRDefault="00906F44" w14:paraId="1199D977" w14:textId="4E8AAE68">
            <w:pPr>
              <w:spacing w:after="200" w:line="276" w:lineRule="auto"/>
              <w:ind w:left="126" w:right="119"/>
              <w:jc w:val="both"/>
            </w:pPr>
            <w:proofErr w:type="spellStart"/>
            <w:r>
              <w:lastRenderedPageBreak/>
              <w:t>Fční</w:t>
            </w:r>
            <w:proofErr w:type="spellEnd"/>
          </w:p>
        </w:tc>
        <w:tc>
          <w:tcPr>
            <w:tcW w:w="821" w:type="dxa"/>
          </w:tcPr>
          <w:p w:rsidRPr="003A5933" w:rsidR="00906F44" w:rsidP="0083137F" w:rsidRDefault="00906F44" w14:paraId="56387814" w14:textId="1BF6400D">
            <w:pPr>
              <w:spacing w:after="200" w:line="276" w:lineRule="auto"/>
              <w:ind w:left="112" w:right="119"/>
              <w:jc w:val="both"/>
              <w:cnfStyle w:val="000000100000"/>
            </w:pPr>
            <w:r w:rsidRPr="003A5933">
              <w:t>PU15</w:t>
            </w:r>
          </w:p>
        </w:tc>
        <w:tc>
          <w:tcPr>
            <w:tcW w:w="6269" w:type="dxa"/>
          </w:tcPr>
          <w:p w:rsidRPr="006C3ACA" w:rsidR="00906F44" w:rsidP="003A5933" w:rsidRDefault="00906F44" w14:paraId="4F638CE7" w14:textId="6FB4D4E6">
            <w:pPr>
              <w:spacing w:after="200" w:line="276" w:lineRule="auto"/>
              <w:ind w:left="126" w:right="119"/>
              <w:jc w:val="both"/>
              <w:cnfStyle w:val="000000100000"/>
              <w:rPr>
                <w:color w:val="000000"/>
              </w:rPr>
            </w:pPr>
            <w:r w:rsidRPr="00906F44">
              <w:rPr>
                <w:color w:val="000000"/>
              </w:rPr>
              <w:t xml:space="preserve">Pro rozlišení skutečných uživatelů </w:t>
            </w:r>
            <w:r w:rsidR="003A5933">
              <w:rPr>
                <w:color w:val="000000"/>
              </w:rPr>
              <w:t>“Úřadu online“</w:t>
            </w:r>
            <w:r w:rsidRPr="00906F44">
              <w:rPr>
                <w:color w:val="000000"/>
              </w:rPr>
              <w:t xml:space="preserve"> od robotů při odesílání registrace je možné nakonfigurovat službu </w:t>
            </w:r>
            <w:proofErr w:type="spellStart"/>
            <w:r w:rsidRPr="00906F44">
              <w:rPr>
                <w:color w:val="000000"/>
              </w:rPr>
              <w:t>reCaptcha</w:t>
            </w:r>
            <w:proofErr w:type="spellEnd"/>
            <w:r w:rsidRPr="00906F44">
              <w:rPr>
                <w:color w:val="000000"/>
              </w:rPr>
              <w:t xml:space="preserve"> od Googlu</w:t>
            </w:r>
          </w:p>
        </w:tc>
        <w:tc>
          <w:tcPr>
            <w:tcW w:w="1092" w:type="dxa"/>
          </w:tcPr>
          <w:p w:rsidR="00906F44" w:rsidP="00793609" w:rsidRDefault="00906F44" w14:paraId="39215A80" w14:textId="79DAAD01">
            <w:pPr>
              <w:spacing w:after="200" w:line="276" w:lineRule="auto"/>
              <w:ind w:left="126" w:right="119"/>
              <w:jc w:val="both"/>
              <w:cnfStyle w:val="000000100000"/>
            </w:pPr>
            <w:proofErr w:type="spellStart"/>
            <w:r>
              <w:t>Must</w:t>
            </w:r>
            <w:proofErr w:type="spellEnd"/>
          </w:p>
        </w:tc>
      </w:tr>
      <w:tr w:rsidRPr="00793609" w:rsidR="00906F44" w:rsidTr="003A5933" w14:paraId="0B965323" w14:textId="77777777">
        <w:tblPrEx>
          <w:tblCellMar>
            <w:right w:w="0" w:type="dxa"/>
          </w:tblCellMar>
        </w:tblPrEx>
        <w:trPr>
          <w:cnfStyle w:val="000000010000"/>
        </w:trPr>
        <w:tc>
          <w:tcPr>
            <w:cnfStyle w:val="001000000000"/>
            <w:tcW w:w="880" w:type="dxa"/>
          </w:tcPr>
          <w:p w:rsidR="00906F44" w:rsidP="00793609" w:rsidRDefault="00906F44" w14:paraId="1017F1D2" w14:textId="09F6D4FB">
            <w:pPr>
              <w:spacing w:after="200" w:line="276" w:lineRule="auto"/>
              <w:ind w:left="126" w:right="119"/>
              <w:jc w:val="both"/>
            </w:pPr>
            <w:proofErr w:type="spellStart"/>
            <w:r>
              <w:t>Fční</w:t>
            </w:r>
            <w:proofErr w:type="spellEnd"/>
          </w:p>
        </w:tc>
        <w:tc>
          <w:tcPr>
            <w:tcW w:w="821" w:type="dxa"/>
          </w:tcPr>
          <w:p w:rsidRPr="003A5933" w:rsidR="00906F44" w:rsidP="0083137F" w:rsidRDefault="00906F44" w14:paraId="01A4B8D8" w14:textId="43E24CF5">
            <w:pPr>
              <w:spacing w:after="200" w:line="276" w:lineRule="auto"/>
              <w:ind w:left="112" w:right="119"/>
              <w:jc w:val="both"/>
              <w:cnfStyle w:val="000000010000"/>
            </w:pPr>
            <w:r w:rsidRPr="003A5933">
              <w:t>PU16</w:t>
            </w:r>
          </w:p>
        </w:tc>
        <w:tc>
          <w:tcPr>
            <w:tcW w:w="6269" w:type="dxa"/>
          </w:tcPr>
          <w:p w:rsidRPr="00906F44" w:rsidR="00906F44" w:rsidP="00793609" w:rsidRDefault="00906F44" w14:paraId="2753E8BF" w14:textId="45565F9C">
            <w:pPr>
              <w:spacing w:after="200" w:line="276" w:lineRule="auto"/>
              <w:ind w:left="126" w:right="119"/>
              <w:jc w:val="both"/>
              <w:cnfStyle w:val="000000010000"/>
              <w:rPr>
                <w:color w:val="000000"/>
              </w:rPr>
            </w:pPr>
            <w:r w:rsidRPr="00906F44">
              <w:rPr>
                <w:color w:val="000000"/>
              </w:rPr>
              <w:t xml:space="preserve">Portál bude umožňovat napojení na službu Google </w:t>
            </w:r>
            <w:proofErr w:type="spellStart"/>
            <w:r w:rsidRPr="00906F44">
              <w:rPr>
                <w:color w:val="000000"/>
              </w:rPr>
              <w:t>Analytics</w:t>
            </w:r>
            <w:proofErr w:type="spellEnd"/>
          </w:p>
        </w:tc>
        <w:tc>
          <w:tcPr>
            <w:tcW w:w="1092" w:type="dxa"/>
          </w:tcPr>
          <w:p w:rsidR="00906F44" w:rsidP="00793609" w:rsidRDefault="00906F44" w14:paraId="5914BCA8" w14:textId="733A505C">
            <w:pPr>
              <w:spacing w:after="200" w:line="276" w:lineRule="auto"/>
              <w:ind w:left="126" w:right="119"/>
              <w:jc w:val="both"/>
              <w:cnfStyle w:val="000000010000"/>
            </w:pPr>
            <w:proofErr w:type="spellStart"/>
            <w:r>
              <w:t>Should</w:t>
            </w:r>
            <w:proofErr w:type="spellEnd"/>
          </w:p>
        </w:tc>
      </w:tr>
    </w:tbl>
    <w:p w:rsidR="00046A5B" w:rsidP="00F2431D" w:rsidRDefault="00046A5B" w14:paraId="2D775C01" w14:textId="77777777">
      <w:pPr>
        <w:ind w:left="720"/>
        <w:jc w:val="both"/>
      </w:pPr>
    </w:p>
    <w:p w:rsidR="00046A5B" w:rsidP="0083137F" w:rsidRDefault="00812A69" w14:paraId="57114CF5" w14:textId="78F1BA23">
      <w:pPr>
        <w:keepNext/>
        <w:jc w:val="both"/>
        <w:rPr>
          <w:b/>
        </w:rPr>
      </w:pPr>
      <w:r>
        <w:rPr>
          <w:b/>
        </w:rPr>
        <w:t>P</w:t>
      </w:r>
      <w:r w:rsidR="00046A5B">
        <w:rPr>
          <w:b/>
        </w:rPr>
        <w:t>ožadavky na vazby:</w:t>
      </w:r>
    </w:p>
    <w:p w:rsidR="0083137F" w:rsidP="0083137F" w:rsidRDefault="0083137F" w14:paraId="71316832" w14:textId="0F772DA5">
      <w:pPr>
        <w:keepNext/>
        <w:jc w:val="both"/>
        <w:rPr>
          <w:b/>
        </w:rPr>
      </w:pPr>
    </w:p>
    <w:tbl>
      <w:tblPr>
        <w:tblStyle w:val="Mkatabulky"/>
        <w:tblW w:w="0" w:type="auto"/>
        <w:tblInd w:w="-10" w:type="dxa"/>
        <w:tblCellMar>
          <w:right w:w="170" w:type="dxa"/>
        </w:tblCellMar>
        <w:tblLook w:firstRow="1" w:lastRow="0" w:firstColumn="1" w:lastColumn="0" w:noHBand="0" w:noVBand="1" w:val="04A0"/>
      </w:tblPr>
      <w:tblGrid>
        <w:gridCol w:w="880"/>
        <w:gridCol w:w="707"/>
        <w:gridCol w:w="6383"/>
        <w:gridCol w:w="1092"/>
      </w:tblGrid>
      <w:tr w:rsidRPr="00AF4843" w:rsidR="0083137F" w:rsidTr="009D5781" w14:paraId="2E21D75D" w14:textId="77777777">
        <w:trPr>
          <w:cnfStyle w:val="100000000000"/>
          <w:tblHeader/>
        </w:trPr>
        <w:tc>
          <w:tcPr>
            <w:cnfStyle w:val="001000000100"/>
            <w:tcW w:w="881" w:type="dxa"/>
            <w:shd w:val="clear" w:color="auto" w:fill="E7E6E6" w:themeFill="background2"/>
          </w:tcPr>
          <w:p w:rsidRPr="00AF4843" w:rsidR="0083137F" w:rsidP="0083137F" w:rsidRDefault="0083137F" w14:paraId="38CE92A2" w14:textId="77777777">
            <w:pPr>
              <w:keepNext/>
              <w:spacing w:after="200"/>
              <w:ind w:left="284"/>
              <w:jc w:val="both"/>
              <w:rPr>
                <w:bCs/>
              </w:rPr>
            </w:pPr>
            <w:r>
              <w:rPr>
                <w:bCs/>
              </w:rPr>
              <w:t>Typ</w:t>
            </w:r>
          </w:p>
        </w:tc>
        <w:tc>
          <w:tcPr>
            <w:tcW w:w="679" w:type="dxa"/>
            <w:shd w:val="clear" w:color="auto" w:fill="E7E6E6" w:themeFill="background2"/>
          </w:tcPr>
          <w:p w:rsidRPr="00906F44" w:rsidR="0083137F" w:rsidP="0083137F" w:rsidRDefault="0083137F" w14:paraId="67DC1269" w14:textId="77777777">
            <w:pPr>
              <w:keepNext/>
              <w:spacing w:after="200"/>
              <w:ind w:left="112"/>
              <w:jc w:val="both"/>
              <w:cnfStyle w:val="100000000000"/>
              <w:rPr>
                <w:bCs/>
              </w:rPr>
            </w:pPr>
            <w:r w:rsidRPr="00906F44">
              <w:rPr>
                <w:bCs/>
              </w:rPr>
              <w:t>ID</w:t>
            </w:r>
          </w:p>
        </w:tc>
        <w:tc>
          <w:tcPr>
            <w:tcW w:w="6410" w:type="dxa"/>
            <w:shd w:val="clear" w:color="auto" w:fill="E7E6E6" w:themeFill="background2"/>
          </w:tcPr>
          <w:p w:rsidRPr="00AF4843" w:rsidR="0083137F" w:rsidP="0083137F" w:rsidRDefault="0083137F" w14:paraId="00BB43E1" w14:textId="77777777">
            <w:pPr>
              <w:keepNext/>
              <w:spacing w:after="200"/>
              <w:ind w:left="360"/>
              <w:jc w:val="both"/>
              <w:cnfStyle w:val="100000000000"/>
              <w:rPr>
                <w:bCs/>
              </w:rPr>
            </w:pPr>
            <w:r>
              <w:rPr>
                <w:bCs/>
              </w:rPr>
              <w:t>Popis požadavku</w:t>
            </w:r>
          </w:p>
        </w:tc>
        <w:tc>
          <w:tcPr>
            <w:tcW w:w="1092" w:type="dxa"/>
            <w:shd w:val="clear" w:color="auto" w:fill="E7E6E6" w:themeFill="background2"/>
          </w:tcPr>
          <w:p w:rsidRPr="00AF4843" w:rsidR="0083137F" w:rsidP="0083137F" w:rsidRDefault="0083137F" w14:paraId="2B27BA46" w14:textId="77777777">
            <w:pPr>
              <w:keepNext/>
              <w:spacing w:after="200"/>
              <w:ind w:left="221"/>
              <w:cnfStyle w:val="100000000000"/>
              <w:rPr>
                <w:bCs/>
              </w:rPr>
            </w:pPr>
            <w:r>
              <w:rPr>
                <w:bCs/>
              </w:rPr>
              <w:t>Priorita</w:t>
            </w:r>
          </w:p>
        </w:tc>
      </w:tr>
      <w:tr w:rsidRPr="00793609" w:rsidR="0083137F" w:rsidTr="009D5781" w14:paraId="36CB0D71" w14:textId="77777777">
        <w:tblPrEx>
          <w:tblCellMar>
            <w:right w:w="0" w:type="dxa"/>
          </w:tblCellMar>
        </w:tblPrEx>
        <w:trPr>
          <w:cnfStyle w:val="000000100000"/>
        </w:trPr>
        <w:tc>
          <w:tcPr>
            <w:cnfStyle w:val="001000000000"/>
            <w:tcW w:w="881" w:type="dxa"/>
          </w:tcPr>
          <w:p w:rsidRPr="00D14248" w:rsidR="0083137F" w:rsidP="009D5781" w:rsidRDefault="008719CE" w14:paraId="634FD826" w14:textId="6A2D709B">
            <w:pPr>
              <w:spacing w:after="200" w:line="276" w:lineRule="auto"/>
              <w:ind w:left="126" w:right="119"/>
              <w:jc w:val="both"/>
              <w:rPr>
                <w:b w:val="false"/>
              </w:rPr>
            </w:pPr>
            <w:proofErr w:type="spellStart"/>
            <w:r>
              <w:rPr>
                <w:b w:val="false"/>
              </w:rPr>
              <w:t>Fční</w:t>
            </w:r>
            <w:proofErr w:type="spellEnd"/>
          </w:p>
        </w:tc>
        <w:tc>
          <w:tcPr>
            <w:tcW w:w="679" w:type="dxa"/>
          </w:tcPr>
          <w:p w:rsidRPr="00906F44" w:rsidR="0083137F" w:rsidP="009D5781" w:rsidRDefault="00B515AF" w14:paraId="09240555" w14:textId="082245D4">
            <w:pPr>
              <w:spacing w:after="200" w:line="276" w:lineRule="auto"/>
              <w:ind w:left="112" w:right="119"/>
              <w:jc w:val="both"/>
              <w:cnfStyle w:val="000000100000"/>
            </w:pPr>
            <w:r w:rsidRPr="00906F44">
              <w:t>PV01</w:t>
            </w:r>
          </w:p>
        </w:tc>
        <w:tc>
          <w:tcPr>
            <w:tcW w:w="6410" w:type="dxa"/>
          </w:tcPr>
          <w:p w:rsidRPr="00D14248" w:rsidR="0083137F" w:rsidP="009D5781" w:rsidRDefault="0083137F" w14:paraId="45ED4FAA" w14:textId="4F97C78E">
            <w:pPr>
              <w:spacing w:after="200" w:line="276" w:lineRule="auto"/>
              <w:ind w:left="126" w:right="119"/>
              <w:jc w:val="both"/>
              <w:cnfStyle w:val="000000100000"/>
            </w:pPr>
            <w:r>
              <w:t xml:space="preserve">stávající IS VERA Radnice, dodavatel společnost VERA, spol. s r.o., především u neveřejného přístupu klienta jsou nezbytné vazby na vybrané agendy, </w:t>
            </w:r>
            <w:proofErr w:type="gramStart"/>
            <w:r>
              <w:t>tj.  např.</w:t>
            </w:r>
            <w:proofErr w:type="gramEnd"/>
            <w:r>
              <w:t xml:space="preserve"> Evidence psů a Komunální odpad a dalších, s možnostmi on-line platby poplatků (agenda Příjmy IS VERA Radnice), dále na Spisovou službu úřadu. </w:t>
            </w:r>
          </w:p>
        </w:tc>
        <w:tc>
          <w:tcPr>
            <w:tcW w:w="1092" w:type="dxa"/>
          </w:tcPr>
          <w:p w:rsidRPr="0083137F" w:rsidR="0083137F" w:rsidP="009D5781" w:rsidRDefault="0083137F" w14:paraId="3C161908" w14:textId="49B519B0">
            <w:pPr>
              <w:spacing w:after="200" w:line="276" w:lineRule="auto"/>
              <w:ind w:left="126" w:right="119"/>
              <w:jc w:val="both"/>
              <w:cnfStyle w:val="000000100000"/>
            </w:pPr>
            <w:proofErr w:type="spellStart"/>
            <w:r w:rsidRPr="0083137F">
              <w:t>Must</w:t>
            </w:r>
            <w:proofErr w:type="spellEnd"/>
          </w:p>
        </w:tc>
      </w:tr>
      <w:tr w:rsidRPr="00793609" w:rsidR="008719CE" w:rsidTr="009D5781" w14:paraId="135EB16A" w14:textId="77777777">
        <w:tblPrEx>
          <w:tblCellMar>
            <w:right w:w="0" w:type="dxa"/>
          </w:tblCellMar>
        </w:tblPrEx>
        <w:trPr>
          <w:cnfStyle w:val="000000010000"/>
        </w:trPr>
        <w:tc>
          <w:tcPr>
            <w:cnfStyle w:val="001000000000"/>
            <w:tcW w:w="881" w:type="dxa"/>
          </w:tcPr>
          <w:p w:rsidR="008719CE" w:rsidP="008719CE" w:rsidRDefault="008719CE" w14:paraId="540EA5AB" w14:textId="1E9231CB">
            <w:pPr>
              <w:spacing w:after="200" w:line="276" w:lineRule="auto"/>
              <w:ind w:left="126" w:right="119"/>
              <w:jc w:val="both"/>
              <w:rPr>
                <w:b w:val="false"/>
              </w:rPr>
            </w:pPr>
            <w:proofErr w:type="spellStart"/>
            <w:r>
              <w:rPr>
                <w:b w:val="false"/>
              </w:rPr>
              <w:t>Fční</w:t>
            </w:r>
            <w:proofErr w:type="spellEnd"/>
          </w:p>
        </w:tc>
        <w:tc>
          <w:tcPr>
            <w:tcW w:w="679" w:type="dxa"/>
          </w:tcPr>
          <w:p w:rsidRPr="00906F44" w:rsidR="008719CE" w:rsidP="009D5781" w:rsidRDefault="00B515AF" w14:paraId="50F67081" w14:textId="4235E183">
            <w:pPr>
              <w:spacing w:after="200" w:line="276" w:lineRule="auto"/>
              <w:ind w:left="112" w:right="119"/>
              <w:jc w:val="both"/>
              <w:cnfStyle w:val="000000010000"/>
            </w:pPr>
            <w:r w:rsidRPr="00906F44">
              <w:t>PV02</w:t>
            </w:r>
          </w:p>
        </w:tc>
        <w:tc>
          <w:tcPr>
            <w:tcW w:w="6410" w:type="dxa"/>
          </w:tcPr>
          <w:p w:rsidR="008719CE" w:rsidP="009D5781" w:rsidRDefault="008719CE" w14:paraId="1946E779" w14:textId="0CCF80F5">
            <w:pPr>
              <w:spacing w:after="200" w:line="276" w:lineRule="auto"/>
              <w:ind w:left="126" w:right="119"/>
              <w:jc w:val="both"/>
              <w:cnfStyle w:val="000000010000"/>
            </w:pPr>
            <w:r>
              <w:t xml:space="preserve">Požadována je také vazba na jednotnou organizační strukturu úřadu a Registr obyvatel, dodavatel VERA, spol. s r.o. Veřejná část portálu musí obsahovat vazby na agendy, kde jsou shromažďována data o dokumentech na úřední desce, tj. Spisová služba IS VERA Radnice a pro možnost zobrazení </w:t>
            </w:r>
            <w:proofErr w:type="spellStart"/>
            <w:r>
              <w:t>klikacího</w:t>
            </w:r>
            <w:proofErr w:type="spellEnd"/>
            <w:r>
              <w:t xml:space="preserve"> rozpočtu na ekonomický systém IS VERA Radnice.</w:t>
            </w:r>
          </w:p>
        </w:tc>
        <w:tc>
          <w:tcPr>
            <w:tcW w:w="1092" w:type="dxa"/>
          </w:tcPr>
          <w:p w:rsidRPr="0083137F" w:rsidR="008719CE" w:rsidP="009D5781" w:rsidRDefault="0070524F" w14:paraId="502AC1EE" w14:textId="62554F12">
            <w:pPr>
              <w:spacing w:after="200" w:line="276" w:lineRule="auto"/>
              <w:ind w:left="126" w:right="119"/>
              <w:jc w:val="both"/>
              <w:cnfStyle w:val="000000010000"/>
            </w:pPr>
            <w:proofErr w:type="spellStart"/>
            <w:r>
              <w:t>Must</w:t>
            </w:r>
            <w:proofErr w:type="spellEnd"/>
          </w:p>
        </w:tc>
      </w:tr>
      <w:tr w:rsidRPr="00793609" w:rsidR="008C0C8A" w:rsidTr="009D5781" w14:paraId="343FF4C9" w14:textId="77777777">
        <w:tblPrEx>
          <w:tblCellMar>
            <w:right w:w="0" w:type="dxa"/>
          </w:tblCellMar>
        </w:tblPrEx>
        <w:trPr>
          <w:cnfStyle w:val="000000100000"/>
        </w:trPr>
        <w:tc>
          <w:tcPr>
            <w:cnfStyle w:val="001000000000"/>
            <w:tcW w:w="881" w:type="dxa"/>
          </w:tcPr>
          <w:p w:rsidR="008C0C8A" w:rsidP="008719CE" w:rsidRDefault="008C0C8A" w14:paraId="260D92A8" w14:textId="381ADB8B">
            <w:pPr>
              <w:spacing w:after="200" w:line="276" w:lineRule="auto"/>
              <w:ind w:left="126" w:right="119"/>
              <w:jc w:val="both"/>
              <w:rPr>
                <w:b w:val="false"/>
              </w:rPr>
            </w:pPr>
            <w:proofErr w:type="spellStart"/>
            <w:r>
              <w:rPr>
                <w:b w:val="false"/>
              </w:rPr>
              <w:t>Fční</w:t>
            </w:r>
            <w:proofErr w:type="spellEnd"/>
          </w:p>
        </w:tc>
        <w:tc>
          <w:tcPr>
            <w:tcW w:w="679" w:type="dxa"/>
          </w:tcPr>
          <w:p w:rsidRPr="00906F44" w:rsidR="008C0C8A" w:rsidP="009D5781" w:rsidRDefault="00B515AF" w14:paraId="71BFF811" w14:textId="4DD33A81">
            <w:pPr>
              <w:spacing w:after="200" w:line="276" w:lineRule="auto"/>
              <w:ind w:left="112" w:right="119"/>
              <w:jc w:val="both"/>
              <w:cnfStyle w:val="000000100000"/>
            </w:pPr>
            <w:r w:rsidRPr="00906F44">
              <w:t>PV03</w:t>
            </w:r>
          </w:p>
        </w:tc>
        <w:tc>
          <w:tcPr>
            <w:tcW w:w="6410" w:type="dxa"/>
          </w:tcPr>
          <w:p w:rsidR="008C0C8A" w:rsidP="009D5781" w:rsidRDefault="008C0C8A" w14:paraId="6C9C977D" w14:textId="27B8324A">
            <w:pPr>
              <w:spacing w:after="200" w:line="276" w:lineRule="auto"/>
              <w:ind w:left="126" w:right="119"/>
              <w:jc w:val="both"/>
              <w:cnfStyle w:val="000000100000"/>
            </w:pPr>
            <w:r>
              <w:t>API rozhraní budou plně v souladu se specifikací, poskytnutou dodavatelem rozhraní.</w:t>
            </w:r>
          </w:p>
        </w:tc>
        <w:tc>
          <w:tcPr>
            <w:tcW w:w="1092" w:type="dxa"/>
          </w:tcPr>
          <w:p w:rsidR="008C0C8A" w:rsidP="009D5781" w:rsidRDefault="008C0C8A" w14:paraId="4E6C853B" w14:textId="6CF22C54">
            <w:pPr>
              <w:spacing w:after="200" w:line="276" w:lineRule="auto"/>
              <w:ind w:left="126" w:right="119"/>
              <w:jc w:val="both"/>
              <w:cnfStyle w:val="000000100000"/>
            </w:pPr>
            <w:proofErr w:type="spellStart"/>
            <w:r>
              <w:t>Must</w:t>
            </w:r>
            <w:proofErr w:type="spellEnd"/>
          </w:p>
        </w:tc>
      </w:tr>
    </w:tbl>
    <w:p w:rsidR="0083137F" w:rsidP="00F2431D" w:rsidRDefault="0083137F" w14:paraId="6A1EC092" w14:textId="77777777">
      <w:pPr>
        <w:jc w:val="both"/>
        <w:rPr>
          <w:b/>
        </w:rPr>
      </w:pPr>
    </w:p>
    <w:p w:rsidR="00046A5B" w:rsidP="00F2431D" w:rsidRDefault="00046A5B" w14:paraId="4DC22E7E" w14:textId="77777777">
      <w:pPr>
        <w:jc w:val="both"/>
        <w:rPr>
          <w:b/>
        </w:rPr>
      </w:pPr>
    </w:p>
    <w:p w:rsidRPr="00096843" w:rsidR="009C53C8" w:rsidP="009C53C8" w:rsidRDefault="009C53C8" w14:paraId="5C598FB3" w14:textId="54A934CB">
      <w:pPr>
        <w:autoSpaceDE w:val="false"/>
        <w:autoSpaceDN w:val="false"/>
        <w:adjustRightInd w:val="false"/>
        <w:jc w:val="both"/>
        <w:rPr>
          <w:rFonts w:eastAsia="ArialMT"/>
          <w:b/>
          <w:bCs/>
          <w:sz w:val="22"/>
          <w:szCs w:val="22"/>
        </w:rPr>
      </w:pPr>
      <w:r w:rsidRPr="00096843">
        <w:rPr>
          <w:rFonts w:eastAsia="ArialMT"/>
          <w:b/>
          <w:bCs/>
          <w:sz w:val="22"/>
          <w:szCs w:val="22"/>
        </w:rPr>
        <w:t>Požadavky na spolupráci v rámci vývoje a testování:</w:t>
      </w:r>
    </w:p>
    <w:p w:rsidR="00046A5B" w:rsidP="009C53C8" w:rsidRDefault="00046A5B" w14:paraId="2D7E694C" w14:textId="07585ED7">
      <w:pPr>
        <w:spacing w:after="200" w:line="276" w:lineRule="auto"/>
        <w:jc w:val="both"/>
      </w:pPr>
    </w:p>
    <w:tbl>
      <w:tblPr>
        <w:tblStyle w:val="Mkatabulky"/>
        <w:tblW w:w="0" w:type="auto"/>
        <w:tblInd w:w="-10" w:type="dxa"/>
        <w:tblCellMar>
          <w:right w:w="170" w:type="dxa"/>
        </w:tblCellMar>
        <w:tblLook w:firstRow="1" w:lastRow="0" w:firstColumn="1" w:lastColumn="0" w:noHBand="0" w:noVBand="1" w:val="04A0"/>
      </w:tblPr>
      <w:tblGrid>
        <w:gridCol w:w="881"/>
        <w:gridCol w:w="679"/>
        <w:gridCol w:w="6410"/>
        <w:gridCol w:w="1092"/>
      </w:tblGrid>
      <w:tr w:rsidRPr="00AF4843" w:rsidR="009C53C8" w:rsidTr="009D5781" w14:paraId="2209359F" w14:textId="77777777">
        <w:trPr>
          <w:cnfStyle w:val="100000000000"/>
          <w:tblHeader/>
        </w:trPr>
        <w:tc>
          <w:tcPr>
            <w:cnfStyle w:val="001000000100"/>
            <w:tcW w:w="881" w:type="dxa"/>
            <w:shd w:val="clear" w:color="auto" w:fill="E7E6E6" w:themeFill="background2"/>
          </w:tcPr>
          <w:p w:rsidRPr="00AF4843" w:rsidR="009C53C8" w:rsidP="009D5781" w:rsidRDefault="009C53C8" w14:paraId="7844DA55" w14:textId="77777777">
            <w:pPr>
              <w:keepNext/>
              <w:spacing w:after="200"/>
              <w:ind w:left="284"/>
              <w:jc w:val="both"/>
              <w:rPr>
                <w:bCs/>
              </w:rPr>
            </w:pPr>
            <w:r>
              <w:rPr>
                <w:bCs/>
              </w:rPr>
              <w:t>Typ</w:t>
            </w:r>
          </w:p>
        </w:tc>
        <w:tc>
          <w:tcPr>
            <w:tcW w:w="679" w:type="dxa"/>
            <w:shd w:val="clear" w:color="auto" w:fill="E7E6E6" w:themeFill="background2"/>
          </w:tcPr>
          <w:p w:rsidRPr="00906F44" w:rsidR="009C53C8" w:rsidP="009D5781" w:rsidRDefault="009C53C8" w14:paraId="0478E20C" w14:textId="77777777">
            <w:pPr>
              <w:keepNext/>
              <w:spacing w:after="200"/>
              <w:ind w:left="112"/>
              <w:jc w:val="both"/>
              <w:cnfStyle w:val="100000000000"/>
              <w:rPr>
                <w:bCs/>
              </w:rPr>
            </w:pPr>
            <w:r w:rsidRPr="00906F44">
              <w:rPr>
                <w:bCs/>
              </w:rPr>
              <w:t>ID</w:t>
            </w:r>
          </w:p>
        </w:tc>
        <w:tc>
          <w:tcPr>
            <w:tcW w:w="6410" w:type="dxa"/>
            <w:shd w:val="clear" w:color="auto" w:fill="E7E6E6" w:themeFill="background2"/>
          </w:tcPr>
          <w:p w:rsidRPr="00AF4843" w:rsidR="009C53C8" w:rsidP="009D5781" w:rsidRDefault="009C53C8" w14:paraId="2C84A0E1" w14:textId="77777777">
            <w:pPr>
              <w:keepNext/>
              <w:spacing w:after="200"/>
              <w:ind w:left="360"/>
              <w:jc w:val="both"/>
              <w:cnfStyle w:val="100000000000"/>
              <w:rPr>
                <w:bCs/>
              </w:rPr>
            </w:pPr>
            <w:r>
              <w:rPr>
                <w:bCs/>
              </w:rPr>
              <w:t>Popis požadavku</w:t>
            </w:r>
          </w:p>
        </w:tc>
        <w:tc>
          <w:tcPr>
            <w:tcW w:w="1092" w:type="dxa"/>
            <w:shd w:val="clear" w:color="auto" w:fill="E7E6E6" w:themeFill="background2"/>
          </w:tcPr>
          <w:p w:rsidRPr="00AF4843" w:rsidR="009C53C8" w:rsidP="009D5781" w:rsidRDefault="009C53C8" w14:paraId="771CAC41" w14:textId="77777777">
            <w:pPr>
              <w:keepNext/>
              <w:spacing w:after="200"/>
              <w:ind w:left="221"/>
              <w:cnfStyle w:val="100000000000"/>
              <w:rPr>
                <w:bCs/>
              </w:rPr>
            </w:pPr>
            <w:r>
              <w:rPr>
                <w:bCs/>
              </w:rPr>
              <w:t>Priorita</w:t>
            </w:r>
          </w:p>
        </w:tc>
      </w:tr>
      <w:tr w:rsidRPr="00793609" w:rsidR="009C53C8" w:rsidTr="009D5781" w14:paraId="33AF0BF9" w14:textId="77777777">
        <w:tblPrEx>
          <w:tblCellMar>
            <w:right w:w="0" w:type="dxa"/>
          </w:tblCellMar>
        </w:tblPrEx>
        <w:trPr>
          <w:cnfStyle w:val="000000100000"/>
        </w:trPr>
        <w:tc>
          <w:tcPr>
            <w:cnfStyle w:val="001000000000"/>
            <w:tcW w:w="881" w:type="dxa"/>
          </w:tcPr>
          <w:p w:rsidRPr="00D14248" w:rsidR="009C53C8" w:rsidP="009D5781" w:rsidRDefault="004F32CD" w14:paraId="565ADFEA" w14:textId="248A51CD">
            <w:pPr>
              <w:spacing w:after="200" w:line="276" w:lineRule="auto"/>
              <w:ind w:left="126" w:right="119"/>
              <w:jc w:val="both"/>
              <w:rPr>
                <w:b w:val="false"/>
              </w:rPr>
            </w:pPr>
            <w:r>
              <w:rPr>
                <w:b w:val="false"/>
              </w:rPr>
              <w:t>Real</w:t>
            </w:r>
          </w:p>
        </w:tc>
        <w:tc>
          <w:tcPr>
            <w:tcW w:w="679" w:type="dxa"/>
          </w:tcPr>
          <w:p w:rsidRPr="00906F44" w:rsidR="009C53C8" w:rsidP="009D5781" w:rsidRDefault="004F32CD" w14:paraId="774CF4F6" w14:textId="12D12092">
            <w:pPr>
              <w:spacing w:after="200" w:line="276" w:lineRule="auto"/>
              <w:ind w:left="112" w:right="119"/>
              <w:jc w:val="both"/>
              <w:cnfStyle w:val="000000100000"/>
            </w:pPr>
            <w:r w:rsidRPr="00906F44">
              <w:t>PS01</w:t>
            </w:r>
          </w:p>
        </w:tc>
        <w:tc>
          <w:tcPr>
            <w:tcW w:w="6410" w:type="dxa"/>
          </w:tcPr>
          <w:p w:rsidR="009C53C8" w:rsidP="009D5781" w:rsidRDefault="00D2217F" w14:paraId="0C1C04AD" w14:textId="43229922">
            <w:pPr>
              <w:spacing w:after="200" w:line="276" w:lineRule="auto"/>
              <w:ind w:left="126" w:right="119"/>
              <w:jc w:val="both"/>
              <w:cnfStyle w:val="000000100000"/>
            </w:pPr>
            <w:r>
              <w:t xml:space="preserve">Uchazeč předloží před zahájeném akceptačních testů (UAT) </w:t>
            </w:r>
            <w:proofErr w:type="spellStart"/>
            <w:r>
              <w:t>auditovatelné</w:t>
            </w:r>
            <w:proofErr w:type="spellEnd"/>
            <w:r>
              <w:t xml:space="preserve"> výsledky provedených vlastních systémových a systémově integračních testů</w:t>
            </w:r>
            <w:r w:rsidR="00575562">
              <w:t xml:space="preserve"> předávané </w:t>
            </w:r>
            <w:proofErr w:type="spellStart"/>
            <w:r w:rsidR="00575562">
              <w:t>release</w:t>
            </w:r>
            <w:proofErr w:type="spellEnd"/>
            <w:r w:rsidR="00575562">
              <w:t xml:space="preserve"> aplikace</w:t>
            </w:r>
            <w:r>
              <w:t xml:space="preserve">. Podmínkou zahájení UAT je, že výsledky testů budou dosahovat požadované úrovně pokrytí a výskytu chyb dle jednotlivých </w:t>
            </w:r>
            <w:proofErr w:type="spellStart"/>
            <w:r>
              <w:t>severit</w:t>
            </w:r>
            <w:proofErr w:type="spellEnd"/>
            <w:r>
              <w:t>.</w:t>
            </w:r>
          </w:p>
          <w:p w:rsidR="00575562" w:rsidP="00575562" w:rsidRDefault="00575562" w14:paraId="5984B8D3" w14:textId="77777777">
            <w:pPr>
              <w:spacing w:after="200" w:line="276" w:lineRule="auto"/>
              <w:ind w:left="126" w:right="119"/>
              <w:jc w:val="both"/>
              <w:cnfStyle w:val="000000100000"/>
            </w:pPr>
            <w:r>
              <w:t xml:space="preserve">Požadovaná úroveň pokrytí </w:t>
            </w:r>
            <w:proofErr w:type="gramStart"/>
            <w:r>
              <w:t>je</w:t>
            </w:r>
            <w:proofErr w:type="gramEnd"/>
            <w:r>
              <w:t xml:space="preserve"> testy je: 100% funkcionality, která realizuje požadavky s prioritou </w:t>
            </w:r>
            <w:proofErr w:type="spellStart"/>
            <w:r>
              <w:t>Must</w:t>
            </w:r>
            <w:proofErr w:type="spellEnd"/>
            <w:r>
              <w:t>.</w:t>
            </w:r>
          </w:p>
          <w:p w:rsidRPr="00D14248" w:rsidR="00575562" w:rsidRDefault="00575562" w14:paraId="5E5E8337" w14:textId="5C60A6C0">
            <w:pPr>
              <w:spacing w:after="200" w:line="276" w:lineRule="auto"/>
              <w:ind w:left="126" w:right="119"/>
              <w:jc w:val="both"/>
              <w:cnfStyle w:val="000000100000"/>
            </w:pPr>
            <w:r>
              <w:t xml:space="preserve">Povolené počty chyb podle </w:t>
            </w:r>
            <w:proofErr w:type="spellStart"/>
            <w:r>
              <w:t>severity</w:t>
            </w:r>
            <w:proofErr w:type="spellEnd"/>
            <w:r>
              <w:t>/závažnosti: A=0, B=0, C=10</w:t>
            </w:r>
          </w:p>
        </w:tc>
        <w:tc>
          <w:tcPr>
            <w:tcW w:w="1092" w:type="dxa"/>
          </w:tcPr>
          <w:p w:rsidRPr="0083137F" w:rsidR="009C53C8" w:rsidP="009D5781" w:rsidRDefault="00D2217F" w14:paraId="6ADCCCF0" w14:textId="71E92844">
            <w:pPr>
              <w:spacing w:after="200" w:line="276" w:lineRule="auto"/>
              <w:ind w:left="126" w:right="119"/>
              <w:jc w:val="both"/>
              <w:cnfStyle w:val="000000100000"/>
            </w:pPr>
            <w:proofErr w:type="spellStart"/>
            <w:r>
              <w:t>Must</w:t>
            </w:r>
            <w:proofErr w:type="spellEnd"/>
          </w:p>
        </w:tc>
      </w:tr>
      <w:tr w:rsidRPr="00793609" w:rsidR="00D2217F" w:rsidTr="009D5781" w14:paraId="77740DF3" w14:textId="77777777">
        <w:tblPrEx>
          <w:tblCellMar>
            <w:right w:w="0" w:type="dxa"/>
          </w:tblCellMar>
        </w:tblPrEx>
        <w:trPr>
          <w:cnfStyle w:val="000000010000"/>
        </w:trPr>
        <w:tc>
          <w:tcPr>
            <w:cnfStyle w:val="001000000000"/>
            <w:tcW w:w="881" w:type="dxa"/>
          </w:tcPr>
          <w:p w:rsidRPr="00D14248" w:rsidR="00D2217F" w:rsidP="009D5781" w:rsidRDefault="004F32CD" w14:paraId="3903195D" w14:textId="464967E3">
            <w:pPr>
              <w:spacing w:after="200" w:line="276" w:lineRule="auto"/>
              <w:ind w:left="126" w:right="119"/>
              <w:jc w:val="both"/>
              <w:rPr>
                <w:b w:val="false"/>
              </w:rPr>
            </w:pPr>
            <w:r>
              <w:rPr>
                <w:b w:val="false"/>
              </w:rPr>
              <w:t>Real</w:t>
            </w:r>
          </w:p>
        </w:tc>
        <w:tc>
          <w:tcPr>
            <w:tcW w:w="679" w:type="dxa"/>
          </w:tcPr>
          <w:p w:rsidRPr="00906F44" w:rsidR="00D2217F" w:rsidP="009D5781" w:rsidRDefault="004F32CD" w14:paraId="46F0E944" w14:textId="064569D0">
            <w:pPr>
              <w:spacing w:after="200" w:line="276" w:lineRule="auto"/>
              <w:ind w:left="112" w:right="119"/>
              <w:jc w:val="both"/>
              <w:cnfStyle w:val="000000010000"/>
            </w:pPr>
            <w:r w:rsidRPr="00906F44">
              <w:t>PS02</w:t>
            </w:r>
          </w:p>
        </w:tc>
        <w:tc>
          <w:tcPr>
            <w:tcW w:w="6410" w:type="dxa"/>
          </w:tcPr>
          <w:p w:rsidR="009D7700" w:rsidP="009D5781" w:rsidRDefault="009D7700" w14:paraId="272C00CA" w14:textId="63AA0050">
            <w:pPr>
              <w:spacing w:after="200" w:line="276" w:lineRule="auto"/>
              <w:ind w:left="126" w:right="119"/>
              <w:jc w:val="both"/>
              <w:cnfStyle w:val="000000010000"/>
            </w:pPr>
            <w:r>
              <w:t>Uchazeč umožní Vyhlašovateli kontrolu kvality realizace díla vlastními pracovníky nebo pověřeným subjektem.</w:t>
            </w:r>
          </w:p>
          <w:p w:rsidR="00D2217F" w:rsidP="009D7700" w:rsidRDefault="009D7700" w14:paraId="167289B6" w14:textId="77777777">
            <w:pPr>
              <w:pStyle w:val="Odstavecseseznamem"/>
              <w:numPr>
                <w:ilvl w:val="0"/>
                <w:numId w:val="19"/>
              </w:numPr>
              <w:spacing w:after="200" w:line="276" w:lineRule="auto"/>
              <w:ind w:right="119"/>
              <w:jc w:val="both"/>
              <w:cnfStyle w:val="000000010000"/>
            </w:pPr>
            <w:r w:rsidRPr="009D7700">
              <w:t>V případě vodopádového zp</w:t>
            </w:r>
            <w:r>
              <w:t>ůsobu vývoje umožní pravidelné audity ze strany Vyhlašovatele přímým přístupem do svých vývojových a testovacích systémů.</w:t>
            </w:r>
          </w:p>
          <w:p w:rsidRPr="009D7700" w:rsidR="009D7700" w:rsidP="003A5933" w:rsidRDefault="009D7700" w14:paraId="2331B670" w14:textId="16F3798C">
            <w:pPr>
              <w:pStyle w:val="Odstavecseseznamem"/>
              <w:numPr>
                <w:ilvl w:val="0"/>
                <w:numId w:val="19"/>
              </w:numPr>
              <w:spacing w:after="200" w:line="276" w:lineRule="auto"/>
              <w:ind w:right="119"/>
              <w:jc w:val="both"/>
              <w:cnfStyle w:val="000000010000"/>
            </w:pPr>
            <w:r>
              <w:t xml:space="preserve">V případě agilního způsobu vývoje jmenuje do role </w:t>
            </w:r>
            <w:proofErr w:type="spellStart"/>
            <w:r>
              <w:t>Product</w:t>
            </w:r>
            <w:proofErr w:type="spellEnd"/>
            <w:r>
              <w:t xml:space="preserve"> </w:t>
            </w:r>
            <w:proofErr w:type="spellStart"/>
            <w:r>
              <w:t>Ownera</w:t>
            </w:r>
            <w:proofErr w:type="spellEnd"/>
            <w:r>
              <w:t xml:space="preserve"> přímo zástupce Vyhlašovatele</w:t>
            </w:r>
          </w:p>
        </w:tc>
        <w:tc>
          <w:tcPr>
            <w:tcW w:w="1092" w:type="dxa"/>
          </w:tcPr>
          <w:p w:rsidR="00D2217F" w:rsidP="009D5781" w:rsidRDefault="00840CDF" w14:paraId="4530AD45" w14:textId="77E0EA6C">
            <w:pPr>
              <w:spacing w:after="200" w:line="276" w:lineRule="auto"/>
              <w:ind w:left="126" w:right="119"/>
              <w:jc w:val="both"/>
              <w:cnfStyle w:val="000000010000"/>
            </w:pPr>
            <w:proofErr w:type="spellStart"/>
            <w:r>
              <w:t>Could</w:t>
            </w:r>
            <w:proofErr w:type="spellEnd"/>
          </w:p>
        </w:tc>
      </w:tr>
    </w:tbl>
    <w:p w:rsidR="009C53C8" w:rsidP="009C53C8" w:rsidRDefault="009C53C8" w14:paraId="3DFEEFDE" w14:textId="77777777">
      <w:pPr>
        <w:spacing w:after="200" w:line="276" w:lineRule="auto"/>
        <w:jc w:val="both"/>
      </w:pPr>
    </w:p>
    <w:p w:rsidR="00046A5B" w:rsidP="00F2431D" w:rsidRDefault="00046A5B" w14:paraId="6C97C047" w14:textId="77777777">
      <w:pPr>
        <w:jc w:val="both"/>
        <w:rPr>
          <w:b/>
        </w:rPr>
      </w:pPr>
    </w:p>
    <w:p w:rsidR="00046A5B" w:rsidP="00F2431D" w:rsidRDefault="00046A5B" w14:paraId="14B8552A" w14:textId="77777777">
      <w:pPr>
        <w:jc w:val="both"/>
        <w:rPr>
          <w:b/>
        </w:rPr>
      </w:pPr>
      <w:r>
        <w:rPr>
          <w:b/>
        </w:rPr>
        <w:t xml:space="preserve">Požadovaný typ licencování: </w:t>
      </w:r>
    </w:p>
    <w:p w:rsidR="00046A5B" w:rsidP="00F2431D" w:rsidRDefault="00046A5B" w14:paraId="7EA7D8FD" w14:textId="77777777">
      <w:pPr>
        <w:jc w:val="both"/>
        <w:rPr>
          <w:b/>
        </w:rPr>
      </w:pPr>
    </w:p>
    <w:p w:rsidR="00046A5B" w:rsidP="00F2431D" w:rsidRDefault="00046A5B" w14:paraId="083C4C9D" w14:textId="77777777">
      <w:pPr>
        <w:jc w:val="both"/>
      </w:pPr>
      <w:r>
        <w:t>Portál občana musí být licenčně postaven na zakoupení aplikace, následné přístupy uživatelů a to jak s editačními či čtecími právy, nebude nijak dále omezován.</w:t>
      </w:r>
    </w:p>
    <w:p w:rsidR="00046A5B" w:rsidP="00F2431D" w:rsidRDefault="00046A5B" w14:paraId="0C53C954" w14:textId="77777777">
      <w:pPr>
        <w:jc w:val="both"/>
        <w:rPr>
          <w:b/>
          <w:color w:val="0070C0"/>
          <w:sz w:val="28"/>
          <w:szCs w:val="28"/>
        </w:rPr>
      </w:pPr>
      <w:bookmarkStart w:name="_Toc479271903" w:id="4"/>
      <w:bookmarkStart w:name="_Toc456336630" w:id="5"/>
      <w:bookmarkStart w:name="_Toc410810941" w:id="6"/>
    </w:p>
    <w:p w:rsidR="00046A5B" w:rsidP="00F2431D" w:rsidRDefault="00046A5B" w14:paraId="055F4807" w14:textId="77777777">
      <w:pPr>
        <w:jc w:val="both"/>
        <w:rPr>
          <w:b/>
          <w:color w:val="0070C0"/>
          <w:sz w:val="28"/>
          <w:szCs w:val="28"/>
        </w:rPr>
      </w:pPr>
    </w:p>
    <w:p w:rsidR="00046A5B" w:rsidP="00F2431D" w:rsidRDefault="00046A5B" w14:paraId="335AE3F9" w14:textId="77777777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Technologické předpoklady a v</w:t>
      </w:r>
      <w:bookmarkEnd w:id="4"/>
      <w:bookmarkEnd w:id="5"/>
      <w:r>
        <w:rPr>
          <w:b/>
          <w:color w:val="0070C0"/>
          <w:sz w:val="28"/>
          <w:szCs w:val="28"/>
        </w:rPr>
        <w:t>lastnosti přidaného modulu, který umožní občanům vyřizovat svoje záležitosti s městským úřadem pomocí internetu</w:t>
      </w:r>
      <w:bookmarkEnd w:id="6"/>
    </w:p>
    <w:p w:rsidR="00046A5B" w:rsidP="00F2431D" w:rsidRDefault="00046A5B" w14:paraId="40E8A079" w14:textId="77777777">
      <w:pPr>
        <w:jc w:val="both"/>
        <w:rPr>
          <w:b/>
          <w:color w:val="0070C0"/>
          <w:sz w:val="28"/>
          <w:szCs w:val="28"/>
        </w:rPr>
      </w:pPr>
    </w:p>
    <w:tbl>
      <w:tblPr>
        <w:tblStyle w:val="Mkatabulky"/>
        <w:tblW w:w="10065" w:type="dxa"/>
        <w:tblLook w:firstRow="1" w:lastRow="0" w:firstColumn="1" w:lastColumn="0" w:noHBand="0" w:noVBand="1" w:val="04A0"/>
      </w:tblPr>
      <w:tblGrid>
        <w:gridCol w:w="709"/>
        <w:gridCol w:w="9356"/>
      </w:tblGrid>
      <w:tr w:rsidR="00046A5B" w:rsidTr="00046A5B" w14:paraId="36184FDB" w14:textId="77777777">
        <w:trPr>
          <w:cnfStyle w:val="100000000000"/>
          <w:trHeight w:val="291"/>
        </w:trPr>
        <w:tc>
          <w:tcPr>
            <w:cnfStyle w:val="0010000001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376113B4" w14:textId="77777777">
            <w:pPr>
              <w:jc w:val="both"/>
              <w:rPr>
                <w:rFonts w:cstheme="minorBidi"/>
                <w:sz w:val="22"/>
              </w:rPr>
            </w:pPr>
            <w:r>
              <w:rPr>
                <w:rFonts w:cstheme="minorBidi"/>
              </w:rPr>
              <w:t>Id</w:t>
            </w: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223DC0C0" w14:textId="77777777">
            <w:pPr>
              <w:jc w:val="both"/>
              <w:cnfStyle w:val="100000000000"/>
              <w:rPr>
                <w:rFonts w:cstheme="minorBidi"/>
              </w:rPr>
            </w:pPr>
            <w:r>
              <w:rPr>
                <w:rFonts w:cstheme="minorBidi"/>
              </w:rPr>
              <w:t>Požadované funkcionality / parametry</w:t>
            </w:r>
          </w:p>
        </w:tc>
      </w:tr>
      <w:tr w:rsidR="00046A5B" w:rsidTr="003A5933" w14:paraId="183046F9" w14:textId="77777777">
        <w:trPr>
          <w:cnfStyle w:val="000000100000"/>
          <w:trHeight w:val="221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446B9" w:rsidR="00B446B9" w:rsidP="003A5933" w:rsidRDefault="00B446B9" w14:paraId="5DBC50AF" w14:textId="7A19CF64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1C703865" w14:textId="77777777">
            <w:pPr>
              <w:jc w:val="both"/>
              <w:cnfStyle w:val="000000100000"/>
              <w:rPr>
                <w:rFonts w:cstheme="minorBidi"/>
                <w:sz w:val="22"/>
                <w:highlight w:val="lightGray"/>
                <w:lang w:eastAsia="zh-TW"/>
              </w:rPr>
            </w:pPr>
            <w:r>
              <w:rPr>
                <w:rFonts w:cstheme="minorBidi"/>
              </w:rPr>
              <w:t>Provoz systému pod operačním systémem Microsoft Windows server 2012 a vyšší nebo pod operačním systémem Linux</w:t>
            </w:r>
          </w:p>
        </w:tc>
      </w:tr>
      <w:tr w:rsidR="00046A5B" w:rsidTr="003A5933" w14:paraId="484C6D8E" w14:textId="77777777">
        <w:trPr>
          <w:cnfStyle w:val="000000010000"/>
          <w:trHeight w:val="60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446B9" w:rsidR="00046A5B" w:rsidP="003A5933" w:rsidRDefault="00046A5B" w14:paraId="0F1F6E7D" w14:textId="7777777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Bidi"/>
                <w:highlight w:val="lightGray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43DE7572" w14:textId="77777777">
            <w:pPr>
              <w:jc w:val="both"/>
              <w:cnfStyle w:val="00000001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 xml:space="preserve">Provoz ve </w:t>
            </w:r>
            <w:proofErr w:type="spellStart"/>
            <w:r>
              <w:rPr>
                <w:rFonts w:cstheme="minorBidi"/>
              </w:rPr>
              <w:t>virtualizovaném</w:t>
            </w:r>
            <w:proofErr w:type="spellEnd"/>
            <w:r>
              <w:rPr>
                <w:rFonts w:cstheme="minorBidi"/>
              </w:rPr>
              <w:t xml:space="preserve"> prostředí</w:t>
            </w:r>
          </w:p>
        </w:tc>
      </w:tr>
      <w:tr w:rsidR="00046A5B" w:rsidTr="003A5933" w14:paraId="1235ED93" w14:textId="77777777">
        <w:trPr>
          <w:cnfStyle w:val="000000100000"/>
          <w:trHeight w:val="60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446B9" w:rsidR="00046A5B" w:rsidP="003A5933" w:rsidRDefault="00046A5B" w14:paraId="3713C3F1" w14:textId="7777777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0C50C8D9" w14:textId="77777777">
            <w:pPr>
              <w:jc w:val="both"/>
              <w:cnfStyle w:val="00000010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 xml:space="preserve">Provoz systému v jednom z těchto typů databázových serverů Microsoft SQL Server, </w:t>
            </w:r>
            <w:proofErr w:type="spellStart"/>
            <w:r>
              <w:rPr>
                <w:rFonts w:cstheme="minorBidi"/>
              </w:rPr>
              <w:t>Oracle</w:t>
            </w:r>
            <w:proofErr w:type="spellEnd"/>
          </w:p>
        </w:tc>
      </w:tr>
      <w:tr w:rsidR="00046A5B" w:rsidTr="003A5933" w14:paraId="2558C909" w14:textId="77777777">
        <w:trPr>
          <w:cnfStyle w:val="000000010000"/>
          <w:trHeight w:val="135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446B9" w:rsidR="00046A5B" w:rsidP="003A5933" w:rsidRDefault="00046A5B" w14:paraId="39E7D17B" w14:textId="7777777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0D5C348D" w14:textId="77777777">
            <w:pPr>
              <w:jc w:val="both"/>
              <w:cnfStyle w:val="00000001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>Provoz systému v jedné centralizované databázi</w:t>
            </w:r>
          </w:p>
        </w:tc>
      </w:tr>
      <w:tr w:rsidR="00046A5B" w:rsidTr="003A5933" w14:paraId="4FB9FB4C" w14:textId="77777777">
        <w:trPr>
          <w:cnfStyle w:val="000000100000"/>
          <w:trHeight w:val="60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446B9" w:rsidR="00046A5B" w:rsidP="003A5933" w:rsidRDefault="00046A5B" w14:paraId="5A252081" w14:textId="7777777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5D5CE494" w14:textId="77777777">
            <w:pPr>
              <w:jc w:val="both"/>
              <w:cnfStyle w:val="00000010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>Transakční zpracování dat v databázi</w:t>
            </w:r>
          </w:p>
        </w:tc>
      </w:tr>
      <w:tr w:rsidR="00046A5B" w:rsidTr="003A5933" w14:paraId="50392366" w14:textId="77777777">
        <w:trPr>
          <w:cnfStyle w:val="000000010000"/>
          <w:trHeight w:val="8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446B9" w:rsidR="00046A5B" w:rsidP="003A5933" w:rsidRDefault="00046A5B" w14:paraId="2CEA8447" w14:textId="7777777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3BE16053" w14:textId="77777777">
            <w:pPr>
              <w:jc w:val="both"/>
              <w:cnfStyle w:val="00000001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>Možnost zálohování dat za provozu</w:t>
            </w:r>
          </w:p>
        </w:tc>
      </w:tr>
      <w:tr w:rsidR="00046A5B" w:rsidTr="003A5933" w14:paraId="5873333B" w14:textId="77777777">
        <w:trPr>
          <w:cnfStyle w:val="000000100000"/>
          <w:trHeight w:val="157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P="003A5933" w:rsidRDefault="00046A5B" w14:paraId="6078F9E6" w14:textId="77777777">
            <w:pPr>
              <w:pStyle w:val="Odstavecseseznamem"/>
              <w:numPr>
                <w:ilvl w:val="0"/>
                <w:numId w:val="13"/>
              </w:num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1C17CF2A" w14:textId="77777777">
            <w:pPr>
              <w:jc w:val="both"/>
              <w:cnfStyle w:val="00000010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>Spuštění klientské části systému na lokální stanici bez nutnosti instalace síťových nebo doplňkových komponent</w:t>
            </w:r>
          </w:p>
        </w:tc>
      </w:tr>
      <w:tr w:rsidR="00046A5B" w:rsidTr="003A5933" w14:paraId="1F325854" w14:textId="77777777">
        <w:trPr>
          <w:cnfStyle w:val="000000010000"/>
          <w:trHeight w:val="119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446B9" w:rsidR="00046A5B" w:rsidP="003A5933" w:rsidRDefault="00046A5B" w14:paraId="56814862" w14:textId="7777777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B446B9" w14:paraId="38C2AB4C" w14:textId="643B0524">
            <w:pPr>
              <w:jc w:val="both"/>
              <w:cnfStyle w:val="00000001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>Možnost r</w:t>
            </w:r>
            <w:r w:rsidR="00046A5B">
              <w:rPr>
                <w:rFonts w:cstheme="minorBidi"/>
              </w:rPr>
              <w:t xml:space="preserve">ozložení zátěže mezi více aplikačních serverů, </w:t>
            </w:r>
            <w:proofErr w:type="spellStart"/>
            <w:r w:rsidR="00046A5B">
              <w:rPr>
                <w:rFonts w:cstheme="minorBidi"/>
              </w:rPr>
              <w:t>škálování</w:t>
            </w:r>
            <w:proofErr w:type="spellEnd"/>
            <w:r w:rsidR="00046A5B">
              <w:rPr>
                <w:rFonts w:cstheme="minorBidi"/>
              </w:rPr>
              <w:t xml:space="preserve"> výkonu</w:t>
            </w:r>
          </w:p>
        </w:tc>
      </w:tr>
      <w:tr w:rsidR="00046A5B" w:rsidTr="003A5933" w14:paraId="2BC6A6B2" w14:textId="77777777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446B9" w:rsidR="00046A5B" w:rsidP="003A5933" w:rsidRDefault="00046A5B" w14:paraId="6973608F" w14:textId="77777777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0A4C4A2F" w14:textId="77777777">
            <w:pPr>
              <w:jc w:val="both"/>
              <w:cnfStyle w:val="000000100000"/>
              <w:rPr>
                <w:rFonts w:cstheme="minorBidi"/>
                <w:sz w:val="22"/>
                <w:lang w:eastAsia="zh-TW"/>
              </w:rPr>
            </w:pPr>
            <w:r>
              <w:rPr>
                <w:rFonts w:cstheme="minorBidi"/>
              </w:rPr>
              <w:t xml:space="preserve">Vysoká dostupnost systému (HA), zabezpečení proti výpadku hardware </w:t>
            </w:r>
          </w:p>
        </w:tc>
      </w:tr>
      <w:tr w:rsidR="00046A5B" w:rsidTr="00046A5B" w14:paraId="5D25370E" w14:textId="77777777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B446B9" w:rsidR="00046A5B" w:rsidP="003A5933" w:rsidRDefault="00046A5B" w14:paraId="7EF5C849" w14:textId="77777777">
            <w:pPr>
              <w:pStyle w:val="Odstavecseseznamem"/>
              <w:numPr>
                <w:ilvl w:val="0"/>
                <w:numId w:val="13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36119F9E" w14:textId="77777777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>Jednotná, centrální správa uživatelů pro celý informační systém se synchronizací uživatelů s LDAP serverem</w:t>
            </w:r>
          </w:p>
        </w:tc>
      </w:tr>
      <w:tr w:rsidR="00046A5B" w:rsidTr="00046A5B" w14:paraId="09DE22F6" w14:textId="77777777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P="003A5933" w:rsidRDefault="00046A5B" w14:paraId="77BDF8F0" w14:textId="77777777">
            <w:pPr>
              <w:pStyle w:val="Odstavecseseznamem"/>
              <w:numPr>
                <w:ilvl w:val="0"/>
                <w:numId w:val="13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4E03FBC2" w14:textId="77777777">
            <w:pPr>
              <w:jc w:val="both"/>
              <w:cnfStyle w:val="000000100000"/>
              <w:rPr>
                <w:rFonts w:cstheme="minorBidi"/>
              </w:rPr>
            </w:pPr>
            <w:r>
              <w:rPr>
                <w:rFonts w:cstheme="minorBidi"/>
              </w:rPr>
              <w:t>Jednotná, centrální organizační struktura</w:t>
            </w:r>
          </w:p>
        </w:tc>
      </w:tr>
      <w:tr w:rsidR="00046A5B" w:rsidTr="00046A5B" w14:paraId="2D0600DE" w14:textId="77777777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P="003A5933" w:rsidRDefault="00046A5B" w14:paraId="29EFF6E8" w14:textId="77777777">
            <w:pPr>
              <w:pStyle w:val="Odstavecseseznamem"/>
              <w:numPr>
                <w:ilvl w:val="0"/>
                <w:numId w:val="13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75DFFD51" w14:textId="77777777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>Jednotná, centrální správa prostorové struktury</w:t>
            </w:r>
          </w:p>
        </w:tc>
      </w:tr>
      <w:tr w:rsidR="00046A5B" w:rsidTr="00046A5B" w14:paraId="3C9BE6B1" w14:textId="77777777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P="003A5933" w:rsidRDefault="00046A5B" w14:paraId="5A5C029D" w14:textId="77777777">
            <w:pPr>
              <w:pStyle w:val="Odstavecseseznamem"/>
              <w:numPr>
                <w:ilvl w:val="0"/>
                <w:numId w:val="13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16DD2332" w14:textId="77777777">
            <w:pPr>
              <w:jc w:val="both"/>
              <w:cnfStyle w:val="000000100000"/>
              <w:rPr>
                <w:rFonts w:cstheme="minorBidi"/>
              </w:rPr>
            </w:pPr>
            <w:r>
              <w:rPr>
                <w:rFonts w:cstheme="minorBidi"/>
              </w:rPr>
              <w:t>Jednotná a centrální správa a administrace oprávnění</w:t>
            </w:r>
          </w:p>
        </w:tc>
      </w:tr>
      <w:tr w:rsidR="00046A5B" w:rsidTr="00046A5B" w14:paraId="6C64C187" w14:textId="77777777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P="003A5933" w:rsidRDefault="00046A5B" w14:paraId="43EDF09D" w14:textId="77777777">
            <w:pPr>
              <w:pStyle w:val="Odstavecseseznamem"/>
              <w:numPr>
                <w:ilvl w:val="0"/>
                <w:numId w:val="13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1A34887C" w14:textId="77777777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>Podpora Single sign-on (SSO)</w:t>
            </w:r>
          </w:p>
        </w:tc>
      </w:tr>
      <w:tr w:rsidR="00046A5B" w:rsidTr="00046A5B" w14:paraId="4664D31A" w14:textId="77777777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P="003A5933" w:rsidRDefault="00046A5B" w14:paraId="67997237" w14:textId="77777777">
            <w:pPr>
              <w:pStyle w:val="Odstavecseseznamem"/>
              <w:numPr>
                <w:ilvl w:val="0"/>
                <w:numId w:val="13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04BF9FDF" w14:textId="77777777">
            <w:pPr>
              <w:jc w:val="both"/>
              <w:cnfStyle w:val="000000100000"/>
              <w:rPr>
                <w:rFonts w:cstheme="minorBidi"/>
              </w:rPr>
            </w:pPr>
            <w:r>
              <w:rPr>
                <w:rFonts w:cstheme="minorBidi"/>
              </w:rPr>
              <w:t>Rozhraní pro komunikaci s </w:t>
            </w:r>
            <w:proofErr w:type="spellStart"/>
            <w:r>
              <w:rPr>
                <w:rFonts w:cstheme="minorBidi"/>
              </w:rPr>
              <w:t>eGovernmentem</w:t>
            </w:r>
            <w:proofErr w:type="spellEnd"/>
          </w:p>
        </w:tc>
      </w:tr>
      <w:tr w:rsidR="00046A5B" w:rsidTr="00046A5B" w14:paraId="75437FCB" w14:textId="77777777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P="003A5933" w:rsidRDefault="00046A5B" w14:paraId="5CE829E6" w14:textId="77777777">
            <w:pPr>
              <w:pStyle w:val="Odstavecseseznamem"/>
              <w:numPr>
                <w:ilvl w:val="0"/>
                <w:numId w:val="13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519C53B1" w14:textId="77777777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>Rozhraní pro integraci s </w:t>
            </w:r>
            <w:proofErr w:type="spellStart"/>
            <w:r>
              <w:rPr>
                <w:rFonts w:cstheme="minorBidi"/>
              </w:rPr>
              <w:t>IdM</w:t>
            </w:r>
            <w:proofErr w:type="spellEnd"/>
          </w:p>
        </w:tc>
      </w:tr>
      <w:tr w:rsidR="00046A5B" w:rsidTr="00046A5B" w14:paraId="31884B6F" w14:textId="77777777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P="003A5933" w:rsidRDefault="00046A5B" w14:paraId="398A8E6D" w14:textId="77777777">
            <w:pPr>
              <w:pStyle w:val="Odstavecseseznamem"/>
              <w:numPr>
                <w:ilvl w:val="0"/>
                <w:numId w:val="13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1386B2DC" w14:textId="77777777">
            <w:pPr>
              <w:jc w:val="both"/>
              <w:cnfStyle w:val="000000100000"/>
              <w:rPr>
                <w:rFonts w:cstheme="minorBidi"/>
              </w:rPr>
            </w:pPr>
            <w:r>
              <w:rPr>
                <w:rFonts w:cstheme="minorBidi"/>
              </w:rPr>
              <w:t>Rozhraní pro integraci se systémy třetích stran založené na principu webových služeb</w:t>
            </w:r>
          </w:p>
        </w:tc>
      </w:tr>
      <w:tr w:rsidR="00046A5B" w:rsidTr="00046A5B" w14:paraId="44FAEBA0" w14:textId="77777777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P="003A5933" w:rsidRDefault="00046A5B" w14:paraId="54C2ACED" w14:textId="77777777">
            <w:pPr>
              <w:pStyle w:val="Odstavecseseznamem"/>
              <w:numPr>
                <w:ilvl w:val="0"/>
                <w:numId w:val="13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4B70E480" w14:textId="77777777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>Zabezpečení komunikace mezi komponentami IS</w:t>
            </w:r>
          </w:p>
        </w:tc>
      </w:tr>
      <w:tr w:rsidR="00046A5B" w:rsidTr="00046A5B" w14:paraId="7BBC6AA9" w14:textId="77777777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P="003A5933" w:rsidRDefault="00046A5B" w14:paraId="692E2CE5" w14:textId="77777777">
            <w:pPr>
              <w:pStyle w:val="Odstavecseseznamem"/>
              <w:numPr>
                <w:ilvl w:val="0"/>
                <w:numId w:val="13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2B7D29E1" w14:textId="77777777">
            <w:pPr>
              <w:jc w:val="both"/>
              <w:cnfStyle w:val="000000100000"/>
              <w:rPr>
                <w:rFonts w:cstheme="minorBidi"/>
              </w:rPr>
            </w:pPr>
            <w:r>
              <w:rPr>
                <w:rFonts w:cstheme="minorBidi"/>
              </w:rPr>
              <w:t>Instalace sw. vybavení pouze na jednom místě</w:t>
            </w:r>
          </w:p>
        </w:tc>
      </w:tr>
      <w:tr w:rsidR="00046A5B" w:rsidTr="00046A5B" w14:paraId="1D183C20" w14:textId="77777777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P="003A5933" w:rsidRDefault="00046A5B" w14:paraId="0654D201" w14:textId="77777777">
            <w:pPr>
              <w:pStyle w:val="Odstavecseseznamem"/>
              <w:numPr>
                <w:ilvl w:val="0"/>
                <w:numId w:val="13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7F092688" w14:textId="77777777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>Centrální provádění instalací nových verzí IS</w:t>
            </w:r>
          </w:p>
        </w:tc>
      </w:tr>
      <w:tr w:rsidR="00046A5B" w:rsidTr="00046A5B" w14:paraId="5DC12F4A" w14:textId="77777777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P="003A5933" w:rsidRDefault="00046A5B" w14:paraId="45C74FE5" w14:textId="77777777">
            <w:pPr>
              <w:pStyle w:val="Odstavecseseznamem"/>
              <w:numPr>
                <w:ilvl w:val="0"/>
                <w:numId w:val="13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0A50EDD8" w14:textId="77777777">
            <w:pPr>
              <w:jc w:val="both"/>
              <w:cnfStyle w:val="000000100000"/>
              <w:rPr>
                <w:rFonts w:cstheme="minorBidi"/>
              </w:rPr>
            </w:pPr>
            <w:r>
              <w:rPr>
                <w:rFonts w:cstheme="minorBidi"/>
              </w:rPr>
              <w:t>Sledování aktivit uživatelů v systému, zablokování přihlášení dalším uživatelům</w:t>
            </w:r>
          </w:p>
        </w:tc>
      </w:tr>
      <w:tr w:rsidR="00046A5B" w:rsidTr="00046A5B" w14:paraId="11404E17" w14:textId="77777777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P="003A5933" w:rsidRDefault="00046A5B" w14:paraId="57401015" w14:textId="77777777">
            <w:pPr>
              <w:pStyle w:val="Odstavecseseznamem"/>
              <w:numPr>
                <w:ilvl w:val="0"/>
                <w:numId w:val="13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4FB5EC8A" w14:textId="77777777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>Vysoká provázanost mezi jednotlivými částmi (moduly) IS</w:t>
            </w:r>
          </w:p>
        </w:tc>
      </w:tr>
      <w:tr w:rsidR="00046A5B" w:rsidTr="00046A5B" w14:paraId="510262D6" w14:textId="77777777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P="003A5933" w:rsidRDefault="00046A5B" w14:paraId="6B0087AB" w14:textId="77777777">
            <w:pPr>
              <w:pStyle w:val="Odstavecseseznamem"/>
              <w:numPr>
                <w:ilvl w:val="0"/>
                <w:numId w:val="13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0E61979F" w14:textId="77777777">
            <w:pPr>
              <w:jc w:val="both"/>
              <w:cnfStyle w:val="000000100000"/>
              <w:rPr>
                <w:rFonts w:cstheme="minorBidi"/>
              </w:rPr>
            </w:pPr>
            <w:r>
              <w:rPr>
                <w:rFonts w:cstheme="minorBidi"/>
              </w:rPr>
              <w:t>Plná podpora platné legislativy</w:t>
            </w:r>
          </w:p>
        </w:tc>
      </w:tr>
      <w:tr w:rsidR="00046A5B" w:rsidTr="00046A5B" w14:paraId="36A2506A" w14:textId="77777777">
        <w:trPr>
          <w:cnfStyle w:val="00000001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P="003A5933" w:rsidRDefault="00046A5B" w14:paraId="63968ECC" w14:textId="77777777">
            <w:pPr>
              <w:pStyle w:val="Odstavecseseznamem"/>
              <w:numPr>
                <w:ilvl w:val="0"/>
                <w:numId w:val="13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21F106E5" w14:textId="77777777">
            <w:pPr>
              <w:jc w:val="both"/>
              <w:cnfStyle w:val="000000010000"/>
              <w:rPr>
                <w:rFonts w:cstheme="minorBidi"/>
              </w:rPr>
            </w:pPr>
            <w:r>
              <w:rPr>
                <w:rFonts w:cstheme="minorBidi"/>
              </w:rPr>
              <w:t xml:space="preserve">Podpora centralizovaného řešení převodu a tvorby </w:t>
            </w:r>
            <w:proofErr w:type="spellStart"/>
            <w:r>
              <w:rPr>
                <w:rFonts w:cstheme="minorBidi"/>
              </w:rPr>
              <w:t>pdf</w:t>
            </w:r>
            <w:proofErr w:type="spellEnd"/>
            <w:r>
              <w:rPr>
                <w:rFonts w:cstheme="minorBidi"/>
              </w:rPr>
              <w:t xml:space="preserve"> dokumentů na serveru</w:t>
            </w:r>
          </w:p>
        </w:tc>
      </w:tr>
      <w:tr w:rsidR="00046A5B" w:rsidTr="00046A5B" w14:paraId="03373171" w14:textId="77777777">
        <w:trPr>
          <w:cnfStyle w:val="000000100000"/>
          <w:trHeight w:val="238"/>
        </w:trPr>
        <w:tc>
          <w:tcPr>
            <w:cnfStyle w:val="001000000000"/>
            <w:tcW w:w="70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A5B" w:rsidP="003A5933" w:rsidRDefault="00046A5B" w14:paraId="0BF3C874" w14:textId="77777777">
            <w:pPr>
              <w:pStyle w:val="Odstavecseseznamem"/>
              <w:numPr>
                <w:ilvl w:val="0"/>
                <w:numId w:val="13"/>
              </w:numPr>
              <w:tabs>
                <w:tab w:val="left" w:pos="1072"/>
                <w:tab w:val="left" w:pos="3215"/>
                <w:tab w:val="left" w:pos="5358"/>
              </w:tabs>
              <w:contextualSpacing/>
              <w:jc w:val="both"/>
              <w:rPr>
                <w:rFonts w:cstheme="minorBidi"/>
              </w:rPr>
            </w:pPr>
          </w:p>
        </w:tc>
        <w:tc>
          <w:tcPr>
            <w:tcW w:w="935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A5B" w:rsidP="00F2431D" w:rsidRDefault="00046A5B" w14:paraId="225DCABB" w14:textId="77777777">
            <w:pPr>
              <w:jc w:val="both"/>
              <w:cnfStyle w:val="000000100000"/>
              <w:rPr>
                <w:rFonts w:cstheme="minorBidi"/>
              </w:rPr>
            </w:pPr>
            <w:r>
              <w:rPr>
                <w:rFonts w:cstheme="minorBidi"/>
              </w:rPr>
              <w:t>Technologická platforma pro tvorbu aplikací pro mobilní zařízení</w:t>
            </w:r>
          </w:p>
        </w:tc>
      </w:tr>
    </w:tbl>
    <w:p w:rsidR="00046A5B" w:rsidP="00F2431D" w:rsidRDefault="00046A5B" w14:paraId="777076CB" w14:textId="77777777">
      <w:pPr>
        <w:pStyle w:val="Nadpis2"/>
        <w:numPr>
          <w:ilvl w:val="0"/>
          <w:numId w:val="0"/>
        </w:numPr>
        <w:tabs>
          <w:tab w:val="left" w:pos="708"/>
        </w:tabs>
        <w:ind w:left="851"/>
        <w:jc w:val="both"/>
      </w:pPr>
    </w:p>
    <w:p w:rsidR="00046A5B" w:rsidP="00F2431D" w:rsidRDefault="00046A5B" w14:paraId="308A332C" w14:textId="7777777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Portál občana bude webovou aplikací, která umožní vyřídit občanům některé činnosti elektronicky bez nutnosti osobní návštěvy a bude napojen na IS úřadu. </w:t>
      </w:r>
    </w:p>
    <w:p w:rsidR="00046A5B" w:rsidP="00F2431D" w:rsidRDefault="00046A5B" w14:paraId="40D9FF44" w14:textId="77777777">
      <w:pPr>
        <w:jc w:val="both"/>
        <w:rPr>
          <w:rFonts w:cs="Arial" w:eastAsiaTheme="minorEastAsia"/>
          <w:color w:val="000000"/>
          <w:lang w:eastAsia="zh-TW"/>
        </w:rPr>
      </w:pPr>
      <w:r>
        <w:rPr>
          <w:rFonts w:cs="Arial"/>
          <w:color w:val="000000"/>
        </w:rPr>
        <w:t xml:space="preserve">Portál bude obsahovat funkce pro řešení životních situací a komunikaci s úřadem občanů (podnikatelů) v prostředí Internetu prostřednictvím „inteligentních“ on-line formulářů, s možností integrace na vnitřní systémy úřadu umožňující následnou distribuci podání a souvisejících </w:t>
      </w:r>
      <w:proofErr w:type="spellStart"/>
      <w:r>
        <w:rPr>
          <w:rFonts w:cs="Arial"/>
          <w:color w:val="000000"/>
        </w:rPr>
        <w:t>metadat</w:t>
      </w:r>
      <w:proofErr w:type="spellEnd"/>
      <w:r>
        <w:rPr>
          <w:rFonts w:cs="Arial"/>
          <w:color w:val="000000"/>
        </w:rPr>
        <w:t xml:space="preserve"> v rámci úřadu elektronickou cestou.</w:t>
      </w:r>
    </w:p>
    <w:p w:rsidR="00046A5B" w:rsidP="00F2431D" w:rsidRDefault="00046A5B" w14:paraId="0622BD35" w14:textId="47412845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V rámci veřejné části portálu (tj. přístup bez přihlášení) budou nově publikována následující otevřená data: dokumenty úřední desky, telefonní seznam MěÚ, elektronické podání bez nutnosti přihlášení, atd. </w:t>
      </w:r>
    </w:p>
    <w:p w:rsidR="00046A5B" w:rsidP="00F2431D" w:rsidRDefault="00046A5B" w14:paraId="7DC14423" w14:textId="77777777">
      <w:pPr>
        <w:jc w:val="both"/>
      </w:pPr>
      <w:r>
        <w:t>Součástí implementace bude instalace aplikace, konfigurace prostředí, uvedení do testovacího a rutinního provozu, nastavení procesu zálohování a zaškolení administrace.</w:t>
      </w:r>
    </w:p>
    <w:p w:rsidR="00046A5B" w:rsidP="00F2431D" w:rsidRDefault="00046A5B" w14:paraId="7A5FE128" w14:textId="77777777">
      <w:pPr>
        <w:jc w:val="both"/>
      </w:pPr>
    </w:p>
    <w:p w:rsidR="00046A5B" w:rsidP="00F2431D" w:rsidRDefault="00046A5B" w14:paraId="4B4DB1D8" w14:textId="77777777">
      <w:pPr>
        <w:jc w:val="both"/>
        <w:rPr>
          <w:rFonts w:cs="Arial"/>
          <w:color w:val="000000"/>
        </w:rPr>
      </w:pPr>
    </w:p>
    <w:p w:rsidR="00046A5B" w:rsidP="00F2431D" w:rsidRDefault="00046A5B" w14:paraId="7EAC7E1C" w14:textId="77777777">
      <w:pPr>
        <w:jc w:val="both"/>
        <w:rPr>
          <w:rFonts w:cs="Arial"/>
        </w:rPr>
      </w:pPr>
    </w:p>
    <w:p w:rsidR="00046A5B" w:rsidP="00F2431D" w:rsidRDefault="00046A5B" w14:paraId="3A6F05C9" w14:textId="77777777">
      <w:pPr>
        <w:jc w:val="both"/>
        <w:rPr>
          <w:rFonts w:ascii="Calibri" w:hAnsi="Calibri" w:cs="Calibri"/>
          <w:b/>
          <w:color w:val="0070C0"/>
          <w:sz w:val="28"/>
          <w:szCs w:val="28"/>
        </w:rPr>
      </w:pPr>
      <w:r w:rsidRPr="00F01DE5">
        <w:rPr>
          <w:rFonts w:ascii="Calibri" w:hAnsi="Calibri" w:cs="Calibri"/>
          <w:b/>
          <w:color w:val="0070C0"/>
          <w:sz w:val="28"/>
          <w:szCs w:val="28"/>
        </w:rPr>
        <w:t>Požadované funkcionality / akceptační kritéria</w:t>
      </w:r>
    </w:p>
    <w:p w:rsidR="00046A5B" w:rsidP="00F2431D" w:rsidRDefault="00046A5B" w14:paraId="503DD58C" w14:textId="77777777">
      <w:pPr>
        <w:jc w:val="both"/>
        <w:rPr>
          <w:rFonts w:ascii="Calibri" w:hAnsi="Calibri" w:cs="Calibri"/>
          <w:b/>
          <w:color w:val="0070C0"/>
          <w:sz w:val="28"/>
          <w:szCs w:val="28"/>
        </w:rPr>
      </w:pPr>
    </w:p>
    <w:tbl>
      <w:tblPr>
        <w:tblW w:w="8992" w:type="dxa"/>
        <w:tblInd w:w="70" w:type="dxa"/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1160"/>
        <w:gridCol w:w="5896"/>
        <w:gridCol w:w="996"/>
        <w:gridCol w:w="940"/>
      </w:tblGrid>
      <w:tr w:rsidR="00310749" w:rsidTr="003A5933" w14:paraId="5283BCBE" w14:textId="77777777">
        <w:trPr>
          <w:trHeight w:val="300"/>
          <w:tblHeader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6F363A6B" w14:textId="77777777">
            <w:pPr>
              <w:jc w:val="both"/>
              <w:rPr>
                <w:rFonts w:ascii="Calibri" w:hAnsi="Calibri" w:cs="Calibri"/>
                <w:i/>
                <w:iCs/>
                <w:color w:val="FFFFFF"/>
                <w:sz w:val="22"/>
                <w:szCs w:val="22"/>
              </w:rPr>
            </w:pPr>
            <w:r>
              <w:rPr>
                <w:i/>
                <w:iCs/>
                <w:color w:val="FFFFFF"/>
              </w:rPr>
              <w:t>Id</w:t>
            </w: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0E6BFD8E" w14:textId="77777777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FFFFFF"/>
              </w:rPr>
            </w:pPr>
            <w:r>
              <w:rPr>
                <w:b/>
                <w:i/>
                <w:iCs/>
                <w:color w:val="FFFFFF"/>
              </w:rPr>
              <w:t>Minimální požadavky</w:t>
            </w:r>
            <w:r>
              <w:rPr>
                <w:b/>
                <w:bCs/>
                <w:i/>
                <w:iCs/>
                <w:color w:val="FFFFFF"/>
              </w:rPr>
              <w:t xml:space="preserve"> z pohledu občana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/>
          </w:tcPr>
          <w:p w:rsidR="00310749" w:rsidP="00F2431D" w:rsidRDefault="00310749" w14:paraId="0AC217AD" w14:textId="6E1EAC26">
            <w:pPr>
              <w:jc w:val="both"/>
              <w:rPr>
                <w:i/>
                <w:iCs/>
                <w:color w:val="FFFFFF"/>
              </w:rPr>
            </w:pPr>
            <w:r>
              <w:rPr>
                <w:i/>
                <w:iCs/>
                <w:color w:val="FFFFFF"/>
              </w:rPr>
              <w:t>Pokrytí požadavku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5FEAEC9A" w14:textId="56DA2B75">
            <w:pPr>
              <w:jc w:val="both"/>
              <w:rPr>
                <w:rFonts w:ascii="Calibri" w:hAnsi="Calibri" w:cs="Calibri"/>
                <w:i/>
                <w:iCs/>
                <w:color w:val="FFFFFF"/>
              </w:rPr>
            </w:pPr>
            <w:r>
              <w:rPr>
                <w:i/>
                <w:iCs/>
                <w:color w:val="FFFFFF"/>
              </w:rPr>
              <w:t>Splněno</w:t>
            </w:r>
          </w:p>
        </w:tc>
      </w:tr>
      <w:tr w:rsidR="00310749" w:rsidTr="003A5933" w14:paraId="79B6A326" w14:textId="77777777">
        <w:trPr>
          <w:trHeight w:val="6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22EC94F9" w14:textId="29B2B204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691BE707" w14:textId="77777777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Registrace občana (podnikatele) prostřednictvím webového formuláře s aktivací registrace prostřednictvím notifikačního e-mailu.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D33179" w14:paraId="19C4D663" w14:textId="26E459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PO01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6E7AD7D3" w14:textId="5312F81A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310749" w:rsidTr="003A5933" w14:paraId="4A138872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310749" w:rsidP="003A5933" w:rsidRDefault="00310749" w14:paraId="6E9DDF6A" w14:textId="77777777">
            <w:pPr>
              <w:pStyle w:val="Odstavecseseznamem"/>
              <w:numPr>
                <w:ilvl w:val="0"/>
                <w:numId w:val="14"/>
              </w:numPr>
              <w:jc w:val="both"/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3990D407" w14:textId="77777777">
            <w:pPr>
              <w:jc w:val="both"/>
              <w:rPr>
                <w:rFonts w:ascii="Symbol" w:hAnsi="Symbol" w:cs="Calibri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Možnosti přihlášení občana k portálu: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5774EB" w14:paraId="457C8381" w14:textId="1AC24ECE">
            <w:pPr>
              <w:jc w:val="both"/>
              <w:rPr>
                <w:color w:val="000000"/>
              </w:rPr>
            </w:pPr>
            <w:r w:rsidRPr="003A5933">
              <w:rPr>
                <w:color w:val="000000"/>
              </w:rPr>
              <w:t>PO02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0422E764" w14:textId="2F615EBF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310749" w:rsidTr="003A5933" w14:paraId="3670758D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6A666231" w14:textId="4763F9DA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74D1D767" w14:textId="77777777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neautorizovaný prostřednictvím portálového účtu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5774EB" w14:paraId="72BC57DD" w14:textId="1ECD6FEC">
            <w:pPr>
              <w:jc w:val="both"/>
              <w:rPr>
                <w:color w:val="000000"/>
              </w:rPr>
            </w:pPr>
            <w:r w:rsidRPr="003A5933">
              <w:rPr>
                <w:color w:val="000000"/>
              </w:rPr>
              <w:t>PO02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31416FF2" w14:textId="54CDB59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310749" w:rsidTr="003A5933" w14:paraId="0853DAE2" w14:textId="77777777">
        <w:trPr>
          <w:trHeight w:val="6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135A6583" w14:textId="6174F51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0DF50A6A" w14:textId="77777777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autorizovaný prostřednictvím portálového účtu (občan přístup autorizuje při osobní návštěvě úřadu)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5774EB" w14:paraId="5EEB5CAB" w14:textId="4A4B699B">
            <w:pPr>
              <w:jc w:val="both"/>
              <w:rPr>
                <w:color w:val="000000"/>
              </w:rPr>
            </w:pPr>
            <w:r w:rsidRPr="003A5933">
              <w:rPr>
                <w:color w:val="000000"/>
              </w:rPr>
              <w:t>PO02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0C9D445A" w14:textId="3E83BCB6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310749" w:rsidTr="003A5933" w14:paraId="3336F8DE" w14:textId="77777777">
        <w:trPr>
          <w:trHeight w:val="6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1400CDB2" w14:textId="5EEB457A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7DDFE4FA" w14:textId="77777777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autorizovaný přístup prostřednictvím účtu v systému datových schránek (ISDS)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5774EB" w14:paraId="200ECF8B" w14:textId="4A1F33FA">
            <w:pPr>
              <w:jc w:val="both"/>
              <w:rPr>
                <w:color w:val="000000"/>
              </w:rPr>
            </w:pPr>
            <w:r w:rsidRPr="003A5933">
              <w:rPr>
                <w:color w:val="000000"/>
              </w:rPr>
              <w:t>PO02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11603752" w14:textId="064F0210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310749" w:rsidTr="003A5933" w14:paraId="4D9F152A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5EF61957" w14:textId="02D53629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2236FD64" w14:textId="2831770F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 xml:space="preserve">autorizovaný přístup pomocí služby </w:t>
            </w:r>
            <w:proofErr w:type="spellStart"/>
            <w:r>
              <w:rPr>
                <w:color w:val="000000"/>
              </w:rPr>
              <w:t>mojeID</w:t>
            </w:r>
            <w:proofErr w:type="spellEnd"/>
            <w:ins w:author="Jan Mikula" w:date="2021-02-10T09:51:00Z" w:id="7">
              <w:r w:rsidR="006405A1">
                <w:rPr>
                  <w:color w:val="000000"/>
                </w:rPr>
                <w:t xml:space="preserve"> </w:t>
              </w:r>
              <w:r w:rsidR="006405A1">
                <w:rPr>
                  <w:bCs/>
                </w:rPr>
                <w:t>či bankovní identity</w:t>
              </w:r>
            </w:ins>
            <w:bookmarkStart w:name="_GoBack" w:id="8"/>
            <w:bookmarkEnd w:id="8"/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5774EB" w14:paraId="7FEB6570" w14:textId="2A19E167">
            <w:pPr>
              <w:jc w:val="both"/>
              <w:rPr>
                <w:color w:val="000000"/>
              </w:rPr>
            </w:pPr>
            <w:r w:rsidRPr="003A5933">
              <w:rPr>
                <w:color w:val="000000"/>
              </w:rPr>
              <w:t>PO02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32A3B68D" w14:textId="733CD605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310749" w:rsidTr="003A5933" w14:paraId="53A45571" w14:textId="77777777">
        <w:trPr>
          <w:trHeight w:val="6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6AFBD335" w14:textId="488B7865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59E2881F" w14:textId="77777777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 xml:space="preserve">autorizovaný přístup pomocí „elektronického občanského průkazu“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5774EB" w14:paraId="764A639B" w14:textId="3DE8EF41">
            <w:pPr>
              <w:jc w:val="both"/>
              <w:rPr>
                <w:color w:val="000000"/>
              </w:rPr>
            </w:pPr>
            <w:r w:rsidRPr="003A5933">
              <w:rPr>
                <w:color w:val="000000"/>
              </w:rPr>
              <w:t>PO02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628CEE71" w14:textId="049F81FC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310749" w:rsidTr="003A5933" w14:paraId="78569CE7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310749" w:rsidP="003A5933" w:rsidRDefault="00310749" w14:paraId="626EBB92" w14:textId="77777777">
            <w:pPr>
              <w:pStyle w:val="Odstavecseseznamem"/>
              <w:numPr>
                <w:ilvl w:val="0"/>
                <w:numId w:val="14"/>
              </w:numPr>
              <w:jc w:val="both"/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4D1EC2FB" w14:textId="77777777">
            <w:pPr>
              <w:jc w:val="both"/>
              <w:rPr>
                <w:rFonts w:ascii="Symbol" w:hAnsi="Symbol" w:cs="Calibri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Základní funkce dostupné po přihlášení občana: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5774EB" w14:paraId="7DE8FCFD" w14:textId="1374B24D">
            <w:pPr>
              <w:jc w:val="both"/>
              <w:rPr>
                <w:color w:val="000000"/>
              </w:rPr>
            </w:pPr>
            <w:r w:rsidRPr="003A5933">
              <w:rPr>
                <w:color w:val="000000"/>
              </w:rPr>
              <w:t></w:t>
            </w:r>
            <w:r w:rsidRPr="003A5933">
              <w:rPr>
                <w:color w:val="000000"/>
              </w:rPr>
              <w:t></w:t>
            </w:r>
            <w:r w:rsidRPr="003A5933">
              <w:rPr>
                <w:color w:val="000000"/>
              </w:rPr>
              <w:t></w:t>
            </w:r>
            <w:r w:rsidRPr="003A5933">
              <w:rPr>
                <w:color w:val="000000"/>
              </w:rPr>
              <w:t>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302AE316" w14:textId="1EDC20F4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5774EB" w:rsidTr="003A5933" w14:paraId="2A2B4CDB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5774EB" w:rsidP="003A5933" w:rsidRDefault="005774EB" w14:paraId="2DCE48EC" w14:textId="299688B2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5774EB" w:rsidP="005774EB" w:rsidRDefault="005774EB" w14:paraId="5DD05B14" w14:textId="77777777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správa vlastního profilu (editace údajů zadaných při registraci)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5774EB" w:rsidP="005774EB" w:rsidRDefault="005774EB" w14:paraId="6DCD2247" w14:textId="6E5CB0F4">
            <w:pPr>
              <w:jc w:val="both"/>
              <w:rPr>
                <w:color w:val="000000"/>
              </w:rPr>
            </w:pPr>
            <w:r w:rsidRPr="004470AE">
              <w:rPr>
                <w:color w:val="000000"/>
              </w:rPr>
              <w:t>PO03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5774EB" w:rsidP="005774EB" w:rsidRDefault="005774EB" w14:paraId="1D42E3D6" w14:textId="6E3E79A2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5774EB" w:rsidTr="003A5933" w14:paraId="1555C456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5774EB" w:rsidP="003A5933" w:rsidRDefault="005774EB" w14:paraId="5A30254E" w14:textId="0F06E285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5774EB" w:rsidP="005774EB" w:rsidRDefault="005774EB" w14:paraId="04140093" w14:textId="77777777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vytvoření nového podání prostřednictvím on-line formuláře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5774EB" w:rsidP="005774EB" w:rsidRDefault="005774EB" w14:paraId="77259F6C" w14:textId="74FD71B4">
            <w:pPr>
              <w:jc w:val="both"/>
              <w:rPr>
                <w:color w:val="000000"/>
              </w:rPr>
            </w:pPr>
            <w:r w:rsidRPr="004470AE">
              <w:rPr>
                <w:color w:val="000000"/>
              </w:rPr>
              <w:t>PO03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5774EB" w:rsidP="005774EB" w:rsidRDefault="005774EB" w14:paraId="0E66B5B6" w14:textId="71A8E351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5774EB" w:rsidTr="003A5933" w14:paraId="46122AC3" w14:textId="77777777">
        <w:trPr>
          <w:trHeight w:val="6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5774EB" w:rsidP="003A5933" w:rsidRDefault="005774EB" w14:paraId="1659DA15" w14:textId="162CB13B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5774EB" w:rsidP="005774EB" w:rsidRDefault="005774EB" w14:paraId="10100C02" w14:textId="330C51FA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 xml:space="preserve">zobrazení přehledu o stavu realizovaných podání - </w:t>
            </w:r>
            <w:r w:rsidRPr="003A5933">
              <w:rPr>
                <w:color w:val="000000"/>
              </w:rPr>
              <w:t>seznam odeslaných podání na úřad a informace o jejich aktuálním stavu, vč. jednacího čísla.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5774EB" w:rsidP="005774EB" w:rsidRDefault="00B75E57" w14:paraId="3A402B3C" w14:textId="099DBC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PO03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5774EB" w:rsidP="005774EB" w:rsidRDefault="005774EB" w14:paraId="52A95AED" w14:textId="7961DBF4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5774EB" w:rsidTr="003A5933" w14:paraId="546A0FE2" w14:textId="77777777">
        <w:trPr>
          <w:trHeight w:val="6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5774EB" w:rsidP="003A5933" w:rsidRDefault="005774EB" w14:paraId="41FF4D90" w14:textId="7AB1AD6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5774EB" w:rsidP="005774EB" w:rsidRDefault="005774EB" w14:paraId="7A4F552A" w14:textId="77777777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evidence rozpracovaných podání s možností následného dokončení a správy rozpracovaných podání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5774EB" w:rsidP="005774EB" w:rsidRDefault="005774EB" w14:paraId="5DA9C4B8" w14:textId="4C5FFB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PO03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5774EB" w:rsidP="005774EB" w:rsidRDefault="005774EB" w14:paraId="508333E1" w14:textId="4AC75F8F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5774EB" w:rsidTr="003A5933" w14:paraId="767454B8" w14:textId="77777777">
        <w:trPr>
          <w:trHeight w:val="6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5774EB" w:rsidP="003A5933" w:rsidRDefault="005774EB" w14:paraId="03F04671" w14:textId="0D560A22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5774EB" w:rsidP="005774EB" w:rsidRDefault="005774EB" w14:paraId="33CB21C3" w14:textId="3491190D">
            <w:pPr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>zobrazení konta - přehledu o ekonomických závazcích vůči městu a jejich plnění s možností úhrady pomocí platební brány. K dispozici musí být „P</w:t>
            </w:r>
            <w:r w:rsidRPr="003A5933">
              <w:rPr>
                <w:color w:val="000000"/>
              </w:rPr>
              <w:t>latební tlačítka“ pro tzv. rychlý převod z účtu a zobrazení platebních údajů pomocí QR kódu.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5774EB" w:rsidP="005774EB" w:rsidRDefault="005774EB" w14:paraId="154A6656" w14:textId="5D46FE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PO03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5774EB" w:rsidP="005774EB" w:rsidRDefault="005774EB" w14:paraId="12DAFEF9" w14:textId="54ECA38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310749" w:rsidTr="003A5933" w14:paraId="372F4744" w14:textId="77777777">
        <w:trPr>
          <w:trHeight w:val="6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7145394C" w14:textId="528FC027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F2431D" w:rsidRDefault="00310749" w14:paraId="07B400B0" w14:textId="6E0BD56F">
            <w:pPr>
              <w:jc w:val="both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 w:rsidRPr="003A5933">
              <w:rPr>
                <w:color w:val="000000"/>
              </w:rPr>
              <w:t>Zobrazení historie uhrazených poplatků přihlášeného plátce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B75E57" w14:paraId="7DE5FEB8" w14:textId="7F1297AF">
            <w:pPr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PO21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310749" w:rsidP="00F2431D" w:rsidRDefault="00310749" w14:paraId="1F8B1EF4" w14:textId="6244A11F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310749" w:rsidTr="003A5933" w14:paraId="5369CCBC" w14:textId="77777777">
        <w:trPr>
          <w:trHeight w:val="6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67E314DF" w14:textId="38CF795E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0DA49CEF" w14:textId="77777777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Pro každý formulář možnost zobrazení rozšířeného popisu životní situace s informacemi a kontakty na příslušné úředníky úřadu.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5774EB" w14:paraId="278D298A" w14:textId="37C42B2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PO04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7F254234" w14:textId="7B69DE96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310749" w:rsidTr="003A5933" w14:paraId="5E5CFF21" w14:textId="77777777">
        <w:trPr>
          <w:trHeight w:val="6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1CE02E47" w14:textId="0A6FDBC6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5F5C156F" w14:textId="77777777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Při vytváření nového podání se do formuláře automaticky doplní známé údaje z profilu občana, úřadu apod.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AD174F" w14:paraId="480C519A" w14:textId="20F68F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PO05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6AAF33A4" w14:textId="6D7F4F26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310749" w:rsidTr="003A5933" w14:paraId="0F4734D3" w14:textId="77777777">
        <w:trPr>
          <w:trHeight w:val="6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30B48C0D" w14:textId="004EFF7E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196D9A41" w14:textId="71AC3FF7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Při vyplňování formuláře je občan upozorňován na chybějící údaje.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AD174F" w14:paraId="636333C3" w14:textId="159165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PO06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1CC366B0" w14:textId="1BA350E5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310749" w:rsidTr="003A5933" w14:paraId="3ED220CF" w14:textId="77777777">
        <w:trPr>
          <w:trHeight w:val="6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310749" w:rsidP="003A5933" w:rsidRDefault="00310749" w14:paraId="39C22FAF" w14:textId="77777777">
            <w:pPr>
              <w:pStyle w:val="Odstavecseseznamem"/>
              <w:numPr>
                <w:ilvl w:val="0"/>
                <w:numId w:val="14"/>
              </w:numPr>
              <w:jc w:val="both"/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69AC2CC8" w14:textId="77777777">
            <w:pPr>
              <w:jc w:val="both"/>
              <w:rPr>
                <w:rFonts w:ascii="Symbol" w:hAnsi="Symbol" w:cs="Calibri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 xml:space="preserve">Formulář musí umožňovat připojení příloh v akceptovatelných el. </w:t>
            </w:r>
            <w:proofErr w:type="gramStart"/>
            <w:r>
              <w:rPr>
                <w:color w:val="000000"/>
              </w:rPr>
              <w:t>formátech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AD174F" w14:paraId="0B9CAEC4" w14:textId="11415C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PO07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0D3ED731" w14:textId="6FC5A01F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310749" w:rsidTr="003A5933" w14:paraId="27CEB5BA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310749" w:rsidP="003A5933" w:rsidRDefault="00310749" w14:paraId="1E416CE8" w14:textId="77777777">
            <w:pPr>
              <w:pStyle w:val="Odstavecseseznamem"/>
              <w:numPr>
                <w:ilvl w:val="0"/>
                <w:numId w:val="14"/>
              </w:numPr>
              <w:jc w:val="both"/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4EFBD39A" w14:textId="77777777">
            <w:pPr>
              <w:jc w:val="both"/>
              <w:rPr>
                <w:rFonts w:ascii="Symbol" w:hAnsi="Symbol" w:cs="Calibri"/>
                <w:color w:val="000000"/>
                <w:sz w:val="22"/>
                <w:szCs w:val="22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Formuláře musí obsahovat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B75E57" w14:paraId="53261D70" w14:textId="156604AE">
            <w:pPr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2DF19430" w14:textId="14E93F17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B75E57" w:rsidTr="003A5933" w14:paraId="35B237E9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401E7491" w14:textId="781ED39A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75E57" w:rsidP="00B75E57" w:rsidRDefault="00B75E57" w14:paraId="6B6AA9E7" w14:textId="62A7AFAA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 xml:space="preserve">žádost o evidenci psa - </w:t>
            </w:r>
            <w:r w:rsidRPr="009B2D2D">
              <w:rPr>
                <w:color w:val="000000"/>
              </w:rPr>
              <w:t xml:space="preserve">přihlášení psa, změny, odhlášení psa </w:t>
            </w:r>
            <w:r>
              <w:rPr>
                <w:color w:val="000000"/>
              </w:rPr>
              <w:t>(s online přenosem</w:t>
            </w:r>
            <w:r w:rsidRPr="009B2D2D">
              <w:rPr>
                <w:color w:val="000000"/>
              </w:rPr>
              <w:t xml:space="preserve"> dat </w:t>
            </w:r>
            <w:r>
              <w:rPr>
                <w:color w:val="000000"/>
              </w:rPr>
              <w:t>do </w:t>
            </w:r>
            <w:r w:rsidRPr="009B2D2D">
              <w:rPr>
                <w:color w:val="000000"/>
              </w:rPr>
              <w:t>IS</w:t>
            </w:r>
            <w:r>
              <w:rPr>
                <w:color w:val="000000"/>
              </w:rPr>
              <w:t xml:space="preserve"> VERA Radnice)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68C57D0B" w14:textId="024B67BA">
            <w:pPr>
              <w:jc w:val="both"/>
              <w:rPr>
                <w:color w:val="000000"/>
              </w:rPr>
            </w:pPr>
            <w:r w:rsidRPr="00EB78A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75E57" w:rsidP="00B75E57" w:rsidRDefault="00B75E57" w14:paraId="7604EAD7" w14:textId="7844217C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75E57" w:rsidTr="003A5933" w14:paraId="34DD1697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1117BE96" w14:textId="51A8A053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75E57" w:rsidP="00B75E57" w:rsidRDefault="00B75E57" w14:paraId="56F74B45" w14:textId="3899A5E2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o</w:t>
            </w:r>
            <w:r>
              <w:rPr>
                <w:color w:val="000000"/>
                <w:sz w:val="14"/>
                <w:szCs w:val="14"/>
              </w:rPr>
              <w:t xml:space="preserve">   </w:t>
            </w:r>
            <w:r>
              <w:rPr>
                <w:color w:val="000000"/>
              </w:rPr>
              <w:t xml:space="preserve">formulář pro komunální odpad – </w:t>
            </w:r>
            <w:r w:rsidRPr="009B2D2D">
              <w:rPr>
                <w:color w:val="000000"/>
              </w:rPr>
              <w:t>přihlášení</w:t>
            </w:r>
            <w:r>
              <w:rPr>
                <w:color w:val="000000"/>
              </w:rPr>
              <w:t>, změna, odhlášení</w:t>
            </w:r>
            <w:r w:rsidRPr="009B2D2D">
              <w:rPr>
                <w:color w:val="000000"/>
              </w:rPr>
              <w:t xml:space="preserve"> poplatníka/plátce</w:t>
            </w:r>
            <w:r>
              <w:rPr>
                <w:color w:val="000000"/>
              </w:rPr>
              <w:t xml:space="preserve"> (s online přenosem</w:t>
            </w:r>
            <w:r w:rsidRPr="009B2D2D">
              <w:rPr>
                <w:color w:val="000000"/>
              </w:rPr>
              <w:t xml:space="preserve"> dat </w:t>
            </w:r>
            <w:r>
              <w:rPr>
                <w:color w:val="000000"/>
              </w:rPr>
              <w:t>do </w:t>
            </w:r>
            <w:r w:rsidRPr="009B2D2D">
              <w:rPr>
                <w:color w:val="000000"/>
              </w:rPr>
              <w:t>IS</w:t>
            </w:r>
            <w:r>
              <w:rPr>
                <w:color w:val="000000"/>
              </w:rPr>
              <w:t xml:space="preserve"> VERA Radnice)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6BD69210" w14:textId="21D70BC3">
            <w:pPr>
              <w:jc w:val="both"/>
              <w:rPr>
                <w:color w:val="000000"/>
              </w:rPr>
            </w:pPr>
            <w:r w:rsidRPr="00EB78A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75E57" w:rsidP="00B75E57" w:rsidRDefault="00B75E57" w14:paraId="680F7A8B" w14:textId="7B5AF785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B75E57" w:rsidTr="003A5933" w14:paraId="2A3E0B81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20B86E82" w14:textId="4D1B60DA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75E57" w:rsidP="00B75E57" w:rsidRDefault="00B75E57" w14:paraId="5E7427EC" w14:textId="7777777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o zábory veřejného prostranství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3BB01F57" w14:textId="51EAEC5E">
            <w:pPr>
              <w:jc w:val="both"/>
              <w:rPr>
                <w:color w:val="000000"/>
              </w:rPr>
            </w:pPr>
            <w:r w:rsidRPr="00EB78A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292C7981" w14:textId="21AE6D9F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70FD2476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294C0BD6" w14:textId="2E5F56B9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75E57" w:rsidP="00B75E57" w:rsidRDefault="00B75E57" w14:paraId="656EDE84" w14:textId="7777777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o </w:t>
            </w:r>
            <w:r>
              <w:t>žádost o povolení k vypouštění odpadních vod do vod povrchových nebo jeho změnu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4E20EF14" w14:textId="3C7AA94A">
            <w:pPr>
              <w:jc w:val="both"/>
              <w:rPr>
                <w:color w:val="000000"/>
              </w:rPr>
            </w:pPr>
            <w:r w:rsidRPr="00EB78A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695B5C9F" w14:textId="6EAF1762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53E391F8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3A6CC7DE" w14:textId="1A8ED4A5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75E57" w:rsidP="00B75E57" w:rsidRDefault="00B75E57" w14:paraId="7A3C5301" w14:textId="7777777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o</w:t>
            </w:r>
            <w:r>
              <w:t xml:space="preserve"> žádost o zápis změny vlastníka nebo provozovatele silničního vozidla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46AFF2F1" w14:textId="48BD5F3D">
            <w:pPr>
              <w:jc w:val="both"/>
              <w:rPr>
                <w:color w:val="000000"/>
              </w:rPr>
            </w:pPr>
            <w:r w:rsidRPr="00EB78A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774958E0" w14:textId="6080C26E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6F9CB621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5C63B607" w14:textId="748084D2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75E57" w:rsidP="00B75E57" w:rsidRDefault="00B75E57" w14:paraId="784B09B3" w14:textId="7777777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o</w:t>
            </w:r>
            <w:r>
              <w:t xml:space="preserve"> žádost o vydání nového dokladu k vozidlu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343C0C8E" w14:textId="23FB7B75">
            <w:pPr>
              <w:jc w:val="both"/>
              <w:rPr>
                <w:color w:val="000000"/>
              </w:rPr>
            </w:pPr>
            <w:r w:rsidRPr="00EB78A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71C00C17" w14:textId="6707E07D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5894F23E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6A03FFDB" w14:textId="0174660D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75E57" w:rsidP="00B75E57" w:rsidRDefault="00B75E57" w14:paraId="367B55BE" w14:textId="7777777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o</w:t>
            </w:r>
            <w:r>
              <w:t xml:space="preserve"> oznámení o ztrátě, odcizení, poškození nebo zničení cestovního pasu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4F43001F" w14:textId="01BBF83F">
            <w:pPr>
              <w:jc w:val="both"/>
              <w:rPr>
                <w:color w:val="000000"/>
              </w:rPr>
            </w:pPr>
            <w:r w:rsidRPr="00EB78A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3495240E" w14:textId="7EBA61B3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4E801F58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651E2776" w14:textId="697BBAA4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75E57" w:rsidP="00B75E57" w:rsidRDefault="00B75E57" w14:paraId="50DCCC22" w14:textId="77777777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o</w:t>
            </w:r>
            <w:r>
              <w:t xml:space="preserve"> oznámení o ztrátě, odcizení, poškození nebo zničení občanského průkazu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3A59EBB5" w14:textId="5D2D7420">
            <w:pPr>
              <w:jc w:val="both"/>
              <w:rPr>
                <w:color w:val="000000"/>
              </w:rPr>
            </w:pPr>
            <w:r w:rsidRPr="001023D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41900E44" w14:textId="586874E9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38D95746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243F483D" w14:textId="4AB40F14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75E57" w:rsidP="00B75E57" w:rsidRDefault="00B75E57" w14:paraId="2AC31AC3" w14:textId="77777777">
            <w:pPr>
              <w:jc w:val="both"/>
              <w:rPr>
                <w:rFonts w:ascii="Calibri" w:hAnsi="Calibri" w:eastAsia="Calibri" w:cs="Calibri"/>
              </w:rPr>
            </w:pPr>
            <w:r>
              <w:rPr>
                <w:color w:val="000000"/>
              </w:rPr>
              <w:t>o</w:t>
            </w:r>
            <w:r>
              <w:t xml:space="preserve"> žádost o byt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6D676B87" w14:textId="33CCE51D">
            <w:pPr>
              <w:jc w:val="both"/>
              <w:rPr>
                <w:color w:val="000000"/>
              </w:rPr>
            </w:pPr>
            <w:r w:rsidRPr="001023D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19E67313" w14:textId="26B44929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07992715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04F5FB30" w14:textId="0DD0946B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75E57" w:rsidP="00B75E57" w:rsidRDefault="00B75E57" w14:paraId="6BB22359" w14:textId="77777777">
            <w:pPr>
              <w:jc w:val="both"/>
              <w:rPr>
                <w:rFonts w:ascii="Calibri Light" w:hAnsi="Calibri Light" w:eastAsia="Calibri" w:cs="Calibri"/>
                <w:color w:val="000000"/>
                <w:lang w:eastAsia="en-US"/>
              </w:rPr>
            </w:pPr>
            <w:r>
              <w:rPr>
                <w:color w:val="000000"/>
              </w:rPr>
              <w:t>o</w:t>
            </w:r>
            <w:r>
              <w:t xml:space="preserve"> žádost o poskytnutí informací dle zákona č. 106/1999 Sb.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7AC92CDF" w14:textId="567E5C2E">
            <w:pPr>
              <w:jc w:val="both"/>
              <w:rPr>
                <w:color w:val="000000"/>
              </w:rPr>
            </w:pPr>
            <w:r w:rsidRPr="001023D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2C02EF0A" w14:textId="33951EBE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6A0A0B67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31AB2709" w14:textId="6F25507C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0E055DBD" w14:textId="12CF8C21">
            <w:pPr>
              <w:jc w:val="both"/>
              <w:rPr>
                <w:color w:val="000000"/>
              </w:rPr>
            </w:pPr>
            <w:r w:rsidRPr="00B446B9">
              <w:rPr>
                <w:color w:val="000000"/>
              </w:rPr>
              <w:t>Žádost o odnětí ze zemědělského půdního fondu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1EAE2D0A" w14:textId="48A337F6">
            <w:pPr>
              <w:jc w:val="both"/>
              <w:rPr>
                <w:color w:val="000000"/>
              </w:rPr>
            </w:pPr>
            <w:r w:rsidRPr="001023D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7EE9CA7D" w14:textId="12CB5CA7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0F5FFABE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5F86E9F8" w14:textId="058D8928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B446B9" w:rsidR="00B75E57" w:rsidP="00B75E57" w:rsidRDefault="00B75E57" w14:paraId="55CABB4A" w14:textId="6959E658">
            <w:pPr>
              <w:jc w:val="both"/>
              <w:rPr>
                <w:color w:val="000000"/>
              </w:rPr>
            </w:pPr>
            <w:r w:rsidRPr="00B446B9">
              <w:rPr>
                <w:color w:val="000000"/>
              </w:rPr>
              <w:t>Žádost o povolení kácení dřevin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4EA2DEDD" w14:textId="38A6BDBF">
            <w:pPr>
              <w:jc w:val="both"/>
              <w:rPr>
                <w:color w:val="000000"/>
              </w:rPr>
            </w:pPr>
            <w:r w:rsidRPr="001023D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5D7FEACF" w14:textId="1B029F38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35C0537B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644069DA" w14:textId="21D36A6C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B446B9" w:rsidR="00B75E57" w:rsidP="00B75E57" w:rsidRDefault="00B75E57" w14:paraId="1629B760" w14:textId="12BD2784">
            <w:pPr>
              <w:jc w:val="both"/>
              <w:rPr>
                <w:color w:val="000000"/>
              </w:rPr>
            </w:pPr>
            <w:r w:rsidRPr="00B446B9">
              <w:rPr>
                <w:color w:val="000000"/>
              </w:rPr>
              <w:t>Žádost o vydání závazného stanoviska k zásahu do významného krajinného prvku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6EC7BBDA" w14:textId="6FCA1902">
            <w:pPr>
              <w:jc w:val="both"/>
              <w:rPr>
                <w:color w:val="000000"/>
              </w:rPr>
            </w:pPr>
            <w:r w:rsidRPr="001023D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596C95EC" w14:textId="594CB4FA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39902C38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27C0838C" w14:textId="46A66F20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B446B9" w:rsidR="00B75E57" w:rsidP="00B75E57" w:rsidRDefault="00B75E57" w14:paraId="1F835539" w14:textId="5BF1B5DC">
            <w:pPr>
              <w:jc w:val="both"/>
              <w:rPr>
                <w:color w:val="000000"/>
              </w:rPr>
            </w:pPr>
            <w:r w:rsidRPr="00B446B9">
              <w:rPr>
                <w:color w:val="000000"/>
              </w:rPr>
              <w:t>Žádost o udělení souhlasu k upuštění od třídění nebo od odděleného shromažďování odpadů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3280E038" w14:textId="372E4CA6">
            <w:pPr>
              <w:jc w:val="both"/>
              <w:rPr>
                <w:color w:val="000000"/>
              </w:rPr>
            </w:pPr>
            <w:r w:rsidRPr="001023D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0C692A80" w14:textId="7F7E7CA6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007845FA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5C3A6BD3" w14:textId="7A01F9CF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B446B9" w:rsidR="00B75E57" w:rsidP="00B75E57" w:rsidRDefault="00B75E57" w14:paraId="48475551" w14:textId="6DB6F3DE">
            <w:pPr>
              <w:jc w:val="both"/>
              <w:rPr>
                <w:color w:val="000000"/>
              </w:rPr>
            </w:pPr>
            <w:r w:rsidRPr="00B446B9">
              <w:rPr>
                <w:color w:val="000000"/>
              </w:rPr>
              <w:t>Žádost o souhrnné vyjádření odboru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058F42C0" w14:textId="063F5DF1">
            <w:pPr>
              <w:jc w:val="both"/>
              <w:rPr>
                <w:color w:val="000000"/>
              </w:rPr>
            </w:pPr>
            <w:r w:rsidRPr="001023D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73A0F231" w14:textId="15269E30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1FF00ECD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647F0B7F" w14:textId="38D97C93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B446B9" w:rsidR="00B75E57" w:rsidP="00B75E57" w:rsidRDefault="00B75E57" w14:paraId="78E8F893" w14:textId="4F38782E">
            <w:pPr>
              <w:jc w:val="both"/>
              <w:rPr>
                <w:color w:val="000000"/>
              </w:rPr>
            </w:pPr>
            <w:r w:rsidRPr="00B446B9">
              <w:rPr>
                <w:color w:val="000000"/>
              </w:rPr>
              <w:t>Žádost o vydání závazného stanoviska k nevyjmenovaným zdrojům znečišťování ovzduší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00400A86" w14:textId="48038DAA">
            <w:pPr>
              <w:jc w:val="both"/>
              <w:rPr>
                <w:color w:val="000000"/>
              </w:rPr>
            </w:pPr>
            <w:r w:rsidRPr="001023D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1C951FC2" w14:textId="640072C6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7D1E9143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782AE56C" w14:textId="0A8CEF58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B446B9" w:rsidR="00B75E57" w:rsidP="00B75E57" w:rsidRDefault="00B75E57" w14:paraId="20B04A1C" w14:textId="3C4C6BDE">
            <w:pPr>
              <w:jc w:val="both"/>
              <w:rPr>
                <w:color w:val="000000"/>
              </w:rPr>
            </w:pPr>
            <w:r w:rsidRPr="00B446B9">
              <w:rPr>
                <w:color w:val="000000"/>
              </w:rPr>
              <w:t>Žádost o vyjádření ke zřízení biologicky rozložitelného odpadu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4138EA85" w14:textId="4B5E858E">
            <w:pPr>
              <w:jc w:val="both"/>
              <w:rPr>
                <w:color w:val="000000"/>
              </w:rPr>
            </w:pPr>
            <w:r w:rsidRPr="001023D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2617E0FA" w14:textId="33E05C12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653F23BB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5051F0EC" w14:textId="5BC6B193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B446B9" w:rsidR="00B75E57" w:rsidP="00B75E57" w:rsidRDefault="00B75E57" w14:paraId="72946360" w14:textId="4E955096">
            <w:pPr>
              <w:jc w:val="both"/>
              <w:rPr>
                <w:color w:val="000000"/>
              </w:rPr>
            </w:pPr>
            <w:r w:rsidRPr="00B446B9">
              <w:rPr>
                <w:color w:val="000000"/>
              </w:rPr>
              <w:t>Žádost o závazné stanovisko z hlediska nakládání s odpady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21938F6F" w14:textId="0436676A">
            <w:pPr>
              <w:jc w:val="both"/>
              <w:rPr>
                <w:color w:val="000000"/>
              </w:rPr>
            </w:pPr>
            <w:r w:rsidRPr="001023D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41B559B4" w14:textId="3F89B939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7A587CE0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561FD3C7" w14:textId="70972D7D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1E0C4D71" w14:textId="2671D3D1">
            <w:pPr>
              <w:jc w:val="both"/>
              <w:rPr>
                <w:color w:val="000000"/>
              </w:rPr>
            </w:pPr>
            <w:r w:rsidRPr="00330702">
              <w:rPr>
                <w:color w:val="000000"/>
              </w:rPr>
              <w:t>Ohlašovací povinnost k místnímu poplatku z ubytovací kapacity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4F66A08E" w14:textId="362A0448">
            <w:pPr>
              <w:jc w:val="both"/>
              <w:rPr>
                <w:color w:val="000000"/>
              </w:rPr>
            </w:pPr>
            <w:r w:rsidRPr="001023D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59039ADA" w14:textId="34F252FE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72F3C2E2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7A8D4044" w14:textId="72B9137C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30702" w:rsidR="00B75E57" w:rsidP="00B75E57" w:rsidRDefault="00B75E57" w14:paraId="17E77A6D" w14:textId="26172E83">
            <w:pPr>
              <w:jc w:val="both"/>
              <w:rPr>
                <w:color w:val="000000"/>
              </w:rPr>
            </w:pPr>
            <w:r w:rsidRPr="00330702">
              <w:rPr>
                <w:color w:val="000000"/>
              </w:rPr>
              <w:t>Vyúčtování místního poplatku z ubytovací kapacity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054A6B2F" w14:textId="04F30F88">
            <w:pPr>
              <w:jc w:val="both"/>
              <w:rPr>
                <w:color w:val="000000"/>
              </w:rPr>
            </w:pPr>
            <w:r w:rsidRPr="001023D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265055AE" w14:textId="2F2A4FF6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212934C9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5DE9B546" w14:textId="412D7EA6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30702" w:rsidR="00B75E57" w:rsidP="00B75E57" w:rsidRDefault="00B75E57" w14:paraId="69DC1665" w14:textId="1832D9CF">
            <w:pPr>
              <w:jc w:val="both"/>
              <w:rPr>
                <w:color w:val="000000"/>
              </w:rPr>
            </w:pPr>
            <w:r w:rsidRPr="00330702">
              <w:rPr>
                <w:color w:val="000000"/>
              </w:rPr>
              <w:t>Žádost o vrácení přeplatku z podkladů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4DC97211" w14:textId="7BA791EB">
            <w:pPr>
              <w:jc w:val="both"/>
              <w:rPr>
                <w:color w:val="000000"/>
              </w:rPr>
            </w:pPr>
            <w:r w:rsidRPr="001023D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3B5403F9" w14:textId="12FEA33F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2CE9F365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1FDACEE0" w14:textId="096070DD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30702" w:rsidR="00B75E57" w:rsidP="00B75E57" w:rsidRDefault="00B75E57" w14:paraId="283F2E7C" w14:textId="366F28AE">
            <w:pPr>
              <w:jc w:val="both"/>
              <w:rPr>
                <w:color w:val="000000"/>
              </w:rPr>
            </w:pPr>
            <w:r w:rsidRPr="003A0FFF">
              <w:rPr>
                <w:color w:val="000000"/>
              </w:rPr>
              <w:t>Žádost o prodloužení nájemné smlouvy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121B46C4" w14:textId="6695E971">
            <w:pPr>
              <w:jc w:val="both"/>
              <w:rPr>
                <w:color w:val="000000"/>
              </w:rPr>
            </w:pPr>
            <w:r w:rsidRPr="001023D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1AE70CFD" w14:textId="4429C945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67122D07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4E80FB66" w14:textId="53D6777F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0FFF" w:rsidR="00B75E57" w:rsidP="00B75E57" w:rsidRDefault="00B75E57" w14:paraId="4539496D" w14:textId="65136994">
            <w:pPr>
              <w:jc w:val="both"/>
              <w:rPr>
                <w:color w:val="000000"/>
              </w:rPr>
            </w:pPr>
            <w:r w:rsidRPr="003A0FFF">
              <w:rPr>
                <w:color w:val="000000"/>
              </w:rPr>
              <w:t>Žádost o pronájem městského bytu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4FF9396E" w14:textId="0209DDFB">
            <w:pPr>
              <w:jc w:val="both"/>
              <w:rPr>
                <w:color w:val="000000"/>
              </w:rPr>
            </w:pPr>
            <w:r w:rsidRPr="0036026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41C2BE7A" w14:textId="3B7699DB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75AB0834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209957FA" w14:textId="65B3193A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0FFF" w:rsidR="00B75E57" w:rsidP="00B75E57" w:rsidRDefault="00B75E57" w14:paraId="35D0CE70" w14:textId="66F00EB0">
            <w:pPr>
              <w:jc w:val="both"/>
              <w:rPr>
                <w:color w:val="000000"/>
              </w:rPr>
            </w:pPr>
            <w:r w:rsidRPr="003A0FFF">
              <w:rPr>
                <w:color w:val="000000"/>
              </w:rPr>
              <w:t>Žádost o výměnu bytu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1F98F321" w14:textId="4F959B62">
            <w:pPr>
              <w:jc w:val="both"/>
              <w:rPr>
                <w:color w:val="000000"/>
              </w:rPr>
            </w:pPr>
            <w:r w:rsidRPr="0036026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268C7681" w14:textId="271D06C1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346E2BC3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7103C298" w14:textId="22DBBAF6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0FFF" w:rsidR="00B75E57" w:rsidP="00B75E57" w:rsidRDefault="00B75E57" w14:paraId="384D4611" w14:textId="4F40945A">
            <w:pPr>
              <w:jc w:val="both"/>
              <w:rPr>
                <w:color w:val="000000"/>
              </w:rPr>
            </w:pPr>
            <w:r w:rsidRPr="003A0FFF">
              <w:rPr>
                <w:color w:val="000000"/>
              </w:rPr>
              <w:t>Žádost o nájem, pacht nemovité věci ve vlastnictví města – FO i PO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1B0CAEA8" w14:textId="3976D718">
            <w:pPr>
              <w:jc w:val="both"/>
              <w:rPr>
                <w:color w:val="000000"/>
              </w:rPr>
            </w:pPr>
            <w:r w:rsidRPr="00360261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0785D5F7" w14:textId="49B40ABC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79367185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150F1BF7" w14:textId="62A030A1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0FFF" w:rsidR="00B75E57" w:rsidP="00B75E57" w:rsidRDefault="00B75E57" w14:paraId="7FB09124" w14:textId="191133BB">
            <w:pPr>
              <w:jc w:val="both"/>
              <w:rPr>
                <w:color w:val="000000"/>
              </w:rPr>
            </w:pPr>
            <w:r w:rsidRPr="003A0FFF">
              <w:rPr>
                <w:color w:val="000000"/>
              </w:rPr>
              <w:t xml:space="preserve">Žádost o prodej nemovité věci ve vlastnictví </w:t>
            </w:r>
            <w:proofErr w:type="gramStart"/>
            <w:r w:rsidRPr="003A0FFF">
              <w:rPr>
                <w:color w:val="000000"/>
              </w:rPr>
              <w:t>města  – FO</w:t>
            </w:r>
            <w:proofErr w:type="gramEnd"/>
            <w:r w:rsidRPr="003A0FFF">
              <w:rPr>
                <w:color w:val="000000"/>
              </w:rPr>
              <w:t xml:space="preserve"> i PO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05F163D9" w14:textId="37C358A2">
            <w:pPr>
              <w:jc w:val="both"/>
              <w:rPr>
                <w:color w:val="000000"/>
              </w:rPr>
            </w:pPr>
            <w:r w:rsidRPr="00CE3745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33BD1E0C" w14:textId="50952D22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237FDB8D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1A836C87" w14:textId="36767258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0FFF" w:rsidR="00B75E57" w:rsidP="00B75E57" w:rsidRDefault="00B75E57" w14:paraId="3EE747D1" w14:textId="1C2E2EB4">
            <w:pPr>
              <w:jc w:val="both"/>
              <w:rPr>
                <w:color w:val="000000"/>
              </w:rPr>
            </w:pPr>
            <w:r w:rsidRPr="003A0FFF">
              <w:rPr>
                <w:color w:val="000000"/>
              </w:rPr>
              <w:t>Žádost o souhlas s užíváním veřejného prostranství – výkopy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6BD8D95F" w14:textId="5C2C2115">
            <w:pPr>
              <w:jc w:val="both"/>
              <w:rPr>
                <w:color w:val="000000"/>
              </w:rPr>
            </w:pPr>
            <w:r w:rsidRPr="00CE3745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49BAEF6C" w14:textId="18901DED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0DFA8270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4CAB0C3E" w14:textId="790D7C59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0FFF" w:rsidR="00B75E57" w:rsidP="00B75E57" w:rsidRDefault="00B75E57" w14:paraId="5901719A" w14:textId="03889A8A">
            <w:pPr>
              <w:jc w:val="both"/>
              <w:rPr>
                <w:color w:val="000000"/>
              </w:rPr>
            </w:pPr>
            <w:r w:rsidRPr="003A0FFF">
              <w:rPr>
                <w:color w:val="000000"/>
              </w:rPr>
              <w:t>Žádost o souhlas s užíváním veřejného prostranství – ostatní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2AE8312E" w14:textId="23FE017D">
            <w:pPr>
              <w:jc w:val="both"/>
              <w:rPr>
                <w:color w:val="000000"/>
              </w:rPr>
            </w:pPr>
            <w:r w:rsidRPr="00CE3745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276FFAF0" w14:textId="79180E44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38B5F02F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6EABE094" w14:textId="15684F21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0FFF" w:rsidR="00B75E57" w:rsidP="00B75E57" w:rsidRDefault="00B75E57" w14:paraId="52D37983" w14:textId="363CD8E1">
            <w:pPr>
              <w:jc w:val="both"/>
              <w:rPr>
                <w:color w:val="000000"/>
              </w:rPr>
            </w:pPr>
            <w:r w:rsidRPr="003A0FFF">
              <w:rPr>
                <w:color w:val="000000"/>
              </w:rPr>
              <w:t>Přihláška na vítání občánků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05E46C9D" w14:textId="628BF099">
            <w:pPr>
              <w:jc w:val="both"/>
              <w:rPr>
                <w:color w:val="000000"/>
              </w:rPr>
            </w:pPr>
            <w:r w:rsidRPr="00CE3745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15E97839" w14:textId="28B36989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B75E57" w:rsidTr="003A5933" w14:paraId="247DBE6A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75E57" w:rsidP="003A5933" w:rsidRDefault="00B75E57" w14:paraId="7AB2A493" w14:textId="5DB074EF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0FFF" w:rsidR="00B75E57" w:rsidP="00B75E57" w:rsidRDefault="00B75E57" w14:paraId="32609BD5" w14:textId="6421BDDE">
            <w:pPr>
              <w:jc w:val="both"/>
              <w:rPr>
                <w:color w:val="000000"/>
              </w:rPr>
            </w:pPr>
            <w:r w:rsidRPr="003A0FFF">
              <w:rPr>
                <w:color w:val="000000"/>
              </w:rPr>
              <w:t>Oznámení o konání shromáždění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B75E57" w:rsidP="00B75E57" w:rsidRDefault="00B75E57" w14:paraId="2E95E14D" w14:textId="2D9A15C5">
            <w:pPr>
              <w:jc w:val="both"/>
              <w:rPr>
                <w:color w:val="000000"/>
              </w:rPr>
            </w:pPr>
            <w:r w:rsidRPr="00CE3745">
              <w:rPr>
                <w:rFonts w:eastAsiaTheme="minorHAnsi"/>
                <w:lang w:eastAsia="en-US"/>
              </w:rPr>
              <w:t>PO22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75E57" w:rsidP="00B75E57" w:rsidRDefault="00B75E57" w14:paraId="3F4711AC" w14:textId="27276D39">
            <w:pPr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310749" w:rsidTr="003A5933" w14:paraId="3BA9B9EA" w14:textId="77777777">
        <w:trPr>
          <w:trHeight w:val="6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197CF8F1" w14:textId="15DA8512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6A6704BF" w14:textId="77777777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Občan má možnost před odesláním zobrazit náhled formuláře v PDF a vytisknout jej (pomocí interní aplikace).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AD174F" w14:paraId="278B0B04" w14:textId="6DA5CD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PO08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0D2E135E" w14:textId="46F10649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310749" w:rsidTr="003A5933" w14:paraId="35D912F3" w14:textId="77777777">
        <w:trPr>
          <w:trHeight w:val="3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794E2BC2" w14:textId="7B2FBFDA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46F1A4F1" w14:textId="77777777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Občan má možnost uložit si rozpracované podání a dokončit jej později.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AD174F" w:rsidP="00F2431D" w:rsidRDefault="00AD174F" w14:paraId="566E77E2" w14:textId="579F8A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PO09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3F5187F2" w14:textId="1C3272E5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310749" w:rsidTr="003A5933" w14:paraId="7DCF6AE2" w14:textId="77777777">
        <w:trPr>
          <w:trHeight w:val="9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63B8CB6B" w14:textId="71E016DD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4360AB3A" w14:textId="77777777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Před odesláním podání je provedena kontrola správnosti a úplnosti údajů. V případě chyb je občan přehledně upozorněn na opravu nebo doplnění konkrétních údajů.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AD174F" w14:paraId="1EA790B1" w14:textId="18F5FD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PO10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6E95A45D" w14:textId="66F9F7E2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310749" w:rsidTr="003A5933" w14:paraId="4CC670AD" w14:textId="77777777">
        <w:trPr>
          <w:trHeight w:val="12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19445DE9" w14:textId="3CDA021D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6ED36638" w14:textId="29D63CE4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Autorizovaný občan může odeslat formulář prostřednictvím portálu, po zpracování podání a přidělení čísla jednacího občan obdrží e-mailem potvrzení o úspěšném přijetí podání, které bude dostupné i v prostředí portálu s vygenerovanou tiskovou podobou podání v PDF.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AD174F" w14:paraId="012AEFB2" w14:textId="1D46B24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PO11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3F05637C" w14:textId="1D6685E2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310749" w:rsidTr="003A5933" w14:paraId="51A7D707" w14:textId="77777777">
        <w:trPr>
          <w:trHeight w:val="9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73DD7483" w14:textId="128FE6AF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11CBB35D" w14:textId="35917A60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Neautorizovaný občan může odeslat formulář na e-mail podatelny (do elektronické podatelny), občan obdrží e-mailem potvrzení o úspěšném přijetí podání.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AD174F" w14:paraId="3C5619F2" w14:textId="650BC6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PO12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4EACAE4E" w14:textId="673A22CE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310749" w:rsidTr="003A5933" w14:paraId="025AE60F" w14:textId="77777777">
        <w:trPr>
          <w:trHeight w:val="9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2EF10894" w14:textId="2910948F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310749" w:rsidP="00F2431D" w:rsidRDefault="00310749" w14:paraId="6FE2D1DB" w14:textId="6C69E399">
            <w:pPr>
              <w:jc w:val="both"/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Neautorizovaný občan může zaplatit pomocí platební brány např. pokutu za přestupek na základě výzvy k úhradě určené částky z automatického zpracování přestupků pouze na základě znalosti variabilního symbolu platby, nebo rodného čísla.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AD174F" w14:paraId="5BABDB50" w14:textId="2FAD4F57">
            <w:pPr>
              <w:spacing w:line="25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PO13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310749" w:rsidP="00F2431D" w:rsidRDefault="00310749" w14:paraId="6B99B252" w14:textId="4E2E2770">
            <w:pPr>
              <w:spacing w:line="254" w:lineRule="auto"/>
              <w:jc w:val="both"/>
              <w:rPr>
                <w:rFonts w:asciiTheme="minorHAnsi" w:hAnsiTheme="minorHAnsi" w:eastAsiaTheme="minorHAnsi"/>
                <w:lang w:eastAsia="en-US"/>
              </w:rPr>
            </w:pPr>
          </w:p>
        </w:tc>
      </w:tr>
      <w:tr w:rsidR="00310749" w:rsidTr="003A5933" w14:paraId="4CE17C17" w14:textId="77777777">
        <w:trPr>
          <w:trHeight w:val="9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1CB4204B" w14:textId="78DAEA70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310749" w:rsidP="00F2431D" w:rsidRDefault="00310749" w14:paraId="4547A1E1" w14:textId="65CA73BE">
            <w:pPr>
              <w:jc w:val="both"/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Občan má k dispozici zobrazení aktuální elektronické úřední desky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E71888" w14:paraId="63CAB2C0" w14:textId="5B65C1D7">
            <w:pPr>
              <w:spacing w:line="25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PO23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310749" w:rsidP="00F2431D" w:rsidRDefault="00310749" w14:paraId="681A1D43" w14:textId="6B096DEB">
            <w:pPr>
              <w:spacing w:line="254" w:lineRule="auto"/>
              <w:jc w:val="both"/>
              <w:rPr>
                <w:rFonts w:asciiTheme="minorHAnsi" w:hAnsiTheme="minorHAnsi" w:eastAsiaTheme="minorHAnsi"/>
                <w:lang w:eastAsia="en-US"/>
              </w:rPr>
            </w:pPr>
          </w:p>
        </w:tc>
      </w:tr>
      <w:tr w:rsidR="00310749" w:rsidTr="003A5933" w14:paraId="71064FFA" w14:textId="77777777">
        <w:trPr>
          <w:trHeight w:val="900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310749" w:rsidP="003A5933" w:rsidRDefault="00310749" w14:paraId="0755B048" w14:textId="75D0A720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D87C19" w:rsidR="00310749" w:rsidP="003A5933" w:rsidRDefault="00310749" w14:paraId="7D5877F8" w14:textId="344F70BF">
            <w:pPr>
              <w:autoSpaceDE w:val="false"/>
              <w:autoSpaceDN w:val="false"/>
              <w:adjustRightInd w:val="false"/>
              <w:jc w:val="both"/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rFonts w:ascii="Symbol" w:hAnsi="Symbol"/>
                <w:color w:val="000000"/>
              </w:rPr>
              <w:t></w:t>
            </w:r>
            <w:r>
              <w:rPr>
                <w:color w:val="000000"/>
              </w:rPr>
              <w:t>Možnost registrace</w:t>
            </w:r>
            <w:r w:rsidRPr="006C3ACA">
              <w:rPr>
                <w:color w:val="000000"/>
              </w:rPr>
              <w:t xml:space="preserve"> e-mailové adresy pro odesílání nových notifikací o vyvěšení na úřední desku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310749" w:rsidP="00F2431D" w:rsidRDefault="00E71888" w14:paraId="774616AD" w14:textId="640045ED">
            <w:pPr>
              <w:spacing w:line="25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PO24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310749" w:rsidP="00F2431D" w:rsidRDefault="00310749" w14:paraId="45FF5FAD" w14:textId="72385C9E">
            <w:pPr>
              <w:spacing w:line="254" w:lineRule="auto"/>
              <w:jc w:val="both"/>
              <w:rPr>
                <w:rFonts w:asciiTheme="minorHAnsi" w:hAnsiTheme="minorHAnsi" w:eastAsiaTheme="minorHAnsi"/>
                <w:lang w:eastAsia="en-US"/>
              </w:rPr>
            </w:pPr>
          </w:p>
        </w:tc>
      </w:tr>
      <w:tr w:rsidR="00B9783E" w:rsidTr="003A5933" w14:paraId="1C0A2F7D" w14:textId="77777777">
        <w:trPr>
          <w:trHeight w:val="477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B9783E" w:rsidR="00B9783E" w:rsidRDefault="00B9783E" w14:paraId="537651BB" w14:textId="77777777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3A5933" w:rsidR="00B9783E" w:rsidP="00BD6F93" w:rsidRDefault="00BC4EDF" w14:paraId="7D2A426E" w14:textId="7CAF4565">
            <w:pPr>
              <w:autoSpaceDE w:val="false"/>
              <w:autoSpaceDN w:val="false"/>
              <w:adjustRightInd w:val="false"/>
              <w:rPr>
                <w:color w:val="000000"/>
              </w:rPr>
            </w:pPr>
            <w:r>
              <w:rPr>
                <w:color w:val="000000"/>
              </w:rPr>
              <w:t>Systém umožní práci s</w:t>
            </w:r>
            <w:r w:rsidRPr="00AF4843" w:rsidR="00BD6F93">
              <w:rPr>
                <w:bCs/>
              </w:rPr>
              <w:t xml:space="preserve"> </w:t>
            </w:r>
            <w:r w:rsidR="00BD6F93">
              <w:rPr>
                <w:bCs/>
              </w:rPr>
              <w:t>aplikací, která umožní občanům zobrazení rozpočtu v jednotlivých letech a položkách. Příjmy a výdaje se „rozkliknou“ na nižší úrovně rozpočtu.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9783E" w:rsidP="00F2431D" w:rsidRDefault="00BC4EDF" w14:paraId="61239320" w14:textId="77777777">
            <w:pPr>
              <w:spacing w:line="254" w:lineRule="auto"/>
              <w:jc w:val="both"/>
              <w:rPr>
                <w:rFonts w:eastAsiaTheme="minorHAnsi"/>
                <w:lang w:eastAsia="en-US"/>
              </w:rPr>
            </w:pPr>
            <w:r w:rsidRPr="003A5933">
              <w:rPr>
                <w:rFonts w:eastAsiaTheme="minorHAnsi"/>
                <w:lang w:eastAsia="en-US"/>
              </w:rPr>
              <w:t>PO14</w:t>
            </w:r>
          </w:p>
          <w:p w:rsidRPr="00564588" w:rsidR="00603644" w:rsidP="00F2431D" w:rsidRDefault="00603644" w14:paraId="59436B73" w14:textId="7D5E2312">
            <w:pPr>
              <w:spacing w:line="254" w:lineRule="auto"/>
              <w:jc w:val="both"/>
              <w:rPr>
                <w:rFonts w:eastAsiaTheme="minorHAnsi"/>
                <w:highlight w:val="red"/>
                <w:lang w:eastAsia="en-US"/>
              </w:rPr>
            </w:pPr>
            <w:r>
              <w:rPr>
                <w:rFonts w:eastAsiaTheme="minorHAnsi"/>
                <w:lang w:eastAsia="en-US"/>
              </w:rPr>
              <w:t>PU11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9783E" w:rsidP="00F2431D" w:rsidRDefault="00B9783E" w14:paraId="0A7DED6D" w14:textId="77777777">
            <w:pPr>
              <w:spacing w:line="254" w:lineRule="auto"/>
              <w:jc w:val="both"/>
              <w:rPr>
                <w:rFonts w:asciiTheme="minorHAnsi" w:hAnsiTheme="minorHAnsi" w:eastAsiaTheme="minorHAnsi"/>
                <w:lang w:eastAsia="en-US"/>
              </w:rPr>
            </w:pPr>
          </w:p>
        </w:tc>
      </w:tr>
      <w:tr w:rsidR="00B9783E" w:rsidTr="003A5933" w14:paraId="4423F5CD" w14:textId="77777777">
        <w:trPr>
          <w:trHeight w:val="48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B9783E" w:rsidR="00B9783E" w:rsidRDefault="00B9783E" w14:paraId="6BB4A7F8" w14:textId="77777777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9783E" w:rsidP="00BC4EDF" w:rsidRDefault="00BC4EDF" w14:paraId="44805C6D" w14:textId="3129A953">
            <w:pPr>
              <w:autoSpaceDE w:val="false"/>
              <w:autoSpaceDN w:val="false"/>
              <w:adjustRightInd w:val="false"/>
              <w:rPr>
                <w:bCs/>
                <w:color w:val="000000"/>
              </w:rPr>
            </w:pPr>
            <w:r w:rsidRPr="00BC4EDF">
              <w:rPr>
                <w:bCs/>
                <w:color w:val="000000"/>
              </w:rPr>
              <w:t xml:space="preserve">Součástí implementace </w:t>
            </w:r>
            <w:r>
              <w:rPr>
                <w:bCs/>
                <w:color w:val="000000"/>
              </w:rPr>
              <w:t xml:space="preserve">systému </w:t>
            </w:r>
            <w:r w:rsidRPr="00BC4EDF">
              <w:rPr>
                <w:bCs/>
                <w:color w:val="000000"/>
              </w:rPr>
              <w:t xml:space="preserve">bude i návrh grafického designu a chování </w:t>
            </w:r>
            <w:r w:rsidRPr="00BC4EDF" w:rsidR="0080050C">
              <w:rPr>
                <w:bCs/>
                <w:color w:val="000000"/>
              </w:rPr>
              <w:t>formulář</w:t>
            </w:r>
            <w:r w:rsidR="0080050C">
              <w:rPr>
                <w:bCs/>
                <w:color w:val="000000"/>
              </w:rPr>
              <w:t xml:space="preserve">ů </w:t>
            </w:r>
            <w:r w:rsidRPr="00BC4EDF">
              <w:rPr>
                <w:bCs/>
                <w:color w:val="000000"/>
              </w:rPr>
              <w:t>a přizpůsobení vzhledu dle schválené varianty a zapracování připomínek a návrhů ze strany zadavatele.</w:t>
            </w:r>
          </w:p>
          <w:p w:rsidR="00BC4EDF" w:rsidP="00BC4EDF" w:rsidRDefault="00BC4EDF" w14:paraId="4F17E85C" w14:textId="77777777">
            <w:pPr>
              <w:autoSpaceDE w:val="false"/>
              <w:autoSpaceDN w:val="false"/>
              <w:adjustRightInd w:val="false"/>
              <w:rPr>
                <w:bCs/>
                <w:color w:val="000000"/>
              </w:rPr>
            </w:pPr>
          </w:p>
          <w:p w:rsidRPr="00B9783E" w:rsidR="00BC4EDF" w:rsidP="003A5933" w:rsidRDefault="00BC4EDF" w14:paraId="0C9CD766" w14:textId="7BF178CE">
            <w:pPr>
              <w:autoSpaceDE w:val="false"/>
              <w:autoSpaceDN w:val="false"/>
              <w:adjustRightInd w:val="false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Uchazeč připraví ve spolupráci se zadavatelem v dostatečném předstihu před akceptací návrh formuláře a nechá si jej odsouhlasit. Akceptace tohoto kritéria proběhne porovnáním </w:t>
            </w:r>
            <w:r w:rsidR="00730686">
              <w:rPr>
                <w:bCs/>
                <w:color w:val="000000"/>
              </w:rPr>
              <w:t>implementovaného požadavku s návrhem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64588" w:rsidR="00B9783E" w:rsidP="00F2431D" w:rsidRDefault="00BC4EDF" w14:paraId="780012BB" w14:textId="50B1FFC4">
            <w:pPr>
              <w:spacing w:line="254" w:lineRule="auto"/>
              <w:jc w:val="both"/>
              <w:rPr>
                <w:rFonts w:eastAsiaTheme="minorHAnsi"/>
                <w:highlight w:val="red"/>
                <w:lang w:eastAsia="en-US"/>
              </w:rPr>
            </w:pPr>
            <w:r w:rsidRPr="003A5933">
              <w:rPr>
                <w:rFonts w:eastAsiaTheme="minorHAnsi"/>
                <w:lang w:eastAsia="en-US"/>
              </w:rPr>
              <w:t>PO15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B9783E" w:rsidP="00F2431D" w:rsidRDefault="00B9783E" w14:paraId="35DB965B" w14:textId="77777777">
            <w:pPr>
              <w:spacing w:line="254" w:lineRule="auto"/>
              <w:jc w:val="both"/>
              <w:rPr>
                <w:rFonts w:asciiTheme="minorHAnsi" w:hAnsiTheme="minorHAnsi" w:eastAsiaTheme="minorHAnsi"/>
                <w:lang w:eastAsia="en-US"/>
              </w:rPr>
            </w:pPr>
          </w:p>
        </w:tc>
      </w:tr>
      <w:tr w:rsidR="00730686" w:rsidTr="00BC4EDF" w14:paraId="2153D52A" w14:textId="77777777">
        <w:trPr>
          <w:trHeight w:val="48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B9783E" w:rsidR="00730686" w:rsidRDefault="00730686" w14:paraId="43BE5926" w14:textId="77777777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730686" w:rsidR="00730686" w:rsidP="00730686" w:rsidRDefault="00730686" w14:paraId="28EA39F6" w14:textId="77777777">
            <w:pPr>
              <w:autoSpaceDE w:val="false"/>
              <w:autoSpaceDN w:val="false"/>
              <w:adjustRightInd w:val="false"/>
              <w:rPr>
                <w:bCs/>
                <w:color w:val="000000"/>
              </w:rPr>
            </w:pPr>
            <w:r w:rsidRPr="00730686">
              <w:rPr>
                <w:bCs/>
                <w:color w:val="000000"/>
              </w:rPr>
              <w:t>Pro placení poplatků za služby úřadu a případně dalších plateb bude zaveden e-</w:t>
            </w:r>
            <w:proofErr w:type="spellStart"/>
            <w:r w:rsidRPr="00730686">
              <w:rPr>
                <w:bCs/>
                <w:color w:val="000000"/>
              </w:rPr>
              <w:t>shopu</w:t>
            </w:r>
            <w:proofErr w:type="spellEnd"/>
            <w:r w:rsidRPr="00730686">
              <w:rPr>
                <w:bCs/>
                <w:color w:val="000000"/>
              </w:rPr>
              <w:t xml:space="preserve"> podle současných běžných standardů, který bude obsahovat následující funkce:</w:t>
            </w:r>
          </w:p>
          <w:p w:rsidRPr="00730686" w:rsidR="00730686" w:rsidP="00730686" w:rsidRDefault="00730686" w14:paraId="3CBE604B" w14:textId="77777777">
            <w:pPr>
              <w:numPr>
                <w:ilvl w:val="0"/>
                <w:numId w:val="21"/>
              </w:numPr>
              <w:autoSpaceDE w:val="false"/>
              <w:autoSpaceDN w:val="false"/>
              <w:adjustRightInd w:val="false"/>
              <w:rPr>
                <w:bCs/>
                <w:color w:val="000000"/>
              </w:rPr>
            </w:pPr>
            <w:r w:rsidRPr="00730686">
              <w:rPr>
                <w:bCs/>
                <w:color w:val="000000"/>
              </w:rPr>
              <w:t>Nabídku služeb s možností výběru</w:t>
            </w:r>
          </w:p>
          <w:p w:rsidRPr="00730686" w:rsidR="00730686" w:rsidP="00730686" w:rsidRDefault="00730686" w14:paraId="6E80F37C" w14:textId="77777777">
            <w:pPr>
              <w:numPr>
                <w:ilvl w:val="0"/>
                <w:numId w:val="21"/>
              </w:numPr>
              <w:autoSpaceDE w:val="false"/>
              <w:autoSpaceDN w:val="false"/>
              <w:adjustRightInd w:val="false"/>
              <w:rPr>
                <w:bCs/>
                <w:color w:val="000000"/>
              </w:rPr>
            </w:pPr>
            <w:r w:rsidRPr="00730686">
              <w:rPr>
                <w:bCs/>
                <w:color w:val="000000"/>
              </w:rPr>
              <w:t>Nákupní košík</w:t>
            </w:r>
          </w:p>
          <w:p w:rsidRPr="00730686" w:rsidR="00730686" w:rsidP="00730686" w:rsidRDefault="00730686" w14:paraId="6409DEDF" w14:textId="77777777">
            <w:pPr>
              <w:numPr>
                <w:ilvl w:val="0"/>
                <w:numId w:val="21"/>
              </w:numPr>
              <w:autoSpaceDE w:val="false"/>
              <w:autoSpaceDN w:val="false"/>
              <w:adjustRightInd w:val="false"/>
              <w:rPr>
                <w:bCs/>
                <w:color w:val="000000"/>
              </w:rPr>
            </w:pPr>
            <w:r w:rsidRPr="00730686">
              <w:rPr>
                <w:bCs/>
                <w:color w:val="000000"/>
              </w:rPr>
              <w:t>Možnosti platby</w:t>
            </w:r>
          </w:p>
          <w:p w:rsidRPr="00BC4EDF" w:rsidR="00730686" w:rsidP="003A5933" w:rsidRDefault="00730686" w14:paraId="786EE609" w14:textId="69B7F08B">
            <w:pPr>
              <w:numPr>
                <w:ilvl w:val="0"/>
                <w:numId w:val="21"/>
              </w:numPr>
              <w:autoSpaceDE w:val="false"/>
              <w:autoSpaceDN w:val="false"/>
              <w:adjustRightInd w:val="false"/>
              <w:rPr>
                <w:bCs/>
                <w:color w:val="000000"/>
              </w:rPr>
            </w:pPr>
            <w:r w:rsidRPr="00730686">
              <w:rPr>
                <w:bCs/>
                <w:color w:val="000000"/>
              </w:rPr>
              <w:t>Platební brána (využití QR kódů)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C4EDF" w:rsidR="00730686" w:rsidP="00F2431D" w:rsidRDefault="00730686" w14:paraId="517BE24D" w14:textId="06A4160C">
            <w:pPr>
              <w:spacing w:line="25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PO16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730686" w:rsidP="00F2431D" w:rsidRDefault="00730686" w14:paraId="18A587B4" w14:textId="77777777">
            <w:pPr>
              <w:spacing w:line="254" w:lineRule="auto"/>
              <w:jc w:val="both"/>
              <w:rPr>
                <w:rFonts w:asciiTheme="minorHAnsi" w:hAnsiTheme="minorHAnsi" w:eastAsiaTheme="minorHAnsi"/>
                <w:lang w:eastAsia="en-US"/>
              </w:rPr>
            </w:pPr>
          </w:p>
        </w:tc>
      </w:tr>
      <w:tr w:rsidR="00730686" w:rsidTr="00BC4EDF" w14:paraId="398A32C1" w14:textId="77777777">
        <w:trPr>
          <w:trHeight w:val="48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B9783E" w:rsidR="00730686" w:rsidRDefault="00730686" w14:paraId="2DCBDB20" w14:textId="77777777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730686" w:rsidR="00730686" w:rsidP="00730686" w:rsidRDefault="00730686" w14:paraId="00A2337F" w14:textId="6BDF9959">
            <w:pPr>
              <w:autoSpaceDE w:val="false"/>
              <w:autoSpaceDN w:val="false"/>
              <w:adjustRightInd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</w:t>
            </w:r>
            <w:r w:rsidRPr="00730686">
              <w:rPr>
                <w:bCs/>
                <w:color w:val="000000"/>
              </w:rPr>
              <w:t>chran</w:t>
            </w:r>
            <w:r>
              <w:rPr>
                <w:bCs/>
                <w:color w:val="000000"/>
              </w:rPr>
              <w:t>a</w:t>
            </w:r>
            <w:r w:rsidRPr="00730686">
              <w:rPr>
                <w:bCs/>
                <w:color w:val="000000"/>
              </w:rPr>
              <w:t xml:space="preserve"> osobních údajů občana </w:t>
            </w:r>
            <w:r>
              <w:rPr>
                <w:bCs/>
                <w:color w:val="000000"/>
              </w:rPr>
              <w:t xml:space="preserve">bude zavedena </w:t>
            </w:r>
            <w:r w:rsidRPr="00730686">
              <w:rPr>
                <w:bCs/>
                <w:color w:val="000000"/>
              </w:rPr>
              <w:t>v souladu s</w:t>
            </w:r>
            <w:r>
              <w:rPr>
                <w:bCs/>
                <w:color w:val="000000"/>
              </w:rPr>
              <w:t xml:space="preserve">e </w:t>
            </w:r>
            <w:proofErr w:type="spellStart"/>
            <w:r w:rsidRPr="00F66E1F" w:rsidR="00F66E1F">
              <w:rPr>
                <w:rFonts w:hint="eastAsia"/>
                <w:bCs/>
                <w:color w:val="000000"/>
              </w:rPr>
              <w:t>nařízení</w:t>
            </w:r>
            <w:r w:rsidR="00F66E1F">
              <w:rPr>
                <w:bCs/>
                <w:color w:val="000000"/>
              </w:rPr>
              <w:t>m</w:t>
            </w:r>
            <w:proofErr w:type="spellEnd"/>
            <w:r w:rsidRPr="00F66E1F" w:rsidR="00F66E1F">
              <w:rPr>
                <w:rFonts w:hint="eastAsia"/>
                <w:bCs/>
                <w:color w:val="000000"/>
              </w:rPr>
              <w:t xml:space="preserve"> </w:t>
            </w:r>
            <w:proofErr w:type="spellStart"/>
            <w:r w:rsidRPr="00F66E1F" w:rsidR="00F66E1F">
              <w:rPr>
                <w:rFonts w:hint="eastAsia"/>
                <w:bCs/>
                <w:color w:val="000000"/>
              </w:rPr>
              <w:t>Evropského</w:t>
            </w:r>
            <w:proofErr w:type="spellEnd"/>
            <w:r w:rsidRPr="00F66E1F" w:rsidR="00F66E1F">
              <w:rPr>
                <w:rFonts w:hint="eastAsia"/>
                <w:bCs/>
                <w:color w:val="000000"/>
              </w:rPr>
              <w:t xml:space="preserve"> parlamentu a Rady (EU) č. 2016/679 </w:t>
            </w:r>
            <w:r w:rsidR="00F66E1F">
              <w:rPr>
                <w:bCs/>
                <w:color w:val="000000"/>
              </w:rPr>
              <w:t xml:space="preserve">- </w:t>
            </w:r>
            <w:r w:rsidRPr="00730686">
              <w:rPr>
                <w:bCs/>
                <w:color w:val="000000"/>
              </w:rPr>
              <w:t>GDPR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686" w:rsidP="00F2431D" w:rsidRDefault="00F66E1F" w14:paraId="699E2C95" w14:textId="2C63DE14">
            <w:pPr>
              <w:spacing w:line="25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PO17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730686" w:rsidP="00F2431D" w:rsidRDefault="00730686" w14:paraId="742138BA" w14:textId="77777777">
            <w:pPr>
              <w:spacing w:line="254" w:lineRule="auto"/>
              <w:jc w:val="both"/>
              <w:rPr>
                <w:rFonts w:asciiTheme="minorHAnsi" w:hAnsiTheme="minorHAnsi" w:eastAsiaTheme="minorHAnsi"/>
                <w:lang w:eastAsia="en-US"/>
              </w:rPr>
            </w:pPr>
          </w:p>
        </w:tc>
      </w:tr>
      <w:tr w:rsidR="00F66E1F" w:rsidTr="00BC4EDF" w14:paraId="558DAAAC" w14:textId="77777777">
        <w:trPr>
          <w:trHeight w:val="48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B9783E" w:rsidR="00F66E1F" w:rsidRDefault="00F66E1F" w14:paraId="2E1CAE81" w14:textId="77777777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66E1F" w:rsidP="00730686" w:rsidRDefault="00F66E1F" w14:paraId="13891F51" w14:textId="252ACFFA">
            <w:pPr>
              <w:autoSpaceDE w:val="false"/>
              <w:autoSpaceDN w:val="false"/>
              <w:adjustRightInd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Systém bude z</w:t>
            </w:r>
            <w:r w:rsidRPr="00F66E1F">
              <w:rPr>
                <w:bCs/>
                <w:color w:val="000000"/>
              </w:rPr>
              <w:t xml:space="preserve">abezpečen dostatečně odolným heslem pro vstup do portálu (Autentifikace a autorizace). </w:t>
            </w:r>
            <w:r w:rsidRPr="00997F53" w:rsidR="00997F53">
              <w:rPr>
                <w:bCs/>
                <w:color w:val="000000"/>
              </w:rPr>
              <w:t xml:space="preserve">Hesla budou systémem vyžadována tak, aby dosahovala minimálně úrovně </w:t>
            </w:r>
            <w:proofErr w:type="gramStart"/>
            <w:r w:rsidRPr="00997F53" w:rsidR="00997F53">
              <w:rPr>
                <w:bCs/>
                <w:color w:val="000000"/>
              </w:rPr>
              <w:t>bezpečnosti: 8</w:t>
            </w:r>
            <w:r w:rsidR="00997F53">
              <w:rPr>
                <w:bCs/>
                <w:color w:val="000000"/>
              </w:rPr>
              <w:noBreakHyphen/>
            </w:r>
            <w:r w:rsidRPr="00997F53" w:rsidR="00997F53">
              <w:rPr>
                <w:bCs/>
                <w:color w:val="000000"/>
              </w:rPr>
              <w:t>znakové</w:t>
            </w:r>
            <w:proofErr w:type="gramEnd"/>
            <w:r w:rsidRPr="00997F53" w:rsidR="00997F53">
              <w:rPr>
                <w:bCs/>
                <w:color w:val="000000"/>
              </w:rPr>
              <w:t xml:space="preserve"> heslo, obsahující malá a velká písmena, číslice a symboly za méně než šest hodin.</w:t>
            </w:r>
          </w:p>
          <w:p w:rsidR="00F66E1F" w:rsidP="00730686" w:rsidRDefault="00F66E1F" w14:paraId="1D5F618F" w14:textId="6C5EFFD2">
            <w:pPr>
              <w:autoSpaceDE w:val="false"/>
              <w:autoSpaceDN w:val="false"/>
              <w:adjustRightInd w:val="false"/>
              <w:rPr>
                <w:bCs/>
                <w:color w:val="000000"/>
              </w:rPr>
            </w:pPr>
            <w:r w:rsidRPr="00F66E1F">
              <w:rPr>
                <w:bCs/>
                <w:color w:val="000000"/>
              </w:rPr>
              <w:t>Případně zaslání hesla přes SMS, nebo e-identita.cz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66E1F" w:rsidP="00F2431D" w:rsidRDefault="00997F53" w14:paraId="6F2E647E" w14:textId="6DBC25A1">
            <w:pPr>
              <w:spacing w:line="25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PO18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66E1F" w:rsidP="00F2431D" w:rsidRDefault="00F66E1F" w14:paraId="61D222CB" w14:textId="77777777">
            <w:pPr>
              <w:spacing w:line="254" w:lineRule="auto"/>
              <w:jc w:val="both"/>
              <w:rPr>
                <w:rFonts w:asciiTheme="minorHAnsi" w:hAnsiTheme="minorHAnsi" w:eastAsiaTheme="minorHAnsi"/>
                <w:lang w:eastAsia="en-US"/>
              </w:rPr>
            </w:pPr>
          </w:p>
        </w:tc>
      </w:tr>
      <w:tr w:rsidR="00997F53" w:rsidTr="00BC4EDF" w14:paraId="7AC6A454" w14:textId="77777777">
        <w:trPr>
          <w:trHeight w:val="48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B9783E" w:rsidR="00997F53" w:rsidRDefault="00997F53" w14:paraId="681C4619" w14:textId="77777777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997F53" w:rsidP="00730686" w:rsidRDefault="00F158FA" w14:paraId="1FBA1503" w14:textId="77E3F1AB">
            <w:pPr>
              <w:autoSpaceDE w:val="false"/>
              <w:autoSpaceDN w:val="false"/>
              <w:adjustRightInd w:val="false"/>
              <w:rPr>
                <w:bCs/>
                <w:color w:val="000000"/>
              </w:rPr>
            </w:pPr>
            <w:r w:rsidRPr="00F158FA">
              <w:rPr>
                <w:bCs/>
                <w:color w:val="000000"/>
              </w:rPr>
              <w:t xml:space="preserve">Odezva portálu bude max. 1 s od stisknutí aktivačního tlačítka. Vzhledem k </w:t>
            </w:r>
            <w:proofErr w:type="spellStart"/>
            <w:r w:rsidRPr="00F158FA">
              <w:rPr>
                <w:bCs/>
                <w:color w:val="000000"/>
              </w:rPr>
              <w:t>variabilite</w:t>
            </w:r>
            <w:proofErr w:type="spellEnd"/>
            <w:r w:rsidRPr="00F158FA">
              <w:rPr>
                <w:bCs/>
                <w:color w:val="000000"/>
              </w:rPr>
              <w:t xml:space="preserve">̌ </w:t>
            </w:r>
            <w:proofErr w:type="spellStart"/>
            <w:r w:rsidRPr="00F158FA">
              <w:rPr>
                <w:bCs/>
                <w:color w:val="000000"/>
              </w:rPr>
              <w:t>provozních</w:t>
            </w:r>
            <w:proofErr w:type="spellEnd"/>
            <w:r w:rsidRPr="00F158FA">
              <w:rPr>
                <w:bCs/>
                <w:color w:val="000000"/>
              </w:rPr>
              <w:t xml:space="preserve"> </w:t>
            </w:r>
            <w:proofErr w:type="spellStart"/>
            <w:r w:rsidRPr="00F158FA">
              <w:rPr>
                <w:bCs/>
                <w:color w:val="000000"/>
              </w:rPr>
              <w:t>podmínek</w:t>
            </w:r>
            <w:proofErr w:type="spellEnd"/>
            <w:r w:rsidRPr="00F158FA">
              <w:rPr>
                <w:bCs/>
                <w:color w:val="000000"/>
              </w:rPr>
              <w:t xml:space="preserve"> lze KPI definovat z </w:t>
            </w:r>
            <w:proofErr w:type="spellStart"/>
            <w:r w:rsidRPr="00F158FA">
              <w:rPr>
                <w:bCs/>
                <w:color w:val="000000"/>
              </w:rPr>
              <w:t>určitou</w:t>
            </w:r>
            <w:proofErr w:type="spellEnd"/>
            <w:r w:rsidRPr="00F158FA">
              <w:rPr>
                <w:bCs/>
                <w:color w:val="000000"/>
              </w:rPr>
              <w:t xml:space="preserve"> </w:t>
            </w:r>
            <w:proofErr w:type="spellStart"/>
            <w:r w:rsidRPr="00F158FA">
              <w:rPr>
                <w:bCs/>
                <w:color w:val="000000"/>
              </w:rPr>
              <w:t>mírou</w:t>
            </w:r>
            <w:proofErr w:type="spellEnd"/>
            <w:r w:rsidRPr="00F158FA">
              <w:rPr>
                <w:bCs/>
                <w:color w:val="000000"/>
              </w:rPr>
              <w:t xml:space="preserve"> </w:t>
            </w:r>
            <w:proofErr w:type="spellStart"/>
            <w:r w:rsidRPr="00F158FA">
              <w:rPr>
                <w:bCs/>
                <w:color w:val="000000"/>
              </w:rPr>
              <w:t>nesplněni</w:t>
            </w:r>
            <w:proofErr w:type="spellEnd"/>
            <w:r w:rsidRPr="00F158FA">
              <w:rPr>
                <w:bCs/>
                <w:color w:val="000000"/>
              </w:rPr>
              <w:t xml:space="preserve">́ ve </w:t>
            </w:r>
            <w:proofErr w:type="spellStart"/>
            <w:r w:rsidRPr="00F158FA">
              <w:rPr>
                <w:bCs/>
                <w:color w:val="000000"/>
              </w:rPr>
              <w:t>špičkách</w:t>
            </w:r>
            <w:proofErr w:type="spellEnd"/>
            <w:r w:rsidRPr="00F158FA">
              <w:rPr>
                <w:bCs/>
                <w:color w:val="000000"/>
              </w:rPr>
              <w:t xml:space="preserve">, </w:t>
            </w:r>
            <w:proofErr w:type="spellStart"/>
            <w:r w:rsidRPr="00F158FA">
              <w:rPr>
                <w:bCs/>
                <w:color w:val="000000"/>
              </w:rPr>
              <w:t>napr</w:t>
            </w:r>
            <w:proofErr w:type="spellEnd"/>
            <w:r w:rsidRPr="00F158FA">
              <w:rPr>
                <w:bCs/>
                <w:color w:val="000000"/>
              </w:rPr>
              <w:t xml:space="preserve">̌., </w:t>
            </w:r>
            <w:proofErr w:type="spellStart"/>
            <w:r w:rsidRPr="00F158FA">
              <w:rPr>
                <w:bCs/>
                <w:color w:val="000000"/>
              </w:rPr>
              <w:t>že</w:t>
            </w:r>
            <w:proofErr w:type="spellEnd"/>
            <w:r w:rsidRPr="00F158FA">
              <w:rPr>
                <w:bCs/>
                <w:color w:val="000000"/>
              </w:rPr>
              <w:t xml:space="preserve"> je povoleno </w:t>
            </w:r>
            <w:proofErr w:type="spellStart"/>
            <w:r w:rsidRPr="00F158FA">
              <w:rPr>
                <w:bCs/>
                <w:color w:val="000000"/>
              </w:rPr>
              <w:t>překročeni</w:t>
            </w:r>
            <w:proofErr w:type="spellEnd"/>
            <w:r w:rsidRPr="00F158FA">
              <w:rPr>
                <w:bCs/>
                <w:color w:val="000000"/>
              </w:rPr>
              <w:t xml:space="preserve">́ tohoto limitu v rozsahu 1% </w:t>
            </w:r>
            <w:proofErr w:type="spellStart"/>
            <w:r w:rsidRPr="00F158FA">
              <w:rPr>
                <w:bCs/>
                <w:color w:val="000000"/>
              </w:rPr>
              <w:t>výskytu</w:t>
            </w:r>
            <w:proofErr w:type="spellEnd"/>
            <w:r w:rsidRPr="00F158FA">
              <w:rPr>
                <w:bCs/>
                <w:color w:val="000000"/>
              </w:rPr>
              <w:t>̊.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97F53" w:rsidP="00F2431D" w:rsidRDefault="00F158FA" w14:paraId="40C4C518" w14:textId="36657CF4">
            <w:pPr>
              <w:spacing w:line="25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PO19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997F53" w:rsidP="00F2431D" w:rsidRDefault="00997F53" w14:paraId="57C9FB9D" w14:textId="77777777">
            <w:pPr>
              <w:spacing w:line="254" w:lineRule="auto"/>
              <w:jc w:val="both"/>
              <w:rPr>
                <w:rFonts w:asciiTheme="minorHAnsi" w:hAnsiTheme="minorHAnsi" w:eastAsiaTheme="minorHAnsi"/>
                <w:lang w:eastAsia="en-US"/>
              </w:rPr>
            </w:pPr>
          </w:p>
        </w:tc>
      </w:tr>
      <w:tr w:rsidR="00F158FA" w:rsidTr="00BC4EDF" w14:paraId="1059994B" w14:textId="77777777">
        <w:trPr>
          <w:trHeight w:val="48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B9783E" w:rsidR="00F158FA" w:rsidRDefault="00F158FA" w14:paraId="5D04EF7F" w14:textId="77777777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5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158FA" w:rsidP="00730686" w:rsidRDefault="00F158FA" w14:paraId="040B96BB" w14:textId="77777777">
            <w:pPr>
              <w:autoSpaceDE w:val="false"/>
              <w:autoSpaceDN w:val="false"/>
              <w:adjustRightInd w:val="false"/>
              <w:rPr>
                <w:bCs/>
                <w:color w:val="000000"/>
              </w:rPr>
            </w:pPr>
            <w:r w:rsidRPr="00F158FA">
              <w:rPr>
                <w:bCs/>
                <w:color w:val="000000"/>
              </w:rPr>
              <w:t>Systém bude dostupný z internetu se spolehlivostí 99,9% v režimu 24x7.</w:t>
            </w:r>
          </w:p>
          <w:p w:rsidR="00F158FA" w:rsidP="00730686" w:rsidRDefault="00F158FA" w14:paraId="39464163" w14:textId="77777777">
            <w:pPr>
              <w:autoSpaceDE w:val="false"/>
              <w:autoSpaceDN w:val="false"/>
              <w:adjustRightInd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Toto kritérium se vztahuje na informační systém a jeho datová úložiště. V případě výpadku infrastruktury ve správě Zadavatele to nelze považovat za nesplnění tohoto kritéria.</w:t>
            </w:r>
          </w:p>
          <w:p w:rsidRPr="00F158FA" w:rsidR="00F158FA" w:rsidP="00730686" w:rsidRDefault="00F158FA" w14:paraId="2164C99F" w14:textId="0804DBAD">
            <w:pPr>
              <w:autoSpaceDE w:val="false"/>
              <w:autoSpaceDN w:val="false"/>
              <w:adjustRightInd w:val="fals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Vyhodnocování tohoto kritéria bude probíhat v průběhu záruční doby systému.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158FA" w:rsidP="00F2431D" w:rsidRDefault="00F158FA" w14:paraId="329798E7" w14:textId="68BBD995">
            <w:pPr>
              <w:spacing w:line="254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PO20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158FA" w:rsidP="00F2431D" w:rsidRDefault="00F158FA" w14:paraId="7CD19BF9" w14:textId="77777777">
            <w:pPr>
              <w:spacing w:line="254" w:lineRule="auto"/>
              <w:jc w:val="both"/>
              <w:rPr>
                <w:rFonts w:asciiTheme="minorHAnsi" w:hAnsiTheme="minorHAnsi" w:eastAsiaTheme="minorHAnsi"/>
                <w:lang w:eastAsia="en-US"/>
              </w:rPr>
            </w:pPr>
          </w:p>
        </w:tc>
      </w:tr>
    </w:tbl>
    <w:p w:rsidR="00046A5B" w:rsidP="00F2431D" w:rsidRDefault="00046A5B" w14:paraId="74388112" w14:textId="77777777">
      <w:pPr>
        <w:pStyle w:val="Normln-rove1"/>
        <w:jc w:val="both"/>
      </w:pPr>
    </w:p>
    <w:p w:rsidR="00046A5B" w:rsidP="003A5933" w:rsidRDefault="00046A5B" w14:paraId="759C5D48" w14:textId="77777777">
      <w:pPr>
        <w:pStyle w:val="Normln-rove1"/>
        <w:ind w:left="0"/>
        <w:jc w:val="both"/>
      </w:pPr>
    </w:p>
    <w:p w:rsidR="00046A5B" w:rsidP="00F2431D" w:rsidRDefault="00046A5B" w14:paraId="0AB37B63" w14:textId="77777777">
      <w:pPr>
        <w:pStyle w:val="Normln-rove1"/>
        <w:jc w:val="both"/>
      </w:pPr>
    </w:p>
    <w:p w:rsidR="00046A5B" w:rsidP="00F2431D" w:rsidRDefault="00046A5B" w14:paraId="22912B8E" w14:textId="77777777">
      <w:pPr>
        <w:pStyle w:val="Normln-rove1"/>
        <w:jc w:val="both"/>
      </w:pPr>
    </w:p>
    <w:tbl>
      <w:tblPr>
        <w:tblW w:w="8992" w:type="dxa"/>
        <w:tblInd w:w="70" w:type="dxa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504"/>
        <w:gridCol w:w="6707"/>
        <w:gridCol w:w="996"/>
        <w:gridCol w:w="785"/>
      </w:tblGrid>
      <w:tr w:rsidR="00AD174F" w:rsidTr="00D33179" w14:paraId="3128267C" w14:textId="77777777">
        <w:trPr>
          <w:cantSplit/>
          <w:trHeight w:val="300"/>
          <w:tblHeader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3640AEF8" w14:textId="77777777">
            <w:pPr>
              <w:jc w:val="both"/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6A852566" w14:textId="7C200A10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</w:rPr>
            </w:pPr>
            <w:r>
              <w:rPr>
                <w:b/>
                <w:i/>
                <w:iCs/>
                <w:color w:val="FFFFFF"/>
              </w:rPr>
              <w:t>Minimální požadavky</w:t>
            </w:r>
            <w:r>
              <w:rPr>
                <w:b/>
                <w:bCs/>
                <w:i/>
                <w:iCs/>
                <w:color w:val="FFFFFF"/>
              </w:rPr>
              <w:t xml:space="preserve"> z pohledu úřadu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/>
          </w:tcPr>
          <w:p w:rsidR="00AD174F" w:rsidP="00F2431D" w:rsidRDefault="00AD174F" w14:paraId="24375939" w14:textId="4F098AA9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FFFFFF"/>
              </w:rPr>
            </w:pPr>
            <w:r>
              <w:rPr>
                <w:i/>
                <w:iCs/>
                <w:color w:val="FFFFFF"/>
              </w:rPr>
              <w:t>Pokrytí požadavku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472C4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721A9F" w14:paraId="10F8BAEF" w14:textId="70F01764">
            <w:pPr>
              <w:jc w:val="both"/>
              <w:rPr>
                <w:rFonts w:ascii="Calibri" w:hAnsi="Calibri" w:cs="Calibri"/>
                <w:b/>
                <w:bCs/>
                <w:i/>
                <w:iCs/>
                <w:color w:val="FFFFFF"/>
              </w:rPr>
            </w:pPr>
            <w:r>
              <w:rPr>
                <w:i/>
                <w:iCs/>
                <w:color w:val="FFFFFF"/>
              </w:rPr>
              <w:t>Splněno</w:t>
            </w:r>
          </w:p>
        </w:tc>
      </w:tr>
      <w:tr w:rsidR="00AD174F" w:rsidTr="00D33179" w14:paraId="22E01623" w14:textId="77777777">
        <w:trPr>
          <w:trHeight w:val="900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Pr="003A5933" w:rsidR="00AD174F" w:rsidP="003A5933" w:rsidRDefault="00AD174F" w14:paraId="6C593DB5" w14:textId="742EF907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36A140B7" w14:textId="77777777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Součástí dodávky jsou inteligentní elektronické formuláře pro řešení běžných životních situací občanů a podnikatelů.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AD174F" w:rsidP="00F2431D" w:rsidRDefault="00D33179" w14:paraId="4EE0E473" w14:textId="783B26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PU01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633C7EFA" w14:textId="7A66A550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AD174F" w:rsidTr="00D33179" w14:paraId="159EEA17" w14:textId="77777777">
        <w:trPr>
          <w:trHeight w:val="600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Pr="003A5933" w:rsidR="00AD174F" w:rsidP="003A5933" w:rsidRDefault="00AD174F" w14:paraId="09BE03FA" w14:textId="49146D11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59AB3754" w14:textId="77777777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Nabídku formulářů lze uživatelsky rozdělit do kategorií a podkategorií (alespoň 2 úrovně).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AD174F" w:rsidP="00F2431D" w:rsidRDefault="004F0505" w14:paraId="7F0BA496" w14:textId="116028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PU02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1876837C" w14:textId="24A8E952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AD174F" w:rsidTr="00D33179" w14:paraId="1D4E5421" w14:textId="77777777">
        <w:trPr>
          <w:trHeight w:val="900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Pr="003A5933" w:rsidR="00AD174F" w:rsidP="003A5933" w:rsidRDefault="00AD174F" w14:paraId="0C87371F" w14:textId="2FA8F1D4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3A5A4DAB" w14:textId="678A3310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K formuláři lze přiřadit uživatele, případně odbor, kteří jsou oprávněni podání zpracovat. Kontaktní údaje na příslušné úředníky se zobrazují v popisu životní situace (formuláře).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AD174F" w:rsidP="00F2431D" w:rsidRDefault="004F0505" w14:paraId="6C05FAF3" w14:textId="5D5809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PU04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356275CF" w14:textId="7CB5F85D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AD174F" w:rsidTr="00D33179" w14:paraId="6E4EF930" w14:textId="77777777">
        <w:trPr>
          <w:trHeight w:val="900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Pr="003A5933" w:rsidR="00AD174F" w:rsidP="003A5933" w:rsidRDefault="00AD174F" w14:paraId="60FE25DE" w14:textId="3BD5EBE4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10FF921D" w14:textId="77777777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 xml:space="preserve">Data zadaná do formuláře občanem jsou kromě formátu PDF rovněž dostupná ve strukturované podobě XML pro zpracování prostřednictvím rozhraní </w:t>
            </w:r>
            <w:proofErr w:type="spellStart"/>
            <w:r>
              <w:rPr>
                <w:color w:val="000000"/>
              </w:rPr>
              <w:t>agendového</w:t>
            </w:r>
            <w:proofErr w:type="spellEnd"/>
            <w:r>
              <w:rPr>
                <w:color w:val="000000"/>
              </w:rPr>
              <w:t xml:space="preserve"> informačního systému úřadu.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AD174F" w:rsidP="00F2431D" w:rsidRDefault="004F0505" w14:paraId="0D60827E" w14:textId="500916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PU05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37951B8E" w14:textId="3C791D29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AD174F" w:rsidTr="00D33179" w14:paraId="636B4ABF" w14:textId="77777777">
        <w:trPr>
          <w:trHeight w:val="900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Pr="003A5933" w:rsidR="00AD174F" w:rsidP="003A5933" w:rsidRDefault="00AD174F" w14:paraId="66BAA823" w14:textId="18C76611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21D130BE" w14:textId="2B6ACC6E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 xml:space="preserve">Úředník má k dispozici pro správu jemu přidělených podání, které umožní podání zpracovat prostřednictvím spisové služby nebo </w:t>
            </w:r>
            <w:proofErr w:type="spellStart"/>
            <w:r>
              <w:rPr>
                <w:color w:val="000000"/>
              </w:rPr>
              <w:t>agendového</w:t>
            </w:r>
            <w:proofErr w:type="spellEnd"/>
            <w:r>
              <w:rPr>
                <w:color w:val="000000"/>
              </w:rPr>
              <w:t xml:space="preserve"> informačního systému bez přepisování údajů z formuláře.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AD174F" w:rsidP="00F2431D" w:rsidRDefault="00906F44" w14:paraId="64D7F723" w14:textId="1AC2E5D9">
            <w:pPr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PU12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71479D52" w14:textId="4A7AD205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AD174F" w:rsidTr="00D33179" w14:paraId="524707AD" w14:textId="77777777">
        <w:trPr>
          <w:trHeight w:val="900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Pr="003A5933" w:rsidR="00AD174F" w:rsidP="003A5933" w:rsidRDefault="00AD174F" w14:paraId="261F7A3F" w14:textId="3B31661D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20A19C34" w14:textId="71272B51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Otevřené rozhraní portálu pro integraci na vnitřní systémy úřadu umožňující úplné elektronické podání a následnou distribuci dokumentu v rámci úřadu elektronickou cestou.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AD174F" w:rsidP="00F2431D" w:rsidRDefault="004F0505" w14:paraId="0844DF5B" w14:textId="5D1F26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PU06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72F23E25" w14:textId="4C30D414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AD174F" w:rsidTr="00D33179" w14:paraId="789BD5BB" w14:textId="77777777">
        <w:trPr>
          <w:trHeight w:val="900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Pr="003A5933" w:rsidR="00AD174F" w:rsidP="003A5933" w:rsidRDefault="00AD174F" w14:paraId="09FE69F8" w14:textId="06B5B8E4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0033F4B6" w14:textId="0482BD0D">
            <w:pPr>
              <w:jc w:val="both"/>
              <w:rPr>
                <w:rFonts w:ascii="Symbol" w:hAnsi="Symbol" w:cs="Calibri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>Součástí portálu musí být úvodní stránka portálu s možností zadání informací (včetně URL odkazů) pro rychlou orientaci občana a podrobná uživatelská on-line nápověda pro občana i úředníka.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AD174F" w:rsidP="00F2431D" w:rsidRDefault="004F0505" w14:paraId="15887ECC" w14:textId="518EE0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PU08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643FA4A2" w14:textId="5539629A">
            <w:pPr>
              <w:jc w:val="both"/>
              <w:rPr>
                <w:rFonts w:ascii="Symbol" w:hAnsi="Symbol" w:cs="Calibri"/>
                <w:color w:val="000000"/>
              </w:rPr>
            </w:pPr>
          </w:p>
        </w:tc>
      </w:tr>
      <w:tr w:rsidR="00AD174F" w:rsidTr="00D33179" w14:paraId="165B9CC1" w14:textId="77777777">
        <w:trPr>
          <w:trHeight w:val="1200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Pr="003A5933" w:rsidR="00AD174F" w:rsidP="003A5933" w:rsidRDefault="00AD174F" w14:paraId="0D637154" w14:textId="269B545F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3AFF69E0" w14:textId="1E45ED6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Úředník bude pracovat s </w:t>
            </w:r>
            <w:proofErr w:type="spellStart"/>
            <w:r>
              <w:rPr>
                <w:color w:val="000000"/>
              </w:rPr>
              <w:t>agendovými</w:t>
            </w:r>
            <w:proofErr w:type="spellEnd"/>
            <w:r>
              <w:rPr>
                <w:color w:val="000000"/>
              </w:rPr>
              <w:t xml:space="preserve"> systémy úřadu v oblasti své působnosti. Portál bude obsahovat rozhraní na spisovou službu, přes kterou budou distribuována všechna podání veřejnosti uskutečněná prostřednictvím portálu. 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AD174F" w:rsidP="00F2431D" w:rsidRDefault="00906F44" w14:paraId="153BEBD0" w14:textId="4DBC62EC">
            <w:pPr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PU13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D174F" w:rsidP="00F2431D" w:rsidRDefault="00AD174F" w14:paraId="738D7F5A" w14:textId="30750B36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174F" w:rsidTr="00D33179" w14:paraId="61E4DB89" w14:textId="77777777">
        <w:trPr>
          <w:trHeight w:val="644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Pr="003A5933" w:rsidR="00AD174F" w:rsidP="003A5933" w:rsidRDefault="00AD174F" w14:paraId="4795E738" w14:textId="3E45352E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D174F" w:rsidP="00F2431D" w:rsidRDefault="00AD174F" w14:paraId="5CD43B2A" w14:textId="04EF2CD4">
            <w:pPr>
              <w:jc w:val="both"/>
              <w:rPr>
                <w:color w:val="000000"/>
              </w:rPr>
            </w:pPr>
            <w:r>
              <w:rPr>
                <w:color w:val="000000"/>
                <w:sz w:val="14"/>
                <w:szCs w:val="14"/>
              </w:rPr>
              <w:t> </w:t>
            </w: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 w:rsidRPr="006C3ACA">
              <w:rPr>
                <w:color w:val="000000"/>
              </w:rPr>
              <w:t>Možnost umístit komkoliv na web města zobrazení náhledu úřední desk</w:t>
            </w:r>
            <w:r>
              <w:rPr>
                <w:color w:val="000000"/>
              </w:rPr>
              <w:t xml:space="preserve">y: </w:t>
            </w:r>
            <w:r w:rsidRPr="006C3ACA">
              <w:rPr>
                <w:color w:val="000000"/>
              </w:rPr>
              <w:t>1-10 nejnověji vyvěšených písemností na úřední desku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AD174F" w:rsidP="00F2431D" w:rsidRDefault="00906F44" w14:paraId="3DA81484" w14:textId="3FA1445E">
            <w:pPr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PU14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D174F" w:rsidP="00F2431D" w:rsidRDefault="00AD174F" w14:paraId="54EEA2B5" w14:textId="36D2523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174F" w:rsidTr="00D33179" w14:paraId="53CD9888" w14:textId="77777777">
        <w:trPr>
          <w:trHeight w:val="540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Pr="003A5933" w:rsidR="00AD174F" w:rsidP="003A5933" w:rsidRDefault="00AD174F" w14:paraId="5806E58B" w14:textId="0016079C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D174F" w:rsidP="0080050C" w:rsidRDefault="00AD174F" w14:paraId="1BA0F31E" w14:textId="10508141">
            <w:pPr>
              <w:jc w:val="both"/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 xml:space="preserve">         </w:t>
            </w:r>
            <w:r w:rsidRPr="003A5933">
              <w:rPr>
                <w:rFonts w:eastAsia="ArialMT"/>
              </w:rPr>
              <w:t xml:space="preserve">Pro rozlišení skutečných uživatelů </w:t>
            </w:r>
            <w:r w:rsidR="0080050C">
              <w:rPr>
                <w:rFonts w:eastAsia="ArialMT"/>
              </w:rPr>
              <w:t>Úřadu online</w:t>
            </w:r>
            <w:r w:rsidRPr="003A5933">
              <w:rPr>
                <w:rFonts w:eastAsia="ArialMT"/>
              </w:rPr>
              <w:t xml:space="preserve"> od robotů při odesílání registrace je možné nakonfigurovat službu </w:t>
            </w:r>
            <w:proofErr w:type="spellStart"/>
            <w:r w:rsidRPr="003A5933">
              <w:rPr>
                <w:rFonts w:eastAsia="ArialMT"/>
              </w:rPr>
              <w:t>reCaptcha</w:t>
            </w:r>
            <w:proofErr w:type="spellEnd"/>
            <w:r w:rsidRPr="003A5933">
              <w:rPr>
                <w:rFonts w:eastAsia="ArialMT"/>
              </w:rPr>
              <w:t xml:space="preserve"> od Googlu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AD174F" w:rsidP="00F2431D" w:rsidRDefault="00906F44" w14:paraId="3A2E8857" w14:textId="1B22FEBF">
            <w:pPr>
              <w:jc w:val="both"/>
              <w:rPr>
                <w:color w:val="000000"/>
              </w:rPr>
            </w:pPr>
            <w:r>
              <w:rPr>
                <w:rFonts w:eastAsiaTheme="minorHAnsi"/>
                <w:lang w:eastAsia="en-US"/>
              </w:rPr>
              <w:t>PU15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D174F" w:rsidP="00F2431D" w:rsidRDefault="00AD174F" w14:paraId="089B95C7" w14:textId="7427E950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D174F" w:rsidTr="00D33179" w14:paraId="2716A008" w14:textId="77777777">
        <w:trPr>
          <w:trHeight w:val="393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Pr="003A5933" w:rsidR="00AD174F" w:rsidP="003A5933" w:rsidRDefault="00AD174F" w14:paraId="4435B1D7" w14:textId="682E9807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D174F" w:rsidP="00F2431D" w:rsidRDefault="00AD174F" w14:paraId="5AF44DB6" w14:textId="5A3A2C80">
            <w:pPr>
              <w:jc w:val="both"/>
              <w:rPr>
                <w:rFonts w:ascii="Symbol" w:hAnsi="Symbol"/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 </w:t>
            </w:r>
            <w:r w:rsidRPr="003A5933">
              <w:rPr>
                <w:rFonts w:eastAsia="ArialMT"/>
              </w:rPr>
              <w:t xml:space="preserve">Portál bude umožňovat napojení na službu Google </w:t>
            </w:r>
            <w:proofErr w:type="spellStart"/>
            <w:r w:rsidRPr="003A5933">
              <w:rPr>
                <w:rFonts w:eastAsia="ArialMT"/>
              </w:rPr>
              <w:t>Analytics</w:t>
            </w:r>
            <w:proofErr w:type="spellEnd"/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AD174F" w:rsidP="00F2431D" w:rsidRDefault="00906F44" w14:paraId="4BD1E9F7" w14:textId="0FBA4AB8">
            <w:pPr>
              <w:jc w:val="both"/>
              <w:rPr>
                <w:color w:val="000000"/>
              </w:rPr>
            </w:pPr>
            <w:r w:rsidRPr="003A5933">
              <w:rPr>
                <w:rFonts w:eastAsiaTheme="minorHAnsi"/>
                <w:lang w:eastAsia="en-US"/>
              </w:rPr>
              <w:t>PU16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AD174F" w:rsidP="00F2431D" w:rsidRDefault="00AD174F" w14:paraId="69561954" w14:textId="26314933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C387B" w:rsidTr="00D33179" w14:paraId="1682473A" w14:textId="77777777">
        <w:trPr>
          <w:trHeight w:val="393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Pr="003A5933" w:rsidR="008C387B" w:rsidP="003A5933" w:rsidRDefault="008C387B" w14:paraId="05E6E8A5" w14:textId="77777777">
            <w:pPr>
              <w:pStyle w:val="Odstavecseseznamem"/>
              <w:numPr>
                <w:ilvl w:val="0"/>
                <w:numId w:val="14"/>
              </w:numPr>
              <w:jc w:val="both"/>
              <w:rPr>
                <w:color w:val="000000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8C387B" w:rsidP="00F2431D" w:rsidRDefault="008C387B" w14:paraId="0677BE7D" w14:textId="1AA0E6A6">
            <w:pPr>
              <w:jc w:val="both"/>
              <w:rPr>
                <w:rFonts w:ascii="Symbol" w:hAnsi="Symbol"/>
                <w:color w:val="000000"/>
              </w:rPr>
            </w:pPr>
            <w:r>
              <w:t>Systém poskytne možnost</w:t>
            </w:r>
            <w:r w:rsidRPr="00793609">
              <w:t xml:space="preserve"> vytvářet rovněž nové formuláře, včetně rozšířeného popisu životní situace a pravidel kontroly zadaných údajů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A5933" w:rsidR="008C387B" w:rsidP="00F2431D" w:rsidRDefault="008C387B" w14:paraId="3AD36BE5" w14:textId="0DB42B38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PU 03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8C387B" w:rsidP="00F2431D" w:rsidRDefault="008C387B" w14:paraId="5BDF09A8" w14:textId="7777777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8C286D" w:rsidTr="00D33179" w14:paraId="16E76672" w14:textId="77777777">
        <w:trPr>
          <w:trHeight w:val="188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F158FA" w:rsidR="008C286D" w:rsidP="008C286D" w:rsidRDefault="008C286D" w14:paraId="0F481212" w14:textId="77777777">
            <w:pPr>
              <w:pStyle w:val="Odstavecseseznamem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8C286D" w:rsidP="008C286D" w:rsidRDefault="009459E2" w14:paraId="5AE9F9E7" w14:textId="243BF5C8">
            <w:pPr>
              <w:rPr>
                <w:color w:val="000000"/>
              </w:rPr>
            </w:pPr>
            <w:r>
              <w:rPr>
                <w:color w:val="000000"/>
              </w:rPr>
              <w:t xml:space="preserve">Systém </w:t>
            </w:r>
            <w:r w:rsidRPr="008C286D" w:rsidR="008C286D">
              <w:rPr>
                <w:color w:val="000000"/>
              </w:rPr>
              <w:t>umož</w:t>
            </w:r>
            <w:r>
              <w:rPr>
                <w:color w:val="000000"/>
              </w:rPr>
              <w:t>ní</w:t>
            </w:r>
            <w:r w:rsidRPr="008C286D" w:rsidR="008C286D">
              <w:rPr>
                <w:color w:val="000000"/>
              </w:rPr>
              <w:t xml:space="preserve"> zobrazení dokumentů a webových stránek pomocí standardu </w:t>
            </w:r>
            <w:proofErr w:type="spellStart"/>
            <w:r w:rsidRPr="008C286D" w:rsidR="008C286D">
              <w:rPr>
                <w:color w:val="000000"/>
              </w:rPr>
              <w:t>I</w:t>
            </w:r>
            <w:r>
              <w:rPr>
                <w:color w:val="000000"/>
              </w:rPr>
              <w:t>F</w:t>
            </w:r>
            <w:r w:rsidRPr="008C286D" w:rsidR="008C286D">
              <w:rPr>
                <w:color w:val="000000"/>
              </w:rPr>
              <w:t>rame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C286D" w:rsidR="008C286D" w:rsidP="008C286D" w:rsidRDefault="008C286D" w14:paraId="5D250A0D" w14:textId="2E0DFB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PU07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8C286D" w:rsidP="008C286D" w:rsidRDefault="008C286D" w14:paraId="70FF8D94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C286D" w:rsidTr="00D33179" w14:paraId="12EF0749" w14:textId="77777777">
        <w:trPr>
          <w:trHeight w:val="188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F158FA" w:rsidR="008C286D" w:rsidP="008C286D" w:rsidRDefault="008C286D" w14:paraId="20BE8C8E" w14:textId="77777777">
            <w:pPr>
              <w:pStyle w:val="Odstavecseseznamem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8C286D" w:rsidP="008C286D" w:rsidRDefault="009459E2" w14:paraId="4941A066" w14:textId="77777777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9459E2">
              <w:rPr>
                <w:color w:val="000000"/>
              </w:rPr>
              <w:t>oučástí implementace bude i návrh grafického designu portálu, přizpůsobení vzhledu dle schválené varianty a zapracování připomínek a návrhů ze strany zadavatele</w:t>
            </w:r>
            <w:r>
              <w:rPr>
                <w:color w:val="000000"/>
              </w:rPr>
              <w:t>.</w:t>
            </w:r>
          </w:p>
          <w:p w:rsidR="009459E2" w:rsidP="008C286D" w:rsidRDefault="009459E2" w14:paraId="0716D1BF" w14:textId="77777777">
            <w:pPr>
              <w:rPr>
                <w:color w:val="000000"/>
              </w:rPr>
            </w:pPr>
          </w:p>
          <w:p w:rsidRPr="008C286D" w:rsidR="009459E2" w:rsidP="008C286D" w:rsidRDefault="009459E2" w14:paraId="4922EBE4" w14:textId="17A6809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Uchazeč připraví ve spolupráci se zadavatelem v dostatečném předstihu před akceptací návrh UI a nechá si jej odsouhlasit. Akceptace tohoto kritéria proběhne porovnáním implementovaného požadavku s návrhem.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C286D" w:rsidP="008C286D" w:rsidRDefault="009459E2" w14:paraId="5BC06E88" w14:textId="6144268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PU09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8C286D" w:rsidP="008C286D" w:rsidRDefault="008C286D" w14:paraId="005D360B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59E2" w:rsidTr="00D33179" w14:paraId="5DDEF153" w14:textId="77777777">
        <w:trPr>
          <w:trHeight w:val="188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F158FA" w:rsidR="009459E2" w:rsidP="008C286D" w:rsidRDefault="009459E2" w14:paraId="7CC7BEE2" w14:textId="77777777">
            <w:pPr>
              <w:pStyle w:val="Odstavecseseznamem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9459E2" w:rsidP="008C286D" w:rsidRDefault="0087191E" w14:paraId="15F2E462" w14:textId="6F827ABF">
            <w:pPr>
              <w:rPr>
                <w:color w:val="000000"/>
              </w:rPr>
            </w:pPr>
            <w:r>
              <w:t>P</w:t>
            </w:r>
            <w:r w:rsidRPr="00793609">
              <w:t xml:space="preserve">ortál bude obsahovat rozhraní na spisovou službu, které zajistí </w:t>
            </w:r>
            <w:r>
              <w:t xml:space="preserve">on-line </w:t>
            </w:r>
            <w:r w:rsidRPr="00793609">
              <w:t>přenos dat a zobrazení dokumentů spisové služby určených ke zveřejnění na úřední desce.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459E2" w:rsidP="008C286D" w:rsidRDefault="00603644" w14:paraId="223035E1" w14:textId="3356D3E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PU10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9459E2" w:rsidP="008C286D" w:rsidRDefault="009459E2" w14:paraId="2E8FCE02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3644" w:rsidTr="00D33179" w14:paraId="228E1353" w14:textId="77777777">
        <w:trPr>
          <w:trHeight w:val="188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F158FA" w:rsidR="00603644" w:rsidP="008C286D" w:rsidRDefault="00603644" w14:paraId="55A02413" w14:textId="77777777">
            <w:pPr>
              <w:pStyle w:val="Odstavecseseznamem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2E4F07" w:rsidR="00603644" w:rsidP="00D33179" w:rsidRDefault="002E4F07" w14:paraId="7B94DABE" w14:textId="7AF66DF7">
            <w:pPr>
              <w:jc w:val="both"/>
            </w:pPr>
            <w:r>
              <w:t xml:space="preserve">Systém bude využívat rozhraní </w:t>
            </w:r>
            <w:r w:rsidRPr="003A5933">
              <w:t>stávající</w:t>
            </w:r>
            <w:r>
              <w:t>ho</w:t>
            </w:r>
            <w:r w:rsidRPr="003A5933">
              <w:t xml:space="preserve"> IS VERA Radnice, především u neveřejného přístupu klienta jsou nezbytné vazby na vybrané agendy, </w:t>
            </w:r>
            <w:proofErr w:type="gramStart"/>
            <w:r w:rsidRPr="003A5933">
              <w:t xml:space="preserve">tj.  </w:t>
            </w:r>
            <w:r w:rsidRPr="003A5933">
              <w:lastRenderedPageBreak/>
              <w:t>Evidence</w:t>
            </w:r>
            <w:proofErr w:type="gramEnd"/>
            <w:r w:rsidRPr="003A5933">
              <w:t xml:space="preserve"> psů a Komunální odpad a dalších, s možnostmi on-line platby poplatků (agenda Příjmy IS VERA Radnice), dále na Spisovou službu úřadu.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603644" w:rsidP="008C286D" w:rsidRDefault="002E4F07" w14:paraId="1898B62B" w14:textId="56E033D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PV01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603644" w:rsidP="008C286D" w:rsidRDefault="00603644" w14:paraId="35914EF0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4F07" w:rsidTr="00D33179" w14:paraId="2186C5B7" w14:textId="77777777">
        <w:trPr>
          <w:trHeight w:val="188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F158FA" w:rsidR="002E4F07" w:rsidP="008C286D" w:rsidRDefault="002E4F07" w14:paraId="387537C2" w14:textId="77777777">
            <w:pPr>
              <w:pStyle w:val="Odstavecseseznamem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2E4F07" w:rsidP="008C286D" w:rsidRDefault="002E4F07" w14:paraId="3822306A" w14:textId="77777777">
            <w:r>
              <w:t xml:space="preserve">Systém bude obsahovat </w:t>
            </w:r>
            <w:r w:rsidRPr="002E4F07">
              <w:t>vazb</w:t>
            </w:r>
            <w:r>
              <w:t>u</w:t>
            </w:r>
            <w:r w:rsidRPr="002E4F07">
              <w:t xml:space="preserve"> na jednotnou organizační strukturu úřadu a Registr obyvatel, dodavatel VERA, spol. s r.o. </w:t>
            </w:r>
          </w:p>
          <w:p w:rsidR="002E4F07" w:rsidP="008C286D" w:rsidRDefault="002E4F07" w14:paraId="03E8DA95" w14:textId="5A0976DF">
            <w:r w:rsidRPr="002E4F07">
              <w:t xml:space="preserve">Veřejná část portálu musí obsahovat vazby na agendy, kde jsou shromažďována data o dokumentech na úřední desce, tj. Spisová služba IS VERA Radnice a pro možnost zobrazení </w:t>
            </w:r>
            <w:proofErr w:type="spellStart"/>
            <w:r w:rsidRPr="002E4F07">
              <w:t>klikacího</w:t>
            </w:r>
            <w:proofErr w:type="spellEnd"/>
            <w:r w:rsidRPr="002E4F07">
              <w:t xml:space="preserve"> rozpočtu na ekonomický systém IS VERA Radnice.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4F07" w:rsidP="008C286D" w:rsidRDefault="002E4F07" w14:paraId="17163616" w14:textId="1830BE7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PV02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2E4F07" w:rsidP="008C286D" w:rsidRDefault="002E4F07" w14:paraId="4A25A70F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4F07" w:rsidTr="00D33179" w14:paraId="2A832097" w14:textId="77777777">
        <w:trPr>
          <w:trHeight w:val="188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F158FA" w:rsidR="002E4F07" w:rsidP="008C286D" w:rsidRDefault="002E4F07" w14:paraId="62C05B2B" w14:textId="77777777">
            <w:pPr>
              <w:pStyle w:val="Odstavecseseznamem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2E4F07" w:rsidP="008C286D" w:rsidRDefault="002E4F07" w14:paraId="0876725E" w14:textId="612AF5F9">
            <w:r w:rsidRPr="002E4F07">
              <w:t xml:space="preserve">Veřejná část portálu </w:t>
            </w:r>
            <w:r>
              <w:t xml:space="preserve">bude </w:t>
            </w:r>
            <w:r w:rsidRPr="002E4F07">
              <w:t xml:space="preserve">obsahovat vazby na agendy, kde jsou shromažďována data o dokumentech na úřední desce, tj. Spisová služba IS VERA Radnice a pro možnost zobrazení </w:t>
            </w:r>
            <w:r>
              <w:t>„</w:t>
            </w:r>
            <w:proofErr w:type="spellStart"/>
            <w:r w:rsidRPr="002E4F07">
              <w:t>klikacího</w:t>
            </w:r>
            <w:proofErr w:type="spellEnd"/>
            <w:r>
              <w:t>“</w:t>
            </w:r>
            <w:r w:rsidRPr="002E4F07">
              <w:t xml:space="preserve"> rozpočtu na ekonomický systém IS VERA Radnice.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4F07" w:rsidP="008C286D" w:rsidRDefault="002E4F07" w14:paraId="31602F8C" w14:textId="7777777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PV02</w:t>
            </w:r>
          </w:p>
          <w:p w:rsidR="002E4F07" w:rsidP="008C286D" w:rsidRDefault="002E4F07" w14:paraId="430E2949" w14:textId="754F7C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PU11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2E4F07" w:rsidP="008C286D" w:rsidRDefault="002E4F07" w14:paraId="1152A4A6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E4F07" w:rsidTr="00D33179" w14:paraId="21152E38" w14:textId="77777777">
        <w:trPr>
          <w:trHeight w:val="188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F158FA" w:rsidR="002E4F07" w:rsidP="008C286D" w:rsidRDefault="002E4F07" w14:paraId="0B82BFE5" w14:textId="77777777">
            <w:pPr>
              <w:pStyle w:val="Odstavecseseznamem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2E4F07" w:rsidR="002E4F07" w:rsidP="008C286D" w:rsidRDefault="002E4F07" w14:paraId="32086F29" w14:textId="4E8DF930">
            <w:r>
              <w:t xml:space="preserve">API rozhraní budou plně v souladu se specifikací, poskytnutou dodavatelem rozhraní (viz ZD). 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E4F07" w:rsidP="008C286D" w:rsidRDefault="00F45D24" w14:paraId="089D4FDD" w14:textId="646B31D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PV03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2E4F07" w:rsidP="008C286D" w:rsidRDefault="002E4F07" w14:paraId="160D8E34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45D24" w:rsidTr="00D33179" w14:paraId="50337E7F" w14:textId="77777777">
        <w:trPr>
          <w:cantSplit/>
          <w:trHeight w:val="188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F158FA" w:rsidR="00F45D24" w:rsidP="008C286D" w:rsidRDefault="00F45D24" w14:paraId="676D7834" w14:textId="77777777">
            <w:pPr>
              <w:pStyle w:val="Odstavecseseznamem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9F2238" w:rsidP="00F45D24" w:rsidRDefault="00F45D24" w14:paraId="05B25C08" w14:textId="77777777">
            <w:r>
              <w:t xml:space="preserve">Před zahájením UAT (akceptačních testů) </w:t>
            </w:r>
            <w:r w:rsidRPr="00F45D24">
              <w:t xml:space="preserve">předloží Uchazeč </w:t>
            </w:r>
            <w:proofErr w:type="spellStart"/>
            <w:r w:rsidRPr="00F45D24">
              <w:t>auditovatelné</w:t>
            </w:r>
            <w:proofErr w:type="spellEnd"/>
            <w:r w:rsidRPr="00F45D24">
              <w:t xml:space="preserve"> výsledky provedených vlastních systémových a systémově integračních testů předávané </w:t>
            </w:r>
            <w:proofErr w:type="spellStart"/>
            <w:r w:rsidRPr="00F45D24">
              <w:t>release</w:t>
            </w:r>
            <w:proofErr w:type="spellEnd"/>
            <w:r w:rsidRPr="00F45D24">
              <w:t xml:space="preserve"> aplikace. </w:t>
            </w:r>
          </w:p>
          <w:p w:rsidR="009F2238" w:rsidP="00F45D24" w:rsidRDefault="009F2238" w14:paraId="4A8A280A" w14:textId="77777777"/>
          <w:p w:rsidRPr="00F45D24" w:rsidR="00F45D24" w:rsidP="00F45D24" w:rsidRDefault="00F45D24" w14:paraId="77082087" w14:textId="26815442">
            <w:r w:rsidRPr="00F45D24">
              <w:t xml:space="preserve">Podmínkou zahájení UAT je, že výsledky testů budou dosahovat požadované úrovně pokrytí a výskytu chyb dle jednotlivých </w:t>
            </w:r>
            <w:proofErr w:type="spellStart"/>
            <w:r w:rsidRPr="00F45D24">
              <w:t>severit</w:t>
            </w:r>
            <w:proofErr w:type="spellEnd"/>
            <w:r w:rsidRPr="00F45D24">
              <w:t>.</w:t>
            </w:r>
          </w:p>
          <w:p w:rsidRPr="00F45D24" w:rsidR="00F45D24" w:rsidP="00F45D24" w:rsidRDefault="00F45D24" w14:paraId="0DD4C60B" w14:textId="77777777">
            <w:r w:rsidRPr="00F45D24">
              <w:t xml:space="preserve">Požadovaná úroveň pokrytí </w:t>
            </w:r>
            <w:proofErr w:type="gramStart"/>
            <w:r w:rsidRPr="00F45D24">
              <w:t>je</w:t>
            </w:r>
            <w:proofErr w:type="gramEnd"/>
            <w:r w:rsidRPr="00F45D24">
              <w:t xml:space="preserve"> testy je: 100% funkcionality, která realizuje požadavky s prioritou </w:t>
            </w:r>
            <w:proofErr w:type="spellStart"/>
            <w:r w:rsidRPr="00F45D24">
              <w:t>Must</w:t>
            </w:r>
            <w:proofErr w:type="spellEnd"/>
            <w:r w:rsidRPr="00F45D24">
              <w:t>.</w:t>
            </w:r>
          </w:p>
          <w:p w:rsidR="00F45D24" w:rsidP="00F45D24" w:rsidRDefault="00F45D24" w14:paraId="6DA95E72" w14:textId="36BE5629">
            <w:r w:rsidRPr="00F45D24">
              <w:t xml:space="preserve">Povolené počty chyb podle </w:t>
            </w:r>
            <w:proofErr w:type="spellStart"/>
            <w:r w:rsidRPr="00F45D24">
              <w:t>severity</w:t>
            </w:r>
            <w:proofErr w:type="spellEnd"/>
            <w:r w:rsidRPr="00F45D24">
              <w:t>/závažnosti: A=0, B=0, C=10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45D24" w:rsidP="008C286D" w:rsidRDefault="00F45D24" w14:paraId="15992969" w14:textId="2FE586D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PS01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F45D24" w:rsidP="008C286D" w:rsidRDefault="00F45D24" w14:paraId="2FD66D7F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B43C0" w:rsidTr="00D33179" w14:paraId="45A4E3C5" w14:textId="77777777">
        <w:trPr>
          <w:cantSplit/>
          <w:trHeight w:val="188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Pr="00F158FA" w:rsidR="002B43C0" w:rsidP="008C286D" w:rsidRDefault="002B43C0" w14:paraId="564AB227" w14:textId="77777777">
            <w:pPr>
              <w:pStyle w:val="Odstavecseseznamem"/>
              <w:numPr>
                <w:ilvl w:val="0"/>
                <w:numId w:val="14"/>
              </w:numPr>
              <w:rPr>
                <w:color w:val="000000"/>
              </w:rPr>
            </w:pPr>
          </w:p>
        </w:tc>
        <w:tc>
          <w:tcPr>
            <w:tcW w:w="7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70" w:type="dxa"/>
              <w:bottom w:w="15" w:type="dxa"/>
              <w:right w:w="70" w:type="dxa"/>
            </w:tcMar>
          </w:tcPr>
          <w:p w:rsidR="002B43C0" w:rsidP="00F45D24" w:rsidRDefault="002B43C0" w14:paraId="0AA154AB" w14:textId="223EC25E">
            <w:r w:rsidRPr="002B43C0">
              <w:t xml:space="preserve">Uchazeč umožní Vyhlašovateli kontrolu kvality </w:t>
            </w:r>
            <w:r>
              <w:t xml:space="preserve">v průběhu </w:t>
            </w:r>
            <w:r w:rsidRPr="002B43C0">
              <w:t>realizace díla vlastními pracovníky nebo pověřeným subjektem.</w:t>
            </w:r>
          </w:p>
        </w:tc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B43C0" w:rsidP="008C286D" w:rsidRDefault="002B43C0" w14:paraId="6A39D712" w14:textId="60C2288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PS02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</w:tcPr>
          <w:p w:rsidR="002B43C0" w:rsidP="008C286D" w:rsidRDefault="002B43C0" w14:paraId="47FCBB29" w14:textId="7777777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6719A" w:rsidP="00F2431D" w:rsidRDefault="0086719A" w14:paraId="539951BB" w14:textId="77777777">
      <w:pPr>
        <w:jc w:val="both"/>
      </w:pPr>
    </w:p>
    <w:p w:rsidR="00046A5B" w:rsidP="00F2431D" w:rsidRDefault="00046A5B" w14:paraId="10FE6465" w14:textId="77777777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Pr="004120D3" w:rsidR="003F077E" w:rsidP="003F077E" w:rsidRDefault="003F077E" w14:paraId="1A018BFD" w14:textId="777777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 důvodu právní jistoty zadavatel uvádí, že náklady na integraci systému ponese zadavatel, tj. zadavatel je schopen zajistit rovné podmínky a technologickou neutralitu. </w:t>
      </w:r>
    </w:p>
    <w:p w:rsidR="00046A5B" w:rsidP="00F2431D" w:rsidRDefault="00046A5B" w14:paraId="0A5E2347" w14:textId="77777777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 w14:paraId="587C1131" w14:textId="77777777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 w14:paraId="2AAC59B2" w14:textId="77777777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 w14:paraId="30F9D3C9" w14:textId="77777777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 w14:paraId="7B3EA2DA" w14:textId="77777777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 w14:paraId="2CFA876C" w14:textId="77777777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 w14:paraId="222A0863" w14:textId="77777777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 w14:paraId="419082C0" w14:textId="77777777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 w14:paraId="5FF4CFD9" w14:textId="77777777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 w14:paraId="4DD69857" w14:textId="77777777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 w14:paraId="3C9F19A6" w14:textId="77777777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="00046A5B" w:rsidP="00F2431D" w:rsidRDefault="00046A5B" w14:paraId="3EA7B931" w14:textId="77777777">
      <w:pPr>
        <w:autoSpaceDE w:val="false"/>
        <w:autoSpaceDN w:val="false"/>
        <w:adjustRightInd w:val="false"/>
        <w:jc w:val="both"/>
        <w:rPr>
          <w:rFonts w:eastAsia="ArialMT"/>
          <w:sz w:val="22"/>
          <w:szCs w:val="22"/>
        </w:rPr>
      </w:pPr>
    </w:p>
    <w:p w:rsidRPr="005F5A0D" w:rsidR="00664B13" w:rsidRDefault="00664B13" w14:paraId="43785601" w14:textId="77777777">
      <w:pPr>
        <w:spacing w:line="47" w:lineRule="exact"/>
        <w:jc w:val="both"/>
        <w:rPr>
          <w:rFonts w:eastAsia="Arial"/>
          <w:sz w:val="22"/>
          <w:szCs w:val="22"/>
        </w:rPr>
      </w:pPr>
    </w:p>
    <w:p w:rsidR="005828BD" w:rsidP="00F2431D" w:rsidRDefault="005828BD" w14:paraId="7A884FF5" w14:textId="77777777">
      <w:pPr>
        <w:jc w:val="both"/>
      </w:pPr>
    </w:p>
    <w:sectPr w:rsidR="005828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cex="http://schemas.microsoft.com/office/word/2018/wordml/cex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ex:commentExtensible w16cex:dateUtc="2021-01-27T13:08:00Z" w16cex:durableId="23BBF275"/>
  <w16cex:commentExtensible w16cex:dateUtc="2021-01-20T15:28:00Z" w16cex:durableId="23BBF026"/>
  <w16cex:commentExtensible w16cex:dateUtc="2021-01-14T09:55:00Z" w16cex:durableId="23AAA1B4"/>
  <w16cex:commentExtensible w16cex:dateUtc="2021-01-27T09:00:00Z" w16cex:durableId="23BBB82A"/>
  <w16cex:commentExtensible w16cex:dateUtc="2021-01-20T15:28:00Z" w16cex:durableId="23B2D8BD"/>
  <w16cex:commentExtensible w16cex:dateUtc="2021-01-27T09:18:00Z" w16cex:durableId="23BBBC70"/>
</w16cex:commentsExtensible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16cid:commentId w16cid:durableId="2396F389" w16cid:paraId="1E0011A6"/>
  <w16cid:commentId w16cid:durableId="23BBF275" w16cid:paraId="141D8E74"/>
  <w16cid:commentId w16cid:durableId="23BBF026" w16cid:paraId="46FDA0A3"/>
  <w16cid:commentId w16cid:durableId="23AAA1B4" w16cid:paraId="2405317F"/>
  <w16cid:commentId w16cid:durableId="23BBB82A" w16cid:paraId="79B46307"/>
  <w16cid:commentId w16cid:durableId="23B2D8BD" w16cid:paraId="714F072B"/>
  <w16cid:commentId w16cid:durableId="23BBBC70" w16cid:paraId="3011DB33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C48F2" w:rsidP="0086719A" w:rsidRDefault="004C48F2" w14:paraId="2EFB782E" w14:textId="77777777">
      <w:r>
        <w:separator/>
      </w:r>
    </w:p>
  </w:endnote>
  <w:endnote w:type="continuationSeparator" w:id="0">
    <w:p w:rsidR="004C48F2" w:rsidP="0086719A" w:rsidRDefault="004C48F2" w14:paraId="6E2FE31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C48F2" w:rsidP="0086719A" w:rsidRDefault="004C48F2" w14:paraId="33288932" w14:textId="77777777">
      <w:r>
        <w:separator/>
      </w:r>
    </w:p>
  </w:footnote>
  <w:footnote w:type="continuationSeparator" w:id="0">
    <w:p w:rsidR="004C48F2" w:rsidP="0086719A" w:rsidRDefault="004C48F2" w14:paraId="413DD1C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968CB" w:rsidRDefault="001968CB" w14:paraId="52FC6508" w14:textId="77777777">
    <w:pPr>
      <w:pStyle w:val="Zhlav"/>
    </w:pPr>
    <w:r>
      <w:t>Technické parametry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62200C0"/>
    <w:multiLevelType w:val="hybridMultilevel"/>
    <w:tmpl w:val="CF0A57D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BBC5A13"/>
    <w:multiLevelType w:val="multilevel"/>
    <w:tmpl w:val="E3885C0C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pStyle w:val="Nadpis6"/>
      <w:lvlText w:val="%1.%2.%3.%4.%5.%6"/>
      <w:lvlJc w:val="left"/>
      <w:pPr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726" w:hanging="1584"/>
      </w:pPr>
    </w:lvl>
  </w:abstractNum>
  <w:abstractNum w:abstractNumId="2">
    <w:nsid w:val="13276FE8"/>
    <w:multiLevelType w:val="hybridMultilevel"/>
    <w:tmpl w:val="BEF2CB4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3FA08B6"/>
    <w:multiLevelType w:val="hybridMultilevel"/>
    <w:tmpl w:val="A1FCD49A"/>
    <w:lvl w:ilvl="0" w:tplc="825A2C2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7E269AA"/>
    <w:multiLevelType w:val="hybridMultilevel"/>
    <w:tmpl w:val="FE943D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80708A5"/>
    <w:multiLevelType w:val="hybridMultilevel"/>
    <w:tmpl w:val="918655A4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1E3462D3"/>
    <w:multiLevelType w:val="hybridMultilevel"/>
    <w:tmpl w:val="E9CCD5D4"/>
    <w:lvl w:ilvl="0" w:tplc="04050001">
      <w:start w:val="1"/>
      <w:numFmt w:val="bullet"/>
      <w:lvlText w:val=""/>
      <w:lvlJc w:val="left"/>
      <w:pPr>
        <w:ind w:left="8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5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06" w:hanging="360"/>
      </w:pPr>
      <w:rPr>
        <w:rFonts w:hint="default" w:ascii="Wingdings" w:hAnsi="Wingdings"/>
      </w:rPr>
    </w:lvl>
  </w:abstractNum>
  <w:abstractNum w:abstractNumId="7">
    <w:nsid w:val="21ED39D1"/>
    <w:multiLevelType w:val="hybridMultilevel"/>
    <w:tmpl w:val="69F8B12A"/>
    <w:lvl w:ilvl="0" w:tplc="825A2C2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B785864"/>
    <w:multiLevelType w:val="hybridMultilevel"/>
    <w:tmpl w:val="6B1EDA52"/>
    <w:lvl w:ilvl="0" w:tplc="4BF8D95C">
      <w:start w:val="1"/>
      <w:numFmt w:val="decimal"/>
      <w:lvlText w:val="%1"/>
      <w:lvlJc w:val="righ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93FD4"/>
    <w:multiLevelType w:val="hybridMultilevel"/>
    <w:tmpl w:val="543034E4"/>
    <w:lvl w:ilvl="0" w:tplc="2D9C16C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45651B1"/>
    <w:multiLevelType w:val="hybridMultilevel"/>
    <w:tmpl w:val="DB329F40"/>
    <w:lvl w:ilvl="0" w:tplc="4BF8D95C">
      <w:start w:val="1"/>
      <w:numFmt w:val="decimal"/>
      <w:lvlText w:val="%1"/>
      <w:lvlJc w:val="righ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F2297"/>
    <w:multiLevelType w:val="hybridMultilevel"/>
    <w:tmpl w:val="63AAC590"/>
    <w:lvl w:ilvl="0" w:tplc="4BF8D95C">
      <w:start w:val="1"/>
      <w:numFmt w:val="decimal"/>
      <w:lvlText w:val="%1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87F5A"/>
    <w:multiLevelType w:val="hybridMultilevel"/>
    <w:tmpl w:val="E2E04330"/>
    <w:lvl w:ilvl="0" w:tplc="79262F3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4EA72BFB"/>
    <w:multiLevelType w:val="hybridMultilevel"/>
    <w:tmpl w:val="F1087E1A"/>
    <w:lvl w:ilvl="0" w:tplc="825A2C2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14A40D2"/>
    <w:multiLevelType w:val="hybridMultilevel"/>
    <w:tmpl w:val="E0940A88"/>
    <w:lvl w:ilvl="0" w:tplc="710C5658">
      <w:numFmt w:val="bullet"/>
      <w:lvlText w:val="-"/>
      <w:lvlJc w:val="left"/>
      <w:pPr>
        <w:ind w:left="795" w:hanging="360"/>
      </w:pPr>
      <w:rPr>
        <w:rFonts w:hint="default" w:ascii="Arial" w:hAnsi="Arial" w:eastAsia="Arial" w:cs="Arial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5">
    <w:nsid w:val="5CB554C3"/>
    <w:multiLevelType w:val="hybridMultilevel"/>
    <w:tmpl w:val="0480EB8E"/>
    <w:lvl w:ilvl="0" w:tplc="4BF8D95C">
      <w:start w:val="1"/>
      <w:numFmt w:val="decimal"/>
      <w:lvlText w:val="%1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F6073"/>
    <w:multiLevelType w:val="hybridMultilevel"/>
    <w:tmpl w:val="C34E2F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FBD2EA4"/>
    <w:multiLevelType w:val="hybridMultilevel"/>
    <w:tmpl w:val="22C8CF4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6A411B17"/>
    <w:multiLevelType w:val="hybridMultilevel"/>
    <w:tmpl w:val="D080407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F991F0F"/>
    <w:multiLevelType w:val="hybridMultilevel"/>
    <w:tmpl w:val="AB8CABA6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78A760D0"/>
    <w:multiLevelType w:val="hybridMultilevel"/>
    <w:tmpl w:val="A0A8C45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3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0"/>
  </w:num>
  <w:num w:numId="15">
    <w:abstractNumId w:val="8"/>
  </w:num>
  <w:num w:numId="16">
    <w:abstractNumId w:val="9"/>
  </w:num>
  <w:num w:numId="17">
    <w:abstractNumId w:val="17"/>
  </w:num>
  <w:num w:numId="18">
    <w:abstractNumId w:val="18"/>
  </w:num>
  <w:num w:numId="19">
    <w:abstractNumId w:val="6"/>
  </w:num>
  <w:num w:numId="20">
    <w:abstractNumId w:val="20"/>
  </w:num>
  <w:num w:numId="21">
    <w:abstractNumId w:val="5"/>
  </w:num>
  <w:num w:numId="22">
    <w:abstractNumId w:val="0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Jan Mikula">
    <w15:presenceInfo w15:providerId="AD" w15:userId="S-1-5-21-682003330-746137067-725345543-5725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9E"/>
    <w:rsid w:val="0000533C"/>
    <w:rsid w:val="000139A2"/>
    <w:rsid w:val="00017487"/>
    <w:rsid w:val="00025F77"/>
    <w:rsid w:val="00030091"/>
    <w:rsid w:val="00046A5B"/>
    <w:rsid w:val="000503BC"/>
    <w:rsid w:val="00057CD2"/>
    <w:rsid w:val="000749A2"/>
    <w:rsid w:val="00074B9A"/>
    <w:rsid w:val="00093A1E"/>
    <w:rsid w:val="00096843"/>
    <w:rsid w:val="000F1645"/>
    <w:rsid w:val="000F3C4D"/>
    <w:rsid w:val="000F5A82"/>
    <w:rsid w:val="001368E1"/>
    <w:rsid w:val="0014587E"/>
    <w:rsid w:val="00167959"/>
    <w:rsid w:val="00186DBA"/>
    <w:rsid w:val="001909D8"/>
    <w:rsid w:val="001968CB"/>
    <w:rsid w:val="001A29A7"/>
    <w:rsid w:val="001A4C34"/>
    <w:rsid w:val="001B30CD"/>
    <w:rsid w:val="00291317"/>
    <w:rsid w:val="00295EC5"/>
    <w:rsid w:val="002A14F4"/>
    <w:rsid w:val="002A5CD4"/>
    <w:rsid w:val="002B11D4"/>
    <w:rsid w:val="002B43C0"/>
    <w:rsid w:val="002B73C4"/>
    <w:rsid w:val="002D504C"/>
    <w:rsid w:val="002E4F07"/>
    <w:rsid w:val="003026FF"/>
    <w:rsid w:val="00310749"/>
    <w:rsid w:val="00330702"/>
    <w:rsid w:val="003337F7"/>
    <w:rsid w:val="0034345D"/>
    <w:rsid w:val="00370311"/>
    <w:rsid w:val="003718DA"/>
    <w:rsid w:val="00380593"/>
    <w:rsid w:val="003A0FFF"/>
    <w:rsid w:val="003A5933"/>
    <w:rsid w:val="003D0B68"/>
    <w:rsid w:val="003D4C15"/>
    <w:rsid w:val="003F077E"/>
    <w:rsid w:val="00427192"/>
    <w:rsid w:val="004314B0"/>
    <w:rsid w:val="0044015A"/>
    <w:rsid w:val="00451F93"/>
    <w:rsid w:val="0045744B"/>
    <w:rsid w:val="004A3479"/>
    <w:rsid w:val="004B6E90"/>
    <w:rsid w:val="004C48F2"/>
    <w:rsid w:val="004E3A60"/>
    <w:rsid w:val="004F0505"/>
    <w:rsid w:val="004F0A7C"/>
    <w:rsid w:val="004F32CD"/>
    <w:rsid w:val="00520111"/>
    <w:rsid w:val="00534037"/>
    <w:rsid w:val="00546AD0"/>
    <w:rsid w:val="00574BFC"/>
    <w:rsid w:val="00575562"/>
    <w:rsid w:val="005774EB"/>
    <w:rsid w:val="005828BD"/>
    <w:rsid w:val="00586163"/>
    <w:rsid w:val="005B0DF7"/>
    <w:rsid w:val="005D5C9F"/>
    <w:rsid w:val="00603644"/>
    <w:rsid w:val="006405A1"/>
    <w:rsid w:val="00655459"/>
    <w:rsid w:val="00664B13"/>
    <w:rsid w:val="00667A53"/>
    <w:rsid w:val="006738E4"/>
    <w:rsid w:val="006E1543"/>
    <w:rsid w:val="007015F0"/>
    <w:rsid w:val="00702568"/>
    <w:rsid w:val="0070524F"/>
    <w:rsid w:val="00721A9F"/>
    <w:rsid w:val="00730686"/>
    <w:rsid w:val="00732782"/>
    <w:rsid w:val="0075402C"/>
    <w:rsid w:val="00762C89"/>
    <w:rsid w:val="0077053C"/>
    <w:rsid w:val="00793609"/>
    <w:rsid w:val="007A0A10"/>
    <w:rsid w:val="007A3101"/>
    <w:rsid w:val="007E51FA"/>
    <w:rsid w:val="007F1CB4"/>
    <w:rsid w:val="0080050C"/>
    <w:rsid w:val="008051C7"/>
    <w:rsid w:val="00812A69"/>
    <w:rsid w:val="0083137F"/>
    <w:rsid w:val="00832E73"/>
    <w:rsid w:val="00840CDF"/>
    <w:rsid w:val="008420CE"/>
    <w:rsid w:val="00847EA3"/>
    <w:rsid w:val="0086719A"/>
    <w:rsid w:val="0087191E"/>
    <w:rsid w:val="0087198B"/>
    <w:rsid w:val="008719CE"/>
    <w:rsid w:val="008B1D07"/>
    <w:rsid w:val="008B249E"/>
    <w:rsid w:val="008C0C8A"/>
    <w:rsid w:val="008C286D"/>
    <w:rsid w:val="008C387B"/>
    <w:rsid w:val="008D6795"/>
    <w:rsid w:val="00906F44"/>
    <w:rsid w:val="00927393"/>
    <w:rsid w:val="00932DBE"/>
    <w:rsid w:val="009459E2"/>
    <w:rsid w:val="00961310"/>
    <w:rsid w:val="00993F35"/>
    <w:rsid w:val="00997F53"/>
    <w:rsid w:val="009B2D2D"/>
    <w:rsid w:val="009C53C8"/>
    <w:rsid w:val="009D0B1A"/>
    <w:rsid w:val="009D5781"/>
    <w:rsid w:val="009D7700"/>
    <w:rsid w:val="009F2238"/>
    <w:rsid w:val="00A10636"/>
    <w:rsid w:val="00A30C88"/>
    <w:rsid w:val="00A363C3"/>
    <w:rsid w:val="00A57C3F"/>
    <w:rsid w:val="00A61A7D"/>
    <w:rsid w:val="00A6772F"/>
    <w:rsid w:val="00A76EA3"/>
    <w:rsid w:val="00A9433C"/>
    <w:rsid w:val="00AA0318"/>
    <w:rsid w:val="00AC6C06"/>
    <w:rsid w:val="00AD174F"/>
    <w:rsid w:val="00AE63E1"/>
    <w:rsid w:val="00AE7055"/>
    <w:rsid w:val="00AF301D"/>
    <w:rsid w:val="00AF4843"/>
    <w:rsid w:val="00B2610A"/>
    <w:rsid w:val="00B446B9"/>
    <w:rsid w:val="00B515AF"/>
    <w:rsid w:val="00B64D25"/>
    <w:rsid w:val="00B705B8"/>
    <w:rsid w:val="00B75E57"/>
    <w:rsid w:val="00B76466"/>
    <w:rsid w:val="00B91128"/>
    <w:rsid w:val="00B9783E"/>
    <w:rsid w:val="00BA037E"/>
    <w:rsid w:val="00BA3585"/>
    <w:rsid w:val="00BA4CE1"/>
    <w:rsid w:val="00BA5638"/>
    <w:rsid w:val="00BC4EDF"/>
    <w:rsid w:val="00BD6F93"/>
    <w:rsid w:val="00BD71CD"/>
    <w:rsid w:val="00C0539C"/>
    <w:rsid w:val="00C245CF"/>
    <w:rsid w:val="00C3394D"/>
    <w:rsid w:val="00C57D71"/>
    <w:rsid w:val="00C9605F"/>
    <w:rsid w:val="00D01EAC"/>
    <w:rsid w:val="00D14248"/>
    <w:rsid w:val="00D2217F"/>
    <w:rsid w:val="00D33179"/>
    <w:rsid w:val="00D5305A"/>
    <w:rsid w:val="00D82A6E"/>
    <w:rsid w:val="00D87C19"/>
    <w:rsid w:val="00DC3760"/>
    <w:rsid w:val="00DC6F8F"/>
    <w:rsid w:val="00DD180E"/>
    <w:rsid w:val="00DE2324"/>
    <w:rsid w:val="00DE38A9"/>
    <w:rsid w:val="00DF0E41"/>
    <w:rsid w:val="00E505A2"/>
    <w:rsid w:val="00E539A9"/>
    <w:rsid w:val="00E71888"/>
    <w:rsid w:val="00EF74CA"/>
    <w:rsid w:val="00F01DE5"/>
    <w:rsid w:val="00F158FA"/>
    <w:rsid w:val="00F2431D"/>
    <w:rsid w:val="00F32C0D"/>
    <w:rsid w:val="00F45D24"/>
    <w:rsid w:val="00F473DA"/>
    <w:rsid w:val="00F532DB"/>
    <w:rsid w:val="00F53372"/>
    <w:rsid w:val="00F66931"/>
    <w:rsid w:val="00F66E1F"/>
    <w:rsid w:val="00F7545C"/>
    <w:rsid w:val="00FD5EBE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6F0AC5D"/>
  <w15:docId w15:val="{DB10FAF0-595B-49B4-B255-3E6400359D0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1" w:qFormat="true"/>
    <w:lsdException w:name="heading 2" w:uiPriority="1" w:semiHidden="true" w:unhideWhenUsed="true" w:qFormat="true"/>
    <w:lsdException w:name="heading 3" w:uiPriority="1" w:semiHidden="true" w:unhideWhenUsed="true" w:qFormat="true"/>
    <w:lsdException w:name="heading 4" w:uiPriority="1" w:semiHidden="true" w:unhideWhenUsed="true" w:qFormat="true"/>
    <w:lsdException w:name="heading 5" w:uiPriority="1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B249E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1"/>
    <w:qFormat/>
    <w:rsid w:val="00046A5B"/>
    <w:pPr>
      <w:keepNext/>
      <w:numPr>
        <w:numId w:val="5"/>
      </w:numPr>
      <w:suppressAutoHyphens/>
      <w:snapToGrid w:val="false"/>
      <w:spacing w:before="480" w:after="240"/>
      <w:outlineLvl w:val="0"/>
    </w:pPr>
    <w:rPr>
      <w:rFonts w:cs="Arial" w:asciiTheme="majorHAnsi" w:hAnsiTheme="majorHAnsi"/>
      <w:bCs/>
      <w:color w:val="44546A" w:themeColor="text2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046A5B"/>
    <w:pPr>
      <w:keepNext/>
      <w:numPr>
        <w:ilvl w:val="1"/>
        <w:numId w:val="5"/>
      </w:numPr>
      <w:suppressAutoHyphens/>
      <w:spacing w:before="400" w:after="200"/>
      <w:outlineLvl w:val="1"/>
    </w:pPr>
    <w:rPr>
      <w:rFonts w:cs="Arial" w:asciiTheme="majorHAnsi" w:hAnsiTheme="majorHAnsi"/>
      <w:bCs/>
      <w:iCs/>
      <w:color w:val="44546A" w:themeColor="tex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046A5B"/>
    <w:pPr>
      <w:keepNext/>
      <w:numPr>
        <w:ilvl w:val="2"/>
        <w:numId w:val="5"/>
      </w:numPr>
      <w:suppressAutoHyphens/>
      <w:spacing w:before="320" w:after="160"/>
      <w:outlineLvl w:val="2"/>
    </w:pPr>
    <w:rPr>
      <w:rFonts w:cs="Arial" w:asciiTheme="majorHAnsi" w:hAnsiTheme="majorHAnsi"/>
      <w:bCs/>
      <w:color w:val="44546A" w:themeColor="text2"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00046A5B"/>
    <w:pPr>
      <w:keepNext/>
      <w:keepLines/>
      <w:numPr>
        <w:ilvl w:val="3"/>
        <w:numId w:val="5"/>
      </w:numPr>
      <w:suppressAutoHyphens/>
      <w:spacing w:before="240" w:after="60"/>
      <w:outlineLvl w:val="3"/>
    </w:pPr>
    <w:rPr>
      <w:rFonts w:asciiTheme="majorHAnsi" w:hAnsiTheme="majorHAnsi"/>
      <w:bCs/>
      <w:color w:val="44546A" w:themeColor="text2"/>
      <w:sz w:val="21"/>
      <w:szCs w:val="28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qFormat/>
    <w:rsid w:val="00046A5B"/>
    <w:pPr>
      <w:numPr>
        <w:ilvl w:val="4"/>
        <w:numId w:val="5"/>
      </w:numPr>
      <w:suppressAutoHyphens/>
      <w:spacing w:before="120" w:after="60"/>
      <w:outlineLvl w:val="4"/>
    </w:pPr>
    <w:rPr>
      <w:rFonts w:asciiTheme="majorHAnsi" w:hAnsiTheme="majorHAnsi"/>
      <w:b/>
      <w:bCs/>
      <w:iCs/>
      <w:color w:val="44546A" w:themeColor="text2"/>
      <w:szCs w:val="28"/>
    </w:rPr>
  </w:style>
  <w:style w:type="paragraph" w:styleId="Nadpis6">
    <w:name w:val="heading 6"/>
    <w:aliases w:val="Odstavec_1,body 1"/>
    <w:basedOn w:val="Normln"/>
    <w:next w:val="Normln"/>
    <w:link w:val="Nadpis6Char"/>
    <w:semiHidden/>
    <w:unhideWhenUsed/>
    <w:qFormat/>
    <w:rsid w:val="00046A5B"/>
    <w:pPr>
      <w:keepNext/>
      <w:keepLines/>
      <w:numPr>
        <w:ilvl w:val="5"/>
        <w:numId w:val="5"/>
      </w:numPr>
      <w:spacing w:before="200" w:after="120" w:line="276" w:lineRule="auto"/>
      <w:jc w:val="both"/>
      <w:outlineLvl w:val="5"/>
    </w:pPr>
    <w:rPr>
      <w:rFonts w:asciiTheme="majorHAnsi" w:hAnsiTheme="majorHAnsi" w:eastAsiaTheme="majorEastAsia" w:cstheme="majorBidi"/>
      <w:i/>
      <w:iCs/>
      <w:color w:val="000000" w:themeColor="text1"/>
      <w:sz w:val="21"/>
      <w:szCs w:val="22"/>
      <w:lang w:eastAsia="en-US"/>
    </w:rPr>
  </w:style>
  <w:style w:type="paragraph" w:styleId="Nadpis7">
    <w:name w:val="heading 7"/>
    <w:aliases w:val="Odstavec_2"/>
    <w:basedOn w:val="Normln"/>
    <w:link w:val="Nadpis7Char"/>
    <w:semiHidden/>
    <w:unhideWhenUsed/>
    <w:qFormat/>
    <w:rsid w:val="00046A5B"/>
    <w:pPr>
      <w:numPr>
        <w:ilvl w:val="6"/>
        <w:numId w:val="5"/>
      </w:numPr>
      <w:spacing w:before="60" w:after="60" w:line="276" w:lineRule="auto"/>
      <w:jc w:val="both"/>
      <w:outlineLvl w:val="6"/>
    </w:pPr>
    <w:rPr>
      <w:rFonts w:asciiTheme="minorHAnsi" w:hAnsiTheme="minorHAnsi"/>
      <w:color w:val="000000" w:themeColor="text1"/>
      <w:sz w:val="21"/>
      <w:szCs w:val="24"/>
    </w:rPr>
  </w:style>
  <w:style w:type="paragraph" w:styleId="Nadpis8">
    <w:name w:val="heading 8"/>
    <w:basedOn w:val="Normln"/>
    <w:link w:val="Nadpis8Char"/>
    <w:uiPriority w:val="99"/>
    <w:semiHidden/>
    <w:unhideWhenUsed/>
    <w:qFormat/>
    <w:rsid w:val="00046A5B"/>
    <w:pPr>
      <w:keepNext/>
      <w:keepLines/>
      <w:numPr>
        <w:ilvl w:val="7"/>
        <w:numId w:val="5"/>
      </w:numPr>
      <w:spacing w:before="60" w:after="60" w:line="276" w:lineRule="auto"/>
      <w:jc w:val="both"/>
      <w:outlineLvl w:val="7"/>
    </w:pPr>
    <w:rPr>
      <w:rFonts w:asciiTheme="minorHAnsi" w:hAnsiTheme="minorHAnsi" w:eastAsiaTheme="majorEastAsia" w:cstheme="majorBidi"/>
      <w:color w:val="000000" w:themeColor="text1"/>
      <w:sz w:val="21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046A5B"/>
    <w:pPr>
      <w:keepNext/>
      <w:keepLines/>
      <w:numPr>
        <w:ilvl w:val="8"/>
        <w:numId w:val="5"/>
      </w:numPr>
      <w:spacing w:before="200" w:line="276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5B9BD5" w:themeColor="accent1"/>
      <w:sz w:val="21"/>
      <w:szCs w:val="22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Nad,List Paragraph,Odstavec cíl se seznamem,Odstavec se seznamem5,Odstavec_muj,Odrážky,Odstavec,Odstavec se seznamem a odrážkou,1 úroveň Odstavec se seznamem,Základní styl odstavce,Reference List,List Paragraph (Czech Tourism)"/>
    <w:basedOn w:val="Normln"/>
    <w:link w:val="OdstavecseseznamemChar"/>
    <w:uiPriority w:val="34"/>
    <w:qFormat/>
    <w:rsid w:val="008B249E"/>
    <w:pPr>
      <w:ind w:left="708"/>
    </w:pPr>
  </w:style>
  <w:style w:type="character" w:styleId="OdstavecseseznamemChar" w:customStyle="true">
    <w:name w:val="Odstavec se seznamem Char"/>
    <w:aliases w:val="Nad Char,List Paragraph Char,Odstavec cíl se seznamem Char,Odstavec se seznamem5 Char,Odstavec_muj Char,Odrážky Char,Odstavec Char,Odstavec se seznamem a odrážkou Char,1 úroveň Odstavec se seznamem Char,Reference List Char"/>
    <w:link w:val="Odstavecseseznamem"/>
    <w:uiPriority w:val="34"/>
    <w:rsid w:val="008B249E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kladntext21" w:customStyle="true">
    <w:name w:val="Základní text 21"/>
    <w:basedOn w:val="Normln"/>
    <w:rsid w:val="008B249E"/>
    <w:pPr>
      <w:overflowPunct w:val="false"/>
      <w:autoSpaceDE w:val="false"/>
      <w:autoSpaceDN w:val="false"/>
      <w:adjustRightInd w:val="false"/>
      <w:ind w:left="1068"/>
      <w:jc w:val="both"/>
      <w:textAlignment w:val="baseline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86719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6719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719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6719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037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34037"/>
    <w:rPr>
      <w:rFonts w:ascii="Segoe UI" w:hAnsi="Segoe UI" w:eastAsia="Times New Roman" w:cs="Segoe UI"/>
      <w:sz w:val="18"/>
      <w:szCs w:val="18"/>
      <w:lang w:eastAsia="cs-CZ"/>
    </w:rPr>
  </w:style>
  <w:style w:type="character" w:styleId="Nadpis1Char" w:customStyle="true">
    <w:name w:val="Nadpis 1 Char"/>
    <w:basedOn w:val="Standardnpsmoodstavce"/>
    <w:link w:val="Nadpis1"/>
    <w:uiPriority w:val="1"/>
    <w:rsid w:val="00046A5B"/>
    <w:rPr>
      <w:rFonts w:eastAsia="Times New Roman" w:cs="Arial" w:asciiTheme="majorHAnsi" w:hAnsiTheme="majorHAnsi"/>
      <w:bCs/>
      <w:color w:val="44546A" w:themeColor="text2"/>
      <w:kern w:val="32"/>
      <w:sz w:val="32"/>
      <w:szCs w:val="32"/>
      <w:lang w:eastAsia="cs-CZ"/>
    </w:rPr>
  </w:style>
  <w:style w:type="character" w:styleId="Nadpis2Char" w:customStyle="true">
    <w:name w:val="Nadpis 2 Char"/>
    <w:basedOn w:val="Standardnpsmoodstavce"/>
    <w:link w:val="Nadpis2"/>
    <w:uiPriority w:val="1"/>
    <w:semiHidden/>
    <w:rsid w:val="00046A5B"/>
    <w:rPr>
      <w:rFonts w:eastAsia="Times New Roman" w:cs="Arial" w:asciiTheme="majorHAnsi" w:hAnsiTheme="majorHAnsi"/>
      <w:bCs/>
      <w:iCs/>
      <w:color w:val="44546A" w:themeColor="text2"/>
      <w:sz w:val="28"/>
      <w:szCs w:val="28"/>
      <w:lang w:eastAsia="cs-CZ"/>
    </w:rPr>
  </w:style>
  <w:style w:type="character" w:styleId="Nadpis3Char" w:customStyle="true">
    <w:name w:val="Nadpis 3 Char"/>
    <w:basedOn w:val="Standardnpsmoodstavce"/>
    <w:link w:val="Nadpis3"/>
    <w:uiPriority w:val="1"/>
    <w:semiHidden/>
    <w:rsid w:val="00046A5B"/>
    <w:rPr>
      <w:rFonts w:eastAsia="Times New Roman" w:cs="Arial" w:asciiTheme="majorHAnsi" w:hAnsiTheme="majorHAnsi"/>
      <w:bCs/>
      <w:color w:val="44546A" w:themeColor="text2"/>
      <w:sz w:val="24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uiPriority w:val="1"/>
    <w:semiHidden/>
    <w:rsid w:val="00046A5B"/>
    <w:rPr>
      <w:rFonts w:eastAsia="Times New Roman" w:cs="Times New Roman" w:asciiTheme="majorHAnsi" w:hAnsiTheme="majorHAnsi"/>
      <w:bCs/>
      <w:color w:val="44546A" w:themeColor="text2"/>
      <w:sz w:val="21"/>
      <w:szCs w:val="28"/>
      <w:lang w:eastAsia="cs-CZ"/>
    </w:rPr>
  </w:style>
  <w:style w:type="character" w:styleId="Nadpis5Char" w:customStyle="true">
    <w:name w:val="Nadpis 5 Char"/>
    <w:basedOn w:val="Standardnpsmoodstavce"/>
    <w:link w:val="Nadpis5"/>
    <w:uiPriority w:val="1"/>
    <w:semiHidden/>
    <w:rsid w:val="00046A5B"/>
    <w:rPr>
      <w:rFonts w:eastAsia="Times New Roman" w:cs="Times New Roman" w:asciiTheme="majorHAnsi" w:hAnsiTheme="majorHAnsi"/>
      <w:b/>
      <w:bCs/>
      <w:iCs/>
      <w:color w:val="44546A" w:themeColor="text2"/>
      <w:sz w:val="20"/>
      <w:szCs w:val="28"/>
      <w:lang w:eastAsia="cs-CZ"/>
    </w:rPr>
  </w:style>
  <w:style w:type="character" w:styleId="Nadpis6Char" w:customStyle="true">
    <w:name w:val="Nadpis 6 Char"/>
    <w:aliases w:val="Odstavec_1 Char,body 1 Char"/>
    <w:basedOn w:val="Standardnpsmoodstavce"/>
    <w:link w:val="Nadpis6"/>
    <w:semiHidden/>
    <w:rsid w:val="00046A5B"/>
    <w:rPr>
      <w:rFonts w:asciiTheme="majorHAnsi" w:hAnsiTheme="majorHAnsi" w:eastAsiaTheme="majorEastAsia" w:cstheme="majorBidi"/>
      <w:i/>
      <w:iCs/>
      <w:color w:val="000000" w:themeColor="text1"/>
      <w:sz w:val="21"/>
    </w:rPr>
  </w:style>
  <w:style w:type="character" w:styleId="Nadpis7Char" w:customStyle="true">
    <w:name w:val="Nadpis 7 Char"/>
    <w:aliases w:val="Odstavec_2 Char"/>
    <w:basedOn w:val="Standardnpsmoodstavce"/>
    <w:link w:val="Nadpis7"/>
    <w:semiHidden/>
    <w:rsid w:val="00046A5B"/>
    <w:rPr>
      <w:rFonts w:eastAsia="Times New Roman" w:cs="Times New Roman"/>
      <w:color w:val="000000" w:themeColor="text1"/>
      <w:sz w:val="21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uiPriority w:val="99"/>
    <w:semiHidden/>
    <w:rsid w:val="00046A5B"/>
    <w:rPr>
      <w:rFonts w:eastAsiaTheme="majorEastAsia" w:cstheme="majorBidi"/>
      <w:color w:val="000000" w:themeColor="text1"/>
      <w:sz w:val="21"/>
    </w:rPr>
  </w:style>
  <w:style w:type="character" w:styleId="Nadpis9Char" w:customStyle="true">
    <w:name w:val="Nadpis 9 Char"/>
    <w:basedOn w:val="Standardnpsmoodstavce"/>
    <w:link w:val="Nadpis9"/>
    <w:uiPriority w:val="99"/>
    <w:semiHidden/>
    <w:rsid w:val="00046A5B"/>
    <w:rPr>
      <w:rFonts w:asciiTheme="majorHAnsi" w:hAnsiTheme="majorHAnsi" w:eastAsiaTheme="majorEastAsia" w:cstheme="majorBidi"/>
      <w:i/>
      <w:iCs/>
      <w:color w:val="5B9BD5" w:themeColor="accent1"/>
      <w:sz w:val="21"/>
    </w:rPr>
  </w:style>
  <w:style w:type="character" w:styleId="Normln-rove1Char" w:customStyle="true">
    <w:name w:val="Normální - úroveň 1 Char"/>
    <w:link w:val="Normln-rove1"/>
    <w:uiPriority w:val="30"/>
    <w:locked/>
    <w:rsid w:val="00046A5B"/>
    <w:rPr>
      <w:rFonts w:ascii="Verdana" w:hAnsi="Verdana" w:eastAsia="Calibri" w:cs="Times New Roman"/>
      <w:sz w:val="18"/>
      <w:szCs w:val="20"/>
      <w:lang w:eastAsia="cs-CZ"/>
    </w:rPr>
  </w:style>
  <w:style w:type="paragraph" w:styleId="Normln-rove1" w:customStyle="true">
    <w:name w:val="Normální - úroveň 1"/>
    <w:basedOn w:val="Normln"/>
    <w:link w:val="Normln-rove1Char"/>
    <w:uiPriority w:val="30"/>
    <w:qFormat/>
    <w:rsid w:val="00046A5B"/>
    <w:pPr>
      <w:spacing w:after="60"/>
      <w:ind w:left="360"/>
    </w:pPr>
    <w:rPr>
      <w:rFonts w:ascii="Verdana" w:hAnsi="Verdana" w:eastAsia="Calibri"/>
      <w:sz w:val="18"/>
    </w:rPr>
  </w:style>
  <w:style w:type="table" w:styleId="Mkatabulky">
    <w:name w:val="Table Grid"/>
    <w:aliases w:val="ZÁKLADNÍ TABULKA"/>
    <w:basedOn w:val="Normlntabulka"/>
    <w:rsid w:val="00046A5B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zh-TW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left w:w="0" w:type="dxa"/>
        <w:right w:w="0" w:type="dxa"/>
      </w:tblCellMar>
    </w:tblPr>
    <w:tblStylePr w:type="firstRow">
      <w:pPr>
        <w:jc w:val="left"/>
      </w:pPr>
      <w:rPr>
        <w:rFonts w:hint="default" w:cs="Calibri" w:asciiTheme="minorHAnsi" w:hAnsiTheme="minorHAnsi"/>
        <w:b/>
        <w:i w:val="false"/>
        <w:sz w:val="22"/>
        <w:szCs w:val="22"/>
      </w:rPr>
    </w:tblStylePr>
    <w:tblStylePr w:type="lastRow">
      <w:pPr>
        <w:jc w:val="left"/>
      </w:pPr>
      <w:rPr>
        <w:rFonts w:hint="default" w:cs="Calibri" w:asciiTheme="minorHAnsi" w:hAnsiTheme="minorHAnsi"/>
        <w:b/>
        <w:sz w:val="22"/>
        <w:szCs w:val="22"/>
      </w:rPr>
    </w:tblStylePr>
    <w:tblStylePr w:type="firstCol">
      <w:pPr>
        <w:jc w:val="left"/>
      </w:pPr>
      <w:rPr>
        <w:rFonts w:hint="default" w:cs="Calibri" w:asciiTheme="minorHAnsi" w:hAnsiTheme="minorHAnsi"/>
        <w:b/>
        <w:sz w:val="22"/>
        <w:szCs w:val="22"/>
      </w:rPr>
    </w:tblStylePr>
    <w:tblStylePr w:type="lastCol">
      <w:pPr>
        <w:jc w:val="left"/>
      </w:pPr>
      <w:rPr>
        <w:rFonts w:hint="default" w:cs="Calibri" w:asciiTheme="minorHAnsi" w:hAnsiTheme="minorHAnsi"/>
        <w:b/>
        <w:sz w:val="22"/>
        <w:szCs w:val="22"/>
      </w:rPr>
    </w:tblStylePr>
    <w:tblStylePr w:type="band1Vert">
      <w:pPr>
        <w:jc w:val="left"/>
      </w:pPr>
      <w:rPr>
        <w:rFonts w:hint="default" w:cs="Calibri" w:asciiTheme="minorHAnsi" w:hAnsiTheme="minorHAnsi"/>
        <w:sz w:val="22"/>
        <w:szCs w:val="22"/>
      </w:rPr>
    </w:tblStylePr>
    <w:tblStylePr w:type="band2Vert">
      <w:pPr>
        <w:jc w:val="left"/>
      </w:pPr>
      <w:rPr>
        <w:rFonts w:hint="default" w:cs="Calibri" w:asciiTheme="minorHAnsi" w:hAnsiTheme="minorHAnsi"/>
        <w:sz w:val="22"/>
        <w:szCs w:val="22"/>
      </w:rPr>
    </w:tblStylePr>
    <w:tblStylePr w:type="band1Horz">
      <w:pPr>
        <w:jc w:val="left"/>
      </w:pPr>
      <w:rPr>
        <w:rFonts w:hint="default" w:cs="Calibri" w:asciiTheme="minorHAnsi" w:hAnsiTheme="minorHAnsi"/>
        <w:sz w:val="22"/>
        <w:szCs w:val="22"/>
      </w:rPr>
    </w:tblStylePr>
    <w:tblStylePr w:type="band2Horz">
      <w:pPr>
        <w:jc w:val="left"/>
      </w:pPr>
      <w:rPr>
        <w:rFonts w:hint="default" w:cs="Calibri" w:asciiTheme="minorHAnsi" w:hAnsiTheme="minorHAnsi"/>
        <w:sz w:val="22"/>
        <w:szCs w:val="22"/>
      </w:rPr>
    </w:tblStylePr>
    <w:tblStylePr w:type="neCell">
      <w:rPr>
        <w:rFonts w:hint="default" w:cs="Calibri" w:asciiTheme="minorHAnsi" w:hAnsiTheme="minorHAnsi"/>
        <w:sz w:val="22"/>
        <w:szCs w:val="22"/>
      </w:rPr>
    </w:tblStylePr>
    <w:tblStylePr w:type="nwCell">
      <w:rPr>
        <w:rFonts w:hint="default" w:cs="Calibri" w:asciiTheme="minorHAnsi" w:hAnsiTheme="minorHAnsi"/>
        <w:sz w:val="22"/>
        <w:szCs w:val="22"/>
      </w:rPr>
    </w:tblStylePr>
    <w:tblStylePr w:type="seCell">
      <w:rPr>
        <w:rFonts w:hint="default" w:cs="Calibri" w:asciiTheme="minorHAnsi" w:hAnsiTheme="minorHAnsi"/>
        <w:sz w:val="22"/>
        <w:szCs w:val="22"/>
      </w:rPr>
    </w:tblStylePr>
    <w:tblStylePr w:type="swCell">
      <w:rPr>
        <w:rFonts w:hint="default" w:cs="Calibri" w:asciiTheme="minorHAnsi" w:hAnsiTheme="minorHAnsi"/>
        <w:sz w:val="22"/>
        <w:szCs w:val="22"/>
      </w:rPr>
    </w:tblStylePr>
  </w:style>
  <w:style w:type="paragraph" w:styleId="Revize">
    <w:name w:val="Revision"/>
    <w:hidden/>
    <w:uiPriority w:val="99"/>
    <w:semiHidden/>
    <w:rsid w:val="001909D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4B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4B9A"/>
  </w:style>
  <w:style w:type="character" w:styleId="TextkomenteChar" w:customStyle="true">
    <w:name w:val="Text komentáře Char"/>
    <w:basedOn w:val="Standardnpsmoodstavce"/>
    <w:link w:val="Textkomente"/>
    <w:uiPriority w:val="99"/>
    <w:rsid w:val="00074B9A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4B9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74B9A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533C"/>
    <w:rPr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07160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22214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474245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049664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91817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519141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637092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1263382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1318411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74772355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2387062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398447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145765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6637131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0006933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  <w:div w:id="1696494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06246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49505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85789004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4609811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commentsExtensible.xml" Type="http://schemas.microsoft.com/office/2018/08/relationships/commentsExtensi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people.xml" Type="http://schemas.microsoft.com/office/2011/relationships/people" Id="rId9"/>
    <Relationship Target="commentsIds.xml" Type="http://schemas.microsoft.com/office/2016/09/relationships/commentsIds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 Company</properties:Company>
  <properties:Pages>12</properties:Pages>
  <properties:Words>3915</properties:Words>
  <properties:Characters>23100</properties:Characters>
  <properties:Lines>192</properties:Lines>
  <properties:Paragraphs>53</properties:Paragraphs>
  <properties:TotalTime>116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26962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2021-01-27T08:41:00Z</dcterms:created>
  <dc:creator/>
  <dc:description/>
  <cp:keywords/>
  <cp:lastModifiedBy/>
  <dcterms:modified xmlns:xsi="http://www.w3.org/2001/XMLSchema-instance" xsi:type="dcterms:W3CDTF">2021-02-10T08:51:00Z</dcterms:modified>
  <cp:revision>24</cp:revision>
  <dc:subject/>
  <dc:title/>
</cp:coreProperties>
</file>