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people+xml" PartName="/word/peop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body>
    <!-- Modified by docx4j 6.1.2 (Apache licensed) using ORACLE_JRE JAXB in Oracle Java 1.7.0_79 on Linux -->
    <w:p w:rsidRPr="00B37E2A" w:rsidR="009F5798" w:rsidP="00CB519F" w:rsidRDefault="009F5798" w14:paraId="1242669B" w14:textId="4388B935">
      <w:pPr>
        <w:jc w:val="both"/>
      </w:pPr>
      <w:bookmarkStart w:name="_Hlk491784263" w:id="0"/>
      <w:r w:rsidRPr="00B37E2A">
        <w:t>Příloha č. 3</w:t>
      </w:r>
      <w:r w:rsidR="004535F8">
        <w:t xml:space="preserve"> Zadávací dokumentace</w:t>
      </w:r>
      <w:r w:rsidRPr="00B37E2A">
        <w:t xml:space="preserve"> – Návrh smlouvy</w:t>
      </w:r>
    </w:p>
    <w:p w:rsidRPr="00B37E2A" w:rsidR="00D45366" w:rsidP="00CB519F" w:rsidRDefault="00073B7F" w14:paraId="1724398C" w14:textId="0FCBA33F">
      <w:pPr>
        <w:jc w:val="both"/>
      </w:pPr>
      <w:r w:rsidRPr="00B37E2A">
        <w:t xml:space="preserve">Smlouva o </w:t>
      </w:r>
      <w:r w:rsidRPr="00B37E2A" w:rsidR="00947BD1">
        <w:t xml:space="preserve">zajištění odborného proškolení zaměstnanců </w:t>
      </w:r>
      <w:r w:rsidRPr="00B37E2A" w:rsidR="00295BFE">
        <w:t xml:space="preserve">v rámci </w:t>
      </w:r>
      <w:r w:rsidRPr="00B37E2A" w:rsidR="00D45366">
        <w:t xml:space="preserve">projektu </w:t>
      </w:r>
      <w:r w:rsidRPr="00B37E2A" w:rsidR="00ED1A9D">
        <w:t>OPZ</w:t>
      </w:r>
    </w:p>
    <w:p w:rsidRPr="00B37E2A" w:rsidR="00D45366" w:rsidP="00CB519F" w:rsidRDefault="00A80EBD" w14:paraId="63C07671" w14:textId="1C1D6AFA">
      <w:pPr>
        <w:jc w:val="both"/>
      </w:pPr>
      <w:r w:rsidRPr="00B37E2A">
        <w:t>a</w:t>
      </w:r>
      <w:r w:rsidRPr="00B37E2A" w:rsidR="00D84F83">
        <w:t xml:space="preserve"> veřejné zakázky </w:t>
      </w:r>
      <w:r w:rsidRPr="00B37E2A" w:rsidR="00920F88">
        <w:t>Vzdělávání zaměstnanců Eurosecur s.r.o.</w:t>
      </w:r>
    </w:p>
    <w:bookmarkEnd w:id="0"/>
    <w:p w:rsidRPr="00B37E2A" w:rsidR="00DB39AC" w:rsidP="00CB519F" w:rsidRDefault="00316AFA" w14:paraId="698CAAEF" w14:textId="77777777">
      <w:pPr>
        <w:jc w:val="both"/>
      </w:pPr>
      <w:r w:rsidRPr="00B37E2A">
        <w:rPr>
          <w:noProof/>
        </w:rPr>
        <mc:AlternateContent>
          <mc:Choice Requires="wps">
            <w:drawing>
              <wp:anchor distT="0" distB="0" distL="114300" distR="114300" simplePos="false" relativeHeight="251657728" behindDoc="false" locked="false" layoutInCell="true" allowOverlap="true" wp14:anchorId="439D9556" wp14:editId="0F76E56D">
                <wp:simplePos x="0" y="0"/>
                <wp:positionH relativeFrom="column">
                  <wp:posOffset>0</wp:posOffset>
                </wp:positionH>
                <wp:positionV relativeFrom="paragraph">
                  <wp:posOffset>109220</wp:posOffset>
                </wp:positionV>
                <wp:extent cx="5829300" cy="0"/>
                <wp:effectExtent l="10795" t="6985" r="27305" b="31115"/>
                <wp:wrapNone/>
                <wp:docPr id="3" name="Line 2"/>
                <wp:cNvGraphicFramePr>
                  <a:graphicFrameLocks/>
                </wp:cNvGraphicFramePr>
                <a:graphic>
                  <a:graphicData uri="http://schemas.microsoft.com/office/word/2010/wordprocessingShape">
                    <wps:wsp>
                      <wps:cNvCnPr>
                        <a:cxnSpLocks noChangeShapeType="true"/>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http://schemas.microsoft.com/office/word/2018/wordml" xmlns:w16cex="http://schemas.microsoft.com/office/word/2018/wordml/cex" xmlns:w16sdtdh="http://schemas.microsoft.com/office/word/2020/wordml/sdtdatahash" xmlns:wpc="http://schemas.microsoft.com/office/word/2010/wordprocessingCanvas" xmlns:wpg="http://schemas.microsoft.com/office/word/2010/wordprocessingGroup" xmlns:wpi="http://schemas.microsoft.com/office/word/2010/wordprocessingInk">
                              <a:noFill/>
                            </a14:hiddenFill>
                          </a:ext>
                        </a:extLst>
                      </wps:spPr>
                      <wps:bodyPr/>
                    </wps:wsp>
                  </a:graphicData>
                </a:graphic>
                <wp14:sizeRelH relativeFrom="page">
                  <wp14:pctWidth>0</wp14:pctWidth>
                </wp14:sizeRelH>
                <wp14:sizeRelV relativeFrom="page">
                  <wp14:pctHeight>0</wp14:pctHeight>
                </wp14:sizeRelV>
              </wp:anchor>
            </w:drawing>
          </mc:Choice>
          <mc:Fallback>
            <w:pict>
              <v:line from="0,8.6pt" to="459pt,8.6p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id="Line 2" o:spid="_x0000_s1026"/>
            </w:pict>
          </mc:Fallback>
        </mc:AlternateContent>
      </w:r>
    </w:p>
    <w:p w:rsidRPr="00B37E2A" w:rsidR="00073B7F" w:rsidP="00CB519F" w:rsidRDefault="00073B7F" w14:paraId="54868384" w14:textId="77777777">
      <w:pPr>
        <w:jc w:val="both"/>
      </w:pPr>
    </w:p>
    <w:p w:rsidRPr="00B37E2A" w:rsidR="00CA5EAE" w:rsidP="00CB519F" w:rsidRDefault="00DB39AC" w14:paraId="47703FFC" w14:textId="03C16256">
      <w:pPr>
        <w:jc w:val="both"/>
      </w:pPr>
      <w:r w:rsidRPr="00B37E2A">
        <w:t>kterou v souladu s</w:t>
      </w:r>
      <w:r w:rsidRPr="00B37E2A" w:rsidR="000A2AA0">
        <w:t xml:space="preserve"> ustanovením § </w:t>
      </w:r>
      <w:r w:rsidRPr="00B37E2A" w:rsidR="009B31FB">
        <w:t>2631,</w:t>
      </w:r>
      <w:r w:rsidRPr="00B37E2A" w:rsidR="000A2AA0">
        <w:t xml:space="preserve"> zákona č. 89/2012 Sb.,</w:t>
      </w:r>
      <w:r w:rsidRPr="00B37E2A" w:rsidR="00E874AF">
        <w:t> občanský zákoník</w:t>
      </w:r>
      <w:r w:rsidRPr="00B37E2A" w:rsidR="002C0F21">
        <w:t>,</w:t>
      </w:r>
      <w:r w:rsidRPr="00B37E2A">
        <w:t xml:space="preserve"> v platném znění, dnešního dne, měsíce a roku uzavřel</w:t>
      </w:r>
      <w:r w:rsidRPr="00B37E2A" w:rsidR="00953B2F">
        <w:t>y</w:t>
      </w:r>
      <w:r w:rsidRPr="00B37E2A">
        <w:t>:</w:t>
      </w:r>
    </w:p>
    <w:p w:rsidRPr="00B37E2A" w:rsidR="00073B7F" w:rsidP="00CB519F" w:rsidRDefault="00073B7F" w14:paraId="38538901" w14:textId="77777777">
      <w:pPr>
        <w:jc w:val="both"/>
      </w:pPr>
    </w:p>
    <w:tbl>
      <w:tblPr>
        <w:tblStyle w:val="Mkatabulky"/>
        <w:tblpPr w:leftFromText="141" w:rightFromText="141" w:vertAnchor="text" w:horzAnchor="margin" w:tblpY="168"/>
        <w:tblW w:w="939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0" w:lastRow="0" w:firstColumn="0" w:lastColumn="0" w:noHBand="0" w:noVBand="0" w:val="0000"/>
      </w:tblPr>
      <w:tblGrid>
        <w:gridCol w:w="1800"/>
        <w:gridCol w:w="3657"/>
        <w:gridCol w:w="3892"/>
        <w:gridCol w:w="46"/>
      </w:tblGrid>
      <w:tr w:rsidRPr="00B37E2A" w:rsidR="001D1B9C" w:rsidTr="00AE6E56" w14:paraId="3548B408" w14:textId="77777777">
        <w:trPr>
          <w:trHeight w:val="340"/>
        </w:trPr>
        <w:tc>
          <w:tcPr>
            <w:tcW w:w="1800" w:type="dxa"/>
          </w:tcPr>
          <w:p w:rsidRPr="00B37E2A" w:rsidR="001D1B9C" w:rsidP="00CB519F" w:rsidRDefault="001D1B9C" w14:paraId="77BBB8C3" w14:textId="77777777">
            <w:pPr>
              <w:jc w:val="both"/>
            </w:pPr>
            <w:r w:rsidRPr="00B37E2A">
              <w:t xml:space="preserve">Objednatel: </w:t>
            </w:r>
          </w:p>
        </w:tc>
        <w:tc>
          <w:tcPr>
            <w:tcW w:w="3657" w:type="dxa"/>
          </w:tcPr>
          <w:p w:rsidRPr="00B37E2A" w:rsidR="001D1B9C" w:rsidP="00CB519F" w:rsidRDefault="00A90AFB" w14:paraId="77AC0307" w14:textId="6BB228AB">
            <w:pPr>
              <w:jc w:val="both"/>
            </w:pPr>
            <w:r w:rsidRPr="00B37E2A">
              <w:t>Eurosecur s.r.o.</w:t>
            </w:r>
          </w:p>
        </w:tc>
        <w:tc>
          <w:tcPr>
            <w:tcW w:w="3938" w:type="dxa"/>
            <w:gridSpan w:val="2"/>
          </w:tcPr>
          <w:p w:rsidRPr="00B37E2A" w:rsidR="001D1B9C" w:rsidP="00CB519F" w:rsidRDefault="001D1B9C" w14:paraId="1CFD1CDB" w14:textId="77777777">
            <w:pPr>
              <w:jc w:val="both"/>
            </w:pPr>
          </w:p>
        </w:tc>
      </w:tr>
      <w:tr w:rsidRPr="00B37E2A" w:rsidR="001D1B9C" w:rsidTr="00AE6E56" w14:paraId="00C2EA99" w14:textId="77777777">
        <w:trPr>
          <w:trHeight w:val="340"/>
        </w:trPr>
        <w:tc>
          <w:tcPr>
            <w:tcW w:w="1800" w:type="dxa"/>
          </w:tcPr>
          <w:p w:rsidRPr="00B37E2A" w:rsidR="001D1B9C" w:rsidP="00CB519F" w:rsidRDefault="001D1B9C" w14:paraId="412F72C5" w14:textId="77777777">
            <w:pPr>
              <w:jc w:val="both"/>
            </w:pPr>
            <w:r w:rsidRPr="00B37E2A">
              <w:t>se sídlem:</w:t>
            </w:r>
          </w:p>
        </w:tc>
        <w:tc>
          <w:tcPr>
            <w:tcW w:w="3657" w:type="dxa"/>
          </w:tcPr>
          <w:p w:rsidRPr="00B37E2A" w:rsidR="00A90AFB" w:rsidP="00CB519F" w:rsidRDefault="00A90AFB" w14:paraId="1220DF31" w14:textId="77777777">
            <w:pPr>
              <w:jc w:val="both"/>
            </w:pPr>
            <w:r w:rsidRPr="00B37E2A">
              <w:t xml:space="preserve">Prvního pluku 320/17, </w:t>
            </w:r>
          </w:p>
          <w:p w:rsidRPr="00B37E2A" w:rsidR="001D1B9C" w:rsidP="00CB519F" w:rsidRDefault="00A90AFB" w14:paraId="053F40E4" w14:textId="3D5C1F13">
            <w:pPr>
              <w:jc w:val="both"/>
            </w:pPr>
            <w:r w:rsidRPr="00B37E2A">
              <w:t>186 00 Praha 8</w:t>
            </w:r>
          </w:p>
        </w:tc>
        <w:tc>
          <w:tcPr>
            <w:tcW w:w="3938" w:type="dxa"/>
            <w:gridSpan w:val="2"/>
          </w:tcPr>
          <w:p w:rsidRPr="00B37E2A" w:rsidR="001D1B9C" w:rsidP="00CB519F" w:rsidRDefault="001D1B9C" w14:paraId="66A91CCE" w14:textId="77777777">
            <w:pPr>
              <w:jc w:val="both"/>
            </w:pPr>
          </w:p>
        </w:tc>
      </w:tr>
      <w:tr w:rsidRPr="00B37E2A" w:rsidR="00D96844" w:rsidTr="00AE6E56" w14:paraId="37C6A676" w14:textId="77777777">
        <w:trPr>
          <w:gridAfter w:val="1"/>
          <w:wAfter w:w="46" w:type="dxa"/>
          <w:trHeight w:val="340"/>
        </w:trPr>
        <w:tc>
          <w:tcPr>
            <w:tcW w:w="1800" w:type="dxa"/>
          </w:tcPr>
          <w:p w:rsidRPr="00B37E2A" w:rsidR="00D96844" w:rsidP="00CB519F" w:rsidRDefault="00D96844" w14:paraId="50AEA84D" w14:textId="77777777">
            <w:pPr>
              <w:jc w:val="both"/>
            </w:pPr>
            <w:r w:rsidRPr="00B37E2A">
              <w:t>jednající:</w:t>
            </w:r>
          </w:p>
        </w:tc>
        <w:tc>
          <w:tcPr>
            <w:tcW w:w="7549" w:type="dxa"/>
            <w:gridSpan w:val="2"/>
          </w:tcPr>
          <w:p w:rsidRPr="00B37E2A" w:rsidR="00D96844" w:rsidP="00CB519F" w:rsidRDefault="00A90AFB" w14:paraId="577B7F11" w14:textId="62BA952F">
            <w:pPr>
              <w:jc w:val="both"/>
            </w:pPr>
            <w:r w:rsidRPr="00B37E2A">
              <w:t>Mgr. Ivana Jačková – jednatel</w:t>
            </w:r>
          </w:p>
        </w:tc>
      </w:tr>
      <w:tr w:rsidRPr="00B37E2A" w:rsidR="001D1B9C" w:rsidTr="00AE6E56" w14:paraId="39F566FB" w14:textId="77777777">
        <w:trPr>
          <w:trHeight w:val="340"/>
        </w:trPr>
        <w:tc>
          <w:tcPr>
            <w:tcW w:w="1800" w:type="dxa"/>
          </w:tcPr>
          <w:p w:rsidRPr="00B37E2A" w:rsidR="001D1B9C" w:rsidP="00CB519F" w:rsidRDefault="001D1B9C" w14:paraId="5AECDD4C" w14:textId="77777777">
            <w:pPr>
              <w:jc w:val="both"/>
            </w:pPr>
            <w:r w:rsidRPr="00B37E2A">
              <w:t>IČ:</w:t>
            </w:r>
          </w:p>
        </w:tc>
        <w:tc>
          <w:tcPr>
            <w:tcW w:w="3657" w:type="dxa"/>
          </w:tcPr>
          <w:p w:rsidRPr="00B37E2A" w:rsidR="001D1B9C" w:rsidP="00CB519F" w:rsidRDefault="00A90AFB" w14:paraId="4BF2A40B" w14:textId="79CE8E8C">
            <w:pPr>
              <w:jc w:val="both"/>
            </w:pPr>
            <w:r w:rsidRPr="00B37E2A">
              <w:t>25081144</w:t>
            </w:r>
          </w:p>
        </w:tc>
        <w:tc>
          <w:tcPr>
            <w:tcW w:w="3938" w:type="dxa"/>
            <w:gridSpan w:val="2"/>
          </w:tcPr>
          <w:p w:rsidRPr="00B37E2A" w:rsidR="001D1B9C" w:rsidP="00CB519F" w:rsidRDefault="001D1B9C" w14:paraId="368C285E" w14:textId="77777777">
            <w:pPr>
              <w:jc w:val="both"/>
            </w:pPr>
          </w:p>
        </w:tc>
      </w:tr>
      <w:tr w:rsidRPr="00B37E2A" w:rsidR="001D1B9C" w:rsidTr="00AE6E56" w14:paraId="0A83167D" w14:textId="77777777">
        <w:trPr>
          <w:trHeight w:val="340"/>
        </w:trPr>
        <w:tc>
          <w:tcPr>
            <w:tcW w:w="1800" w:type="dxa"/>
          </w:tcPr>
          <w:p w:rsidRPr="00B37E2A" w:rsidR="001D1B9C" w:rsidP="00CB519F" w:rsidRDefault="001D1B9C" w14:paraId="167C73F1" w14:textId="77777777">
            <w:pPr>
              <w:jc w:val="both"/>
            </w:pPr>
            <w:r w:rsidRPr="00B37E2A">
              <w:t>DIČ:</w:t>
            </w:r>
          </w:p>
        </w:tc>
        <w:tc>
          <w:tcPr>
            <w:tcW w:w="3657" w:type="dxa"/>
          </w:tcPr>
          <w:p w:rsidRPr="00B37E2A" w:rsidR="001D1B9C" w:rsidP="00CB519F" w:rsidRDefault="00BB6C85" w14:paraId="3F78A657" w14:textId="7098E988">
            <w:pPr>
              <w:jc w:val="both"/>
            </w:pPr>
            <w:r w:rsidRPr="00B37E2A">
              <w:t>CZ25081144</w:t>
            </w:r>
          </w:p>
        </w:tc>
        <w:tc>
          <w:tcPr>
            <w:tcW w:w="3938" w:type="dxa"/>
            <w:gridSpan w:val="2"/>
          </w:tcPr>
          <w:p w:rsidRPr="00B37E2A" w:rsidR="001D1B9C" w:rsidP="00CB519F" w:rsidRDefault="001D1B9C" w14:paraId="12921D84" w14:textId="77777777">
            <w:pPr>
              <w:jc w:val="both"/>
            </w:pPr>
          </w:p>
        </w:tc>
      </w:tr>
      <w:tr w:rsidRPr="00B37E2A" w:rsidR="007D765D" w:rsidTr="00AE6E56" w14:paraId="3E3DEE6E" w14:textId="77777777">
        <w:trPr>
          <w:trHeight w:val="312"/>
        </w:trPr>
        <w:tc>
          <w:tcPr>
            <w:tcW w:w="1800" w:type="dxa"/>
          </w:tcPr>
          <w:p w:rsidRPr="00B37E2A" w:rsidR="007D765D" w:rsidP="00CB519F" w:rsidRDefault="007D765D" w14:paraId="62028277" w14:textId="3584BFCA">
            <w:pPr>
              <w:jc w:val="both"/>
            </w:pPr>
            <w:r w:rsidRPr="00B37E2A">
              <w:t>Bankovní účet</w:t>
            </w:r>
            <w:r w:rsidRPr="00B37E2A" w:rsidR="00A80EBD">
              <w:t>:</w:t>
            </w:r>
            <w:r w:rsidRPr="00B37E2A">
              <w:t xml:space="preserve"> </w:t>
            </w:r>
          </w:p>
        </w:tc>
        <w:tc>
          <w:tcPr>
            <w:tcW w:w="3657" w:type="dxa"/>
            <w:shd w:val="clear" w:color="auto" w:fill="auto"/>
          </w:tcPr>
          <w:p w:rsidRPr="00B37E2A" w:rsidR="007D765D" w:rsidP="00CB519F" w:rsidRDefault="00BB6C85" w14:paraId="1553ECE5" w14:textId="5AA5C581">
            <w:pPr>
              <w:jc w:val="both"/>
            </w:pPr>
            <w:r w:rsidRPr="00B37E2A">
              <w:t>000123-1682750267/0100</w:t>
            </w:r>
          </w:p>
        </w:tc>
        <w:tc>
          <w:tcPr>
            <w:tcW w:w="3938" w:type="dxa"/>
            <w:gridSpan w:val="2"/>
            <w:shd w:val="clear" w:color="auto" w:fill="auto"/>
          </w:tcPr>
          <w:p w:rsidRPr="00B37E2A" w:rsidR="007D765D" w:rsidP="00CB519F" w:rsidRDefault="007D765D" w14:paraId="4FB3C29D" w14:textId="77777777">
            <w:pPr>
              <w:jc w:val="both"/>
            </w:pPr>
          </w:p>
        </w:tc>
      </w:tr>
      <w:tr w:rsidRPr="00B37E2A" w:rsidR="007D765D" w:rsidTr="00AE6E56" w14:paraId="61DFB2F4" w14:textId="77777777">
        <w:trPr>
          <w:trHeight w:val="498"/>
        </w:trPr>
        <w:tc>
          <w:tcPr>
            <w:tcW w:w="1800" w:type="dxa"/>
          </w:tcPr>
          <w:p w:rsidRPr="00B37E2A" w:rsidR="007D765D" w:rsidP="00CB519F" w:rsidRDefault="007D765D" w14:paraId="68F0D34A" w14:textId="77777777">
            <w:pPr>
              <w:jc w:val="both"/>
            </w:pPr>
          </w:p>
        </w:tc>
        <w:tc>
          <w:tcPr>
            <w:tcW w:w="3657" w:type="dxa"/>
          </w:tcPr>
          <w:p w:rsidRPr="00B37E2A" w:rsidR="007D765D" w:rsidP="00CB519F" w:rsidRDefault="007D765D" w14:paraId="79E6BC35" w14:textId="77777777">
            <w:pPr>
              <w:jc w:val="both"/>
            </w:pPr>
          </w:p>
        </w:tc>
        <w:tc>
          <w:tcPr>
            <w:tcW w:w="3938" w:type="dxa"/>
            <w:gridSpan w:val="2"/>
          </w:tcPr>
          <w:p w:rsidRPr="00B37E2A" w:rsidR="007D765D" w:rsidP="00CB519F" w:rsidRDefault="007D765D" w14:paraId="23CF46E6" w14:textId="77777777">
            <w:pPr>
              <w:jc w:val="both"/>
            </w:pPr>
          </w:p>
        </w:tc>
      </w:tr>
    </w:tbl>
    <w:p w:rsidRPr="00B37E2A" w:rsidR="00CA5EAE" w:rsidP="00CB519F" w:rsidRDefault="00CA5EAE" w14:paraId="5DE12CD4" w14:textId="77777777">
      <w:pPr>
        <w:jc w:val="both"/>
      </w:pPr>
      <w:r w:rsidRPr="00B37E2A">
        <w:t xml:space="preserve">               </w:t>
      </w:r>
    </w:p>
    <w:p w:rsidRPr="00B37E2A" w:rsidR="00BA1C1D" w:rsidP="00CB519F" w:rsidRDefault="00A90AFB" w14:paraId="3EA6C0B7" w14:textId="52F6FEAF">
      <w:pPr>
        <w:jc w:val="both"/>
      </w:pPr>
      <w:r w:rsidRPr="00B37E2A">
        <w:t>Společnost zapsaná v obchodním rejstříku vedeném u Městského soudu v Praze, spisová značka C 48016</w:t>
      </w:r>
      <w:r w:rsidRPr="00B37E2A" w:rsidR="00BA1C1D">
        <w:t xml:space="preserve"> </w:t>
      </w:r>
    </w:p>
    <w:p w:rsidRPr="00B37E2A" w:rsidR="007D765D" w:rsidP="00CB519F" w:rsidRDefault="003E6D8B" w14:paraId="2281BA54" w14:textId="1E3C0ABE">
      <w:pPr>
        <w:jc w:val="both"/>
      </w:pPr>
      <w:r w:rsidRPr="00B37E2A">
        <w:t xml:space="preserve"> </w:t>
      </w:r>
    </w:p>
    <w:p w:rsidRPr="00B37E2A" w:rsidR="00ED1A9D" w:rsidP="00CB519F" w:rsidRDefault="00ED1A9D" w14:paraId="65D5DEE9" w14:textId="77777777">
      <w:pPr>
        <w:jc w:val="both"/>
      </w:pPr>
    </w:p>
    <w:p w:rsidRPr="00B37E2A" w:rsidR="00CA5EAE" w:rsidP="00CB519F" w:rsidRDefault="00CA5EAE" w14:paraId="58D58BE6" w14:textId="77777777">
      <w:pPr>
        <w:jc w:val="both"/>
      </w:pPr>
      <w:r w:rsidRPr="00B37E2A">
        <w:t>(dále jen „</w:t>
      </w:r>
      <w:r w:rsidRPr="00B37E2A" w:rsidR="00476B43">
        <w:t>objednatel</w:t>
      </w:r>
      <w:r w:rsidRPr="00B37E2A">
        <w:t>“)</w:t>
      </w:r>
      <w:r w:rsidRPr="00B37E2A" w:rsidR="0030509B">
        <w:t xml:space="preserve"> na straně jedné</w:t>
      </w:r>
    </w:p>
    <w:p w:rsidRPr="00B37E2A" w:rsidR="00CA5EAE" w:rsidP="00CB519F" w:rsidRDefault="00CA5EAE" w14:paraId="1364EF0B" w14:textId="77777777">
      <w:pPr>
        <w:jc w:val="both"/>
      </w:pPr>
    </w:p>
    <w:p w:rsidRPr="00B37E2A" w:rsidR="00CA5EAE" w:rsidP="00CB519F" w:rsidRDefault="00CA5EAE" w14:paraId="22332F79" w14:textId="77777777">
      <w:pPr>
        <w:jc w:val="both"/>
      </w:pPr>
      <w:r w:rsidRPr="00B37E2A">
        <w:t>a</w:t>
      </w:r>
    </w:p>
    <w:p w:rsidRPr="00B37E2A" w:rsidR="00F97E54" w:rsidP="00CB519F" w:rsidRDefault="00F97E54" w14:paraId="20B0EA75" w14:textId="77777777">
      <w:pPr>
        <w:jc w:val="both"/>
      </w:pPr>
    </w:p>
    <w:tbl>
      <w:tblPr>
        <w:tblpPr w:leftFromText="141" w:rightFromText="141" w:vertAnchor="text" w:horzAnchor="margin" w:tblpY="168"/>
        <w:tblW w:w="8983" w:type="dxa"/>
        <w:tblCellMar>
          <w:left w:w="70" w:type="dxa"/>
          <w:right w:w="70" w:type="dxa"/>
        </w:tblCellMar>
        <w:tblLook w:firstRow="0" w:lastRow="0" w:firstColumn="0" w:lastColumn="0" w:noHBand="0" w:noVBand="0" w:val="0000"/>
      </w:tblPr>
      <w:tblGrid>
        <w:gridCol w:w="2622"/>
        <w:gridCol w:w="6361"/>
      </w:tblGrid>
      <w:tr w:rsidRPr="00B37E2A" w:rsidR="00476B43" w:rsidTr="00073B7F" w14:paraId="4FC1F33E" w14:textId="77777777">
        <w:trPr>
          <w:trHeight w:val="330"/>
        </w:trPr>
        <w:tc>
          <w:tcPr>
            <w:tcW w:w="2622" w:type="dxa"/>
          </w:tcPr>
          <w:p w:rsidRPr="00B37E2A" w:rsidR="00476B43" w:rsidP="00CB519F" w:rsidRDefault="00476B43" w14:paraId="3E1F5881" w14:textId="77777777">
            <w:pPr>
              <w:jc w:val="both"/>
            </w:pPr>
            <w:r w:rsidRPr="00B37E2A">
              <w:rPr>
                <w:highlight w:val="yellow"/>
              </w:rPr>
              <w:t>Dodavatel:</w:t>
            </w:r>
          </w:p>
        </w:tc>
        <w:tc>
          <w:tcPr>
            <w:tcW w:w="6361" w:type="dxa"/>
          </w:tcPr>
          <w:p w:rsidRPr="00B37E2A" w:rsidR="00476B43" w:rsidP="00CB519F" w:rsidRDefault="00476B43" w14:paraId="53932A13" w14:textId="77777777">
            <w:pPr>
              <w:jc w:val="both"/>
            </w:pPr>
          </w:p>
        </w:tc>
      </w:tr>
      <w:tr w:rsidRPr="00B37E2A" w:rsidR="00476B43" w:rsidTr="00073B7F" w14:paraId="4ACF2F41" w14:textId="77777777">
        <w:trPr>
          <w:trHeight w:val="330"/>
        </w:trPr>
        <w:tc>
          <w:tcPr>
            <w:tcW w:w="2622" w:type="dxa"/>
          </w:tcPr>
          <w:p w:rsidRPr="00B37E2A" w:rsidR="00476B43" w:rsidP="00CB519F" w:rsidRDefault="00476B43" w14:paraId="5E9D7148" w14:textId="77777777">
            <w:pPr>
              <w:jc w:val="both"/>
            </w:pPr>
            <w:r w:rsidRPr="00B37E2A">
              <w:t>se sídlem:</w:t>
            </w:r>
          </w:p>
        </w:tc>
        <w:tc>
          <w:tcPr>
            <w:tcW w:w="6361" w:type="dxa"/>
          </w:tcPr>
          <w:p w:rsidRPr="00B37E2A" w:rsidR="00476B43" w:rsidP="00CB519F" w:rsidRDefault="00476B43" w14:paraId="590FB63D" w14:textId="77777777">
            <w:pPr>
              <w:jc w:val="both"/>
            </w:pPr>
          </w:p>
        </w:tc>
      </w:tr>
      <w:tr w:rsidRPr="00B37E2A" w:rsidR="00476B43" w:rsidTr="00073B7F" w14:paraId="7DB54BB5" w14:textId="77777777">
        <w:trPr>
          <w:trHeight w:val="330"/>
        </w:trPr>
        <w:tc>
          <w:tcPr>
            <w:tcW w:w="2622" w:type="dxa"/>
          </w:tcPr>
          <w:p w:rsidRPr="00B37E2A" w:rsidR="00476B43" w:rsidP="00CB519F" w:rsidRDefault="00476B43" w14:paraId="0954BC70" w14:textId="77777777">
            <w:pPr>
              <w:jc w:val="both"/>
            </w:pPr>
            <w:r w:rsidRPr="00B37E2A">
              <w:t>v zastoupení:</w:t>
            </w:r>
          </w:p>
        </w:tc>
        <w:tc>
          <w:tcPr>
            <w:tcW w:w="6361" w:type="dxa"/>
          </w:tcPr>
          <w:p w:rsidRPr="00B37E2A" w:rsidR="00476B43" w:rsidP="00CB519F" w:rsidRDefault="00476B43" w14:paraId="12CDD6C7" w14:textId="77777777">
            <w:pPr>
              <w:jc w:val="both"/>
            </w:pPr>
          </w:p>
        </w:tc>
      </w:tr>
      <w:tr w:rsidRPr="00B37E2A" w:rsidR="00476B43" w:rsidTr="00073B7F" w14:paraId="5CA1ABF1" w14:textId="77777777">
        <w:trPr>
          <w:trHeight w:val="330"/>
        </w:trPr>
        <w:tc>
          <w:tcPr>
            <w:tcW w:w="2622" w:type="dxa"/>
          </w:tcPr>
          <w:p w:rsidRPr="00B37E2A" w:rsidR="00476B43" w:rsidP="00CB519F" w:rsidRDefault="00476B43" w14:paraId="2F266088" w14:textId="77777777">
            <w:pPr>
              <w:jc w:val="both"/>
            </w:pPr>
            <w:r w:rsidRPr="00B37E2A">
              <w:t>IČ:</w:t>
            </w:r>
          </w:p>
        </w:tc>
        <w:tc>
          <w:tcPr>
            <w:tcW w:w="6361" w:type="dxa"/>
          </w:tcPr>
          <w:p w:rsidRPr="00B37E2A" w:rsidR="00476B43" w:rsidP="00CB519F" w:rsidRDefault="00476B43" w14:paraId="6E520BF5" w14:textId="77777777">
            <w:pPr>
              <w:jc w:val="both"/>
            </w:pPr>
          </w:p>
        </w:tc>
      </w:tr>
      <w:tr w:rsidRPr="00B37E2A" w:rsidR="00476B43" w:rsidTr="00073B7F" w14:paraId="3E141AA3" w14:textId="77777777">
        <w:trPr>
          <w:trHeight w:val="330"/>
        </w:trPr>
        <w:tc>
          <w:tcPr>
            <w:tcW w:w="2622" w:type="dxa"/>
          </w:tcPr>
          <w:p w:rsidRPr="00B37E2A" w:rsidR="00476B43" w:rsidP="00CB519F" w:rsidRDefault="00476B43" w14:paraId="414E12CB" w14:textId="77777777">
            <w:pPr>
              <w:jc w:val="both"/>
            </w:pPr>
            <w:r w:rsidRPr="00B37E2A">
              <w:t>DIČ:</w:t>
            </w:r>
          </w:p>
        </w:tc>
        <w:tc>
          <w:tcPr>
            <w:tcW w:w="6361" w:type="dxa"/>
          </w:tcPr>
          <w:p w:rsidRPr="00B37E2A" w:rsidR="00476B43" w:rsidP="00CB519F" w:rsidRDefault="00476B43" w14:paraId="6B33D235" w14:textId="77777777">
            <w:pPr>
              <w:jc w:val="both"/>
            </w:pPr>
          </w:p>
        </w:tc>
      </w:tr>
      <w:tr w:rsidRPr="00B37E2A" w:rsidR="00476B43" w:rsidTr="00073B7F" w14:paraId="4000C0E0" w14:textId="77777777">
        <w:trPr>
          <w:trHeight w:val="330"/>
        </w:trPr>
        <w:tc>
          <w:tcPr>
            <w:tcW w:w="2622" w:type="dxa"/>
          </w:tcPr>
          <w:p w:rsidRPr="00B37E2A" w:rsidR="00476B43" w:rsidP="00CB519F" w:rsidRDefault="00A5737F" w14:paraId="244EC1E6" w14:textId="77777777">
            <w:pPr>
              <w:jc w:val="both"/>
            </w:pPr>
            <w:r w:rsidRPr="00B37E2A">
              <w:t>b</w:t>
            </w:r>
            <w:r w:rsidRPr="00B37E2A" w:rsidR="00476B43">
              <w:t>ankovní spojení:</w:t>
            </w:r>
          </w:p>
          <w:p w:rsidRPr="00B37E2A" w:rsidR="00C53B97" w:rsidP="00CB519F" w:rsidRDefault="005E5928" w14:paraId="7C71507E" w14:textId="77777777">
            <w:pPr>
              <w:jc w:val="both"/>
            </w:pPr>
            <w:r w:rsidRPr="00B37E2A">
              <w:t>číslo účtu:</w:t>
            </w:r>
          </w:p>
        </w:tc>
        <w:tc>
          <w:tcPr>
            <w:tcW w:w="6361" w:type="dxa"/>
          </w:tcPr>
          <w:p w:rsidRPr="00B37E2A" w:rsidR="00073B7F" w:rsidP="00CB519F" w:rsidRDefault="00073B7F" w14:paraId="2229FDF7" w14:textId="77777777">
            <w:pPr>
              <w:jc w:val="both"/>
            </w:pPr>
          </w:p>
        </w:tc>
      </w:tr>
      <w:tr w:rsidRPr="00B37E2A" w:rsidR="00C53B97" w:rsidTr="00073B7F" w14:paraId="39015D1E" w14:textId="77777777">
        <w:trPr>
          <w:trHeight w:val="330"/>
        </w:trPr>
        <w:tc>
          <w:tcPr>
            <w:tcW w:w="2622" w:type="dxa"/>
          </w:tcPr>
          <w:p w:rsidRPr="00B37E2A" w:rsidR="00C53B97" w:rsidP="00CB519F" w:rsidRDefault="00C53B97" w14:paraId="77F42A89" w14:textId="77777777">
            <w:pPr>
              <w:jc w:val="both"/>
            </w:pPr>
            <w:r w:rsidRPr="00B37E2A">
              <w:t>dodavatel [……] plátce DPH</w:t>
            </w:r>
          </w:p>
        </w:tc>
        <w:tc>
          <w:tcPr>
            <w:tcW w:w="6361" w:type="dxa"/>
          </w:tcPr>
          <w:p w:rsidRPr="00B37E2A" w:rsidR="00C53B97" w:rsidP="00CB519F" w:rsidRDefault="00C53B97" w14:paraId="6D10CFD0" w14:textId="77777777">
            <w:pPr>
              <w:jc w:val="both"/>
            </w:pPr>
          </w:p>
        </w:tc>
      </w:tr>
    </w:tbl>
    <w:p w:rsidRPr="00B37E2A" w:rsidR="003B3653" w:rsidP="00CB519F" w:rsidRDefault="00CF2088" w14:paraId="045E19CD" w14:textId="77777777">
      <w:pPr>
        <w:jc w:val="both"/>
      </w:pPr>
      <w:r w:rsidRPr="00B37E2A">
        <w:t>[……]</w:t>
      </w:r>
      <w:r w:rsidRPr="00B37E2A" w:rsidR="003B3653">
        <w:t xml:space="preserve"> je zapsaná v obchodním rejstříku vedeném </w:t>
      </w:r>
      <w:r w:rsidRPr="00B37E2A">
        <w:t>[……]</w:t>
      </w:r>
    </w:p>
    <w:p w:rsidRPr="00B37E2A" w:rsidR="005E5928" w:rsidP="00CB519F" w:rsidRDefault="005E5928" w14:paraId="29106F0B" w14:textId="77777777">
      <w:pPr>
        <w:jc w:val="both"/>
      </w:pPr>
    </w:p>
    <w:p w:rsidRPr="00B37E2A" w:rsidR="005E5928" w:rsidP="00CB519F" w:rsidRDefault="00823ECF" w14:paraId="7680BADB" w14:textId="77777777">
      <w:pPr>
        <w:jc w:val="both"/>
      </w:pPr>
      <w:r w:rsidRPr="00B37E2A">
        <w:t>(dále jen „dodavatel“)</w:t>
      </w:r>
      <w:r w:rsidRPr="00B37E2A" w:rsidR="005E5928">
        <w:t xml:space="preserve"> na straně druhé</w:t>
      </w:r>
    </w:p>
    <w:p w:rsidRPr="00B37E2A" w:rsidR="00ED1A9D" w:rsidP="00CB519F" w:rsidRDefault="00ED1A9D" w14:paraId="438D56CC" w14:textId="77777777">
      <w:pPr>
        <w:jc w:val="both"/>
      </w:pPr>
    </w:p>
    <w:p w:rsidRPr="00B37E2A" w:rsidR="005E5928" w:rsidP="00CB519F" w:rsidRDefault="005E5928" w14:paraId="2047B80A" w14:textId="77777777">
      <w:pPr>
        <w:jc w:val="both"/>
      </w:pPr>
      <w:r w:rsidRPr="00B37E2A">
        <w:t>společně též jako „smluvní strany“</w:t>
      </w:r>
      <w:r w:rsidRPr="00B37E2A" w:rsidR="008B70CC">
        <w:t>,</w:t>
      </w:r>
      <w:r w:rsidRPr="00B37E2A">
        <w:t xml:space="preserve"> nebo samostatně jako „smluvní strana“.</w:t>
      </w:r>
    </w:p>
    <w:p w:rsidRPr="00B37E2A" w:rsidR="001B5F11" w:rsidP="00CB519F" w:rsidRDefault="001B5F11" w14:paraId="7A6C08A2" w14:textId="77777777">
      <w:pPr>
        <w:jc w:val="both"/>
      </w:pPr>
    </w:p>
    <w:p w:rsidRPr="00B37E2A" w:rsidR="00AB4FC4" w:rsidP="00CB519F" w:rsidRDefault="00AB4FC4" w14:paraId="1D94271D" w14:textId="77777777">
      <w:pPr>
        <w:jc w:val="both"/>
      </w:pPr>
    </w:p>
    <w:p w:rsidRPr="00B37E2A" w:rsidR="001B5F11" w:rsidP="00CB519F" w:rsidRDefault="001B5F11" w14:paraId="57AD4B8A" w14:textId="77777777">
      <w:pPr>
        <w:jc w:val="both"/>
      </w:pPr>
    </w:p>
    <w:p w:rsidRPr="00B37E2A" w:rsidR="00171FE0" w:rsidP="00CB519F" w:rsidRDefault="00171FE0" w14:paraId="2E37DC54" w14:textId="77777777">
      <w:pPr>
        <w:jc w:val="both"/>
      </w:pPr>
      <w:r w:rsidRPr="00B37E2A">
        <w:t xml:space="preserve">t a k t </w:t>
      </w:r>
      <w:proofErr w:type="gramStart"/>
      <w:r w:rsidRPr="00B37E2A">
        <w:t>o :</w:t>
      </w:r>
      <w:proofErr w:type="gramEnd"/>
    </w:p>
    <w:p w:rsidRPr="00B37E2A" w:rsidR="005E5928" w:rsidP="00CB519F" w:rsidRDefault="005E5928" w14:paraId="300C4B46" w14:textId="2C4FC119">
      <w:pPr>
        <w:jc w:val="both"/>
      </w:pPr>
    </w:p>
    <w:p w:rsidRPr="00B37E2A" w:rsidR="00AE6E56" w:rsidP="00CB519F" w:rsidRDefault="00AE6E56" w14:paraId="0AAF95DB" w14:textId="0D14A7C3">
      <w:pPr>
        <w:jc w:val="both"/>
      </w:pPr>
    </w:p>
    <w:p w:rsidRPr="00B37E2A" w:rsidR="00AE6E56" w:rsidP="00CB519F" w:rsidRDefault="00AE6E56" w14:paraId="6C7495F7" w14:textId="4FAA126D">
      <w:pPr>
        <w:jc w:val="both"/>
      </w:pPr>
    </w:p>
    <w:p w:rsidRPr="00B37E2A" w:rsidR="00AE6E56" w:rsidP="00CB519F" w:rsidRDefault="00AE6E56" w14:paraId="4A91B670" w14:textId="77777777">
      <w:pPr>
        <w:jc w:val="both"/>
      </w:pPr>
    </w:p>
    <w:p w:rsidRPr="00CB519F" w:rsidR="00396081" w:rsidP="00CB519F" w:rsidRDefault="005565E1" w14:paraId="619BB325" w14:textId="77777777">
      <w:pPr>
        <w:jc w:val="both"/>
        <w:rPr>
          <w:b/>
          <w:bCs/>
        </w:rPr>
      </w:pPr>
      <w:r w:rsidRPr="00CB519F">
        <w:rPr>
          <w:b/>
          <w:bCs/>
        </w:rPr>
        <w:t>Úvodní ustanovení</w:t>
      </w:r>
    </w:p>
    <w:p w:rsidR="00D75680" w:rsidP="00CB519F" w:rsidRDefault="00D75680" w14:paraId="48DDD9EA" w14:textId="5B32D6E4">
      <w:pPr>
        <w:jc w:val="both"/>
      </w:pPr>
      <w:r w:rsidRPr="00B37E2A">
        <w:t>Tuto smlouvu uzavřely smluvní strany na základě úplného konsensu o níže uvedených ustanoveních</w:t>
      </w:r>
      <w:r w:rsidRPr="00B37E2A" w:rsidR="00FD08E1">
        <w:t xml:space="preserve"> (dále jen „smlouva“)</w:t>
      </w:r>
      <w:r w:rsidRPr="00B37E2A">
        <w:t>, v souladu s příslušnými ustanoveními obecně závazných právních předpisů</w:t>
      </w:r>
      <w:r w:rsidRPr="00B37E2A" w:rsidR="00B5664D">
        <w:t>.</w:t>
      </w:r>
    </w:p>
    <w:p w:rsidRPr="00CB519F" w:rsidR="00CB519F" w:rsidP="00CB519F" w:rsidRDefault="00CB519F" w14:paraId="0C43FBE8" w14:textId="3C25BA69">
      <w:pPr>
        <w:jc w:val="both"/>
      </w:pPr>
      <w:r>
        <w:t xml:space="preserve">Obě strany berou na vědomí, že uzavření smlouvy realizuje veřejnou zakázku vyhlášenou objednavatelem </w:t>
      </w:r>
      <w:r w:rsidRPr="00CB519F">
        <w:t xml:space="preserve">„Vzdělávání zaměstnanců Eurosecur s.r.o.“, výzvy č. 097, s </w:t>
      </w:r>
      <w:proofErr w:type="spellStart"/>
      <w:r w:rsidRPr="00CB519F">
        <w:t>reg</w:t>
      </w:r>
      <w:proofErr w:type="spellEnd"/>
      <w:r w:rsidRPr="00CB519F">
        <w:t xml:space="preserve">. číslem projektu CZ.03.1.52/0.0/0.0/19_097/0013235. </w:t>
      </w:r>
    </w:p>
    <w:p w:rsidRPr="00B37E2A" w:rsidR="00CB519F" w:rsidP="00CB519F" w:rsidRDefault="00CB519F" w14:paraId="486AC4C4" w14:textId="2723AF27">
      <w:pPr>
        <w:jc w:val="both"/>
      </w:pPr>
      <w:r>
        <w:t xml:space="preserve"> </w:t>
      </w:r>
    </w:p>
    <w:p w:rsidRPr="00B37E2A" w:rsidR="00846A63" w:rsidP="00CB519F" w:rsidRDefault="00846A63" w14:paraId="01A3F7C1" w14:textId="77777777">
      <w:pPr>
        <w:jc w:val="both"/>
      </w:pPr>
    </w:p>
    <w:p w:rsidRPr="00CB519F" w:rsidR="00DF41C6" w:rsidP="00CB519F" w:rsidRDefault="00DF41C6" w14:paraId="46AC5EC2" w14:textId="060918AD">
      <w:pPr>
        <w:jc w:val="both"/>
        <w:rPr>
          <w:b/>
          <w:bCs/>
        </w:rPr>
      </w:pPr>
      <w:r w:rsidRPr="00CB519F">
        <w:rPr>
          <w:b/>
          <w:bCs/>
        </w:rPr>
        <w:t xml:space="preserve">Předmět </w:t>
      </w:r>
      <w:r w:rsidR="00C532F3">
        <w:rPr>
          <w:b/>
          <w:bCs/>
        </w:rPr>
        <w:t>plnění</w:t>
      </w:r>
    </w:p>
    <w:p w:rsidRPr="00B37E2A" w:rsidR="00930156" w:rsidP="00CB519F" w:rsidRDefault="00930156" w14:paraId="5DBC0FF9" w14:textId="77777777">
      <w:pPr>
        <w:jc w:val="both"/>
      </w:pPr>
    </w:p>
    <w:p w:rsidR="00607EC1" w:rsidP="00607EC1" w:rsidRDefault="00C12966" w14:paraId="367DC94C" w14:textId="66E7CAF1">
      <w:pPr>
        <w:jc w:val="both"/>
      </w:pPr>
      <w:r w:rsidRPr="00C12966">
        <w:t xml:space="preserve">Předmětem </w:t>
      </w:r>
      <w:r w:rsidR="00C532F3">
        <w:t xml:space="preserve">plnění </w:t>
      </w:r>
      <w:r w:rsidRPr="00C12966">
        <w:t xml:space="preserve">této smlouvy je závazek dodavatele, že pro objednatele zrealizuje komplexní odborné vzdělávání zaměstnanců </w:t>
      </w:r>
      <w:r w:rsidR="00C532F3">
        <w:t xml:space="preserve"> v části (</w:t>
      </w:r>
      <w:r w:rsidR="006D3BB9">
        <w:t>č</w:t>
      </w:r>
      <w:r w:rsidRPr="006D3BB9" w:rsidR="006D3BB9">
        <w:t>ást 1</w:t>
      </w:r>
      <w:r w:rsidR="006D3BB9">
        <w:t xml:space="preserve"> -</w:t>
      </w:r>
      <w:r w:rsidRPr="006D3BB9" w:rsidR="006D3BB9">
        <w:t xml:space="preserve"> Obecné IT </w:t>
      </w:r>
      <w:r w:rsidR="006D3BB9">
        <w:t>–</w:t>
      </w:r>
      <w:r w:rsidRPr="006D3BB9" w:rsidR="006D3BB9">
        <w:t xml:space="preserve"> Windows</w:t>
      </w:r>
      <w:r w:rsidR="006D3BB9">
        <w:t>, č</w:t>
      </w:r>
      <w:r w:rsidRPr="006D3BB9" w:rsidR="006D3BB9">
        <w:t>ást 2</w:t>
      </w:r>
      <w:r w:rsidR="006D3BB9">
        <w:t xml:space="preserve"> -</w:t>
      </w:r>
      <w:r w:rsidRPr="006D3BB9" w:rsidR="006D3BB9">
        <w:t xml:space="preserve"> Obecné IT – programy Victor a </w:t>
      </w:r>
      <w:proofErr w:type="spellStart"/>
      <w:r w:rsidRPr="006D3BB9" w:rsidR="006D3BB9">
        <w:t>Ateas</w:t>
      </w:r>
      <w:proofErr w:type="spellEnd"/>
      <w:r w:rsidR="006D3BB9">
        <w:t>, č</w:t>
      </w:r>
      <w:r w:rsidRPr="006D3BB9" w:rsidR="006D3BB9">
        <w:t>ást 3</w:t>
      </w:r>
      <w:r w:rsidR="006D3BB9">
        <w:t xml:space="preserve"> -</w:t>
      </w:r>
      <w:r w:rsidRPr="006D3BB9" w:rsidR="006D3BB9">
        <w:t xml:space="preserve"> Obecné IT – program </w:t>
      </w:r>
      <w:proofErr w:type="spellStart"/>
      <w:r w:rsidRPr="006D3BB9" w:rsidR="006D3BB9">
        <w:t>Tovek</w:t>
      </w:r>
      <w:proofErr w:type="spellEnd"/>
      <w:r w:rsidR="006D3BB9">
        <w:t>, č</w:t>
      </w:r>
      <w:r w:rsidRPr="006D3BB9" w:rsidR="006D3BB9">
        <w:t>ást 4</w:t>
      </w:r>
      <w:r w:rsidR="006D3BB9">
        <w:t xml:space="preserve"> -</w:t>
      </w:r>
      <w:r w:rsidRPr="006D3BB9" w:rsidR="006D3BB9">
        <w:t xml:space="preserve"> Obecné IT – grafické programy</w:t>
      </w:r>
      <w:r w:rsidR="006D3BB9">
        <w:t>, č</w:t>
      </w:r>
      <w:r w:rsidRPr="006D3BB9" w:rsidR="006D3BB9">
        <w:t>ást 5</w:t>
      </w:r>
      <w:r w:rsidR="006D3BB9">
        <w:t xml:space="preserve"> -</w:t>
      </w:r>
      <w:r w:rsidRPr="006D3BB9" w:rsidR="006D3BB9">
        <w:t xml:space="preserve"> Hodnocení a výběr bezpečnostních pracovníků</w:t>
      </w:r>
      <w:r w:rsidR="006D3BB9">
        <w:t>, č</w:t>
      </w:r>
      <w:r w:rsidRPr="006D3BB9" w:rsidR="006D3BB9">
        <w:t>ást 6</w:t>
      </w:r>
      <w:r w:rsidR="006D3BB9">
        <w:t xml:space="preserve"> -</w:t>
      </w:r>
      <w:r w:rsidRPr="006D3BB9" w:rsidR="006D3BB9">
        <w:t xml:space="preserve"> Vedení pracovních týmů v komerční bezpečnosti</w:t>
      </w:r>
      <w:r w:rsidR="006D3BB9">
        <w:t>, č</w:t>
      </w:r>
      <w:r w:rsidRPr="006D3BB9" w:rsidR="006D3BB9">
        <w:t>ást 7</w:t>
      </w:r>
      <w:r w:rsidR="006D3BB9">
        <w:t xml:space="preserve"> -</w:t>
      </w:r>
      <w:r w:rsidRPr="006D3BB9" w:rsidR="006D3BB9">
        <w:t xml:space="preserve"> Komunikační dovednosti</w:t>
      </w:r>
      <w:r w:rsidR="006D3BB9">
        <w:t>, č</w:t>
      </w:r>
      <w:r w:rsidRPr="006D3BB9" w:rsidR="006D3BB9">
        <w:t>ást 8</w:t>
      </w:r>
      <w:r w:rsidR="006D3BB9">
        <w:t xml:space="preserve"> -</w:t>
      </w:r>
      <w:r w:rsidRPr="006D3BB9" w:rsidR="006D3BB9">
        <w:t xml:space="preserve"> Chování pracovníků v komerční bezpečnosti</w:t>
      </w:r>
      <w:r w:rsidR="006D3BB9">
        <w:t>, č</w:t>
      </w:r>
      <w:r w:rsidRPr="006D3BB9" w:rsidR="006D3BB9">
        <w:t>ást 9</w:t>
      </w:r>
      <w:r w:rsidR="006D3BB9">
        <w:t xml:space="preserve"> -</w:t>
      </w:r>
      <w:r w:rsidRPr="006D3BB9" w:rsidR="006D3BB9">
        <w:t xml:space="preserve"> Účetní a ekonomické kurzy</w:t>
      </w:r>
      <w:r w:rsidR="006D3BB9">
        <w:t>, č</w:t>
      </w:r>
      <w:r w:rsidRPr="006D3BB9" w:rsidR="006D3BB9">
        <w:t>ást 10</w:t>
      </w:r>
      <w:r w:rsidR="006D3BB9">
        <w:t xml:space="preserve"> -</w:t>
      </w:r>
      <w:r w:rsidRPr="006D3BB9" w:rsidR="006D3BB9">
        <w:t xml:space="preserve"> Právní kurzy ve sféře zajišťování komerční bezpečnosti se zejm. se zaměření na GDPR a soukromí</w:t>
      </w:r>
      <w:r w:rsidR="00C532F3">
        <w:t xml:space="preserve">), specifikované </w:t>
      </w:r>
      <w:r w:rsidR="00607EC1">
        <w:t>v příloze č. 3 této smlouvy.</w:t>
      </w:r>
      <w:r w:rsidRPr="00C12966">
        <w:t xml:space="preserve"> </w:t>
      </w:r>
    </w:p>
    <w:p w:rsidR="009E0020" w:rsidP="009E0020" w:rsidRDefault="009E0020" w14:paraId="091514E3" w14:textId="0E2B0595">
      <w:pPr>
        <w:jc w:val="both"/>
      </w:pPr>
    </w:p>
    <w:p w:rsidRPr="00CB519F" w:rsidR="009B5E6F" w:rsidP="00CB519F" w:rsidRDefault="009B5E6F" w14:paraId="03DF812D" w14:textId="3BCE7276">
      <w:pPr>
        <w:jc w:val="both"/>
        <w:rPr>
          <w:b/>
          <w:bCs/>
        </w:rPr>
      </w:pPr>
      <w:r w:rsidRPr="00CB519F">
        <w:rPr>
          <w:b/>
          <w:bCs/>
        </w:rPr>
        <w:t>Realizace</w:t>
      </w:r>
    </w:p>
    <w:p w:rsidRPr="00CB519F" w:rsidR="00CB519F" w:rsidP="00E33AB1" w:rsidRDefault="00CB519F" w14:paraId="75AE4FC6" w14:textId="77777777">
      <w:pPr>
        <w:pStyle w:val="Odstavecseseznamem"/>
        <w:numPr>
          <w:ilvl w:val="0"/>
          <w:numId w:val="25"/>
        </w:numPr>
        <w:jc w:val="both"/>
      </w:pPr>
      <w:bookmarkStart w:name="_Hlk491783248" w:id="1"/>
      <w:r w:rsidRPr="00CB519F">
        <w:t xml:space="preserve">Objednatel je povinen poskytovat dodavateli po celou dobu realizace projektu řádnou a včasnou informační a odbornou podporu nezbytnou k řádnému a včasnému provedení předmětu plnění. </w:t>
      </w:r>
    </w:p>
    <w:p w:rsidRPr="00CB519F" w:rsidR="00CB519F" w:rsidP="00E33AB1" w:rsidRDefault="00CB519F" w14:paraId="55A87457" w14:textId="467D25EF">
      <w:pPr>
        <w:pStyle w:val="Odstavecseseznamem"/>
        <w:numPr>
          <w:ilvl w:val="0"/>
          <w:numId w:val="25"/>
        </w:numPr>
        <w:jc w:val="both"/>
      </w:pPr>
      <w:bookmarkStart w:name="_Hlk491784608" w:id="2"/>
      <w:r w:rsidRPr="00CB519F">
        <w:t xml:space="preserve">Objednatel je povinen dodavateli hradit za plnění předmětu této smlouvy sjednanou cenu za podmínek sjednaných </w:t>
      </w:r>
      <w:r w:rsidR="00E33AB1">
        <w:t>smlouvou</w:t>
      </w:r>
      <w:r w:rsidRPr="00CB519F">
        <w:t xml:space="preserve">. </w:t>
      </w:r>
    </w:p>
    <w:bookmarkEnd w:id="2"/>
    <w:p w:rsidRPr="00CB519F" w:rsidR="00CB519F" w:rsidP="00E33AB1" w:rsidRDefault="00CB519F" w14:paraId="772F85CC" w14:textId="77777777">
      <w:pPr>
        <w:pStyle w:val="Odstavecseseznamem"/>
        <w:numPr>
          <w:ilvl w:val="0"/>
          <w:numId w:val="25"/>
        </w:numPr>
        <w:jc w:val="both"/>
      </w:pPr>
      <w:r w:rsidRPr="00CB519F">
        <w:t xml:space="preserve">Objednatel má právo kontrolovat řádné plnění smlouvy ze strany dodavatele. </w:t>
      </w:r>
    </w:p>
    <w:p w:rsidRPr="00CB519F" w:rsidR="00CB519F" w:rsidP="00E33AB1" w:rsidRDefault="00CB519F" w14:paraId="51691A01" w14:textId="3AD8B981">
      <w:pPr>
        <w:pStyle w:val="Odstavecseseznamem"/>
        <w:numPr>
          <w:ilvl w:val="0"/>
          <w:numId w:val="25"/>
        </w:numPr>
        <w:jc w:val="both"/>
      </w:pPr>
      <w:r w:rsidRPr="00CB519F">
        <w:t>Dodavatel je povinen zrealizovat vzdělávání v souladu s touto smlouvou</w:t>
      </w:r>
      <w:r w:rsidR="00E33AB1">
        <w:t>.</w:t>
      </w:r>
    </w:p>
    <w:p w:rsidRPr="00B37E2A" w:rsidR="007F1B34" w:rsidP="00E33AB1" w:rsidRDefault="0056688C" w14:paraId="3B50FC27" w14:textId="7EEE31CA">
      <w:pPr>
        <w:pStyle w:val="Odstavecseseznamem"/>
        <w:numPr>
          <w:ilvl w:val="0"/>
          <w:numId w:val="25"/>
        </w:numPr>
        <w:jc w:val="both"/>
      </w:pPr>
      <w:r w:rsidRPr="00B37E2A">
        <w:t xml:space="preserve">Plnění </w:t>
      </w:r>
      <w:r w:rsidR="009B5E6F">
        <w:t xml:space="preserve">smlouvy </w:t>
      </w:r>
      <w:r w:rsidRPr="00B37E2A">
        <w:t xml:space="preserve">musí být vždy zajištěno </w:t>
      </w:r>
      <w:r w:rsidR="009B5E6F">
        <w:t xml:space="preserve">lektorem, splňujícím podmínky nabídky dodavatele, specifikované v Příloze č. </w:t>
      </w:r>
      <w:r w:rsidR="00E1618F">
        <w:t>2</w:t>
      </w:r>
      <w:r w:rsidR="009B5E6F">
        <w:t>.</w:t>
      </w:r>
      <w:r w:rsidRPr="00B37E2A" w:rsidR="00231DF3">
        <w:t xml:space="preserve"> </w:t>
      </w:r>
      <w:r w:rsidRPr="00B37E2A" w:rsidR="00060C6F">
        <w:t>V případě změny složení osob v </w:t>
      </w:r>
      <w:r w:rsidRPr="00B37E2A" w:rsidR="00886722">
        <w:t xml:space="preserve">lektorském </w:t>
      </w:r>
      <w:r w:rsidRPr="00B37E2A" w:rsidR="00060C6F">
        <w:t xml:space="preserve">týmu </w:t>
      </w:r>
      <w:r w:rsidRPr="00B37E2A" w:rsidR="000C4BE3">
        <w:t xml:space="preserve">oproti seznamu uvedenému v Příloze č. </w:t>
      </w:r>
      <w:r w:rsidR="0002371F">
        <w:t>2</w:t>
      </w:r>
      <w:r w:rsidR="00E33AB1">
        <w:t>,</w:t>
      </w:r>
      <w:r w:rsidRPr="00B37E2A" w:rsidR="000C4BE3">
        <w:t xml:space="preserve"> </w:t>
      </w:r>
      <w:r w:rsidRPr="00B37E2A" w:rsidR="00060C6F">
        <w:t xml:space="preserve">se dodavatel zavazuje tuto skutečnost objednateli oznámit </w:t>
      </w:r>
      <w:r w:rsidRPr="00B37E2A" w:rsidR="000C4BE3">
        <w:t xml:space="preserve">e-mailem </w:t>
      </w:r>
      <w:r w:rsidRPr="00B37E2A" w:rsidR="00060C6F">
        <w:t xml:space="preserve">minimálně </w:t>
      </w:r>
      <w:r w:rsidRPr="00B37E2A" w:rsidR="00FD46E6">
        <w:t>10</w:t>
      </w:r>
      <w:r w:rsidRPr="00B37E2A" w:rsidR="00060C6F">
        <w:t xml:space="preserve"> pracovních dní předem.</w:t>
      </w:r>
      <w:r w:rsidRPr="00B37E2A" w:rsidR="00886722">
        <w:t xml:space="preserve"> Výměna člena lektorského týmu v době plnění zakázky je možná pouze </w:t>
      </w:r>
      <w:r w:rsidRPr="00B37E2A" w:rsidR="000C4BE3">
        <w:t xml:space="preserve">s předchozím </w:t>
      </w:r>
      <w:r w:rsidRPr="00B37E2A" w:rsidR="00886722">
        <w:t xml:space="preserve">souhlasem </w:t>
      </w:r>
      <w:r w:rsidRPr="00B37E2A" w:rsidR="00231DF3">
        <w:t>objednatele</w:t>
      </w:r>
      <w:r w:rsidRPr="00B37E2A" w:rsidR="00886722">
        <w:t xml:space="preserve"> a za podmínky, že nový člen bude plnit požadavky</w:t>
      </w:r>
      <w:r w:rsidR="009B5E6F">
        <w:t xml:space="preserve"> na lektora schváleného.</w:t>
      </w:r>
      <w:r w:rsidRPr="00B37E2A" w:rsidR="00886722">
        <w:t xml:space="preserve"> </w:t>
      </w:r>
      <w:bookmarkEnd w:id="1"/>
    </w:p>
    <w:p w:rsidRPr="00B37E2A" w:rsidR="00102665" w:rsidP="00E33AB1" w:rsidRDefault="00E33AB1" w14:paraId="766F84D8" w14:textId="0598B0B9">
      <w:pPr>
        <w:pStyle w:val="Odstavecseseznamem"/>
        <w:numPr>
          <w:ilvl w:val="0"/>
          <w:numId w:val="25"/>
        </w:numPr>
        <w:jc w:val="both"/>
      </w:pPr>
      <w:r>
        <w:t xml:space="preserve">Strany si jsou povinny </w:t>
      </w:r>
      <w:r w:rsidRPr="00B37E2A" w:rsidR="00B906C3">
        <w:t xml:space="preserve">bezodkladně </w:t>
      </w:r>
      <w:r>
        <w:t xml:space="preserve">sdělit informace </w:t>
      </w:r>
      <w:r w:rsidRPr="00B37E2A" w:rsidR="00B906C3">
        <w:t>o okolnostech, které mohou mít vliv na úspěšnou realizaci</w:t>
      </w:r>
      <w:r>
        <w:t xml:space="preserve"> smlouvy</w:t>
      </w:r>
      <w:r w:rsidRPr="00B37E2A" w:rsidR="009D5A1B">
        <w:t>.</w:t>
      </w:r>
    </w:p>
    <w:p w:rsidRPr="00B37E2A" w:rsidR="00102665" w:rsidP="00C8443C" w:rsidRDefault="00607EF3" w14:paraId="2A3B0061" w14:textId="70216B78">
      <w:pPr>
        <w:pStyle w:val="Odstavecseseznamem"/>
        <w:numPr>
          <w:ilvl w:val="0"/>
          <w:numId w:val="25"/>
        </w:numPr>
        <w:jc w:val="both"/>
      </w:pPr>
      <w:r w:rsidRPr="00B37E2A">
        <w:t xml:space="preserve">Dodavatel se zavazuje akceptovat právo </w:t>
      </w:r>
      <w:r w:rsidRPr="00B37E2A" w:rsidR="0057441C">
        <w:t>objednatele</w:t>
      </w:r>
      <w:r w:rsidRPr="00B37E2A">
        <w:t xml:space="preserve"> na kontroly realizace</w:t>
      </w:r>
      <w:r w:rsidRPr="00B37E2A" w:rsidR="000C02FC">
        <w:t xml:space="preserve"> </w:t>
      </w:r>
      <w:r w:rsidRPr="00B37E2A" w:rsidR="00907815">
        <w:t>vzdělávání</w:t>
      </w:r>
      <w:r w:rsidRPr="00B37E2A">
        <w:t xml:space="preserve">. V rámci těchto kontrol je dodavatel povinen umožnit </w:t>
      </w:r>
      <w:r w:rsidRPr="00B37E2A" w:rsidR="00830A11">
        <w:t xml:space="preserve">objednateli </w:t>
      </w:r>
      <w:r w:rsidRPr="00B37E2A">
        <w:t>kontrolu všech dokladů související</w:t>
      </w:r>
      <w:r w:rsidRPr="00B37E2A" w:rsidR="00060C6F">
        <w:t>ch</w:t>
      </w:r>
      <w:r w:rsidRPr="00B37E2A">
        <w:t xml:space="preserve"> s realizací</w:t>
      </w:r>
      <w:r w:rsidRPr="00B37E2A" w:rsidR="000C02FC">
        <w:t xml:space="preserve"> </w:t>
      </w:r>
      <w:r w:rsidRPr="00B37E2A" w:rsidR="00907815">
        <w:t xml:space="preserve">vzdělávání </w:t>
      </w:r>
      <w:r w:rsidRPr="00B37E2A">
        <w:t>a umožnit v</w:t>
      </w:r>
      <w:r w:rsidRPr="00B37E2A" w:rsidR="0031668D">
        <w:t xml:space="preserve">stup na místa realizace aktivit </w:t>
      </w:r>
      <w:r w:rsidRPr="00B37E2A" w:rsidR="00907815">
        <w:t>vzdělávání</w:t>
      </w:r>
      <w:r w:rsidR="00E33AB1">
        <w:t xml:space="preserve">. Dodavatel bere na vědomí, že totéž platí i pro </w:t>
      </w:r>
      <w:r w:rsidRPr="00B37E2A">
        <w:t>pracovník</w:t>
      </w:r>
      <w:r w:rsidR="00E33AB1">
        <w:t>y kontroly objednatele, zvláště veřejnoprávních korporací</w:t>
      </w:r>
      <w:r w:rsidRPr="00B37E2A" w:rsidR="00692771">
        <w:t xml:space="preserve"> </w:t>
      </w:r>
      <w:r w:rsidR="00E33AB1">
        <w:t xml:space="preserve">např. </w:t>
      </w:r>
      <w:r w:rsidRPr="00B37E2A" w:rsidR="00692771">
        <w:t>MPSV, MF, ÚOHS, NKÚ a EU.</w:t>
      </w:r>
    </w:p>
    <w:p w:rsidRPr="00B37E2A" w:rsidR="00A66130" w:rsidP="0061339B" w:rsidRDefault="000F3195" w14:paraId="3BA06399" w14:textId="4CCF835B">
      <w:pPr>
        <w:pStyle w:val="Odstavecseseznamem"/>
        <w:numPr>
          <w:ilvl w:val="0"/>
          <w:numId w:val="25"/>
        </w:numPr>
        <w:jc w:val="both"/>
      </w:pPr>
      <w:r w:rsidRPr="00B37E2A">
        <w:t>Dodavatel má povinnost uchovávat doklady související s plněním zakázky a umožnit osobám oprávněným k výkonu kontroly a monitorování projektu</w:t>
      </w:r>
      <w:r w:rsidR="00E33AB1">
        <w:t>.</w:t>
      </w:r>
    </w:p>
    <w:p w:rsidRPr="00B37E2A" w:rsidR="002F07F4" w:rsidP="00E33AB1" w:rsidRDefault="00D75680" w14:paraId="1319AFD0" w14:textId="32BF128D">
      <w:pPr>
        <w:pStyle w:val="Odstavecseseznamem"/>
        <w:numPr>
          <w:ilvl w:val="0"/>
          <w:numId w:val="25"/>
        </w:numPr>
        <w:jc w:val="both"/>
      </w:pPr>
      <w:r w:rsidRPr="00B37E2A">
        <w:t>Dodavatel</w:t>
      </w:r>
      <w:r w:rsidRPr="00B37E2A" w:rsidR="002F07F4">
        <w:t xml:space="preserve"> se</w:t>
      </w:r>
      <w:r w:rsidR="00E33AB1">
        <w:t xml:space="preserve"> </w:t>
      </w:r>
      <w:r w:rsidRPr="00B37E2A" w:rsidR="002F07F4">
        <w:t>zavazuj</w:t>
      </w:r>
      <w:r w:rsidRPr="00B37E2A">
        <w:t>e</w:t>
      </w:r>
      <w:r w:rsidRPr="00B37E2A" w:rsidR="002F07F4">
        <w:t xml:space="preserve"> </w:t>
      </w:r>
      <w:r w:rsidR="00E33AB1">
        <w:t xml:space="preserve">se </w:t>
      </w:r>
      <w:r w:rsidRPr="00B37E2A" w:rsidR="00FF27BD">
        <w:t>z</w:t>
      </w:r>
      <w:r w:rsidRPr="00B37E2A" w:rsidR="00060C6F">
        <w:t>ajistit publicitu</w:t>
      </w:r>
      <w:r w:rsidRPr="00B37E2A" w:rsidR="00907815">
        <w:t xml:space="preserve"> vzdělávání </w:t>
      </w:r>
      <w:r w:rsidRPr="00B37E2A" w:rsidR="00060C6F">
        <w:t xml:space="preserve">v rozsahu a způsobem stanoveným </w:t>
      </w:r>
      <w:r w:rsidRPr="00B37E2A" w:rsidR="00452F43">
        <w:t>manuále</w:t>
      </w:r>
      <w:r w:rsidRPr="00B37E2A" w:rsidR="0031668D">
        <w:t>m</w:t>
      </w:r>
      <w:r w:rsidRPr="00B37E2A" w:rsidR="00452F43">
        <w:t xml:space="preserve"> pro publicitu OP</w:t>
      </w:r>
      <w:r w:rsidRPr="00B37E2A" w:rsidR="00B5664D">
        <w:t>Z</w:t>
      </w:r>
      <w:r w:rsidR="00E33AB1">
        <w:t>, se kterým se seznámil</w:t>
      </w:r>
      <w:r w:rsidRPr="00B37E2A" w:rsidR="00B5664D">
        <w:t>.</w:t>
      </w:r>
    </w:p>
    <w:p w:rsidRPr="00B37E2A" w:rsidR="00102665" w:rsidP="00CB519F" w:rsidRDefault="00102665" w14:paraId="5B7A8020" w14:textId="77777777">
      <w:pPr>
        <w:jc w:val="both"/>
      </w:pPr>
    </w:p>
    <w:p w:rsidRPr="00CB519F" w:rsidR="00DF41C6" w:rsidP="00CB519F" w:rsidRDefault="008A1D16" w14:paraId="315C02AD" w14:textId="77777777">
      <w:pPr>
        <w:jc w:val="both"/>
        <w:rPr>
          <w:b/>
          <w:bCs/>
        </w:rPr>
      </w:pPr>
      <w:r w:rsidRPr="00CB519F">
        <w:rPr>
          <w:b/>
          <w:bCs/>
        </w:rPr>
        <w:t>Doba plnění</w:t>
      </w:r>
    </w:p>
    <w:p w:rsidRPr="00054DE9" w:rsidR="00054DE9" w:rsidP="00E33AB1" w:rsidRDefault="00054DE9" w14:paraId="44D90FFB" w14:textId="77777777">
      <w:pPr>
        <w:pStyle w:val="Odstavecseseznamem"/>
        <w:numPr>
          <w:ilvl w:val="0"/>
          <w:numId w:val="25"/>
        </w:numPr>
        <w:jc w:val="both"/>
      </w:pPr>
      <w:r w:rsidRPr="00054DE9">
        <w:t xml:space="preserve">Obdobím pro realizaci je leden 2022 až listopad 2022. </w:t>
      </w:r>
    </w:p>
    <w:p w:rsidR="00E33AB1" w:rsidP="00E33AB1" w:rsidRDefault="00054DE9" w14:paraId="46D63B5E" w14:textId="77777777">
      <w:pPr>
        <w:pStyle w:val="Odstavecseseznamem"/>
        <w:numPr>
          <w:ilvl w:val="0"/>
          <w:numId w:val="25"/>
        </w:numPr>
        <w:jc w:val="both"/>
      </w:pPr>
      <w:r w:rsidRPr="00054DE9">
        <w:lastRenderedPageBreak/>
        <w:t>Z důvodu ubytovacích kapacit a pracovního harmonogramu zaměstnanců objednatele bere dodavatel na vědomí, že konkrétní doba a místo v obci Hluboká nad Vltavou</w:t>
      </w:r>
      <w:r w:rsidR="00E33AB1">
        <w:t>,</w:t>
      </w:r>
      <w:r w:rsidRPr="00054DE9">
        <w:t xml:space="preserve"> bude vždy oznámeno nejpozději do 10. dne měsíc</w:t>
      </w:r>
      <w:r w:rsidR="00E33AB1">
        <w:t>e</w:t>
      </w:r>
      <w:r w:rsidRPr="00054DE9">
        <w:t xml:space="preserve"> pro školení realizované v nadcházejícím měsíci. </w:t>
      </w:r>
    </w:p>
    <w:p w:rsidRPr="00054DE9" w:rsidR="00054DE9" w:rsidP="00E33AB1" w:rsidRDefault="00054DE9" w14:paraId="5646DE55" w14:textId="6C099641">
      <w:pPr>
        <w:pStyle w:val="Odstavecseseznamem"/>
        <w:numPr>
          <w:ilvl w:val="0"/>
          <w:numId w:val="25"/>
        </w:numPr>
        <w:jc w:val="both"/>
      </w:pPr>
      <w:r w:rsidRPr="00054DE9">
        <w:t xml:space="preserve">Dodavatel může odmítnout poskytnutí služeb pouze ve výjimečných odůvodněných případech a je povinností sjednat v tomto případě s objednatelem náhradní termín. </w:t>
      </w:r>
    </w:p>
    <w:p w:rsidRPr="00B37E2A" w:rsidR="00D36D50" w:rsidP="00CB519F" w:rsidRDefault="00D36D50" w14:paraId="09F61CF0" w14:textId="77777777">
      <w:pPr>
        <w:jc w:val="both"/>
      </w:pPr>
    </w:p>
    <w:p w:rsidRPr="00CB519F" w:rsidR="00DF41C6" w:rsidP="00CB519F" w:rsidRDefault="00DF41C6" w14:paraId="212E2472" w14:textId="77777777">
      <w:pPr>
        <w:jc w:val="both"/>
        <w:rPr>
          <w:b/>
          <w:bCs/>
        </w:rPr>
      </w:pPr>
      <w:r w:rsidRPr="00CB519F">
        <w:rPr>
          <w:b/>
          <w:bCs/>
        </w:rPr>
        <w:t>Místo plnění</w:t>
      </w:r>
    </w:p>
    <w:p w:rsidRPr="00B37E2A" w:rsidR="00907815" w:rsidP="00CB519F" w:rsidRDefault="00907815" w14:paraId="0238E716" w14:textId="77777777">
      <w:pPr>
        <w:jc w:val="both"/>
      </w:pPr>
    </w:p>
    <w:p w:rsidRPr="00B37E2A" w:rsidR="00907815" w:rsidP="00E33AB1" w:rsidRDefault="002508E5" w14:paraId="5C05D6E9" w14:textId="0E924747">
      <w:pPr>
        <w:pStyle w:val="Odstavecseseznamem"/>
        <w:numPr>
          <w:ilvl w:val="0"/>
          <w:numId w:val="25"/>
        </w:numPr>
        <w:jc w:val="both"/>
      </w:pPr>
      <w:bookmarkStart w:name="_Hlk491784884" w:id="3"/>
      <w:r w:rsidRPr="00B37E2A">
        <w:t>Mís</w:t>
      </w:r>
      <w:r w:rsidRPr="00B37E2A" w:rsidR="00BB4A41">
        <w:t>to</w:t>
      </w:r>
      <w:r w:rsidRPr="00B37E2A">
        <w:t xml:space="preserve"> pl</w:t>
      </w:r>
      <w:r w:rsidRPr="00B37E2A" w:rsidR="002B6BAB">
        <w:t>nění předmětu veřejné zakázky bud</w:t>
      </w:r>
      <w:r w:rsidRPr="00B37E2A" w:rsidR="00841294">
        <w:t xml:space="preserve">e </w:t>
      </w:r>
      <w:r w:rsidRPr="00B37E2A" w:rsidR="00A90AFB">
        <w:t>Hluboká nad Vltavou</w:t>
      </w:r>
      <w:r w:rsidRPr="00B37E2A" w:rsidR="00830A11">
        <w:t>, p</w:t>
      </w:r>
      <w:r w:rsidRPr="00B37E2A" w:rsidR="0067305F">
        <w:t xml:space="preserve">okud nebude </w:t>
      </w:r>
      <w:r w:rsidR="00C532F3">
        <w:t>dohodou</w:t>
      </w:r>
      <w:r w:rsidRPr="00B37E2A" w:rsidR="00C532F3">
        <w:t xml:space="preserve"> </w:t>
      </w:r>
      <w:r w:rsidRPr="00B37E2A" w:rsidR="0067305F">
        <w:t>stanoveno jinak.</w:t>
      </w:r>
      <w:bookmarkEnd w:id="3"/>
      <w:r w:rsidRPr="00B37E2A" w:rsidR="00E833B9">
        <w:t xml:space="preserve"> </w:t>
      </w:r>
    </w:p>
    <w:p w:rsidRPr="00B37E2A" w:rsidR="00D36D50" w:rsidP="00CB519F" w:rsidRDefault="00D36D50" w14:paraId="4E525EA2" w14:textId="77777777">
      <w:pPr>
        <w:jc w:val="both"/>
      </w:pPr>
    </w:p>
    <w:p w:rsidRPr="00CB519F" w:rsidR="00DF41C6" w:rsidP="00CB519F" w:rsidRDefault="00DF41C6" w14:paraId="69F46BCA" w14:textId="6A0939BA">
      <w:pPr>
        <w:jc w:val="both"/>
        <w:rPr>
          <w:b/>
          <w:bCs/>
        </w:rPr>
      </w:pPr>
      <w:r w:rsidRPr="00CB519F">
        <w:rPr>
          <w:b/>
          <w:bCs/>
        </w:rPr>
        <w:t>Cena</w:t>
      </w:r>
      <w:r w:rsidRPr="00CB519F" w:rsidR="00CB519F">
        <w:rPr>
          <w:b/>
          <w:bCs/>
        </w:rPr>
        <w:t xml:space="preserve"> díla</w:t>
      </w:r>
      <w:r w:rsidR="008C0179">
        <w:rPr>
          <w:b/>
          <w:bCs/>
        </w:rPr>
        <w:t xml:space="preserve"> a platební podmínky</w:t>
      </w:r>
    </w:p>
    <w:p w:rsidRPr="000E2A2B" w:rsidR="00054DE9" w:rsidP="008C0179" w:rsidRDefault="004D1E4A" w14:paraId="7B68F67A" w14:textId="347DF586">
      <w:pPr>
        <w:pStyle w:val="Odstavecseseznamem"/>
        <w:numPr>
          <w:ilvl w:val="0"/>
          <w:numId w:val="25"/>
        </w:numPr>
        <w:jc w:val="both"/>
      </w:pPr>
      <w:r w:rsidRPr="000E2A2B">
        <w:t xml:space="preserve">Objednatel se zavazuje zaplatit </w:t>
      </w:r>
      <w:r w:rsidRPr="000E2A2B" w:rsidR="007E0094">
        <w:t xml:space="preserve">dodavateli </w:t>
      </w:r>
      <w:r w:rsidRPr="000E2A2B">
        <w:t>za</w:t>
      </w:r>
      <w:r w:rsidRPr="000E2A2B" w:rsidR="00054DE9">
        <w:t xml:space="preserve"> řádně provedenou </w:t>
      </w:r>
      <w:r w:rsidRPr="000E2A2B" w:rsidR="005136CF">
        <w:t xml:space="preserve">realizaci </w:t>
      </w:r>
      <w:r w:rsidRPr="000E2A2B" w:rsidR="00C532F3">
        <w:t>předmětu</w:t>
      </w:r>
      <w:r w:rsidRPr="000E2A2B" w:rsidR="007C1901">
        <w:t xml:space="preserve"> </w:t>
      </w:r>
      <w:r w:rsidRPr="000E2A2B" w:rsidR="00C532F3">
        <w:t xml:space="preserve">plnění </w:t>
      </w:r>
      <w:r w:rsidRPr="000E2A2B" w:rsidR="007C1901">
        <w:t>smlouvy</w:t>
      </w:r>
      <w:r w:rsidRPr="000E2A2B" w:rsidR="00D36D50">
        <w:t xml:space="preserve"> </w:t>
      </w:r>
      <w:r w:rsidRPr="000E2A2B" w:rsidR="005136CF">
        <w:t xml:space="preserve">částku ve výši </w:t>
      </w:r>
      <w:r w:rsidRPr="000E2A2B" w:rsidR="00420B29">
        <w:t>………….</w:t>
      </w:r>
      <w:r w:rsidRPr="000E2A2B" w:rsidR="00EC54F2">
        <w:t xml:space="preserve"> </w:t>
      </w:r>
      <w:r w:rsidRPr="000E2A2B" w:rsidR="00991555">
        <w:t>Kč</w:t>
      </w:r>
      <w:r w:rsidRPr="000E2A2B" w:rsidR="00060C6F">
        <w:t xml:space="preserve"> </w:t>
      </w:r>
      <w:r w:rsidRPr="000E2A2B" w:rsidR="00EC54F2">
        <w:t>bez DPH</w:t>
      </w:r>
      <w:r w:rsidRPr="000E2A2B" w:rsidR="004B4795">
        <w:t>,</w:t>
      </w:r>
      <w:r w:rsidRPr="000E2A2B" w:rsidR="00991555">
        <w:t xml:space="preserve"> </w:t>
      </w:r>
      <w:r w:rsidRPr="000E2A2B" w:rsidR="004B4795">
        <w:t>s</w:t>
      </w:r>
      <w:r w:rsidRPr="000E2A2B" w:rsidR="00AB36DA">
        <w:t xml:space="preserve">lovy: </w:t>
      </w:r>
      <w:r w:rsidRPr="000E2A2B" w:rsidR="0078286B">
        <w:t>................</w:t>
      </w:r>
      <w:r w:rsidRPr="000E2A2B" w:rsidR="00533E58">
        <w:t xml:space="preserve"> korun</w:t>
      </w:r>
      <w:r w:rsidRPr="000E2A2B" w:rsidR="00AB36DA">
        <w:t xml:space="preserve">. </w:t>
      </w:r>
      <w:bookmarkStart w:name="_Hlk491783711" w:id="4"/>
      <w:r w:rsidRPr="000E2A2B" w:rsidR="00991555">
        <w:t xml:space="preserve">Cena zahrnuje veškeré náklady nutné a uznatelné k realizaci </w:t>
      </w:r>
      <w:r w:rsidRPr="000E2A2B" w:rsidR="00AB3590">
        <w:t>předmětu této smlouvy</w:t>
      </w:r>
      <w:r w:rsidRPr="000E2A2B" w:rsidR="00A468D2">
        <w:t>, včetně nákladů subdodavatelů dodavatele a jiných třetích osob</w:t>
      </w:r>
      <w:r w:rsidRPr="000E2A2B" w:rsidR="00EC54F2">
        <w:t>.</w:t>
      </w:r>
      <w:bookmarkEnd w:id="4"/>
    </w:p>
    <w:p w:rsidRPr="000E2A2B" w:rsidR="000B1328" w:rsidP="000B1328" w:rsidRDefault="000B1328" w14:paraId="5FC180EE" w14:textId="52EDA9A3">
      <w:pPr>
        <w:ind w:left="708"/>
        <w:jc w:val="both"/>
      </w:pPr>
      <w:r w:rsidRPr="000E2A2B">
        <w:t>Rozpis cen v rámci výše uvedených částí za jednotlivé kurzy je uveden v příloze č. 1 této smlouvy.</w:t>
      </w:r>
    </w:p>
    <w:p w:rsidRPr="00B37E2A" w:rsidR="00C030F0" w:rsidP="008C0179" w:rsidRDefault="00A71E5E" w14:paraId="77F11341" w14:textId="77777777">
      <w:pPr>
        <w:pStyle w:val="Odstavecseseznamem"/>
        <w:numPr>
          <w:ilvl w:val="0"/>
          <w:numId w:val="25"/>
        </w:numPr>
        <w:jc w:val="both"/>
      </w:pPr>
      <w:r w:rsidRPr="00B37E2A">
        <w:t>K cenám bez DPH bude připočteno DPH v</w:t>
      </w:r>
      <w:r w:rsidRPr="00B37E2A" w:rsidR="006D3A1B">
        <w:t> zákonné výši</w:t>
      </w:r>
      <w:r w:rsidRPr="00B37E2A">
        <w:t xml:space="preserve">. </w:t>
      </w:r>
    </w:p>
    <w:p w:rsidRPr="00B37E2A" w:rsidR="001363BC" w:rsidP="008C0179" w:rsidRDefault="001363BC" w14:paraId="0DB1CB66" w14:textId="4612872D">
      <w:pPr>
        <w:pStyle w:val="Odstavecseseznamem"/>
        <w:numPr>
          <w:ilvl w:val="0"/>
          <w:numId w:val="25"/>
        </w:numPr>
        <w:jc w:val="both"/>
      </w:pPr>
      <w:r w:rsidRPr="00B37E2A">
        <w:t xml:space="preserve">Objednatel se zavazuje uhradit cenu za plnění předmětu této smlouvy na základě předložených řádných účetních dokladů (dále jen „faktur“). Splatnost </w:t>
      </w:r>
      <w:r w:rsidRPr="000D22B8">
        <w:t>faktury je</w:t>
      </w:r>
      <w:r w:rsidRPr="000D22B8" w:rsidR="008C0179">
        <w:t xml:space="preserve"> </w:t>
      </w:r>
      <w:r w:rsidRPr="000D22B8">
        <w:t xml:space="preserve">45 </w:t>
      </w:r>
      <w:r w:rsidRPr="000D22B8" w:rsidR="008C0179">
        <w:t xml:space="preserve">kalendářních </w:t>
      </w:r>
      <w:r w:rsidRPr="000D22B8">
        <w:t xml:space="preserve">dní ode dne doručení </w:t>
      </w:r>
      <w:r w:rsidRPr="000D22B8" w:rsidR="008C0179">
        <w:t xml:space="preserve">faktury </w:t>
      </w:r>
      <w:r w:rsidRPr="000D22B8">
        <w:t>objednateli. V pochybnostech se</w:t>
      </w:r>
      <w:r w:rsidRPr="00B37E2A">
        <w:t xml:space="preserve"> má za to, že faktura byla doručena 3. den po jejím odeslání. Úhrada je splněna dnem připsání fakturované částky na účet dodavatele</w:t>
      </w:r>
      <w:r w:rsidRPr="00B37E2A" w:rsidR="007A0A07">
        <w:t xml:space="preserve"> uvedený </w:t>
      </w:r>
      <w:r w:rsidR="008C0179">
        <w:t>na faktuře</w:t>
      </w:r>
      <w:r w:rsidRPr="00B37E2A" w:rsidR="007A0A07">
        <w:t>.</w:t>
      </w:r>
    </w:p>
    <w:p w:rsidRPr="000365CC" w:rsidR="00054DE9" w:rsidP="008C0179" w:rsidRDefault="009D68F9" w14:paraId="373DED06" w14:textId="6BDAFCE1">
      <w:pPr>
        <w:pStyle w:val="Odstavecseseznamem"/>
        <w:numPr>
          <w:ilvl w:val="0"/>
          <w:numId w:val="25"/>
        </w:numPr>
        <w:jc w:val="both"/>
      </w:pPr>
      <w:bookmarkStart w:name="_Hlk491783984" w:id="5"/>
      <w:r w:rsidRPr="00B37E2A">
        <w:t xml:space="preserve">Dodavatel je oprávněn </w:t>
      </w:r>
      <w:r w:rsidRPr="00B37E2A" w:rsidR="003D1548">
        <w:t xml:space="preserve">vystavit </w:t>
      </w:r>
      <w:r w:rsidRPr="00B37E2A">
        <w:t xml:space="preserve">fakturu </w:t>
      </w:r>
      <w:r w:rsidRPr="00B37E2A" w:rsidR="001C7BA2">
        <w:t xml:space="preserve">za řádně poskytnuté </w:t>
      </w:r>
      <w:r w:rsidRPr="00B37E2A" w:rsidR="00054DE9">
        <w:t>služby</w:t>
      </w:r>
      <w:r w:rsidRPr="00B37E2A" w:rsidR="001C7BA2">
        <w:t xml:space="preserve"> </w:t>
      </w:r>
      <w:r w:rsidRPr="00B37E2A">
        <w:t xml:space="preserve">na základě </w:t>
      </w:r>
      <w:r w:rsidRPr="000365CC">
        <w:t xml:space="preserve">objednatelem odsouhlasených </w:t>
      </w:r>
      <w:r w:rsidRPr="000365CC" w:rsidR="004C1A86">
        <w:t xml:space="preserve">písemných </w:t>
      </w:r>
      <w:r w:rsidRPr="000365CC" w:rsidR="008C0179">
        <w:t>Z</w:t>
      </w:r>
      <w:r w:rsidRPr="000365CC">
        <w:t>práv o</w:t>
      </w:r>
      <w:r w:rsidRPr="000365CC" w:rsidR="004216C2">
        <w:t> </w:t>
      </w:r>
      <w:r w:rsidRPr="000365CC" w:rsidR="00054DE9">
        <w:t>provedeném vzdělávání</w:t>
      </w:r>
      <w:r w:rsidRPr="000365CC">
        <w:t xml:space="preserve">. </w:t>
      </w:r>
    </w:p>
    <w:p w:rsidRPr="000365CC" w:rsidR="00054DE9" w:rsidP="008C0179" w:rsidRDefault="009D68F9" w14:paraId="5DB25E54" w14:textId="652DFEBF">
      <w:pPr>
        <w:pStyle w:val="Odstavecseseznamem"/>
        <w:numPr>
          <w:ilvl w:val="0"/>
          <w:numId w:val="25"/>
        </w:numPr>
        <w:jc w:val="both"/>
      </w:pPr>
      <w:r w:rsidRPr="000365CC">
        <w:t xml:space="preserve">Zprávy o </w:t>
      </w:r>
      <w:r w:rsidRPr="000365CC" w:rsidR="00054DE9">
        <w:t xml:space="preserve">provedeném vzdělávání obsahují prezenční listinu, </w:t>
      </w:r>
      <w:r w:rsidRPr="000365CC" w:rsidR="009410C2">
        <w:t>potvrzení o absolvování kurzu</w:t>
      </w:r>
      <w:r w:rsidRPr="000365CC" w:rsidR="00054DE9">
        <w:t>,</w:t>
      </w:r>
      <w:r w:rsidRPr="000365CC" w:rsidR="009410C2">
        <w:t xml:space="preserve"> dokumentaci k obsahu vzdělávacího kurzu. </w:t>
      </w:r>
    </w:p>
    <w:p w:rsidR="004C1A86" w:rsidP="008C0179" w:rsidRDefault="00054DE9" w14:paraId="50B00151" w14:textId="0B2F6415">
      <w:pPr>
        <w:pStyle w:val="Odstavecseseznamem"/>
        <w:numPr>
          <w:ilvl w:val="0"/>
          <w:numId w:val="25"/>
        </w:numPr>
        <w:jc w:val="both"/>
      </w:pPr>
      <w:r w:rsidRPr="000365CC">
        <w:t>Zprávy o provedeném vzdělávání</w:t>
      </w:r>
      <w:r>
        <w:t xml:space="preserve"> budou předkládány objednateli nejpozději </w:t>
      </w:r>
      <w:r w:rsidR="004C1A86">
        <w:t xml:space="preserve">deset </w:t>
      </w:r>
      <w:r>
        <w:t>pracovních dnů p</w:t>
      </w:r>
      <w:r w:rsidR="004C1A86">
        <w:t>o provedeném vzdělávání.</w:t>
      </w:r>
      <w:r>
        <w:t xml:space="preserve"> </w:t>
      </w:r>
    </w:p>
    <w:p w:rsidRPr="00226246" w:rsidR="004C1A86" w:rsidP="008C0179" w:rsidRDefault="004C1A86" w14:paraId="341F436F" w14:textId="2CA30E27">
      <w:pPr>
        <w:pStyle w:val="Odstavecseseznamem"/>
        <w:numPr>
          <w:ilvl w:val="0"/>
          <w:numId w:val="25"/>
        </w:numPr>
        <w:jc w:val="both"/>
      </w:pPr>
      <w:r>
        <w:t>Do pěti pracovních dnů od doručení Zprávy, je možné podat proti Zprávě námitku</w:t>
      </w:r>
      <w:r w:rsidR="008C0179">
        <w:t xml:space="preserve">, pak je Zpráva schválena </w:t>
      </w:r>
      <w:r w:rsidRPr="00226246" w:rsidR="008C0179">
        <w:t>konkludentně.</w:t>
      </w:r>
    </w:p>
    <w:p w:rsidRPr="00226246" w:rsidR="004C1A86" w:rsidP="008C0179" w:rsidRDefault="00054DE9" w14:paraId="3C3E5B2B" w14:textId="09C4ECC9">
      <w:pPr>
        <w:pStyle w:val="Odstavecseseznamem"/>
        <w:numPr>
          <w:ilvl w:val="0"/>
          <w:numId w:val="25"/>
        </w:numPr>
        <w:jc w:val="both"/>
      </w:pPr>
      <w:r w:rsidRPr="00226246">
        <w:t xml:space="preserve">Do vyřízení případné námitky se lhůta </w:t>
      </w:r>
      <w:r w:rsidR="00C532F3">
        <w:t xml:space="preserve">pro zaplacení </w:t>
      </w:r>
      <w:r w:rsidRPr="00226246">
        <w:t xml:space="preserve">přetrhává. </w:t>
      </w:r>
    </w:p>
    <w:bookmarkEnd w:id="5"/>
    <w:p w:rsidRPr="00B37E2A" w:rsidR="00447349" w:rsidP="008C0179" w:rsidRDefault="009978B3" w14:paraId="2336E03E" w14:textId="77777777">
      <w:pPr>
        <w:pStyle w:val="Odstavecseseznamem"/>
        <w:numPr>
          <w:ilvl w:val="0"/>
          <w:numId w:val="25"/>
        </w:numPr>
        <w:jc w:val="both"/>
      </w:pPr>
      <w:r w:rsidRPr="00B37E2A">
        <w:t>V</w:t>
      </w:r>
      <w:r w:rsidRPr="00B37E2A" w:rsidR="00FD40E2">
        <w:t> případě, že o d</w:t>
      </w:r>
      <w:r w:rsidRPr="00B37E2A">
        <w:t>odavateli je v okamžiku uskutečnění zdanitelného plnění zveřejněna způsobem umožňujícím dálkový přístup skutečnost,</w:t>
      </w:r>
      <w:r w:rsidRPr="00B37E2A" w:rsidR="00FD40E2">
        <w:t xml:space="preserve"> že je nespolehlivý plátce, je o</w:t>
      </w:r>
      <w:r w:rsidRPr="00B37E2A">
        <w:t xml:space="preserve">bjednatel oprávněn zadržet část účtované částky </w:t>
      </w:r>
      <w:r w:rsidRPr="00B37E2A" w:rsidR="00FD40E2">
        <w:t>odpovídající DPH z každé dosud d</w:t>
      </w:r>
      <w:r w:rsidRPr="00B37E2A">
        <w:t>odavatelem vystavené faktury, a to po dobu</w:t>
      </w:r>
      <w:r w:rsidRPr="00B37E2A" w:rsidR="00FD40E2">
        <w:t xml:space="preserve"> označení o</w:t>
      </w:r>
      <w:r w:rsidRPr="00B37E2A">
        <w:t>bjednatele nespolehlivým plátcem.</w:t>
      </w:r>
    </w:p>
    <w:p w:rsidRPr="00B37E2A" w:rsidR="0031668D" w:rsidP="002C68F0" w:rsidRDefault="007C772E" w14:paraId="4A1CF944" w14:textId="04D37514">
      <w:pPr>
        <w:pStyle w:val="Odstavecseseznamem"/>
        <w:numPr>
          <w:ilvl w:val="0"/>
          <w:numId w:val="25"/>
        </w:numPr>
        <w:jc w:val="both"/>
      </w:pPr>
      <w:r w:rsidRPr="00B37E2A">
        <w:t>Faktur</w:t>
      </w:r>
      <w:r w:rsidRPr="00B37E2A" w:rsidR="00421F34">
        <w:t>a</w:t>
      </w:r>
      <w:r w:rsidRPr="00B37E2A">
        <w:t xml:space="preserve"> musí obsahovat všechny náležitosti řádného daňového a účetního dokladu ve smyslu</w:t>
      </w:r>
      <w:r w:rsidRPr="00B37E2A" w:rsidR="00327E4A">
        <w:t xml:space="preserve"> příslušných právních předpisů (zejména zák. č. 563/1991 Sb., o účetnictví, a zák. č. 235/2004 Sb., o dani z přidané hodnoty, v platném znění). Toto ustanovení platí i při nejasnostech vyplývajících z provedené kontroly objednatelem doloženého předmětu plnění. </w:t>
      </w:r>
      <w:r w:rsidRPr="00B37E2A">
        <w:t xml:space="preserve">V případě, že faktura nebude mít odpovídající náležitosti, je </w:t>
      </w:r>
      <w:r w:rsidRPr="00B37E2A" w:rsidR="00CE4DED">
        <w:t>o</w:t>
      </w:r>
      <w:r w:rsidRPr="00B37E2A">
        <w:t>bjednatel oprávněn zaslat ji ve lhůtě splatnosti zpět dodavateli k doplnění či úpravě, aniž se dostane do prodlení se splatností – lhůta splatnosti počíná běžet znovu od opětovného zaslání náležitě doplněného či opraveného dokladu.</w:t>
      </w:r>
      <w:bookmarkStart w:name="_Hlk491783906" w:id="6"/>
      <w:r w:rsidR="002C68F0">
        <w:t xml:space="preserve"> </w:t>
      </w:r>
      <w:r w:rsidRPr="00B37E2A" w:rsidR="00FB0527">
        <w:t>Dodavatel se zavazuje předkládat k proplacení pouze faktury, které obsahují název a číslo projektu.</w:t>
      </w:r>
    </w:p>
    <w:bookmarkEnd w:id="6"/>
    <w:p w:rsidRPr="00B37E2A" w:rsidR="00833DE9" w:rsidP="00CB519F" w:rsidRDefault="00833DE9" w14:paraId="54939007" w14:textId="77777777">
      <w:pPr>
        <w:jc w:val="both"/>
      </w:pPr>
    </w:p>
    <w:p w:rsidRPr="00CB519F" w:rsidR="00DF41C6" w:rsidP="00CB519F" w:rsidRDefault="00DF41C6" w14:paraId="47054FF5" w14:textId="77777777">
      <w:pPr>
        <w:jc w:val="both"/>
        <w:rPr>
          <w:b/>
          <w:bCs/>
        </w:rPr>
      </w:pPr>
      <w:r w:rsidRPr="00CB519F">
        <w:rPr>
          <w:b/>
          <w:bCs/>
        </w:rPr>
        <w:t>Smluvní pokuty</w:t>
      </w:r>
    </w:p>
    <w:p w:rsidR="004C1A86" w:rsidP="002C68F0" w:rsidRDefault="004C1A86" w14:paraId="1D0F4340" w14:textId="4BCD2566">
      <w:pPr>
        <w:pStyle w:val="Odstavecseseznamem"/>
        <w:numPr>
          <w:ilvl w:val="0"/>
          <w:numId w:val="25"/>
        </w:numPr>
        <w:jc w:val="both"/>
      </w:pPr>
      <w:r>
        <w:lastRenderedPageBreak/>
        <w:t xml:space="preserve">Objednatel má právo požadovat </w:t>
      </w:r>
      <w:r w:rsidRPr="00B37E2A" w:rsidR="0080580E">
        <w:t xml:space="preserve">smluvní pokutu ve výši </w:t>
      </w:r>
      <w:proofErr w:type="gramStart"/>
      <w:r w:rsidR="000365CC">
        <w:t>1</w:t>
      </w:r>
      <w:r w:rsidRPr="00B37E2A" w:rsidR="00830A11">
        <w:t>5</w:t>
      </w:r>
      <w:r w:rsidRPr="00B37E2A" w:rsidR="00C23AB4">
        <w:t>.000,-</w:t>
      </w:r>
      <w:proofErr w:type="gramEnd"/>
      <w:r w:rsidR="00CB519F">
        <w:t xml:space="preserve"> </w:t>
      </w:r>
      <w:r w:rsidRPr="00B37E2A" w:rsidR="00C23AB4">
        <w:t>Kč</w:t>
      </w:r>
      <w:r>
        <w:t xml:space="preserve"> za každé </w:t>
      </w:r>
      <w:r w:rsidR="000C55A6">
        <w:t xml:space="preserve">porušení smlouvy, zvláště za </w:t>
      </w:r>
      <w:r>
        <w:t xml:space="preserve">vadné nebo ani v náhradním termínu neprovedené </w:t>
      </w:r>
      <w:r w:rsidR="00CB519F">
        <w:t>plnění smlouvy, porušení obchodního tajemství atd. Smluvní pokuta se nárokuje písemně,</w:t>
      </w:r>
      <w:r>
        <w:t xml:space="preserve"> s popisem vady a splatností 30 dnů od doručení nároku.</w:t>
      </w:r>
      <w:r w:rsidRPr="00B37E2A" w:rsidR="00C23AB4">
        <w:t xml:space="preserve"> </w:t>
      </w:r>
    </w:p>
    <w:p w:rsidR="0080580E" w:rsidP="002C68F0" w:rsidRDefault="0080580E" w14:paraId="7629715B" w14:textId="08C9D2B0">
      <w:pPr>
        <w:pStyle w:val="Odstavecseseznamem"/>
        <w:numPr>
          <w:ilvl w:val="0"/>
          <w:numId w:val="25"/>
        </w:numPr>
        <w:jc w:val="both"/>
      </w:pPr>
      <w:r w:rsidRPr="00B37E2A">
        <w:t>Uplatněním nároku objednatele</w:t>
      </w:r>
      <w:r w:rsidRPr="00B37E2A" w:rsidR="004D0858">
        <w:t xml:space="preserve"> </w:t>
      </w:r>
      <w:r w:rsidRPr="00B37E2A">
        <w:t>na zaplacení smluvní pokuty není nijak dotčen</w:t>
      </w:r>
      <w:r w:rsidRPr="00B37E2A" w:rsidR="0078286B">
        <w:t>,</w:t>
      </w:r>
      <w:r w:rsidRPr="00B37E2A">
        <w:t xml:space="preserve"> ani omezen nárok objednatele</w:t>
      </w:r>
      <w:r w:rsidRPr="00B37E2A" w:rsidR="004D0858">
        <w:t xml:space="preserve"> </w:t>
      </w:r>
      <w:r w:rsidRPr="00B37E2A">
        <w:t>na náhradu způsobené škody v plné výši.</w:t>
      </w:r>
    </w:p>
    <w:p w:rsidRPr="00B37E2A" w:rsidR="00FF44F4" w:rsidP="002C68F0" w:rsidRDefault="00FF44F4" w14:paraId="41A456D2" w14:textId="5AF866F3">
      <w:pPr>
        <w:pStyle w:val="Odstavecseseznamem"/>
        <w:numPr>
          <w:ilvl w:val="0"/>
          <w:numId w:val="25"/>
        </w:numPr>
        <w:jc w:val="both"/>
      </w:pPr>
      <w:r>
        <w:t>Zásah vyšší moci nezakládá nárok na smluvní pokutu nebo uhrazení škody.</w:t>
      </w:r>
    </w:p>
    <w:p w:rsidRPr="00B37E2A" w:rsidR="0056688C" w:rsidP="00CB519F" w:rsidRDefault="0056688C" w14:paraId="07836D4F" w14:textId="77777777">
      <w:pPr>
        <w:jc w:val="both"/>
      </w:pPr>
    </w:p>
    <w:p w:rsidRPr="00B37E2A" w:rsidR="00E83F75" w:rsidP="00CB519F" w:rsidRDefault="00E83F75" w14:paraId="569C589B" w14:textId="77777777">
      <w:pPr>
        <w:jc w:val="both"/>
      </w:pPr>
    </w:p>
    <w:p w:rsidRPr="00CB519F" w:rsidR="0008022A" w:rsidP="00CB519F" w:rsidRDefault="00C532F3" w14:paraId="6B4E77E7" w14:textId="377CEB58">
      <w:pPr>
        <w:jc w:val="both"/>
        <w:rPr>
          <w:b/>
          <w:bCs/>
        </w:rPr>
      </w:pPr>
      <w:r>
        <w:rPr>
          <w:b/>
          <w:bCs/>
        </w:rPr>
        <w:t>Obchodní tajemství</w:t>
      </w:r>
    </w:p>
    <w:p w:rsidR="000C55A6" w:rsidP="00FF44F4" w:rsidRDefault="000C55A6" w14:paraId="72FDA96F" w14:textId="686547B5">
      <w:pPr>
        <w:pStyle w:val="Odstavecseseznamem"/>
        <w:numPr>
          <w:ilvl w:val="0"/>
          <w:numId w:val="25"/>
        </w:numPr>
        <w:jc w:val="both"/>
      </w:pPr>
      <w:r>
        <w:t xml:space="preserve">Informace, které se dodavatel dozví o podnikatelské činnosti, personálu, osobních a obchodních </w:t>
      </w:r>
      <w:r w:rsidR="00FF44F4">
        <w:t xml:space="preserve">vztazích </w:t>
      </w:r>
      <w:r>
        <w:t xml:space="preserve">objednavatele při plnění smlouvy z neveřejných zdrojů, </w:t>
      </w:r>
      <w:r w:rsidRPr="00B37E2A" w:rsidR="00FD40E2">
        <w:t>tvoří obchodní tajemství objednatele</w:t>
      </w:r>
      <w:r>
        <w:t xml:space="preserve">. </w:t>
      </w:r>
    </w:p>
    <w:p w:rsidR="000C55A6" w:rsidP="00FF44F4" w:rsidRDefault="000C55A6" w14:paraId="4ADD65C3" w14:textId="1831D5E7">
      <w:pPr>
        <w:pStyle w:val="Odstavecseseznamem"/>
        <w:numPr>
          <w:ilvl w:val="0"/>
          <w:numId w:val="25"/>
        </w:numPr>
        <w:jc w:val="both"/>
      </w:pPr>
      <w:r>
        <w:t>Utajení obchodního tajemství nekončí naplněním smlouvy.</w:t>
      </w:r>
      <w:r w:rsidRPr="00B37E2A" w:rsidR="0008022A">
        <w:t xml:space="preserve"> </w:t>
      </w:r>
      <w:r w:rsidRPr="00B37E2A" w:rsidR="004A0E72">
        <w:t>Dodavatel</w:t>
      </w:r>
      <w:r w:rsidRPr="00B37E2A" w:rsidR="0008022A">
        <w:t xml:space="preserve"> je povinen zachovávat mlčenlivost </w:t>
      </w:r>
      <w:r>
        <w:t>pro dobu existence objednatele.</w:t>
      </w:r>
    </w:p>
    <w:p w:rsidRPr="00B37E2A" w:rsidR="00D84F83" w:rsidP="00CB519F" w:rsidRDefault="00D84F83" w14:paraId="5A585588" w14:textId="77777777">
      <w:pPr>
        <w:jc w:val="both"/>
      </w:pPr>
    </w:p>
    <w:p w:rsidRPr="00CB519F" w:rsidR="00DF41C6" w:rsidP="00CB519F" w:rsidRDefault="00DF41C6" w14:paraId="5F4577E3" w14:textId="77777777">
      <w:pPr>
        <w:jc w:val="both"/>
        <w:rPr>
          <w:b/>
          <w:bCs/>
        </w:rPr>
      </w:pPr>
      <w:r w:rsidRPr="00CB519F">
        <w:rPr>
          <w:b/>
          <w:bCs/>
        </w:rPr>
        <w:t>Závěrečná ustanovení</w:t>
      </w:r>
    </w:p>
    <w:p w:rsidRPr="00B37E2A" w:rsidR="002C68F0" w:rsidP="00FF44F4" w:rsidRDefault="002C68F0" w14:paraId="1B7C44DC" w14:textId="77777777">
      <w:pPr>
        <w:pStyle w:val="Odstavecseseznamem"/>
        <w:numPr>
          <w:ilvl w:val="0"/>
          <w:numId w:val="25"/>
        </w:numPr>
        <w:jc w:val="both"/>
      </w:pPr>
      <w:r w:rsidRPr="00B37E2A">
        <w:t>Tato smlouva nabývá platnosti a účinnosti dnem jejího podpisu oběma smluvními stranami.</w:t>
      </w:r>
    </w:p>
    <w:p w:rsidR="003E49C2" w:rsidP="00FF44F4" w:rsidRDefault="002C68F0" w14:paraId="567D971D" w14:textId="77777777">
      <w:pPr>
        <w:pStyle w:val="Odstavecseseznamem"/>
        <w:numPr>
          <w:ilvl w:val="0"/>
          <w:numId w:val="25"/>
        </w:numPr>
        <w:jc w:val="both"/>
      </w:pPr>
      <w:bookmarkStart w:name="_Hlk491770742" w:id="7"/>
      <w:bookmarkStart w:name="_Hlk491785317" w:id="8"/>
      <w:r w:rsidRPr="00B37E2A">
        <w:t xml:space="preserve">Objednatel je oprávněn odstoupit od této smlouvy v případě porušení smlouvy </w:t>
      </w:r>
      <w:r w:rsidRPr="00B37E2A">
        <w:br/>
        <w:t xml:space="preserve">ze strany dodavatele, nezjedná-li dodavatel </w:t>
      </w:r>
      <w:r>
        <w:t xml:space="preserve">dohodnutou </w:t>
      </w:r>
      <w:r w:rsidRPr="00B37E2A">
        <w:t>nápravu</w:t>
      </w:r>
      <w:r>
        <w:t xml:space="preserve"> i</w:t>
      </w:r>
      <w:r w:rsidRPr="00B37E2A">
        <w:t xml:space="preserve"> přes písemnou výzvu objednatele</w:t>
      </w:r>
      <w:r>
        <w:t>.</w:t>
      </w:r>
    </w:p>
    <w:p w:rsidRPr="00B37E2A" w:rsidR="002C68F0" w:rsidP="00FF44F4" w:rsidRDefault="003E49C2" w14:paraId="43099E5C" w14:textId="518E1DDC">
      <w:pPr>
        <w:pStyle w:val="Odstavecseseznamem"/>
        <w:numPr>
          <w:ilvl w:val="0"/>
          <w:numId w:val="25"/>
        </w:numPr>
        <w:jc w:val="both"/>
      </w:pPr>
      <w:r>
        <w:t xml:space="preserve">Pro řešení sporů soudem se strany dohodly na místně příslušném soudu se sídlem v Českých Budějovicích.  </w:t>
      </w:r>
      <w:r w:rsidR="002C68F0">
        <w:t xml:space="preserve"> </w:t>
      </w:r>
      <w:bookmarkEnd w:id="7"/>
    </w:p>
    <w:bookmarkEnd w:id="8"/>
    <w:p w:rsidR="00FD10FA" w:rsidP="00FF44F4" w:rsidRDefault="00D321D1" w14:paraId="4F4D78F2" w14:textId="6F297177">
      <w:pPr>
        <w:pStyle w:val="Odstavecseseznamem"/>
        <w:numPr>
          <w:ilvl w:val="0"/>
          <w:numId w:val="25"/>
        </w:numPr>
        <w:jc w:val="both"/>
      </w:pPr>
      <w:r w:rsidRPr="00B37E2A">
        <w:t xml:space="preserve">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w:t>
      </w:r>
      <w:r w:rsidRPr="00B37E2A" w:rsidR="00567216">
        <w:t>platnosti (zejména</w:t>
      </w:r>
      <w:r w:rsidRPr="00B37E2A">
        <w:t xml:space="preserve"> z důvodu rozporu s aplikovatelnými zákony a</w:t>
      </w:r>
      <w:r w:rsidRPr="00B37E2A" w:rsidR="002D525D">
        <w:t> </w:t>
      </w:r>
      <w:r w:rsidRPr="00B37E2A">
        <w:t>ostatními právními normami), provedou smluvní strany konzultace a dohodnou se na právně přijatelném způsobu provedení záměrů obsažených v takové části smlouvy</w:t>
      </w:r>
      <w:r w:rsidRPr="00B37E2A" w:rsidR="00A31FCB">
        <w:t>,</w:t>
      </w:r>
      <w:r w:rsidRPr="00B37E2A">
        <w:t xml:space="preserve"> jež pozbyla platnosti.</w:t>
      </w:r>
    </w:p>
    <w:p w:rsidRPr="00B37E2A" w:rsidR="00FF44F4" w:rsidP="00FF44F4" w:rsidRDefault="00FF44F4" w14:paraId="23F2CE47" w14:textId="22781385">
      <w:pPr>
        <w:pStyle w:val="Odstavecseseznamem"/>
        <w:numPr>
          <w:ilvl w:val="0"/>
          <w:numId w:val="25"/>
        </w:numPr>
        <w:jc w:val="both"/>
      </w:pPr>
      <w:r>
        <w:t>Na nevypořádané závazky nemá zánik smlouvy vliv.</w:t>
      </w:r>
    </w:p>
    <w:p w:rsidRPr="00B37E2A" w:rsidR="005B3716" w:rsidP="00FF44F4" w:rsidRDefault="00AC4AD1" w14:paraId="472CF715" w14:textId="429844BE">
      <w:pPr>
        <w:pStyle w:val="Odstavecseseznamem"/>
        <w:numPr>
          <w:ilvl w:val="0"/>
          <w:numId w:val="25"/>
        </w:numPr>
        <w:jc w:val="both"/>
      </w:pPr>
      <w:bookmarkStart w:name="_Hlk491785369" w:id="9"/>
      <w:r w:rsidRPr="00B37E2A">
        <w:t xml:space="preserve">Dle § 2e zákona č. 320/2001 Sb., o finanční kontrole ve veřejné správě, v platném znění, </w:t>
      </w:r>
      <w:del w:author="Urban" w:date="2021-10-12T10:45:00Z" w:id="10">
        <w:r w:rsidRPr="00B37E2A" w:rsidDel="004672E3" w:rsidR="005C3B93">
          <w:br/>
        </w:r>
      </w:del>
      <w:r w:rsidRPr="00B37E2A">
        <w:t>je dodavatel osobou povinou spolupůsobit při výkonu finanční kontroly.</w:t>
      </w:r>
      <w:r w:rsidRPr="00B37E2A" w:rsidR="005B3716">
        <w:t xml:space="preserve"> </w:t>
      </w:r>
    </w:p>
    <w:p w:rsidRPr="00B37E2A" w:rsidR="00BA706C" w:rsidP="00FF44F4" w:rsidRDefault="005B3716" w14:paraId="2D7FBE9F" w14:textId="77777777">
      <w:pPr>
        <w:pStyle w:val="Odstavecseseznamem"/>
        <w:numPr>
          <w:ilvl w:val="0"/>
          <w:numId w:val="25"/>
        </w:numPr>
        <w:jc w:val="both"/>
      </w:pPr>
      <w:bookmarkStart w:name="_Hlk491785396" w:id="11"/>
      <w:bookmarkEnd w:id="9"/>
      <w:r w:rsidRPr="00B37E2A">
        <w:t xml:space="preserve">Dodavatel je povinen uchovávat veškeré originály účetních dokladů a originály dalších dokumentů souvisejících s plněním předmětu smlouvy po dobu 10 let od ukončení financování projektu, a to způsobem uvedeným v zák. č. 563/1991 Sb., o účetnictví, ve znění pozdějších předpisů. </w:t>
      </w:r>
      <w:r w:rsidRPr="00B37E2A" w:rsidR="00BA706C">
        <w:t xml:space="preserve"> </w:t>
      </w:r>
    </w:p>
    <w:bookmarkEnd w:id="11"/>
    <w:p w:rsidRPr="00B37E2A" w:rsidR="00FD10FA" w:rsidP="00FF44F4" w:rsidRDefault="00C51AC6" w14:paraId="308F30F6" w14:textId="3D92CCAD">
      <w:pPr>
        <w:pStyle w:val="Odstavecseseznamem"/>
        <w:numPr>
          <w:ilvl w:val="0"/>
          <w:numId w:val="25"/>
        </w:numPr>
        <w:jc w:val="both"/>
      </w:pPr>
      <w:r w:rsidRPr="00B37E2A">
        <w:t>Smluvní vztahy neupravené touto smlouvou</w:t>
      </w:r>
      <w:r w:rsidRPr="00B37E2A" w:rsidR="00FD10FA">
        <w:t xml:space="preserve"> se řídí zákonem </w:t>
      </w:r>
      <w:r w:rsidRPr="00B37E2A" w:rsidR="00745EFB">
        <w:t>č. 89/2012 Sb</w:t>
      </w:r>
      <w:r w:rsidRPr="00B37E2A" w:rsidR="00FD10FA">
        <w:t xml:space="preserve">., </w:t>
      </w:r>
      <w:r w:rsidRPr="00B37E2A" w:rsidR="00745EFB">
        <w:t>občanský zákoník</w:t>
      </w:r>
      <w:r w:rsidRPr="00B37E2A" w:rsidR="00FD10FA">
        <w:t>, v platném znění</w:t>
      </w:r>
      <w:r w:rsidR="00CB519F">
        <w:t xml:space="preserve"> ke dni uzavření smlouvy</w:t>
      </w:r>
      <w:r w:rsidRPr="00B37E2A" w:rsidR="00FD10FA">
        <w:t>.</w:t>
      </w:r>
    </w:p>
    <w:p w:rsidRPr="00B37E2A" w:rsidR="00DF41C6" w:rsidP="00FF44F4" w:rsidRDefault="00DF41C6" w14:paraId="0013F041" w14:textId="3171D6C3">
      <w:pPr>
        <w:pStyle w:val="Odstavecseseznamem"/>
        <w:numPr>
          <w:ilvl w:val="0"/>
          <w:numId w:val="25"/>
        </w:numPr>
        <w:jc w:val="both"/>
      </w:pPr>
      <w:r w:rsidRPr="00B37E2A">
        <w:t>Ke změně či doplnění této smlouvy může dojít pouze formou písemných dodatků, které musí být odsouhlaseny a podepsány oběm</w:t>
      </w:r>
      <w:r w:rsidRPr="00B37E2A" w:rsidR="00343513">
        <w:t>a</w:t>
      </w:r>
      <w:r w:rsidRPr="00B37E2A">
        <w:t xml:space="preserve"> smluvním</w:t>
      </w:r>
      <w:r w:rsidRPr="00B37E2A" w:rsidR="006B58DA">
        <w:t>i</w:t>
      </w:r>
      <w:r w:rsidRPr="00B37E2A">
        <w:t xml:space="preserve"> </w:t>
      </w:r>
      <w:r w:rsidRPr="00B37E2A" w:rsidR="006B58DA">
        <w:t>stranami</w:t>
      </w:r>
      <w:r w:rsidRPr="00B37E2A">
        <w:t>.</w:t>
      </w:r>
    </w:p>
    <w:p w:rsidRPr="00B37E2A" w:rsidR="00DF41C6" w:rsidP="00FF44F4" w:rsidRDefault="00DF41C6" w14:paraId="20C60AA8" w14:textId="64328B50">
      <w:pPr>
        <w:pStyle w:val="Odstavecseseznamem"/>
        <w:numPr>
          <w:ilvl w:val="0"/>
          <w:numId w:val="25"/>
        </w:numPr>
        <w:jc w:val="both"/>
      </w:pPr>
      <w:r w:rsidRPr="00B37E2A">
        <w:t xml:space="preserve">Tato smlouva je vyhotovena ve </w:t>
      </w:r>
      <w:r w:rsidRPr="00B37E2A" w:rsidR="005D44A1">
        <w:t>dvou</w:t>
      </w:r>
      <w:r w:rsidRPr="00B37E2A" w:rsidR="00D877DE">
        <w:t xml:space="preserve"> </w:t>
      </w:r>
      <w:r w:rsidRPr="00B37E2A">
        <w:t>vyhotoveních</w:t>
      </w:r>
      <w:r w:rsidRPr="00B37E2A" w:rsidR="00D877DE">
        <w:t xml:space="preserve"> s platností originálu</w:t>
      </w:r>
      <w:r w:rsidRPr="00B37E2A">
        <w:t xml:space="preserve">, </w:t>
      </w:r>
      <w:r w:rsidRPr="00B37E2A" w:rsidR="00D877DE">
        <w:t>přičemž dodavatel</w:t>
      </w:r>
      <w:r w:rsidRPr="00B37E2A" w:rsidR="005D44A1">
        <w:t xml:space="preserve"> i objednatel</w:t>
      </w:r>
      <w:r w:rsidRPr="00B37E2A" w:rsidR="00D877DE">
        <w:t xml:space="preserve"> obdrží</w:t>
      </w:r>
      <w:r w:rsidRPr="00B37E2A" w:rsidR="005D44A1">
        <w:t xml:space="preserve"> po</w:t>
      </w:r>
      <w:r w:rsidRPr="00B37E2A" w:rsidR="00D877DE">
        <w:t xml:space="preserve"> jedno</w:t>
      </w:r>
      <w:r w:rsidRPr="00B37E2A" w:rsidR="005D44A1">
        <w:t>m</w:t>
      </w:r>
      <w:r w:rsidRPr="00B37E2A" w:rsidR="00D877DE">
        <w:t xml:space="preserve"> vyhotovení.</w:t>
      </w:r>
    </w:p>
    <w:p w:rsidRPr="00B37E2A" w:rsidR="00DF41C6" w:rsidP="00FF44F4" w:rsidRDefault="00DF41C6" w14:paraId="02616C8B" w14:textId="0F1259EF">
      <w:pPr>
        <w:pStyle w:val="Odstavecseseznamem"/>
        <w:numPr>
          <w:ilvl w:val="0"/>
          <w:numId w:val="25"/>
        </w:numPr>
        <w:jc w:val="both"/>
      </w:pPr>
      <w:r w:rsidRPr="00B37E2A">
        <w:t>Smluvní strany po přečtení této smlouvy shodně prohlašují, že byla sepsána a uzavřena podle jejich pravé a svobodné vůle, a na důkaz toho připojují své podpisy.</w:t>
      </w:r>
    </w:p>
    <w:p w:rsidRPr="00B37E2A" w:rsidR="00105E5F" w:rsidP="0002371F" w:rsidRDefault="00D84F83" w14:paraId="4F699D03" w14:textId="651FC1F6">
      <w:pPr>
        <w:pStyle w:val="Odstavecseseznamem"/>
        <w:numPr>
          <w:ilvl w:val="0"/>
          <w:numId w:val="25"/>
        </w:numPr>
        <w:jc w:val="both"/>
      </w:pPr>
      <w:r w:rsidRPr="00B37E2A">
        <w:t>Nedílnou součástí smlouvy jsou následující přílohy:</w:t>
      </w:r>
    </w:p>
    <w:p w:rsidRPr="00B37E2A" w:rsidR="009714CD" w:rsidP="00FF44F4" w:rsidRDefault="00B4048C" w14:paraId="661FB691" w14:textId="10E89677">
      <w:pPr>
        <w:pStyle w:val="Odstavecseseznamem"/>
        <w:numPr>
          <w:ilvl w:val="0"/>
          <w:numId w:val="33"/>
        </w:numPr>
        <w:jc w:val="both"/>
      </w:pPr>
      <w:r w:rsidRPr="00B37E2A">
        <w:t xml:space="preserve">Příloha č. </w:t>
      </w:r>
      <w:r w:rsidR="0002371F">
        <w:t>1</w:t>
      </w:r>
      <w:r w:rsidRPr="00B37E2A">
        <w:t xml:space="preserve"> – </w:t>
      </w:r>
      <w:r w:rsidRPr="00B37E2A" w:rsidR="009714CD">
        <w:t xml:space="preserve">Rozpis cen v rámci uvedených částí za jednotlivé kurzy  </w:t>
      </w:r>
    </w:p>
    <w:p w:rsidR="00EE0DE9" w:rsidP="00FF44F4" w:rsidRDefault="00EE0DE9" w14:paraId="181F2369" w14:textId="6C4D6C0D">
      <w:pPr>
        <w:pStyle w:val="Odstavecseseznamem"/>
        <w:numPr>
          <w:ilvl w:val="0"/>
          <w:numId w:val="33"/>
        </w:numPr>
        <w:jc w:val="both"/>
      </w:pPr>
      <w:r w:rsidRPr="00B37E2A">
        <w:t xml:space="preserve">Příloha č. </w:t>
      </w:r>
      <w:r w:rsidR="0002371F">
        <w:t>2</w:t>
      </w:r>
      <w:r w:rsidRPr="00B37E2A">
        <w:t xml:space="preserve"> – </w:t>
      </w:r>
      <w:r w:rsidRPr="00B37E2A" w:rsidR="007064AB">
        <w:t>Jmenný seznam lektorů s výčtem oblastí školení</w:t>
      </w:r>
    </w:p>
    <w:p w:rsidRPr="00B37E2A" w:rsidR="00607EC1" w:rsidP="00FF44F4" w:rsidRDefault="00607EC1" w14:paraId="71371140" w14:textId="339C0B75">
      <w:pPr>
        <w:pStyle w:val="Odstavecseseznamem"/>
        <w:numPr>
          <w:ilvl w:val="0"/>
          <w:numId w:val="33"/>
        </w:numPr>
        <w:jc w:val="both"/>
      </w:pPr>
      <w:r>
        <w:lastRenderedPageBreak/>
        <w:t>Příloha č. 3 – Specifikace předmětu smlouvy</w:t>
      </w:r>
    </w:p>
    <w:p w:rsidRPr="00B37E2A" w:rsidR="00105E5F" w:rsidP="00CB519F" w:rsidRDefault="00105E5F" w14:paraId="0BAA52FA" w14:textId="77777777">
      <w:pPr>
        <w:jc w:val="both"/>
      </w:pPr>
    </w:p>
    <w:p w:rsidRPr="00B37E2A" w:rsidR="00DF41C6" w:rsidP="00CB519F" w:rsidRDefault="00DF41C6" w14:paraId="203DF499" w14:textId="77777777">
      <w:pPr>
        <w:jc w:val="both"/>
      </w:pPr>
    </w:p>
    <w:p w:rsidRPr="00B37E2A" w:rsidR="00DF41C6" w:rsidP="00CB519F" w:rsidRDefault="00DF41C6" w14:paraId="03DD58C5" w14:textId="5A53DA5C">
      <w:pPr>
        <w:jc w:val="both"/>
      </w:pPr>
      <w:r w:rsidRPr="00B37E2A">
        <w:t>V</w:t>
      </w:r>
      <w:r w:rsidRPr="00B37E2A" w:rsidR="005D44A1">
        <w:t> </w:t>
      </w:r>
      <w:r w:rsidRPr="00B37E2A" w:rsidR="0078286B">
        <w:t>..........</w:t>
      </w:r>
      <w:r w:rsidRPr="00B37E2A" w:rsidR="00A1729B">
        <w:t>.....</w:t>
      </w:r>
      <w:r w:rsidRPr="00B37E2A" w:rsidR="005D44A1">
        <w:t xml:space="preserve"> dne</w:t>
      </w:r>
      <w:proofErr w:type="gramStart"/>
      <w:r w:rsidRPr="00B37E2A" w:rsidR="00144D32">
        <w:t xml:space="preserve"> </w:t>
      </w:r>
      <w:r w:rsidRPr="00B37E2A" w:rsidR="0078286B">
        <w:t>....</w:t>
      </w:r>
      <w:proofErr w:type="gramEnd"/>
      <w:r w:rsidRPr="00B37E2A" w:rsidR="0078286B">
        <w:t>. 20</w:t>
      </w:r>
      <w:r w:rsidRPr="00B37E2A" w:rsidR="00A90AFB">
        <w:t>XX</w:t>
      </w:r>
      <w:r w:rsidRPr="00B37E2A" w:rsidR="0078286B">
        <w:tab/>
      </w:r>
      <w:r w:rsidRPr="00B37E2A" w:rsidR="0078286B">
        <w:tab/>
      </w:r>
      <w:r w:rsidRPr="00B37E2A" w:rsidR="0078286B">
        <w:tab/>
      </w:r>
      <w:r w:rsidRPr="00B37E2A" w:rsidR="0078286B">
        <w:tab/>
        <w:t>V ..........</w:t>
      </w:r>
      <w:r w:rsidRPr="00B37E2A" w:rsidR="00A1729B">
        <w:t>......</w:t>
      </w:r>
      <w:r w:rsidRPr="00B37E2A" w:rsidR="0078286B">
        <w:t xml:space="preserve"> dne</w:t>
      </w:r>
      <w:proofErr w:type="gramStart"/>
      <w:r w:rsidRPr="00B37E2A" w:rsidR="0078286B">
        <w:t xml:space="preserve"> ....</w:t>
      </w:r>
      <w:proofErr w:type="gramEnd"/>
      <w:r w:rsidRPr="00B37E2A" w:rsidR="0078286B">
        <w:t>. 20</w:t>
      </w:r>
      <w:r w:rsidRPr="00B37E2A" w:rsidR="00A90AFB">
        <w:t>XX</w:t>
      </w:r>
    </w:p>
    <w:p w:rsidRPr="00B37E2A" w:rsidR="006D1B30" w:rsidP="00CB519F" w:rsidRDefault="006D1B30" w14:paraId="5DA3201B" w14:textId="77777777">
      <w:pPr>
        <w:jc w:val="both"/>
      </w:pPr>
    </w:p>
    <w:p w:rsidRPr="00B37E2A" w:rsidR="009E0329" w:rsidP="00CB519F" w:rsidRDefault="006D1B30" w14:paraId="5613A1E5" w14:textId="77777777">
      <w:pPr>
        <w:jc w:val="both"/>
      </w:pPr>
      <w:r w:rsidRPr="00B37E2A">
        <w:t>Za objednatele:</w:t>
      </w:r>
      <w:r w:rsidRPr="00B37E2A">
        <w:tab/>
      </w:r>
      <w:r w:rsidRPr="00B37E2A" w:rsidR="005D44A1">
        <w:tab/>
      </w:r>
      <w:r w:rsidRPr="00B37E2A" w:rsidR="005D44A1">
        <w:tab/>
      </w:r>
      <w:r w:rsidRPr="00B37E2A" w:rsidR="005D44A1">
        <w:tab/>
      </w:r>
      <w:r w:rsidRPr="00B37E2A" w:rsidR="005D44A1">
        <w:tab/>
      </w:r>
      <w:r w:rsidRPr="00B37E2A" w:rsidR="005D44A1">
        <w:tab/>
      </w:r>
      <w:r w:rsidRPr="00B37E2A">
        <w:t>Za dodavatele:</w:t>
      </w:r>
    </w:p>
    <w:p w:rsidRPr="00B37E2A" w:rsidR="006D1B30" w:rsidP="00CB519F" w:rsidRDefault="006D1B30" w14:paraId="4A36B238" w14:textId="77777777">
      <w:pPr>
        <w:jc w:val="both"/>
      </w:pPr>
    </w:p>
    <w:p w:rsidRPr="00B37E2A" w:rsidR="006D1B30" w:rsidP="00CB519F" w:rsidRDefault="006D1B30" w14:paraId="2F5FFAFE" w14:textId="77777777">
      <w:pPr>
        <w:jc w:val="both"/>
      </w:pPr>
    </w:p>
    <w:p w:rsidRPr="00B37E2A" w:rsidR="00607B00" w:rsidP="00CB519F" w:rsidRDefault="00986DA2" w14:paraId="69EBCBA2" w14:textId="03BC8023">
      <w:pPr>
        <w:jc w:val="both"/>
      </w:pPr>
      <w:r w:rsidRPr="00B37E2A">
        <w:t>__</w:t>
      </w:r>
    </w:p>
    <w:p w:rsidRPr="00B37E2A" w:rsidR="005D44A1" w:rsidP="00CB519F" w:rsidRDefault="00986DA2" w14:paraId="102CA44A" w14:textId="4A7E4A0E">
      <w:pPr>
        <w:jc w:val="both"/>
      </w:pPr>
      <w:r w:rsidRPr="00B37E2A">
        <w:t>___________________</w:t>
      </w:r>
      <w:r w:rsidRPr="00B37E2A" w:rsidR="005D44A1">
        <w:tab/>
      </w:r>
      <w:r w:rsidRPr="00B37E2A" w:rsidR="005D44A1">
        <w:tab/>
      </w:r>
      <w:r w:rsidRPr="00B37E2A" w:rsidR="005D44A1">
        <w:tab/>
      </w:r>
      <w:r w:rsidRPr="00B37E2A" w:rsidR="005D44A1">
        <w:tab/>
        <w:t>_____________________</w:t>
      </w:r>
    </w:p>
    <w:p w:rsidRPr="00B37E2A" w:rsidR="00EE0DE9" w:rsidP="00CB519F" w:rsidRDefault="00EE0DE9" w14:paraId="1BA75F56" w14:textId="77777777">
      <w:pPr>
        <w:jc w:val="both"/>
      </w:pPr>
    </w:p>
    <w:p w:rsidRPr="00B37E2A" w:rsidR="00EE0DE9" w:rsidP="00CB519F" w:rsidRDefault="00EE0DE9" w14:paraId="7F011F69" w14:textId="77777777">
      <w:pPr>
        <w:jc w:val="both"/>
      </w:pPr>
    </w:p>
    <w:p w:rsidRPr="00B37E2A" w:rsidR="00EE0DE9" w:rsidP="00CB519F" w:rsidRDefault="00EE0DE9" w14:paraId="691EEFAF" w14:textId="77777777">
      <w:pPr>
        <w:jc w:val="both"/>
      </w:pPr>
    </w:p>
    <w:p w:rsidRPr="00B37E2A" w:rsidR="00D84F83" w:rsidP="00CB519F" w:rsidRDefault="00D84F83" w14:paraId="0329D8C5" w14:textId="77777777">
      <w:pPr>
        <w:jc w:val="both"/>
        <w:sectPr w:rsidRPr="00B37E2A" w:rsidR="00D84F83" w:rsidSect="00D84F83">
          <w:headerReference w:type="default" r:id="rId8"/>
          <w:footerReference w:type="even" r:id="rId9"/>
          <w:footerReference w:type="default" r:id="rId10"/>
          <w:pgSz w:w="11906" w:h="16838"/>
          <w:pgMar w:top="1417" w:right="1466" w:bottom="1258" w:left="1417" w:header="708" w:footer="708" w:gutter="0"/>
          <w:pgNumType w:start="1"/>
          <w:cols w:space="708"/>
          <w:docGrid w:linePitch="360"/>
        </w:sectPr>
      </w:pPr>
    </w:p>
    <w:p w:rsidRPr="00B37E2A" w:rsidR="00A1729B" w:rsidP="00CB519F" w:rsidRDefault="00A1729B" w14:paraId="079B6351" w14:textId="4C3E0A9C">
      <w:pPr>
        <w:jc w:val="both"/>
      </w:pPr>
    </w:p>
    <w:p w:rsidRPr="00B37E2A" w:rsidR="00EE0DE9" w:rsidP="00CB519F" w:rsidRDefault="00EE0DE9" w14:paraId="6627D70A" w14:textId="673C0323">
      <w:pPr>
        <w:jc w:val="both"/>
      </w:pPr>
      <w:r w:rsidRPr="00B37E2A">
        <w:t xml:space="preserve">Příloha č. </w:t>
      </w:r>
      <w:r w:rsidR="0002371F">
        <w:t>1</w:t>
      </w:r>
      <w:r w:rsidRPr="00B37E2A">
        <w:t xml:space="preserve"> </w:t>
      </w:r>
      <w:r w:rsidRPr="00B37E2A" w:rsidR="005161AC">
        <w:t xml:space="preserve">smlouvy </w:t>
      </w:r>
      <w:r w:rsidRPr="00B37E2A">
        <w:t>– Rozpis cen v rámci uvedených částí za jednotlivé kurzy</w:t>
      </w:r>
    </w:p>
    <w:p w:rsidRPr="00B37E2A" w:rsidR="00E0527C" w:rsidP="00CB519F" w:rsidRDefault="00E0527C" w14:paraId="217182DC" w14:textId="77777777">
      <w:pPr>
        <w:jc w:val="both"/>
      </w:pPr>
      <w:r w:rsidRPr="00B37E2A">
        <w:t xml:space="preserve">                       </w:t>
      </w:r>
      <w:r w:rsidRPr="00B37E2A" w:rsidR="00BE28F5">
        <w:t xml:space="preserve">    </w:t>
      </w:r>
      <w:r w:rsidRPr="00B37E2A">
        <w:t xml:space="preserve"> Uvedené</w:t>
      </w:r>
      <w:r w:rsidRPr="00B37E2A" w:rsidR="00BE28F5">
        <w:t xml:space="preserve"> jednotkové ceny jsou závazné pro účely fakturace.</w:t>
      </w:r>
    </w:p>
    <w:p w:rsidRPr="00B37E2A" w:rsidR="00EE0DE9" w:rsidP="00CB519F" w:rsidRDefault="00EE0DE9" w14:paraId="1AB5FECD" w14:textId="77777777">
      <w:pPr>
        <w:jc w:val="both"/>
      </w:pPr>
    </w:p>
    <w:tbl>
      <w:tblPr>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clear" w:color="auto" w:fill="FFFFFF"/>
        <w:tblCellMar>
          <w:left w:w="70" w:type="dxa"/>
          <w:right w:w="70" w:type="dxa"/>
        </w:tblCellMar>
        <w:tblLook w:firstRow="0" w:lastRow="0" w:firstColumn="0" w:lastColumn="0" w:noHBand="0" w:noVBand="0" w:val="0000"/>
      </w:tblPr>
      <w:tblGrid>
        <w:gridCol w:w="4036"/>
        <w:gridCol w:w="4953"/>
      </w:tblGrid>
      <w:tr w:rsidRPr="00745883" w:rsidR="009E0020" w:rsidTr="005A6C90" w14:paraId="3A2DF314" w14:textId="77777777">
        <w:trPr>
          <w:trHeight w:val="700"/>
          <w:jc w:val="center"/>
        </w:trPr>
        <w:tc>
          <w:tcPr>
            <w:tcW w:w="8989" w:type="dxa"/>
            <w:gridSpan w:val="2"/>
            <w:shd w:val="clear" w:color="auto" w:fill="auto"/>
            <w:vAlign w:val="center"/>
          </w:tcPr>
          <w:p w:rsidRPr="00745883" w:rsidR="009E0020" w:rsidP="005A6C90" w:rsidRDefault="009E0020" w14:paraId="66DFFE5C" w14:textId="77777777">
            <w:pPr>
              <w:pStyle w:val="Tabulkatext"/>
              <w:jc w:val="center"/>
              <w:rPr>
                <w:rFonts w:ascii="Arial" w:hAnsi="Arial" w:cs="Arial"/>
                <w:b/>
                <w:szCs w:val="20"/>
              </w:rPr>
            </w:pPr>
            <w:r w:rsidRPr="00745883">
              <w:rPr>
                <w:rFonts w:ascii="Arial" w:hAnsi="Arial" w:cs="Arial"/>
                <w:b/>
                <w:bCs/>
                <w:szCs w:val="20"/>
              </w:rPr>
              <w:t>Část 1) Obecné IT – Windows*</w:t>
            </w:r>
          </w:p>
        </w:tc>
      </w:tr>
      <w:tr w:rsidRPr="00745883" w:rsidR="009E0020" w:rsidTr="005A6C90" w14:paraId="6D952C78" w14:textId="77777777">
        <w:trPr>
          <w:trHeight w:val="700"/>
          <w:jc w:val="center"/>
        </w:trPr>
        <w:tc>
          <w:tcPr>
            <w:tcW w:w="4036" w:type="dxa"/>
            <w:shd w:val="clear" w:color="auto" w:fill="auto"/>
            <w:vAlign w:val="center"/>
          </w:tcPr>
          <w:p w:rsidRPr="00745883" w:rsidR="009E0020" w:rsidP="005A6C90" w:rsidRDefault="009E0020" w14:paraId="0FD31013" w14:textId="77777777">
            <w:pPr>
              <w:pStyle w:val="Tabulkatext"/>
              <w:rPr>
                <w:rFonts w:ascii="Arial" w:hAnsi="Arial" w:cs="Arial"/>
                <w:b/>
                <w:bCs/>
                <w:szCs w:val="20"/>
              </w:rPr>
            </w:pPr>
            <w:r w:rsidRPr="00745883">
              <w:rPr>
                <w:rFonts w:ascii="Arial" w:hAnsi="Arial" w:cs="Arial"/>
                <w:b/>
                <w:bCs/>
                <w:szCs w:val="20"/>
              </w:rPr>
              <w:t>Celková nabídková cena za část 1 v Kč bez DPH</w:t>
            </w:r>
            <w:r w:rsidRPr="00745883" w:rsidDel="003A6430">
              <w:rPr>
                <w:rFonts w:ascii="Arial" w:hAnsi="Arial" w:cs="Arial"/>
                <w:b/>
                <w:bCs/>
                <w:szCs w:val="20"/>
              </w:rPr>
              <w:t xml:space="preserve"> </w:t>
            </w:r>
            <w:r w:rsidRPr="00745883">
              <w:rPr>
                <w:rFonts w:ascii="Arial" w:hAnsi="Arial" w:cs="Arial"/>
                <w:b/>
                <w:bCs/>
                <w:szCs w:val="20"/>
              </w:rPr>
              <w:t xml:space="preserve"> </w:t>
            </w:r>
          </w:p>
        </w:tc>
        <w:tc>
          <w:tcPr>
            <w:tcW w:w="4953" w:type="dxa"/>
            <w:shd w:val="clear" w:color="auto" w:fill="auto"/>
            <w:vAlign w:val="center"/>
          </w:tcPr>
          <w:p w:rsidRPr="00745883" w:rsidR="009E0020" w:rsidP="005A6C90" w:rsidRDefault="009E0020" w14:paraId="2F1C5928" w14:textId="77777777">
            <w:pPr>
              <w:pStyle w:val="Tabulkatext"/>
              <w:rPr>
                <w:rFonts w:ascii="Arial" w:hAnsi="Arial" w:cs="Arial"/>
                <w:b/>
                <w:sz w:val="16"/>
                <w:szCs w:val="16"/>
              </w:rPr>
            </w:pPr>
          </w:p>
        </w:tc>
      </w:tr>
    </w:tbl>
    <w:p w:rsidRPr="00745883" w:rsidR="009E0020" w:rsidP="009E0020" w:rsidRDefault="009E0020" w14:paraId="0ED7E8BD" w14:textId="77777777">
      <w:pPr>
        <w:pStyle w:val="Normlnweb"/>
        <w:shd w:val="clear" w:color="auto" w:fill="FFFFFF" w:themeFill="background1"/>
        <w:tabs>
          <w:tab w:val="left" w:pos="683"/>
          <w:tab w:val="left" w:pos="4113"/>
          <w:tab w:val="left" w:pos="4836"/>
        </w:tabs>
        <w:spacing w:before="0" w:beforeAutospacing="false" w:after="0" w:afterAutospacing="false"/>
        <w:rPr>
          <w:rFonts w:ascii="Arial" w:hAnsi="Arial" w:cs="Arial"/>
          <w:b/>
          <w:color w:val="000000"/>
          <w:szCs w:val="22"/>
        </w:rPr>
      </w:pPr>
    </w:p>
    <w:tbl>
      <w:tblPr>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clear" w:color="auto" w:fill="FFFFFF"/>
        <w:tblCellMar>
          <w:left w:w="70" w:type="dxa"/>
          <w:right w:w="70" w:type="dxa"/>
        </w:tblCellMar>
        <w:tblLook w:firstRow="0" w:lastRow="0" w:firstColumn="0" w:lastColumn="0" w:noHBand="0" w:noVBand="0" w:val="0000"/>
      </w:tblPr>
      <w:tblGrid>
        <w:gridCol w:w="4036"/>
        <w:gridCol w:w="4953"/>
      </w:tblGrid>
      <w:tr w:rsidRPr="00745883" w:rsidR="009E0020" w:rsidTr="005A6C90" w14:paraId="374853C4" w14:textId="77777777">
        <w:trPr>
          <w:trHeight w:val="700"/>
          <w:jc w:val="center"/>
        </w:trPr>
        <w:tc>
          <w:tcPr>
            <w:tcW w:w="8989" w:type="dxa"/>
            <w:gridSpan w:val="2"/>
            <w:shd w:val="clear" w:color="auto" w:fill="auto"/>
            <w:vAlign w:val="center"/>
          </w:tcPr>
          <w:p w:rsidRPr="00745883" w:rsidR="009E0020" w:rsidP="005A6C90" w:rsidRDefault="009E0020" w14:paraId="0C0858EE" w14:textId="24880DCF">
            <w:pPr>
              <w:pStyle w:val="Tabulkatext"/>
              <w:jc w:val="center"/>
              <w:rPr>
                <w:rFonts w:ascii="Arial" w:hAnsi="Arial" w:cs="Arial"/>
                <w:b/>
                <w:szCs w:val="20"/>
              </w:rPr>
            </w:pPr>
            <w:r w:rsidRPr="00745883">
              <w:rPr>
                <w:rFonts w:ascii="Arial" w:hAnsi="Arial" w:cs="Arial"/>
                <w:b/>
                <w:bCs/>
                <w:color w:val="000000"/>
                <w:szCs w:val="20"/>
              </w:rPr>
              <w:t xml:space="preserve">Část 2) Obecné IT – </w:t>
            </w:r>
            <w:r w:rsidRPr="00745883" w:rsidR="009F46DE">
              <w:rPr>
                <w:rFonts w:ascii="Arial" w:hAnsi="Arial" w:cs="Arial"/>
                <w:b/>
                <w:bCs/>
                <w:color w:val="000000"/>
                <w:szCs w:val="20"/>
              </w:rPr>
              <w:t xml:space="preserve">programy Victor a </w:t>
            </w:r>
            <w:proofErr w:type="spellStart"/>
            <w:r w:rsidRPr="00745883" w:rsidR="009F46DE">
              <w:rPr>
                <w:rFonts w:ascii="Arial" w:hAnsi="Arial" w:cs="Arial"/>
                <w:b/>
                <w:bCs/>
                <w:color w:val="000000"/>
                <w:szCs w:val="20"/>
              </w:rPr>
              <w:t>Ateas</w:t>
            </w:r>
            <w:proofErr w:type="spellEnd"/>
            <w:r w:rsidRPr="00745883">
              <w:rPr>
                <w:rFonts w:ascii="Arial" w:hAnsi="Arial" w:cs="Arial"/>
                <w:b/>
                <w:bCs/>
                <w:color w:val="000000"/>
                <w:szCs w:val="20"/>
              </w:rPr>
              <w:t>*</w:t>
            </w:r>
          </w:p>
        </w:tc>
      </w:tr>
      <w:tr w:rsidRPr="00745883" w:rsidR="009E0020" w:rsidTr="005A6C90" w14:paraId="22E55369" w14:textId="77777777">
        <w:trPr>
          <w:trHeight w:val="700"/>
          <w:jc w:val="center"/>
        </w:trPr>
        <w:tc>
          <w:tcPr>
            <w:tcW w:w="4036" w:type="dxa"/>
            <w:shd w:val="clear" w:color="auto" w:fill="auto"/>
            <w:vAlign w:val="center"/>
          </w:tcPr>
          <w:p w:rsidRPr="00745883" w:rsidR="009E0020" w:rsidP="005A6C90" w:rsidRDefault="009E0020" w14:paraId="6CC24D9B" w14:textId="77777777">
            <w:pPr>
              <w:pStyle w:val="Tabulkatext"/>
              <w:rPr>
                <w:rFonts w:ascii="Arial" w:hAnsi="Arial" w:cs="Arial"/>
                <w:b/>
                <w:bCs/>
                <w:szCs w:val="20"/>
              </w:rPr>
            </w:pPr>
            <w:r w:rsidRPr="00745883">
              <w:rPr>
                <w:rFonts w:ascii="Arial" w:hAnsi="Arial" w:cs="Arial"/>
                <w:b/>
                <w:bCs/>
                <w:szCs w:val="20"/>
              </w:rPr>
              <w:t>Celková nabídková cena za část 2 v Kč bez DPH</w:t>
            </w:r>
            <w:r w:rsidRPr="00745883" w:rsidDel="003A6430">
              <w:rPr>
                <w:rFonts w:ascii="Arial" w:hAnsi="Arial" w:cs="Arial"/>
                <w:b/>
                <w:bCs/>
                <w:szCs w:val="20"/>
              </w:rPr>
              <w:t xml:space="preserve"> </w:t>
            </w:r>
            <w:r w:rsidRPr="00745883">
              <w:rPr>
                <w:rFonts w:ascii="Arial" w:hAnsi="Arial" w:cs="Arial"/>
                <w:b/>
                <w:bCs/>
                <w:szCs w:val="20"/>
              </w:rPr>
              <w:t xml:space="preserve"> </w:t>
            </w:r>
          </w:p>
        </w:tc>
        <w:tc>
          <w:tcPr>
            <w:tcW w:w="4953" w:type="dxa"/>
            <w:shd w:val="clear" w:color="auto" w:fill="auto"/>
            <w:vAlign w:val="center"/>
          </w:tcPr>
          <w:p w:rsidRPr="00745883" w:rsidR="009E0020" w:rsidP="005A6C90" w:rsidRDefault="009E0020" w14:paraId="7528377B" w14:textId="77777777">
            <w:pPr>
              <w:pStyle w:val="Tabulkatext"/>
              <w:rPr>
                <w:rFonts w:ascii="Arial" w:hAnsi="Arial" w:cs="Arial"/>
                <w:b/>
                <w:sz w:val="16"/>
                <w:szCs w:val="16"/>
              </w:rPr>
            </w:pPr>
          </w:p>
        </w:tc>
      </w:tr>
    </w:tbl>
    <w:p w:rsidRPr="00745883" w:rsidR="009E0020" w:rsidP="009E0020" w:rsidRDefault="009E0020" w14:paraId="52BDA202" w14:textId="77777777">
      <w:pPr>
        <w:pStyle w:val="Normlnweb"/>
        <w:shd w:val="clear" w:color="auto" w:fill="FFFFFF" w:themeFill="background1"/>
        <w:tabs>
          <w:tab w:val="left" w:pos="683"/>
          <w:tab w:val="left" w:pos="4113"/>
          <w:tab w:val="left" w:pos="4836"/>
        </w:tabs>
        <w:spacing w:before="0" w:beforeAutospacing="false" w:after="0" w:afterAutospacing="false"/>
        <w:rPr>
          <w:rFonts w:ascii="Arial" w:hAnsi="Arial" w:cs="Arial"/>
          <w:b/>
          <w:color w:val="000000"/>
          <w:szCs w:val="22"/>
        </w:rPr>
      </w:pPr>
    </w:p>
    <w:tbl>
      <w:tblPr>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clear" w:color="auto" w:fill="FFFFFF"/>
        <w:tblCellMar>
          <w:left w:w="70" w:type="dxa"/>
          <w:right w:w="70" w:type="dxa"/>
        </w:tblCellMar>
        <w:tblLook w:firstRow="0" w:lastRow="0" w:firstColumn="0" w:lastColumn="0" w:noHBand="0" w:noVBand="0" w:val="0000"/>
      </w:tblPr>
      <w:tblGrid>
        <w:gridCol w:w="4036"/>
        <w:gridCol w:w="4953"/>
      </w:tblGrid>
      <w:tr w:rsidRPr="00745883" w:rsidR="009E0020" w:rsidTr="005A6C90" w14:paraId="3A531218" w14:textId="77777777">
        <w:trPr>
          <w:trHeight w:val="700"/>
          <w:jc w:val="center"/>
        </w:trPr>
        <w:tc>
          <w:tcPr>
            <w:tcW w:w="8989" w:type="dxa"/>
            <w:gridSpan w:val="2"/>
            <w:shd w:val="clear" w:color="auto" w:fill="auto"/>
            <w:vAlign w:val="center"/>
          </w:tcPr>
          <w:p w:rsidRPr="00745883" w:rsidR="009E0020" w:rsidP="005A6C90" w:rsidRDefault="009E0020" w14:paraId="4FFD0FC6" w14:textId="01182E19">
            <w:pPr>
              <w:pStyle w:val="Tabulkatext"/>
              <w:jc w:val="center"/>
              <w:rPr>
                <w:rFonts w:ascii="Arial" w:hAnsi="Arial" w:cs="Arial"/>
                <w:b/>
                <w:szCs w:val="20"/>
              </w:rPr>
            </w:pPr>
            <w:r w:rsidRPr="00745883">
              <w:rPr>
                <w:rFonts w:ascii="Arial" w:hAnsi="Arial" w:cs="Arial"/>
                <w:b/>
                <w:bCs/>
                <w:color w:val="000000"/>
                <w:szCs w:val="20"/>
              </w:rPr>
              <w:t xml:space="preserve">Část 3) Obecné IT – </w:t>
            </w:r>
            <w:r w:rsidRPr="00745883" w:rsidR="009F46DE">
              <w:rPr>
                <w:rFonts w:ascii="Arial" w:hAnsi="Arial" w:cs="Arial"/>
                <w:b/>
                <w:bCs/>
                <w:color w:val="000000"/>
                <w:szCs w:val="20"/>
              </w:rPr>
              <w:t xml:space="preserve">program </w:t>
            </w:r>
            <w:proofErr w:type="spellStart"/>
            <w:r w:rsidRPr="00745883" w:rsidR="009F46DE">
              <w:rPr>
                <w:rFonts w:ascii="Arial" w:hAnsi="Arial" w:cs="Arial"/>
                <w:b/>
                <w:bCs/>
                <w:color w:val="000000"/>
                <w:szCs w:val="20"/>
              </w:rPr>
              <w:t>Tovek</w:t>
            </w:r>
            <w:proofErr w:type="spellEnd"/>
            <w:r w:rsidRPr="00745883">
              <w:rPr>
                <w:rFonts w:ascii="Arial" w:hAnsi="Arial" w:cs="Arial"/>
                <w:b/>
                <w:bCs/>
                <w:color w:val="000000"/>
                <w:szCs w:val="20"/>
              </w:rPr>
              <w:t>*</w:t>
            </w:r>
          </w:p>
        </w:tc>
      </w:tr>
      <w:tr w:rsidRPr="00726078" w:rsidR="009E0020" w:rsidTr="005A6C90" w14:paraId="6D46E3FB" w14:textId="77777777">
        <w:trPr>
          <w:trHeight w:val="700"/>
          <w:jc w:val="center"/>
        </w:trPr>
        <w:tc>
          <w:tcPr>
            <w:tcW w:w="4036" w:type="dxa"/>
            <w:shd w:val="clear" w:color="auto" w:fill="auto"/>
            <w:vAlign w:val="center"/>
          </w:tcPr>
          <w:p w:rsidRPr="00726078" w:rsidR="009E0020" w:rsidP="005A6C90" w:rsidRDefault="009E0020" w14:paraId="1FEA0387" w14:textId="77777777">
            <w:pPr>
              <w:pStyle w:val="Tabulkatext"/>
              <w:rPr>
                <w:rFonts w:ascii="Arial" w:hAnsi="Arial" w:cs="Arial"/>
                <w:b/>
                <w:bCs/>
                <w:szCs w:val="20"/>
              </w:rPr>
            </w:pPr>
            <w:r w:rsidRPr="00745883">
              <w:rPr>
                <w:rFonts w:ascii="Arial" w:hAnsi="Arial" w:cs="Arial"/>
                <w:b/>
                <w:bCs/>
                <w:szCs w:val="20"/>
              </w:rPr>
              <w:t>Celková nabídková cena za část 3 v Kč bez DPH</w:t>
            </w:r>
            <w:r w:rsidRPr="00726078" w:rsidDel="003A6430">
              <w:rPr>
                <w:rFonts w:ascii="Arial" w:hAnsi="Arial" w:cs="Arial"/>
                <w:b/>
                <w:bCs/>
                <w:szCs w:val="20"/>
              </w:rPr>
              <w:t xml:space="preserve"> </w:t>
            </w:r>
            <w:r>
              <w:rPr>
                <w:rFonts w:ascii="Arial" w:hAnsi="Arial" w:cs="Arial"/>
                <w:b/>
                <w:bCs/>
                <w:szCs w:val="20"/>
              </w:rPr>
              <w:t xml:space="preserve"> </w:t>
            </w:r>
          </w:p>
        </w:tc>
        <w:tc>
          <w:tcPr>
            <w:tcW w:w="4953" w:type="dxa"/>
            <w:shd w:val="clear" w:color="auto" w:fill="auto"/>
            <w:vAlign w:val="center"/>
          </w:tcPr>
          <w:p w:rsidRPr="0023437D" w:rsidR="009E0020" w:rsidP="005A6C90" w:rsidRDefault="009E0020" w14:paraId="6F961F97" w14:textId="77777777">
            <w:pPr>
              <w:pStyle w:val="Tabulkatext"/>
              <w:rPr>
                <w:rFonts w:ascii="Arial" w:hAnsi="Arial" w:cs="Arial"/>
                <w:b/>
                <w:sz w:val="16"/>
                <w:szCs w:val="16"/>
              </w:rPr>
            </w:pPr>
          </w:p>
        </w:tc>
      </w:tr>
    </w:tbl>
    <w:p w:rsidR="009E0020" w:rsidP="009E0020" w:rsidRDefault="009E0020" w14:paraId="53A50566" w14:textId="77777777">
      <w:pPr>
        <w:pStyle w:val="Normlnweb"/>
        <w:shd w:val="clear" w:color="auto" w:fill="FFFFFF" w:themeFill="background1"/>
        <w:tabs>
          <w:tab w:val="left" w:pos="683"/>
          <w:tab w:val="left" w:pos="4113"/>
          <w:tab w:val="left" w:pos="4836"/>
        </w:tabs>
        <w:spacing w:before="0" w:beforeAutospacing="false" w:after="0" w:afterAutospacing="false"/>
        <w:rPr>
          <w:rFonts w:ascii="Arial" w:hAnsi="Arial" w:cs="Arial"/>
          <w:b/>
          <w:color w:val="000000"/>
          <w:szCs w:val="22"/>
        </w:rPr>
      </w:pPr>
    </w:p>
    <w:tbl>
      <w:tblPr>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clear" w:color="auto" w:fill="FFFFFF"/>
        <w:tblCellMar>
          <w:left w:w="70" w:type="dxa"/>
          <w:right w:w="70" w:type="dxa"/>
        </w:tblCellMar>
        <w:tblLook w:firstRow="0" w:lastRow="0" w:firstColumn="0" w:lastColumn="0" w:noHBand="0" w:noVBand="0" w:val="0000"/>
      </w:tblPr>
      <w:tblGrid>
        <w:gridCol w:w="4036"/>
        <w:gridCol w:w="4953"/>
      </w:tblGrid>
      <w:tr w:rsidRPr="00726078" w:rsidR="009E0020" w:rsidTr="005A6C90" w14:paraId="605BCB57" w14:textId="77777777">
        <w:trPr>
          <w:trHeight w:val="700"/>
          <w:jc w:val="center"/>
        </w:trPr>
        <w:tc>
          <w:tcPr>
            <w:tcW w:w="8989" w:type="dxa"/>
            <w:gridSpan w:val="2"/>
            <w:shd w:val="clear" w:color="auto" w:fill="auto"/>
            <w:vAlign w:val="center"/>
          </w:tcPr>
          <w:p w:rsidR="009E0020" w:rsidP="005A6C90" w:rsidRDefault="009E0020" w14:paraId="7CCD0593" w14:textId="0D8A7605">
            <w:pPr>
              <w:pStyle w:val="Tabulkatext"/>
              <w:jc w:val="center"/>
              <w:rPr>
                <w:rFonts w:ascii="Arial" w:hAnsi="Arial" w:cs="Arial"/>
                <w:b/>
                <w:szCs w:val="20"/>
              </w:rPr>
            </w:pPr>
            <w:r w:rsidRPr="00CD430E">
              <w:rPr>
                <w:rFonts w:ascii="Arial" w:hAnsi="Arial" w:cs="Arial"/>
                <w:b/>
                <w:szCs w:val="20"/>
              </w:rPr>
              <w:t xml:space="preserve">Část 4) Obecné IT – </w:t>
            </w:r>
            <w:r w:rsidRPr="009F46DE" w:rsidR="009F46DE">
              <w:rPr>
                <w:rFonts w:ascii="Arial" w:hAnsi="Arial" w:cs="Arial"/>
                <w:b/>
                <w:szCs w:val="20"/>
              </w:rPr>
              <w:t>grafické programy</w:t>
            </w:r>
            <w:r>
              <w:rPr>
                <w:rFonts w:ascii="Arial" w:hAnsi="Arial" w:cs="Arial"/>
                <w:b/>
                <w:szCs w:val="20"/>
              </w:rPr>
              <w:t>*</w:t>
            </w:r>
          </w:p>
        </w:tc>
      </w:tr>
      <w:tr w:rsidRPr="00726078" w:rsidR="009E0020" w:rsidTr="005A6C90" w14:paraId="59BBEE85" w14:textId="77777777">
        <w:trPr>
          <w:trHeight w:val="700"/>
          <w:jc w:val="center"/>
        </w:trPr>
        <w:tc>
          <w:tcPr>
            <w:tcW w:w="4036" w:type="dxa"/>
            <w:shd w:val="clear" w:color="auto" w:fill="auto"/>
            <w:vAlign w:val="center"/>
          </w:tcPr>
          <w:p w:rsidRPr="00726078" w:rsidR="009E0020" w:rsidP="005A6C90" w:rsidRDefault="009E0020" w14:paraId="3C94BB06" w14:textId="77777777">
            <w:pPr>
              <w:pStyle w:val="Tabulkatext"/>
              <w:rPr>
                <w:rFonts w:ascii="Arial" w:hAnsi="Arial" w:cs="Arial"/>
                <w:b/>
                <w:bCs/>
                <w:szCs w:val="20"/>
              </w:rPr>
            </w:pPr>
            <w:r w:rsidRPr="00726078">
              <w:rPr>
                <w:rFonts w:ascii="Arial" w:hAnsi="Arial" w:cs="Arial"/>
                <w:b/>
                <w:bCs/>
                <w:szCs w:val="20"/>
              </w:rPr>
              <w:t>Celková nabídková cena</w:t>
            </w:r>
            <w:r>
              <w:rPr>
                <w:rFonts w:ascii="Arial" w:hAnsi="Arial" w:cs="Arial"/>
                <w:b/>
                <w:bCs/>
                <w:szCs w:val="20"/>
              </w:rPr>
              <w:t xml:space="preserve"> za část 4</w:t>
            </w:r>
            <w:r w:rsidRPr="00726078">
              <w:rPr>
                <w:rFonts w:ascii="Arial" w:hAnsi="Arial" w:cs="Arial"/>
                <w:b/>
                <w:bCs/>
                <w:szCs w:val="20"/>
              </w:rPr>
              <w:t xml:space="preserve"> </w:t>
            </w:r>
            <w:r>
              <w:rPr>
                <w:rFonts w:ascii="Arial" w:hAnsi="Arial" w:cs="Arial"/>
                <w:b/>
                <w:bCs/>
                <w:szCs w:val="20"/>
              </w:rPr>
              <w:t xml:space="preserve">v Kč </w:t>
            </w:r>
            <w:r w:rsidRPr="00726078">
              <w:rPr>
                <w:rFonts w:ascii="Arial" w:hAnsi="Arial" w:cs="Arial"/>
                <w:b/>
                <w:bCs/>
                <w:szCs w:val="20"/>
              </w:rPr>
              <w:t>bez DPH</w:t>
            </w:r>
            <w:r w:rsidRPr="00726078" w:rsidDel="003A6430">
              <w:rPr>
                <w:rFonts w:ascii="Arial" w:hAnsi="Arial" w:cs="Arial"/>
                <w:b/>
                <w:bCs/>
                <w:szCs w:val="20"/>
              </w:rPr>
              <w:t xml:space="preserve"> </w:t>
            </w:r>
            <w:r>
              <w:rPr>
                <w:rFonts w:ascii="Arial" w:hAnsi="Arial" w:cs="Arial"/>
                <w:b/>
                <w:bCs/>
                <w:szCs w:val="20"/>
              </w:rPr>
              <w:t xml:space="preserve"> </w:t>
            </w:r>
          </w:p>
        </w:tc>
        <w:tc>
          <w:tcPr>
            <w:tcW w:w="4953" w:type="dxa"/>
            <w:shd w:val="clear" w:color="auto" w:fill="auto"/>
            <w:vAlign w:val="center"/>
          </w:tcPr>
          <w:p w:rsidRPr="0023437D" w:rsidR="009E0020" w:rsidP="005A6C90" w:rsidRDefault="009E0020" w14:paraId="30D796AB" w14:textId="77777777">
            <w:pPr>
              <w:pStyle w:val="Tabulkatext"/>
              <w:rPr>
                <w:rFonts w:ascii="Arial" w:hAnsi="Arial" w:cs="Arial"/>
                <w:b/>
                <w:sz w:val="16"/>
                <w:szCs w:val="16"/>
              </w:rPr>
            </w:pPr>
          </w:p>
        </w:tc>
      </w:tr>
    </w:tbl>
    <w:p w:rsidR="009E0020" w:rsidP="009E0020" w:rsidRDefault="009E0020" w14:paraId="19BA3A56" w14:textId="77777777">
      <w:pPr>
        <w:pStyle w:val="Normlnweb"/>
        <w:shd w:val="clear" w:color="auto" w:fill="FFFFFF" w:themeFill="background1"/>
        <w:tabs>
          <w:tab w:val="left" w:pos="683"/>
          <w:tab w:val="left" w:pos="4113"/>
          <w:tab w:val="left" w:pos="4836"/>
        </w:tabs>
        <w:spacing w:before="0" w:beforeAutospacing="false" w:after="0" w:afterAutospacing="false"/>
        <w:rPr>
          <w:rFonts w:ascii="Arial" w:hAnsi="Arial" w:cs="Arial"/>
          <w:b/>
          <w:color w:val="000000"/>
          <w:szCs w:val="22"/>
        </w:rPr>
      </w:pPr>
    </w:p>
    <w:tbl>
      <w:tblPr>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clear" w:color="auto" w:fill="FFFFFF"/>
        <w:tblCellMar>
          <w:left w:w="70" w:type="dxa"/>
          <w:right w:w="70" w:type="dxa"/>
        </w:tblCellMar>
        <w:tblLook w:firstRow="0" w:lastRow="0" w:firstColumn="0" w:lastColumn="0" w:noHBand="0" w:noVBand="0" w:val="0000"/>
      </w:tblPr>
      <w:tblGrid>
        <w:gridCol w:w="4036"/>
        <w:gridCol w:w="4953"/>
      </w:tblGrid>
      <w:tr w:rsidRPr="00726078" w:rsidR="009E0020" w:rsidTr="005A6C90" w14:paraId="38C3C9DB" w14:textId="77777777">
        <w:trPr>
          <w:trHeight w:val="700"/>
          <w:jc w:val="center"/>
        </w:trPr>
        <w:tc>
          <w:tcPr>
            <w:tcW w:w="8989" w:type="dxa"/>
            <w:gridSpan w:val="2"/>
            <w:shd w:val="clear" w:color="auto" w:fill="auto"/>
            <w:vAlign w:val="center"/>
          </w:tcPr>
          <w:p w:rsidR="009E0020" w:rsidP="005A6C90" w:rsidRDefault="009E0020" w14:paraId="185CBCCD" w14:textId="77777777">
            <w:pPr>
              <w:pStyle w:val="Tabulkatext"/>
              <w:jc w:val="center"/>
              <w:rPr>
                <w:rFonts w:ascii="Arial" w:hAnsi="Arial" w:cs="Arial"/>
                <w:b/>
                <w:szCs w:val="20"/>
              </w:rPr>
            </w:pPr>
            <w:r w:rsidRPr="008433FB">
              <w:rPr>
                <w:rFonts w:ascii="Arial" w:hAnsi="Arial" w:cs="Arial"/>
                <w:b/>
                <w:bCs/>
                <w:szCs w:val="20"/>
              </w:rPr>
              <w:t xml:space="preserve">Část </w:t>
            </w:r>
            <w:r>
              <w:rPr>
                <w:rFonts w:ascii="Arial" w:hAnsi="Arial" w:cs="Arial"/>
                <w:b/>
                <w:bCs/>
                <w:szCs w:val="20"/>
              </w:rPr>
              <w:t>5</w:t>
            </w:r>
            <w:r w:rsidRPr="008433FB">
              <w:rPr>
                <w:rFonts w:ascii="Arial" w:hAnsi="Arial" w:cs="Arial"/>
                <w:b/>
                <w:bCs/>
                <w:szCs w:val="20"/>
              </w:rPr>
              <w:t>) Hodnocení</w:t>
            </w:r>
            <w:r>
              <w:rPr>
                <w:rFonts w:ascii="Arial" w:hAnsi="Arial" w:cs="Arial"/>
                <w:b/>
                <w:bCs/>
                <w:szCs w:val="20"/>
              </w:rPr>
              <w:t xml:space="preserve"> a výběr bezpečnostních pracovníků*</w:t>
            </w:r>
          </w:p>
        </w:tc>
      </w:tr>
      <w:tr w:rsidRPr="00726078" w:rsidR="009E0020" w:rsidTr="005A6C90" w14:paraId="6F3D8BCE" w14:textId="77777777">
        <w:trPr>
          <w:trHeight w:val="700"/>
          <w:jc w:val="center"/>
        </w:trPr>
        <w:tc>
          <w:tcPr>
            <w:tcW w:w="4036" w:type="dxa"/>
            <w:shd w:val="clear" w:color="auto" w:fill="auto"/>
            <w:vAlign w:val="center"/>
          </w:tcPr>
          <w:p w:rsidRPr="00726078" w:rsidR="009E0020" w:rsidP="005A6C90" w:rsidRDefault="009E0020" w14:paraId="4A23B80A" w14:textId="77777777">
            <w:pPr>
              <w:pStyle w:val="Tabulkatext"/>
              <w:rPr>
                <w:rFonts w:ascii="Arial" w:hAnsi="Arial" w:cs="Arial"/>
                <w:b/>
                <w:bCs/>
                <w:szCs w:val="20"/>
              </w:rPr>
            </w:pPr>
            <w:r w:rsidRPr="00726078">
              <w:rPr>
                <w:rFonts w:ascii="Arial" w:hAnsi="Arial" w:cs="Arial"/>
                <w:b/>
                <w:bCs/>
                <w:szCs w:val="20"/>
              </w:rPr>
              <w:t>Celková nabídková cena</w:t>
            </w:r>
            <w:r>
              <w:rPr>
                <w:rFonts w:ascii="Arial" w:hAnsi="Arial" w:cs="Arial"/>
                <w:b/>
                <w:bCs/>
                <w:szCs w:val="20"/>
              </w:rPr>
              <w:t xml:space="preserve"> za část 5</w:t>
            </w:r>
            <w:r w:rsidRPr="00726078">
              <w:rPr>
                <w:rFonts w:ascii="Arial" w:hAnsi="Arial" w:cs="Arial"/>
                <w:b/>
                <w:bCs/>
                <w:szCs w:val="20"/>
              </w:rPr>
              <w:t xml:space="preserve"> </w:t>
            </w:r>
            <w:r>
              <w:rPr>
                <w:rFonts w:ascii="Arial" w:hAnsi="Arial" w:cs="Arial"/>
                <w:b/>
                <w:bCs/>
                <w:szCs w:val="20"/>
              </w:rPr>
              <w:t xml:space="preserve">v Kč </w:t>
            </w:r>
            <w:r w:rsidRPr="00726078">
              <w:rPr>
                <w:rFonts w:ascii="Arial" w:hAnsi="Arial" w:cs="Arial"/>
                <w:b/>
                <w:bCs/>
                <w:szCs w:val="20"/>
              </w:rPr>
              <w:t>bez DPH</w:t>
            </w:r>
            <w:r w:rsidRPr="00726078" w:rsidDel="003A6430">
              <w:rPr>
                <w:rFonts w:ascii="Arial" w:hAnsi="Arial" w:cs="Arial"/>
                <w:b/>
                <w:bCs/>
                <w:szCs w:val="20"/>
              </w:rPr>
              <w:t xml:space="preserve"> </w:t>
            </w:r>
            <w:r>
              <w:rPr>
                <w:rFonts w:ascii="Arial" w:hAnsi="Arial" w:cs="Arial"/>
                <w:b/>
                <w:bCs/>
                <w:szCs w:val="20"/>
              </w:rPr>
              <w:t xml:space="preserve"> </w:t>
            </w:r>
          </w:p>
        </w:tc>
        <w:tc>
          <w:tcPr>
            <w:tcW w:w="4953" w:type="dxa"/>
            <w:shd w:val="clear" w:color="auto" w:fill="auto"/>
            <w:vAlign w:val="center"/>
          </w:tcPr>
          <w:p w:rsidRPr="0023437D" w:rsidR="009E0020" w:rsidP="005A6C90" w:rsidRDefault="009E0020" w14:paraId="57583D89" w14:textId="77777777">
            <w:pPr>
              <w:pStyle w:val="Tabulkatext"/>
              <w:rPr>
                <w:rFonts w:ascii="Arial" w:hAnsi="Arial" w:cs="Arial"/>
                <w:b/>
                <w:sz w:val="16"/>
                <w:szCs w:val="16"/>
              </w:rPr>
            </w:pPr>
          </w:p>
        </w:tc>
      </w:tr>
    </w:tbl>
    <w:p w:rsidR="009E0020" w:rsidP="009E0020" w:rsidRDefault="009E0020" w14:paraId="27295247" w14:textId="77777777">
      <w:pPr>
        <w:pStyle w:val="Normlnweb"/>
        <w:shd w:val="clear" w:color="auto" w:fill="FFFFFF" w:themeFill="background1"/>
        <w:tabs>
          <w:tab w:val="left" w:pos="683"/>
          <w:tab w:val="left" w:pos="4113"/>
          <w:tab w:val="left" w:pos="4836"/>
        </w:tabs>
        <w:spacing w:before="0" w:beforeAutospacing="false" w:after="0" w:afterAutospacing="false"/>
        <w:rPr>
          <w:rFonts w:ascii="Arial" w:hAnsi="Arial" w:cs="Arial"/>
          <w:b/>
          <w:color w:val="000000"/>
          <w:szCs w:val="22"/>
        </w:rPr>
      </w:pPr>
    </w:p>
    <w:tbl>
      <w:tblPr>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clear" w:color="auto" w:fill="FFFFFF"/>
        <w:tblCellMar>
          <w:left w:w="70" w:type="dxa"/>
          <w:right w:w="70" w:type="dxa"/>
        </w:tblCellMar>
        <w:tblLook w:firstRow="0" w:lastRow="0" w:firstColumn="0" w:lastColumn="0" w:noHBand="0" w:noVBand="0" w:val="0000"/>
      </w:tblPr>
      <w:tblGrid>
        <w:gridCol w:w="4036"/>
        <w:gridCol w:w="4953"/>
      </w:tblGrid>
      <w:tr w:rsidRPr="00726078" w:rsidR="009E0020" w:rsidTr="005A6C90" w14:paraId="5A0993A2" w14:textId="77777777">
        <w:trPr>
          <w:trHeight w:val="700"/>
          <w:jc w:val="center"/>
        </w:trPr>
        <w:tc>
          <w:tcPr>
            <w:tcW w:w="8989" w:type="dxa"/>
            <w:gridSpan w:val="2"/>
            <w:shd w:val="clear" w:color="auto" w:fill="auto"/>
            <w:vAlign w:val="center"/>
          </w:tcPr>
          <w:p w:rsidR="009E0020" w:rsidP="005A6C90" w:rsidRDefault="009E0020" w14:paraId="77462BC1" w14:textId="77777777">
            <w:pPr>
              <w:pStyle w:val="Tabulkatext"/>
              <w:jc w:val="center"/>
              <w:rPr>
                <w:rFonts w:ascii="Arial" w:hAnsi="Arial" w:cs="Arial"/>
                <w:b/>
                <w:szCs w:val="20"/>
              </w:rPr>
            </w:pPr>
            <w:r w:rsidRPr="008433FB">
              <w:rPr>
                <w:rFonts w:ascii="Arial" w:hAnsi="Arial" w:cs="Arial"/>
                <w:b/>
                <w:bCs/>
                <w:color w:val="000000"/>
                <w:szCs w:val="20"/>
              </w:rPr>
              <w:t xml:space="preserve">Část </w:t>
            </w:r>
            <w:r>
              <w:rPr>
                <w:rFonts w:ascii="Arial" w:hAnsi="Arial" w:cs="Arial"/>
                <w:b/>
                <w:bCs/>
                <w:color w:val="000000"/>
                <w:szCs w:val="20"/>
              </w:rPr>
              <w:t>6</w:t>
            </w:r>
            <w:r w:rsidRPr="008433FB">
              <w:rPr>
                <w:rFonts w:ascii="Arial" w:hAnsi="Arial" w:cs="Arial"/>
                <w:b/>
                <w:bCs/>
                <w:color w:val="000000"/>
                <w:szCs w:val="20"/>
              </w:rPr>
              <w:t xml:space="preserve">) </w:t>
            </w:r>
            <w:r>
              <w:rPr>
                <w:rFonts w:ascii="Arial" w:hAnsi="Arial" w:cs="Arial"/>
                <w:b/>
                <w:bCs/>
                <w:color w:val="000000"/>
                <w:szCs w:val="20"/>
              </w:rPr>
              <w:t>Vedení pracovních t</w:t>
            </w:r>
            <w:r w:rsidRPr="008433FB">
              <w:rPr>
                <w:rFonts w:ascii="Arial" w:hAnsi="Arial" w:cs="Arial"/>
                <w:b/>
                <w:bCs/>
                <w:color w:val="000000"/>
                <w:szCs w:val="20"/>
              </w:rPr>
              <w:t>ýmů v komerční bezpečnosti</w:t>
            </w:r>
            <w:r>
              <w:rPr>
                <w:rFonts w:ascii="Arial" w:hAnsi="Arial" w:cs="Arial"/>
                <w:b/>
                <w:bCs/>
                <w:color w:val="000000"/>
                <w:szCs w:val="20"/>
              </w:rPr>
              <w:t>*</w:t>
            </w:r>
          </w:p>
        </w:tc>
      </w:tr>
      <w:tr w:rsidRPr="00726078" w:rsidR="009E0020" w:rsidTr="005A6C90" w14:paraId="779AD678" w14:textId="77777777">
        <w:trPr>
          <w:trHeight w:val="700"/>
          <w:jc w:val="center"/>
        </w:trPr>
        <w:tc>
          <w:tcPr>
            <w:tcW w:w="4036" w:type="dxa"/>
            <w:shd w:val="clear" w:color="auto" w:fill="auto"/>
            <w:vAlign w:val="center"/>
          </w:tcPr>
          <w:p w:rsidRPr="00726078" w:rsidR="009E0020" w:rsidP="005A6C90" w:rsidRDefault="009E0020" w14:paraId="3C7185E5" w14:textId="77777777">
            <w:pPr>
              <w:pStyle w:val="Tabulkatext"/>
              <w:rPr>
                <w:rFonts w:ascii="Arial" w:hAnsi="Arial" w:cs="Arial"/>
                <w:b/>
                <w:bCs/>
                <w:szCs w:val="20"/>
              </w:rPr>
            </w:pPr>
            <w:r w:rsidRPr="00726078">
              <w:rPr>
                <w:rFonts w:ascii="Arial" w:hAnsi="Arial" w:cs="Arial"/>
                <w:b/>
                <w:bCs/>
                <w:szCs w:val="20"/>
              </w:rPr>
              <w:t>Celková nabídková cena</w:t>
            </w:r>
            <w:r>
              <w:rPr>
                <w:rFonts w:ascii="Arial" w:hAnsi="Arial" w:cs="Arial"/>
                <w:b/>
                <w:bCs/>
                <w:szCs w:val="20"/>
              </w:rPr>
              <w:t xml:space="preserve"> za část 6</w:t>
            </w:r>
            <w:r w:rsidRPr="00726078">
              <w:rPr>
                <w:rFonts w:ascii="Arial" w:hAnsi="Arial" w:cs="Arial"/>
                <w:b/>
                <w:bCs/>
                <w:szCs w:val="20"/>
              </w:rPr>
              <w:t xml:space="preserve"> </w:t>
            </w:r>
            <w:r>
              <w:rPr>
                <w:rFonts w:ascii="Arial" w:hAnsi="Arial" w:cs="Arial"/>
                <w:b/>
                <w:bCs/>
                <w:szCs w:val="20"/>
              </w:rPr>
              <w:t xml:space="preserve">v Kč </w:t>
            </w:r>
            <w:r w:rsidRPr="00726078">
              <w:rPr>
                <w:rFonts w:ascii="Arial" w:hAnsi="Arial" w:cs="Arial"/>
                <w:b/>
                <w:bCs/>
                <w:szCs w:val="20"/>
              </w:rPr>
              <w:t>bez DPH</w:t>
            </w:r>
            <w:r w:rsidRPr="00726078" w:rsidDel="003A6430">
              <w:rPr>
                <w:rFonts w:ascii="Arial" w:hAnsi="Arial" w:cs="Arial"/>
                <w:b/>
                <w:bCs/>
                <w:szCs w:val="20"/>
              </w:rPr>
              <w:t xml:space="preserve"> </w:t>
            </w:r>
            <w:r>
              <w:rPr>
                <w:rFonts w:ascii="Arial" w:hAnsi="Arial" w:cs="Arial"/>
                <w:b/>
                <w:bCs/>
                <w:szCs w:val="20"/>
              </w:rPr>
              <w:t xml:space="preserve"> </w:t>
            </w:r>
          </w:p>
        </w:tc>
        <w:tc>
          <w:tcPr>
            <w:tcW w:w="4953" w:type="dxa"/>
            <w:shd w:val="clear" w:color="auto" w:fill="auto"/>
            <w:vAlign w:val="center"/>
          </w:tcPr>
          <w:p w:rsidRPr="0023437D" w:rsidR="009E0020" w:rsidP="005A6C90" w:rsidRDefault="009E0020" w14:paraId="6A2A6613" w14:textId="77777777">
            <w:pPr>
              <w:pStyle w:val="Tabulkatext"/>
              <w:rPr>
                <w:rFonts w:ascii="Arial" w:hAnsi="Arial" w:cs="Arial"/>
                <w:b/>
                <w:sz w:val="16"/>
                <w:szCs w:val="16"/>
              </w:rPr>
            </w:pPr>
          </w:p>
        </w:tc>
      </w:tr>
    </w:tbl>
    <w:p w:rsidR="009E0020" w:rsidP="009E0020" w:rsidRDefault="009E0020" w14:paraId="0A22A532" w14:textId="77777777">
      <w:pPr>
        <w:pStyle w:val="Normlnweb"/>
        <w:shd w:val="clear" w:color="auto" w:fill="FFFFFF" w:themeFill="background1"/>
        <w:tabs>
          <w:tab w:val="left" w:pos="683"/>
          <w:tab w:val="left" w:pos="4113"/>
          <w:tab w:val="left" w:pos="4836"/>
        </w:tabs>
        <w:spacing w:before="0" w:beforeAutospacing="false" w:after="0" w:afterAutospacing="false"/>
        <w:rPr>
          <w:rFonts w:ascii="Arial" w:hAnsi="Arial" w:cs="Arial"/>
          <w:b/>
          <w:color w:val="000000"/>
          <w:szCs w:val="22"/>
        </w:rPr>
      </w:pPr>
    </w:p>
    <w:tbl>
      <w:tblPr>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clear" w:color="auto" w:fill="FFFFFF"/>
        <w:tblCellMar>
          <w:left w:w="70" w:type="dxa"/>
          <w:right w:w="70" w:type="dxa"/>
        </w:tblCellMar>
        <w:tblLook w:firstRow="0" w:lastRow="0" w:firstColumn="0" w:lastColumn="0" w:noHBand="0" w:noVBand="0" w:val="0000"/>
      </w:tblPr>
      <w:tblGrid>
        <w:gridCol w:w="4036"/>
        <w:gridCol w:w="4953"/>
      </w:tblGrid>
      <w:tr w:rsidRPr="00726078" w:rsidR="009E0020" w:rsidTr="005A6C90" w14:paraId="13D44A1E" w14:textId="77777777">
        <w:trPr>
          <w:trHeight w:val="700"/>
          <w:jc w:val="center"/>
        </w:trPr>
        <w:tc>
          <w:tcPr>
            <w:tcW w:w="8989" w:type="dxa"/>
            <w:gridSpan w:val="2"/>
            <w:shd w:val="clear" w:color="auto" w:fill="auto"/>
            <w:vAlign w:val="center"/>
          </w:tcPr>
          <w:p w:rsidR="009E0020" w:rsidP="005A6C90" w:rsidRDefault="009E0020" w14:paraId="6E281C58" w14:textId="77777777">
            <w:pPr>
              <w:pStyle w:val="Tabulkatext"/>
              <w:jc w:val="center"/>
              <w:rPr>
                <w:rFonts w:ascii="Arial" w:hAnsi="Arial" w:cs="Arial"/>
                <w:b/>
                <w:szCs w:val="20"/>
              </w:rPr>
            </w:pPr>
            <w:r w:rsidRPr="008433FB">
              <w:rPr>
                <w:rFonts w:ascii="Arial" w:hAnsi="Arial" w:cs="Arial"/>
                <w:b/>
                <w:bCs/>
                <w:color w:val="000000"/>
                <w:szCs w:val="20"/>
              </w:rPr>
              <w:t xml:space="preserve">Část </w:t>
            </w:r>
            <w:r>
              <w:rPr>
                <w:rFonts w:ascii="Arial" w:hAnsi="Arial" w:cs="Arial"/>
                <w:b/>
                <w:bCs/>
                <w:color w:val="000000"/>
                <w:szCs w:val="20"/>
              </w:rPr>
              <w:t>7</w:t>
            </w:r>
            <w:r w:rsidRPr="008433FB">
              <w:rPr>
                <w:rFonts w:ascii="Arial" w:hAnsi="Arial" w:cs="Arial"/>
                <w:b/>
                <w:bCs/>
                <w:color w:val="000000"/>
                <w:szCs w:val="20"/>
              </w:rPr>
              <w:t xml:space="preserve">) </w:t>
            </w:r>
            <w:r>
              <w:rPr>
                <w:rFonts w:ascii="Arial" w:hAnsi="Arial" w:cs="Arial"/>
                <w:b/>
                <w:bCs/>
                <w:color w:val="000000"/>
                <w:szCs w:val="20"/>
              </w:rPr>
              <w:t>Komunikační</w:t>
            </w:r>
            <w:r w:rsidRPr="008433FB">
              <w:rPr>
                <w:rFonts w:ascii="Arial" w:hAnsi="Arial" w:cs="Arial"/>
                <w:b/>
                <w:bCs/>
                <w:color w:val="000000"/>
                <w:szCs w:val="20"/>
              </w:rPr>
              <w:t xml:space="preserve"> dovednosti</w:t>
            </w:r>
            <w:r>
              <w:rPr>
                <w:rFonts w:ascii="Arial" w:hAnsi="Arial" w:cs="Arial"/>
                <w:b/>
                <w:bCs/>
                <w:color w:val="000000"/>
                <w:szCs w:val="20"/>
              </w:rPr>
              <w:t>*</w:t>
            </w:r>
          </w:p>
        </w:tc>
      </w:tr>
      <w:tr w:rsidRPr="00726078" w:rsidR="009E0020" w:rsidTr="005A6C90" w14:paraId="6B4EBB5F" w14:textId="77777777">
        <w:trPr>
          <w:trHeight w:val="700"/>
          <w:jc w:val="center"/>
        </w:trPr>
        <w:tc>
          <w:tcPr>
            <w:tcW w:w="4036" w:type="dxa"/>
            <w:shd w:val="clear" w:color="auto" w:fill="auto"/>
            <w:vAlign w:val="center"/>
          </w:tcPr>
          <w:p w:rsidRPr="00726078" w:rsidR="009E0020" w:rsidP="005A6C90" w:rsidRDefault="009E0020" w14:paraId="522C14F9" w14:textId="77777777">
            <w:pPr>
              <w:pStyle w:val="Tabulkatext"/>
              <w:rPr>
                <w:rFonts w:ascii="Arial" w:hAnsi="Arial" w:cs="Arial"/>
                <w:b/>
                <w:bCs/>
                <w:szCs w:val="20"/>
              </w:rPr>
            </w:pPr>
            <w:r w:rsidRPr="00726078">
              <w:rPr>
                <w:rFonts w:ascii="Arial" w:hAnsi="Arial" w:cs="Arial"/>
                <w:b/>
                <w:bCs/>
                <w:szCs w:val="20"/>
              </w:rPr>
              <w:t>Celková nabídková cena</w:t>
            </w:r>
            <w:r>
              <w:rPr>
                <w:rFonts w:ascii="Arial" w:hAnsi="Arial" w:cs="Arial"/>
                <w:b/>
                <w:bCs/>
                <w:szCs w:val="20"/>
              </w:rPr>
              <w:t xml:space="preserve"> za část 7</w:t>
            </w:r>
            <w:r w:rsidRPr="00726078">
              <w:rPr>
                <w:rFonts w:ascii="Arial" w:hAnsi="Arial" w:cs="Arial"/>
                <w:b/>
                <w:bCs/>
                <w:szCs w:val="20"/>
              </w:rPr>
              <w:t xml:space="preserve"> </w:t>
            </w:r>
            <w:r>
              <w:rPr>
                <w:rFonts w:ascii="Arial" w:hAnsi="Arial" w:cs="Arial"/>
                <w:b/>
                <w:bCs/>
                <w:szCs w:val="20"/>
              </w:rPr>
              <w:t xml:space="preserve">v Kč </w:t>
            </w:r>
            <w:r w:rsidRPr="00726078">
              <w:rPr>
                <w:rFonts w:ascii="Arial" w:hAnsi="Arial" w:cs="Arial"/>
                <w:b/>
                <w:bCs/>
                <w:szCs w:val="20"/>
              </w:rPr>
              <w:t>bez DPH</w:t>
            </w:r>
            <w:r w:rsidRPr="00726078" w:rsidDel="003A6430">
              <w:rPr>
                <w:rFonts w:ascii="Arial" w:hAnsi="Arial" w:cs="Arial"/>
                <w:b/>
                <w:bCs/>
                <w:szCs w:val="20"/>
              </w:rPr>
              <w:t xml:space="preserve"> </w:t>
            </w:r>
            <w:r>
              <w:rPr>
                <w:rFonts w:ascii="Arial" w:hAnsi="Arial" w:cs="Arial"/>
                <w:b/>
                <w:bCs/>
                <w:szCs w:val="20"/>
              </w:rPr>
              <w:t xml:space="preserve"> </w:t>
            </w:r>
          </w:p>
        </w:tc>
        <w:tc>
          <w:tcPr>
            <w:tcW w:w="4953" w:type="dxa"/>
            <w:shd w:val="clear" w:color="auto" w:fill="auto"/>
            <w:vAlign w:val="center"/>
          </w:tcPr>
          <w:p w:rsidRPr="0023437D" w:rsidR="009E0020" w:rsidP="005A6C90" w:rsidRDefault="009E0020" w14:paraId="002D7784" w14:textId="77777777">
            <w:pPr>
              <w:pStyle w:val="Tabulkatext"/>
              <w:rPr>
                <w:rFonts w:ascii="Arial" w:hAnsi="Arial" w:cs="Arial"/>
                <w:b/>
                <w:sz w:val="16"/>
                <w:szCs w:val="16"/>
              </w:rPr>
            </w:pPr>
          </w:p>
        </w:tc>
      </w:tr>
    </w:tbl>
    <w:p w:rsidR="009E0020" w:rsidP="009E0020" w:rsidRDefault="009E0020" w14:paraId="46772319" w14:textId="77777777">
      <w:pPr>
        <w:pStyle w:val="Normlnweb"/>
        <w:shd w:val="clear" w:color="auto" w:fill="FFFFFF" w:themeFill="background1"/>
        <w:tabs>
          <w:tab w:val="left" w:pos="683"/>
          <w:tab w:val="left" w:pos="4113"/>
          <w:tab w:val="left" w:pos="4836"/>
        </w:tabs>
        <w:spacing w:before="0" w:beforeAutospacing="false" w:after="0" w:afterAutospacing="false"/>
        <w:rPr>
          <w:rFonts w:ascii="Arial" w:hAnsi="Arial" w:cs="Arial"/>
          <w:b/>
          <w:color w:val="000000"/>
          <w:szCs w:val="22"/>
        </w:rPr>
      </w:pPr>
    </w:p>
    <w:tbl>
      <w:tblPr>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clear" w:color="auto" w:fill="FFFFFF"/>
        <w:tblCellMar>
          <w:left w:w="70" w:type="dxa"/>
          <w:right w:w="70" w:type="dxa"/>
        </w:tblCellMar>
        <w:tblLook w:firstRow="0" w:lastRow="0" w:firstColumn="0" w:lastColumn="0" w:noHBand="0" w:noVBand="0" w:val="0000"/>
      </w:tblPr>
      <w:tblGrid>
        <w:gridCol w:w="4036"/>
        <w:gridCol w:w="4953"/>
      </w:tblGrid>
      <w:tr w:rsidRPr="00726078" w:rsidR="009E0020" w:rsidTr="005A6C90" w14:paraId="4DBB504D" w14:textId="77777777">
        <w:trPr>
          <w:trHeight w:val="700"/>
          <w:jc w:val="center"/>
        </w:trPr>
        <w:tc>
          <w:tcPr>
            <w:tcW w:w="8989" w:type="dxa"/>
            <w:gridSpan w:val="2"/>
            <w:shd w:val="clear" w:color="auto" w:fill="auto"/>
            <w:vAlign w:val="center"/>
          </w:tcPr>
          <w:p w:rsidR="009E0020" w:rsidP="005A6C90" w:rsidRDefault="009E0020" w14:paraId="638A5A69" w14:textId="77777777">
            <w:pPr>
              <w:pStyle w:val="Tabulkatext"/>
              <w:jc w:val="center"/>
              <w:rPr>
                <w:rFonts w:ascii="Arial" w:hAnsi="Arial" w:cs="Arial"/>
                <w:b/>
                <w:szCs w:val="20"/>
              </w:rPr>
            </w:pPr>
            <w:r w:rsidRPr="008433FB">
              <w:rPr>
                <w:rFonts w:ascii="Arial" w:hAnsi="Arial" w:cs="Arial"/>
                <w:b/>
                <w:bCs/>
                <w:color w:val="000000"/>
                <w:szCs w:val="20"/>
              </w:rPr>
              <w:lastRenderedPageBreak/>
              <w:t xml:space="preserve">Část </w:t>
            </w:r>
            <w:r>
              <w:rPr>
                <w:rFonts w:ascii="Arial" w:hAnsi="Arial" w:cs="Arial"/>
                <w:b/>
                <w:bCs/>
                <w:color w:val="000000"/>
                <w:szCs w:val="20"/>
              </w:rPr>
              <w:t>8</w:t>
            </w:r>
            <w:r w:rsidRPr="008433FB">
              <w:rPr>
                <w:rFonts w:ascii="Arial" w:hAnsi="Arial" w:cs="Arial"/>
                <w:b/>
                <w:bCs/>
                <w:color w:val="000000"/>
                <w:szCs w:val="20"/>
              </w:rPr>
              <w:t xml:space="preserve">) </w:t>
            </w:r>
            <w:r>
              <w:rPr>
                <w:rFonts w:ascii="Arial" w:hAnsi="Arial" w:cs="Arial"/>
                <w:b/>
                <w:bCs/>
                <w:color w:val="000000"/>
                <w:szCs w:val="20"/>
              </w:rPr>
              <w:t>Chování pracovníků v</w:t>
            </w:r>
            <w:r w:rsidRPr="008433FB">
              <w:rPr>
                <w:rFonts w:ascii="Arial" w:hAnsi="Arial" w:cs="Arial"/>
                <w:b/>
                <w:bCs/>
                <w:color w:val="000000"/>
                <w:szCs w:val="20"/>
              </w:rPr>
              <w:t> komerční bezp</w:t>
            </w:r>
            <w:r>
              <w:rPr>
                <w:rFonts w:ascii="Arial" w:hAnsi="Arial" w:cs="Arial"/>
                <w:b/>
                <w:bCs/>
                <w:color w:val="000000"/>
                <w:szCs w:val="20"/>
              </w:rPr>
              <w:t>ečnosti*</w:t>
            </w:r>
          </w:p>
        </w:tc>
      </w:tr>
      <w:tr w:rsidRPr="00726078" w:rsidR="009E0020" w:rsidTr="005A6C90" w14:paraId="3DDD4A08" w14:textId="77777777">
        <w:trPr>
          <w:trHeight w:val="700"/>
          <w:jc w:val="center"/>
        </w:trPr>
        <w:tc>
          <w:tcPr>
            <w:tcW w:w="4036" w:type="dxa"/>
            <w:shd w:val="clear" w:color="auto" w:fill="auto"/>
            <w:vAlign w:val="center"/>
          </w:tcPr>
          <w:p w:rsidRPr="00726078" w:rsidR="009E0020" w:rsidP="005A6C90" w:rsidRDefault="009E0020" w14:paraId="260471DE" w14:textId="77777777">
            <w:pPr>
              <w:pStyle w:val="Tabulkatext"/>
              <w:rPr>
                <w:rFonts w:ascii="Arial" w:hAnsi="Arial" w:cs="Arial"/>
                <w:b/>
                <w:bCs/>
                <w:szCs w:val="20"/>
              </w:rPr>
            </w:pPr>
            <w:r w:rsidRPr="00726078">
              <w:rPr>
                <w:rFonts w:ascii="Arial" w:hAnsi="Arial" w:cs="Arial"/>
                <w:b/>
                <w:bCs/>
                <w:szCs w:val="20"/>
              </w:rPr>
              <w:t>Celková nabídková cena</w:t>
            </w:r>
            <w:r>
              <w:rPr>
                <w:rFonts w:ascii="Arial" w:hAnsi="Arial" w:cs="Arial"/>
                <w:b/>
                <w:bCs/>
                <w:szCs w:val="20"/>
              </w:rPr>
              <w:t xml:space="preserve"> za část 8</w:t>
            </w:r>
            <w:r w:rsidRPr="00726078">
              <w:rPr>
                <w:rFonts w:ascii="Arial" w:hAnsi="Arial" w:cs="Arial"/>
                <w:b/>
                <w:bCs/>
                <w:szCs w:val="20"/>
              </w:rPr>
              <w:t xml:space="preserve"> </w:t>
            </w:r>
            <w:r>
              <w:rPr>
                <w:rFonts w:ascii="Arial" w:hAnsi="Arial" w:cs="Arial"/>
                <w:b/>
                <w:bCs/>
                <w:szCs w:val="20"/>
              </w:rPr>
              <w:t xml:space="preserve">v Kč </w:t>
            </w:r>
            <w:r w:rsidRPr="00726078">
              <w:rPr>
                <w:rFonts w:ascii="Arial" w:hAnsi="Arial" w:cs="Arial"/>
                <w:b/>
                <w:bCs/>
                <w:szCs w:val="20"/>
              </w:rPr>
              <w:t>bez DPH</w:t>
            </w:r>
            <w:r w:rsidRPr="00726078" w:rsidDel="003A6430">
              <w:rPr>
                <w:rFonts w:ascii="Arial" w:hAnsi="Arial" w:cs="Arial"/>
                <w:b/>
                <w:bCs/>
                <w:szCs w:val="20"/>
              </w:rPr>
              <w:t xml:space="preserve"> </w:t>
            </w:r>
            <w:r>
              <w:rPr>
                <w:rFonts w:ascii="Arial" w:hAnsi="Arial" w:cs="Arial"/>
                <w:b/>
                <w:bCs/>
                <w:szCs w:val="20"/>
              </w:rPr>
              <w:t xml:space="preserve"> </w:t>
            </w:r>
          </w:p>
        </w:tc>
        <w:tc>
          <w:tcPr>
            <w:tcW w:w="4953" w:type="dxa"/>
            <w:shd w:val="clear" w:color="auto" w:fill="auto"/>
            <w:vAlign w:val="center"/>
          </w:tcPr>
          <w:p w:rsidRPr="0023437D" w:rsidR="009E0020" w:rsidP="005A6C90" w:rsidRDefault="009E0020" w14:paraId="1391079A" w14:textId="77777777">
            <w:pPr>
              <w:pStyle w:val="Tabulkatext"/>
              <w:rPr>
                <w:rFonts w:ascii="Arial" w:hAnsi="Arial" w:cs="Arial"/>
                <w:b/>
                <w:sz w:val="16"/>
                <w:szCs w:val="16"/>
              </w:rPr>
            </w:pPr>
          </w:p>
        </w:tc>
      </w:tr>
    </w:tbl>
    <w:p w:rsidR="009E0020" w:rsidP="009E0020" w:rsidRDefault="009E0020" w14:paraId="6D6DD963" w14:textId="77777777">
      <w:pPr>
        <w:pStyle w:val="Normlnweb"/>
        <w:shd w:val="clear" w:color="auto" w:fill="FFFFFF" w:themeFill="background1"/>
        <w:tabs>
          <w:tab w:val="left" w:pos="683"/>
          <w:tab w:val="left" w:pos="4113"/>
          <w:tab w:val="left" w:pos="4836"/>
        </w:tabs>
        <w:spacing w:before="0" w:beforeAutospacing="false" w:after="0" w:afterAutospacing="false"/>
        <w:rPr>
          <w:rFonts w:ascii="Arial" w:hAnsi="Arial" w:cs="Arial"/>
          <w:b/>
          <w:color w:val="000000"/>
          <w:szCs w:val="22"/>
        </w:rPr>
      </w:pPr>
    </w:p>
    <w:tbl>
      <w:tblPr>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clear" w:color="auto" w:fill="FFFFFF"/>
        <w:tblCellMar>
          <w:left w:w="70" w:type="dxa"/>
          <w:right w:w="70" w:type="dxa"/>
        </w:tblCellMar>
        <w:tblLook w:firstRow="0" w:lastRow="0" w:firstColumn="0" w:lastColumn="0" w:noHBand="0" w:noVBand="0" w:val="0000"/>
      </w:tblPr>
      <w:tblGrid>
        <w:gridCol w:w="4036"/>
        <w:gridCol w:w="4953"/>
      </w:tblGrid>
      <w:tr w:rsidRPr="00726078" w:rsidR="009E0020" w:rsidTr="005A6C90" w14:paraId="01852114" w14:textId="77777777">
        <w:trPr>
          <w:trHeight w:val="700"/>
          <w:jc w:val="center"/>
        </w:trPr>
        <w:tc>
          <w:tcPr>
            <w:tcW w:w="8989" w:type="dxa"/>
            <w:gridSpan w:val="2"/>
            <w:shd w:val="clear" w:color="auto" w:fill="auto"/>
            <w:vAlign w:val="center"/>
          </w:tcPr>
          <w:p w:rsidR="009E0020" w:rsidP="005A6C90" w:rsidRDefault="009E0020" w14:paraId="2A39ABEB" w14:textId="77777777">
            <w:pPr>
              <w:pStyle w:val="Tabulkatext"/>
              <w:jc w:val="center"/>
              <w:rPr>
                <w:rFonts w:ascii="Arial" w:hAnsi="Arial" w:cs="Arial"/>
                <w:b/>
                <w:szCs w:val="20"/>
              </w:rPr>
            </w:pPr>
            <w:r w:rsidRPr="008433FB">
              <w:rPr>
                <w:rFonts w:ascii="Arial" w:hAnsi="Arial" w:cs="Arial"/>
                <w:b/>
                <w:bCs/>
                <w:szCs w:val="20"/>
              </w:rPr>
              <w:t xml:space="preserve">Část </w:t>
            </w:r>
            <w:r>
              <w:rPr>
                <w:rFonts w:ascii="Arial" w:hAnsi="Arial" w:cs="Arial"/>
                <w:b/>
                <w:bCs/>
                <w:szCs w:val="20"/>
              </w:rPr>
              <w:t>9</w:t>
            </w:r>
            <w:r w:rsidRPr="008433FB">
              <w:rPr>
                <w:rFonts w:ascii="Arial" w:hAnsi="Arial" w:cs="Arial"/>
                <w:b/>
                <w:bCs/>
                <w:szCs w:val="20"/>
              </w:rPr>
              <w:t>) Účetní a ekonomické kurzy</w:t>
            </w:r>
            <w:r>
              <w:rPr>
                <w:rFonts w:ascii="Arial" w:hAnsi="Arial" w:cs="Arial"/>
                <w:b/>
                <w:bCs/>
                <w:szCs w:val="20"/>
              </w:rPr>
              <w:t>*</w:t>
            </w:r>
          </w:p>
        </w:tc>
      </w:tr>
      <w:tr w:rsidRPr="00726078" w:rsidR="009E0020" w:rsidTr="005A6C90" w14:paraId="15BC1F50" w14:textId="77777777">
        <w:trPr>
          <w:trHeight w:val="700"/>
          <w:jc w:val="center"/>
        </w:trPr>
        <w:tc>
          <w:tcPr>
            <w:tcW w:w="4036" w:type="dxa"/>
            <w:shd w:val="clear" w:color="auto" w:fill="auto"/>
            <w:vAlign w:val="center"/>
          </w:tcPr>
          <w:p w:rsidRPr="00726078" w:rsidR="009E0020" w:rsidP="005A6C90" w:rsidRDefault="009E0020" w14:paraId="6B52B369" w14:textId="77777777">
            <w:pPr>
              <w:pStyle w:val="Tabulkatext"/>
              <w:rPr>
                <w:rFonts w:ascii="Arial" w:hAnsi="Arial" w:cs="Arial"/>
                <w:b/>
                <w:bCs/>
                <w:szCs w:val="20"/>
              </w:rPr>
            </w:pPr>
            <w:r w:rsidRPr="00726078">
              <w:rPr>
                <w:rFonts w:ascii="Arial" w:hAnsi="Arial" w:cs="Arial"/>
                <w:b/>
                <w:bCs/>
                <w:szCs w:val="20"/>
              </w:rPr>
              <w:t>Celková nabídková cena</w:t>
            </w:r>
            <w:r>
              <w:rPr>
                <w:rFonts w:ascii="Arial" w:hAnsi="Arial" w:cs="Arial"/>
                <w:b/>
                <w:bCs/>
                <w:szCs w:val="20"/>
              </w:rPr>
              <w:t xml:space="preserve"> za část 9</w:t>
            </w:r>
            <w:r w:rsidRPr="00726078">
              <w:rPr>
                <w:rFonts w:ascii="Arial" w:hAnsi="Arial" w:cs="Arial"/>
                <w:b/>
                <w:bCs/>
                <w:szCs w:val="20"/>
              </w:rPr>
              <w:t xml:space="preserve"> </w:t>
            </w:r>
            <w:r>
              <w:rPr>
                <w:rFonts w:ascii="Arial" w:hAnsi="Arial" w:cs="Arial"/>
                <w:b/>
                <w:bCs/>
                <w:szCs w:val="20"/>
              </w:rPr>
              <w:t xml:space="preserve">v Kč </w:t>
            </w:r>
            <w:r w:rsidRPr="00726078">
              <w:rPr>
                <w:rFonts w:ascii="Arial" w:hAnsi="Arial" w:cs="Arial"/>
                <w:b/>
                <w:bCs/>
                <w:szCs w:val="20"/>
              </w:rPr>
              <w:t>bez DPH</w:t>
            </w:r>
            <w:r w:rsidRPr="00726078" w:rsidDel="003A6430">
              <w:rPr>
                <w:rFonts w:ascii="Arial" w:hAnsi="Arial" w:cs="Arial"/>
                <w:b/>
                <w:bCs/>
                <w:szCs w:val="20"/>
              </w:rPr>
              <w:t xml:space="preserve"> </w:t>
            </w:r>
            <w:r>
              <w:rPr>
                <w:rFonts w:ascii="Arial" w:hAnsi="Arial" w:cs="Arial"/>
                <w:b/>
                <w:bCs/>
                <w:szCs w:val="20"/>
              </w:rPr>
              <w:t xml:space="preserve"> </w:t>
            </w:r>
          </w:p>
        </w:tc>
        <w:tc>
          <w:tcPr>
            <w:tcW w:w="4953" w:type="dxa"/>
            <w:shd w:val="clear" w:color="auto" w:fill="auto"/>
            <w:vAlign w:val="center"/>
          </w:tcPr>
          <w:p w:rsidRPr="0023437D" w:rsidR="009E0020" w:rsidP="005A6C90" w:rsidRDefault="009E0020" w14:paraId="5EB9B75C" w14:textId="77777777">
            <w:pPr>
              <w:pStyle w:val="Tabulkatext"/>
              <w:rPr>
                <w:rFonts w:ascii="Arial" w:hAnsi="Arial" w:cs="Arial"/>
                <w:b/>
                <w:sz w:val="16"/>
                <w:szCs w:val="16"/>
              </w:rPr>
            </w:pPr>
          </w:p>
        </w:tc>
      </w:tr>
    </w:tbl>
    <w:p w:rsidR="009E0020" w:rsidP="009E0020" w:rsidRDefault="009E0020" w14:paraId="6D0A0033" w14:textId="77777777">
      <w:pPr>
        <w:pStyle w:val="Normlnweb"/>
        <w:shd w:val="clear" w:color="auto" w:fill="FFFFFF" w:themeFill="background1"/>
        <w:tabs>
          <w:tab w:val="left" w:pos="683"/>
          <w:tab w:val="left" w:pos="4113"/>
          <w:tab w:val="left" w:pos="4836"/>
        </w:tabs>
        <w:spacing w:before="0" w:beforeAutospacing="false" w:after="0" w:afterAutospacing="false"/>
        <w:rPr>
          <w:rFonts w:ascii="Arial" w:hAnsi="Arial" w:cs="Arial"/>
          <w:b/>
          <w:color w:val="000000"/>
          <w:szCs w:val="22"/>
        </w:rPr>
      </w:pPr>
    </w:p>
    <w:p w:rsidRPr="00F10E6A" w:rsidR="009E0020" w:rsidP="009E0020" w:rsidRDefault="009E0020" w14:paraId="33B690F3" w14:textId="77777777">
      <w:pPr>
        <w:pStyle w:val="Normlnweb"/>
        <w:shd w:val="clear" w:color="auto" w:fill="FFFFFF" w:themeFill="background1"/>
        <w:tabs>
          <w:tab w:val="left" w:pos="683"/>
          <w:tab w:val="left" w:pos="4113"/>
          <w:tab w:val="left" w:pos="4836"/>
        </w:tabs>
        <w:spacing w:before="0" w:beforeAutospacing="false" w:after="0" w:afterAutospacing="false"/>
        <w:rPr>
          <w:rFonts w:ascii="Arial" w:hAnsi="Arial" w:cs="Arial"/>
          <w:b/>
          <w:color w:val="000000"/>
          <w:szCs w:val="22"/>
        </w:rPr>
      </w:pPr>
    </w:p>
    <w:tbl>
      <w:tblPr>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clear" w:color="auto" w:fill="FFFFFF"/>
        <w:tblCellMar>
          <w:left w:w="70" w:type="dxa"/>
          <w:right w:w="70" w:type="dxa"/>
        </w:tblCellMar>
        <w:tblLook w:firstRow="0" w:lastRow="0" w:firstColumn="0" w:lastColumn="0" w:noHBand="0" w:noVBand="0" w:val="0000"/>
      </w:tblPr>
      <w:tblGrid>
        <w:gridCol w:w="4036"/>
        <w:gridCol w:w="4953"/>
      </w:tblGrid>
      <w:tr w:rsidRPr="00726078" w:rsidR="009E0020" w:rsidTr="005A6C90" w14:paraId="1DC49F70" w14:textId="77777777">
        <w:trPr>
          <w:trHeight w:val="700"/>
          <w:jc w:val="center"/>
        </w:trPr>
        <w:tc>
          <w:tcPr>
            <w:tcW w:w="8989" w:type="dxa"/>
            <w:gridSpan w:val="2"/>
            <w:shd w:val="clear" w:color="auto" w:fill="auto"/>
            <w:vAlign w:val="center"/>
          </w:tcPr>
          <w:p w:rsidR="009E0020" w:rsidP="005A6C90" w:rsidRDefault="009E0020" w14:paraId="7DE38DD2" w14:textId="77777777">
            <w:pPr>
              <w:pStyle w:val="Tabulkatext"/>
              <w:jc w:val="center"/>
              <w:rPr>
                <w:rFonts w:ascii="Arial" w:hAnsi="Arial" w:cs="Arial"/>
                <w:b/>
                <w:szCs w:val="20"/>
              </w:rPr>
            </w:pPr>
            <w:r w:rsidRPr="008433FB">
              <w:rPr>
                <w:rFonts w:ascii="Arial" w:hAnsi="Arial" w:cs="Arial"/>
                <w:b/>
                <w:bCs/>
                <w:szCs w:val="20"/>
              </w:rPr>
              <w:t xml:space="preserve">Část </w:t>
            </w:r>
            <w:r>
              <w:rPr>
                <w:rFonts w:ascii="Arial" w:hAnsi="Arial" w:cs="Arial"/>
                <w:b/>
                <w:bCs/>
                <w:szCs w:val="20"/>
              </w:rPr>
              <w:t>10</w:t>
            </w:r>
            <w:r w:rsidRPr="008433FB">
              <w:rPr>
                <w:rFonts w:ascii="Arial" w:hAnsi="Arial" w:cs="Arial"/>
                <w:b/>
                <w:bCs/>
                <w:szCs w:val="20"/>
              </w:rPr>
              <w:t>) Právní kurzy ve sféře zajišťování komerční bezpečnosti se zejm. se zaměření na GDPR a soukromí</w:t>
            </w:r>
            <w:r>
              <w:rPr>
                <w:rFonts w:ascii="Arial" w:hAnsi="Arial" w:cs="Arial"/>
                <w:b/>
                <w:bCs/>
                <w:szCs w:val="20"/>
              </w:rPr>
              <w:t>*</w:t>
            </w:r>
          </w:p>
        </w:tc>
      </w:tr>
      <w:tr w:rsidRPr="00726078" w:rsidR="009E0020" w:rsidTr="005A6C90" w14:paraId="0A3E75FB" w14:textId="77777777">
        <w:trPr>
          <w:trHeight w:val="700"/>
          <w:jc w:val="center"/>
        </w:trPr>
        <w:tc>
          <w:tcPr>
            <w:tcW w:w="4036" w:type="dxa"/>
            <w:shd w:val="clear" w:color="auto" w:fill="auto"/>
            <w:vAlign w:val="center"/>
          </w:tcPr>
          <w:p w:rsidRPr="00726078" w:rsidR="009E0020" w:rsidP="005A6C90" w:rsidRDefault="009E0020" w14:paraId="1B253FC4" w14:textId="77777777">
            <w:pPr>
              <w:pStyle w:val="Tabulkatext"/>
              <w:rPr>
                <w:rFonts w:ascii="Arial" w:hAnsi="Arial" w:cs="Arial"/>
                <w:b/>
                <w:bCs/>
                <w:szCs w:val="20"/>
              </w:rPr>
            </w:pPr>
            <w:r w:rsidRPr="00726078">
              <w:rPr>
                <w:rFonts w:ascii="Arial" w:hAnsi="Arial" w:cs="Arial"/>
                <w:b/>
                <w:bCs/>
                <w:szCs w:val="20"/>
              </w:rPr>
              <w:t>Celková nabídková cena</w:t>
            </w:r>
            <w:r>
              <w:rPr>
                <w:rFonts w:ascii="Arial" w:hAnsi="Arial" w:cs="Arial"/>
                <w:b/>
                <w:bCs/>
                <w:szCs w:val="20"/>
              </w:rPr>
              <w:t xml:space="preserve"> za část 10</w:t>
            </w:r>
            <w:r w:rsidRPr="00726078">
              <w:rPr>
                <w:rFonts w:ascii="Arial" w:hAnsi="Arial" w:cs="Arial"/>
                <w:b/>
                <w:bCs/>
                <w:szCs w:val="20"/>
              </w:rPr>
              <w:t xml:space="preserve"> </w:t>
            </w:r>
            <w:r>
              <w:rPr>
                <w:rFonts w:ascii="Arial" w:hAnsi="Arial" w:cs="Arial"/>
                <w:b/>
                <w:bCs/>
                <w:szCs w:val="20"/>
              </w:rPr>
              <w:t xml:space="preserve">v Kč </w:t>
            </w:r>
            <w:r w:rsidRPr="00726078">
              <w:rPr>
                <w:rFonts w:ascii="Arial" w:hAnsi="Arial" w:cs="Arial"/>
                <w:b/>
                <w:bCs/>
                <w:szCs w:val="20"/>
              </w:rPr>
              <w:t>bez DPH</w:t>
            </w:r>
            <w:r w:rsidRPr="00726078" w:rsidDel="003A6430">
              <w:rPr>
                <w:rFonts w:ascii="Arial" w:hAnsi="Arial" w:cs="Arial"/>
                <w:b/>
                <w:bCs/>
                <w:szCs w:val="20"/>
              </w:rPr>
              <w:t xml:space="preserve"> </w:t>
            </w:r>
            <w:r>
              <w:rPr>
                <w:rFonts w:ascii="Arial" w:hAnsi="Arial" w:cs="Arial"/>
                <w:b/>
                <w:bCs/>
                <w:szCs w:val="20"/>
              </w:rPr>
              <w:t xml:space="preserve"> </w:t>
            </w:r>
          </w:p>
        </w:tc>
        <w:tc>
          <w:tcPr>
            <w:tcW w:w="4953" w:type="dxa"/>
            <w:shd w:val="clear" w:color="auto" w:fill="auto"/>
            <w:vAlign w:val="center"/>
          </w:tcPr>
          <w:p w:rsidRPr="0023437D" w:rsidR="009E0020" w:rsidP="005A6C90" w:rsidRDefault="009E0020" w14:paraId="7F0BFEE4" w14:textId="77777777">
            <w:pPr>
              <w:pStyle w:val="Tabulkatext"/>
              <w:rPr>
                <w:rFonts w:ascii="Arial" w:hAnsi="Arial" w:cs="Arial"/>
                <w:b/>
                <w:sz w:val="16"/>
                <w:szCs w:val="16"/>
              </w:rPr>
            </w:pPr>
          </w:p>
        </w:tc>
      </w:tr>
    </w:tbl>
    <w:p w:rsidR="009E0020" w:rsidP="009E0020" w:rsidRDefault="009E0020" w14:paraId="1940C91F" w14:textId="77777777">
      <w:pPr>
        <w:pStyle w:val="Normlnweb"/>
        <w:shd w:val="clear" w:color="auto" w:fill="FFFFFF" w:themeFill="background1"/>
        <w:tabs>
          <w:tab w:val="left" w:pos="683"/>
          <w:tab w:val="left" w:pos="4113"/>
          <w:tab w:val="left" w:pos="4836"/>
        </w:tabs>
        <w:spacing w:before="120" w:beforeAutospacing="false" w:after="0" w:afterAutospacing="false"/>
        <w:rPr>
          <w:rFonts w:ascii="Arial" w:hAnsi="Arial" w:cs="Arial"/>
          <w:color w:val="000000"/>
          <w:sz w:val="20"/>
          <w:szCs w:val="20"/>
        </w:rPr>
      </w:pPr>
      <w:r>
        <w:rPr>
          <w:rFonts w:ascii="Arial" w:hAnsi="Arial" w:cs="Arial"/>
          <w:b/>
          <w:sz w:val="16"/>
          <w:szCs w:val="16"/>
        </w:rPr>
        <w:t>*</w:t>
      </w:r>
      <w:r w:rsidRPr="0023437D">
        <w:rPr>
          <w:rFonts w:ascii="Arial" w:hAnsi="Arial" w:cs="Arial"/>
          <w:sz w:val="16"/>
          <w:szCs w:val="16"/>
        </w:rPr>
        <w:t>vyplní se relevantní</w:t>
      </w:r>
    </w:p>
    <w:p w:rsidR="008A39C6" w:rsidP="00CB519F" w:rsidRDefault="008A39C6" w14:paraId="3E773B18" w14:textId="0AC6E1AF">
      <w:pPr>
        <w:jc w:val="both"/>
      </w:pPr>
    </w:p>
    <w:p w:rsidR="005B0AB2" w:rsidP="00CB519F" w:rsidRDefault="005B0AB2" w14:paraId="0ACCBE36" w14:textId="03263990">
      <w:pPr>
        <w:jc w:val="both"/>
      </w:pPr>
    </w:p>
    <w:p w:rsidR="0002371F" w:rsidP="00CB519F" w:rsidRDefault="0002371F" w14:paraId="6C7AFB96" w14:textId="4512A520">
      <w:pPr>
        <w:jc w:val="both"/>
      </w:pPr>
    </w:p>
    <w:p w:rsidR="0002371F" w:rsidP="00CB519F" w:rsidRDefault="0002371F" w14:paraId="7755A24D" w14:textId="2B405078">
      <w:pPr>
        <w:jc w:val="both"/>
      </w:pPr>
    </w:p>
    <w:p w:rsidR="0002371F" w:rsidP="00CB519F" w:rsidRDefault="0002371F" w14:paraId="5D5BE608" w14:textId="2994A3F7">
      <w:pPr>
        <w:jc w:val="both"/>
      </w:pPr>
    </w:p>
    <w:p w:rsidR="0002371F" w:rsidP="00CB519F" w:rsidRDefault="0002371F" w14:paraId="4662F327" w14:textId="5D16F064">
      <w:pPr>
        <w:jc w:val="both"/>
      </w:pPr>
    </w:p>
    <w:p w:rsidR="0002371F" w:rsidP="00CB519F" w:rsidRDefault="0002371F" w14:paraId="54110245" w14:textId="2B90F805">
      <w:pPr>
        <w:jc w:val="both"/>
      </w:pPr>
    </w:p>
    <w:p w:rsidR="0002371F" w:rsidP="00CB519F" w:rsidRDefault="0002371F" w14:paraId="7387A151" w14:textId="3544A7E6">
      <w:pPr>
        <w:jc w:val="both"/>
      </w:pPr>
    </w:p>
    <w:p w:rsidR="0002371F" w:rsidP="00CB519F" w:rsidRDefault="0002371F" w14:paraId="25E9E59E" w14:textId="191AA7AE">
      <w:pPr>
        <w:jc w:val="both"/>
      </w:pPr>
    </w:p>
    <w:p w:rsidR="0002371F" w:rsidP="00CB519F" w:rsidRDefault="0002371F" w14:paraId="2E9F8A6A" w14:textId="398DD3EF">
      <w:pPr>
        <w:jc w:val="both"/>
      </w:pPr>
    </w:p>
    <w:p w:rsidR="0002371F" w:rsidP="00CB519F" w:rsidRDefault="0002371F" w14:paraId="11083FFC" w14:textId="048B56F4">
      <w:pPr>
        <w:jc w:val="both"/>
      </w:pPr>
    </w:p>
    <w:p w:rsidR="0002371F" w:rsidP="00CB519F" w:rsidRDefault="0002371F" w14:paraId="70938F27" w14:textId="67E7B411">
      <w:pPr>
        <w:jc w:val="both"/>
      </w:pPr>
    </w:p>
    <w:p w:rsidR="0002371F" w:rsidP="00CB519F" w:rsidRDefault="0002371F" w14:paraId="3EF3D567" w14:textId="2B4EB978">
      <w:pPr>
        <w:jc w:val="both"/>
      </w:pPr>
    </w:p>
    <w:p w:rsidR="0002371F" w:rsidP="00CB519F" w:rsidRDefault="0002371F" w14:paraId="062DFD66" w14:textId="2D5EEC80">
      <w:pPr>
        <w:jc w:val="both"/>
      </w:pPr>
    </w:p>
    <w:p w:rsidR="0002371F" w:rsidP="00CB519F" w:rsidRDefault="0002371F" w14:paraId="2DA3B80D" w14:textId="7CD8A47C">
      <w:pPr>
        <w:jc w:val="both"/>
      </w:pPr>
    </w:p>
    <w:p w:rsidR="0002371F" w:rsidP="00CB519F" w:rsidRDefault="0002371F" w14:paraId="1E2B1A1E" w14:textId="7695A81E">
      <w:pPr>
        <w:jc w:val="both"/>
      </w:pPr>
    </w:p>
    <w:p w:rsidR="0002371F" w:rsidP="00CB519F" w:rsidRDefault="0002371F" w14:paraId="665F8214" w14:textId="790E2AC7">
      <w:pPr>
        <w:jc w:val="both"/>
      </w:pPr>
    </w:p>
    <w:p w:rsidR="0002371F" w:rsidP="00CB519F" w:rsidRDefault="0002371F" w14:paraId="2F8C1B9D" w14:textId="2D0C31AD">
      <w:pPr>
        <w:jc w:val="both"/>
      </w:pPr>
    </w:p>
    <w:p w:rsidR="0002371F" w:rsidP="00CB519F" w:rsidRDefault="0002371F" w14:paraId="47DA72F1" w14:textId="22787120">
      <w:pPr>
        <w:jc w:val="both"/>
      </w:pPr>
    </w:p>
    <w:p w:rsidR="0002371F" w:rsidP="00CB519F" w:rsidRDefault="0002371F" w14:paraId="0198AFD8" w14:textId="599EB56D">
      <w:pPr>
        <w:jc w:val="both"/>
      </w:pPr>
    </w:p>
    <w:p w:rsidR="0002371F" w:rsidP="00CB519F" w:rsidRDefault="0002371F" w14:paraId="38A30D23" w14:textId="623BC44A">
      <w:pPr>
        <w:jc w:val="both"/>
      </w:pPr>
    </w:p>
    <w:p w:rsidR="0002371F" w:rsidP="00CB519F" w:rsidRDefault="0002371F" w14:paraId="29E63D26" w14:textId="00C4B4B9">
      <w:pPr>
        <w:jc w:val="both"/>
      </w:pPr>
    </w:p>
    <w:p w:rsidR="0002371F" w:rsidP="00CB519F" w:rsidRDefault="0002371F" w14:paraId="1555CF7D" w14:textId="18059D52">
      <w:pPr>
        <w:jc w:val="both"/>
      </w:pPr>
    </w:p>
    <w:p w:rsidR="0002371F" w:rsidP="00CB519F" w:rsidRDefault="0002371F" w14:paraId="2A710687" w14:textId="4D143FEC">
      <w:pPr>
        <w:jc w:val="both"/>
      </w:pPr>
    </w:p>
    <w:p w:rsidR="0002371F" w:rsidP="00CB519F" w:rsidRDefault="0002371F" w14:paraId="1CE51EE2" w14:textId="1CDE93AE">
      <w:pPr>
        <w:jc w:val="both"/>
      </w:pPr>
    </w:p>
    <w:p w:rsidR="0002371F" w:rsidP="00CB519F" w:rsidRDefault="0002371F" w14:paraId="21D429F1" w14:textId="6359D113">
      <w:pPr>
        <w:jc w:val="both"/>
      </w:pPr>
    </w:p>
    <w:p w:rsidR="0002371F" w:rsidP="00CB519F" w:rsidRDefault="0002371F" w14:paraId="07B6AD88" w14:textId="062BF5E7">
      <w:pPr>
        <w:jc w:val="both"/>
      </w:pPr>
    </w:p>
    <w:p w:rsidR="0002371F" w:rsidP="00CB519F" w:rsidRDefault="0002371F" w14:paraId="5F855AEF" w14:textId="19FE6F9F">
      <w:pPr>
        <w:jc w:val="both"/>
      </w:pPr>
    </w:p>
    <w:p w:rsidR="0002371F" w:rsidP="00CB519F" w:rsidRDefault="0002371F" w14:paraId="510CF6B6" w14:textId="796176AF">
      <w:pPr>
        <w:jc w:val="both"/>
      </w:pPr>
    </w:p>
    <w:p w:rsidR="0002371F" w:rsidP="00CB519F" w:rsidRDefault="0002371F" w14:paraId="2B131E39" w14:textId="177B33EC">
      <w:pPr>
        <w:jc w:val="both"/>
      </w:pPr>
    </w:p>
    <w:p w:rsidR="0002371F" w:rsidP="0002371F" w:rsidRDefault="0002371F" w14:paraId="0F0E85D2" w14:textId="44438253">
      <w:pPr>
        <w:jc w:val="both"/>
        <w:rPr>
          <w:rFonts w:ascii="Calibri" w:hAnsi="Calibri" w:cs="Calibri"/>
          <w:b/>
          <w:i/>
          <w:iCs/>
          <w:sz w:val="28"/>
          <w:szCs w:val="22"/>
        </w:rPr>
      </w:pPr>
      <w:r w:rsidRPr="00EE0DE9">
        <w:rPr>
          <w:rFonts w:ascii="Calibri" w:hAnsi="Calibri" w:cs="Calibri"/>
          <w:b/>
          <w:i/>
          <w:iCs/>
          <w:sz w:val="28"/>
          <w:szCs w:val="22"/>
        </w:rPr>
        <w:lastRenderedPageBreak/>
        <w:t xml:space="preserve">Příloha č. </w:t>
      </w:r>
      <w:r>
        <w:rPr>
          <w:rFonts w:ascii="Calibri" w:hAnsi="Calibri" w:cs="Calibri"/>
          <w:b/>
          <w:i/>
          <w:iCs/>
          <w:sz w:val="28"/>
          <w:szCs w:val="22"/>
        </w:rPr>
        <w:t>2</w:t>
      </w:r>
      <w:r w:rsidRPr="00EE0DE9">
        <w:rPr>
          <w:rFonts w:ascii="Calibri" w:hAnsi="Calibri" w:cs="Calibri"/>
          <w:b/>
          <w:i/>
          <w:iCs/>
          <w:sz w:val="28"/>
          <w:szCs w:val="22"/>
        </w:rPr>
        <w:t xml:space="preserve"> </w:t>
      </w:r>
      <w:r>
        <w:rPr>
          <w:rFonts w:ascii="Calibri" w:hAnsi="Calibri" w:cs="Calibri"/>
          <w:b/>
          <w:i/>
          <w:iCs/>
          <w:sz w:val="28"/>
          <w:szCs w:val="22"/>
        </w:rPr>
        <w:t>smlouvy</w:t>
      </w:r>
      <w:r>
        <w:rPr>
          <w:rStyle w:val="Znakapoznpodarou"/>
          <w:rFonts w:ascii="Calibri" w:hAnsi="Calibri" w:cs="Calibri"/>
          <w:b/>
          <w:i/>
          <w:iCs/>
          <w:sz w:val="28"/>
          <w:szCs w:val="22"/>
        </w:rPr>
        <w:footnoteReference w:id="1"/>
      </w:r>
      <w:r>
        <w:rPr>
          <w:rFonts w:ascii="Calibri" w:hAnsi="Calibri" w:cs="Calibri"/>
          <w:b/>
          <w:i/>
          <w:iCs/>
          <w:sz w:val="28"/>
          <w:szCs w:val="22"/>
        </w:rPr>
        <w:t xml:space="preserve"> </w:t>
      </w:r>
      <w:r w:rsidRPr="00EE0DE9">
        <w:rPr>
          <w:rFonts w:ascii="Calibri" w:hAnsi="Calibri" w:cs="Calibri"/>
          <w:b/>
          <w:i/>
          <w:iCs/>
          <w:sz w:val="28"/>
          <w:szCs w:val="22"/>
        </w:rPr>
        <w:t xml:space="preserve">– </w:t>
      </w:r>
      <w:r w:rsidRPr="008A39C6">
        <w:rPr>
          <w:rFonts w:ascii="Calibri" w:hAnsi="Calibri" w:cs="Calibri"/>
          <w:b/>
          <w:i/>
          <w:iCs/>
          <w:sz w:val="28"/>
          <w:szCs w:val="22"/>
        </w:rPr>
        <w:t>Jmenný seznam lektorů s výčtem oblastí školení</w:t>
      </w:r>
    </w:p>
    <w:p w:rsidR="0002371F" w:rsidP="0002371F" w:rsidRDefault="0002371F" w14:paraId="3B30732D" w14:textId="77777777">
      <w:pPr>
        <w:jc w:val="both"/>
        <w:rPr>
          <w:rFonts w:ascii="Calibri" w:hAnsi="Calibri" w:cs="Calibri"/>
          <w:b/>
          <w:i/>
          <w:iCs/>
          <w:sz w:val="28"/>
          <w:szCs w:val="22"/>
        </w:rPr>
      </w:pPr>
    </w:p>
    <w:p w:rsidRPr="007F74CA" w:rsidR="0002371F" w:rsidP="0002371F" w:rsidRDefault="0002371F" w14:paraId="4CBF4D6E" w14:textId="4643DCF9">
      <w:pPr>
        <w:rPr>
          <w:rFonts w:ascii="Arial" w:hAnsi="Arial" w:cs="Arial"/>
        </w:rPr>
      </w:pPr>
      <w:r w:rsidRPr="006024D5">
        <w:rPr>
          <w:rFonts w:ascii="Arial" w:hAnsi="Arial" w:cs="Arial"/>
        </w:rPr>
        <w:t>Část 1</w:t>
      </w:r>
      <w:r w:rsidRPr="007F74CA">
        <w:rPr>
          <w:rFonts w:ascii="Arial" w:hAnsi="Arial" w:cs="Arial"/>
        </w:rPr>
        <w:t xml:space="preserve">) </w:t>
      </w:r>
      <w:r w:rsidRPr="007F74CA" w:rsidR="009F46DE">
        <w:rPr>
          <w:rFonts w:ascii="Arial" w:hAnsi="Arial" w:cs="Arial"/>
        </w:rPr>
        <w:t xml:space="preserve">Obecné </w:t>
      </w:r>
      <w:proofErr w:type="gramStart"/>
      <w:r w:rsidRPr="007F74CA" w:rsidR="009F46DE">
        <w:rPr>
          <w:rFonts w:ascii="Arial" w:hAnsi="Arial" w:cs="Arial"/>
        </w:rPr>
        <w:t>IT - Windows</w:t>
      </w:r>
      <w:proofErr w:type="gramEnd"/>
    </w:p>
    <w:tbl>
      <w:tblPr>
        <w:tblW w:w="9356" w:type="dxa"/>
        <w:tblInd w:w="-10" w:type="dxa"/>
        <w:shd w:val="clear" w:color="auto" w:fill="D9D9D9"/>
        <w:tblCellMar>
          <w:left w:w="70" w:type="dxa"/>
          <w:right w:w="70" w:type="dxa"/>
        </w:tblCellMar>
        <w:tblLook w:firstRow="1" w:lastRow="0" w:firstColumn="1" w:lastColumn="0" w:noHBand="0" w:noVBand="1" w:val="04A0"/>
      </w:tblPr>
      <w:tblGrid>
        <w:gridCol w:w="3229"/>
        <w:gridCol w:w="2725"/>
        <w:gridCol w:w="3402"/>
      </w:tblGrid>
      <w:tr w:rsidRPr="007F74CA" w:rsidR="0002371F" w:rsidTr="00622E93" w14:paraId="22F5F26F" w14:textId="77777777">
        <w:trPr>
          <w:trHeight w:val="608"/>
        </w:trPr>
        <w:tc>
          <w:tcPr>
            <w:tcW w:w="3229" w:type="dxa"/>
            <w:tcBorders>
              <w:top w:val="single" w:color="auto" w:sz="8" w:space="0"/>
              <w:left w:val="single" w:color="auto" w:sz="8" w:space="0"/>
              <w:bottom w:val="single" w:color="auto" w:sz="8" w:space="0"/>
              <w:right w:val="single" w:color="auto" w:sz="8" w:space="0"/>
            </w:tcBorders>
            <w:shd w:val="clear" w:color="auto" w:fill="FFFFFF"/>
            <w:vAlign w:val="center"/>
            <w:hideMark/>
          </w:tcPr>
          <w:p w:rsidRPr="007F74CA" w:rsidR="0002371F" w:rsidP="00622E93" w:rsidRDefault="0002371F" w14:paraId="620A44C2" w14:textId="77777777">
            <w:pPr>
              <w:jc w:val="center"/>
              <w:rPr>
                <w:rFonts w:ascii="Arial" w:hAnsi="Arial" w:cs="Arial"/>
                <w:b/>
                <w:bCs/>
              </w:rPr>
            </w:pPr>
            <w:r w:rsidRPr="007F74CA">
              <w:rPr>
                <w:rFonts w:ascii="Arial" w:hAnsi="Arial" w:cs="Arial"/>
                <w:szCs w:val="22"/>
              </w:rPr>
              <w:br w:type="page"/>
            </w:r>
            <w:r w:rsidRPr="007F74CA">
              <w:rPr>
                <w:rFonts w:ascii="Arial" w:hAnsi="Arial" w:cs="Arial"/>
                <w:b/>
                <w:bCs/>
              </w:rPr>
              <w:t>Název kurzu</w:t>
            </w:r>
          </w:p>
        </w:tc>
        <w:tc>
          <w:tcPr>
            <w:tcW w:w="2725" w:type="dxa"/>
            <w:tcBorders>
              <w:top w:val="single" w:color="auto" w:sz="8" w:space="0"/>
              <w:left w:val="single" w:color="auto" w:sz="8" w:space="0"/>
              <w:bottom w:val="single" w:color="9BC2E6" w:sz="4" w:space="0"/>
              <w:right w:val="single" w:color="auto" w:sz="8" w:space="0"/>
            </w:tcBorders>
            <w:shd w:val="clear" w:color="auto" w:fill="FFFFFF"/>
            <w:vAlign w:val="center"/>
          </w:tcPr>
          <w:p w:rsidRPr="007F74CA" w:rsidR="0002371F" w:rsidP="00622E93" w:rsidRDefault="0002371F" w14:paraId="3EFCB179" w14:textId="77777777">
            <w:pPr>
              <w:jc w:val="center"/>
              <w:rPr>
                <w:rFonts w:ascii="Arial" w:hAnsi="Arial" w:cs="Arial"/>
                <w:b/>
                <w:bCs/>
              </w:rPr>
            </w:pPr>
            <w:r w:rsidRPr="007F74CA">
              <w:rPr>
                <w:rFonts w:ascii="Arial" w:hAnsi="Arial" w:cs="Arial"/>
                <w:b/>
                <w:bCs/>
              </w:rPr>
              <w:t>Jméno lektora</w:t>
            </w:r>
          </w:p>
        </w:tc>
        <w:tc>
          <w:tcPr>
            <w:tcW w:w="3402" w:type="dxa"/>
            <w:tcBorders>
              <w:top w:val="single" w:color="auto" w:sz="8" w:space="0"/>
              <w:left w:val="nil"/>
              <w:bottom w:val="single" w:color="auto" w:sz="8" w:space="0"/>
              <w:right w:val="single" w:color="auto" w:sz="4" w:space="0"/>
            </w:tcBorders>
            <w:shd w:val="clear" w:color="auto" w:fill="FFFFFF"/>
            <w:vAlign w:val="center"/>
          </w:tcPr>
          <w:p w:rsidRPr="007F74CA" w:rsidR="0002371F" w:rsidP="00622E93" w:rsidRDefault="0002371F" w14:paraId="7F31577A" w14:textId="77777777">
            <w:pPr>
              <w:jc w:val="center"/>
              <w:rPr>
                <w:rFonts w:ascii="Arial" w:hAnsi="Arial" w:cs="Arial"/>
                <w:b/>
                <w:bCs/>
              </w:rPr>
            </w:pPr>
            <w:r w:rsidRPr="007F74CA">
              <w:rPr>
                <w:rFonts w:ascii="Arial" w:hAnsi="Arial" w:cs="Arial"/>
                <w:b/>
                <w:bCs/>
              </w:rPr>
              <w:t>Výčet oblastí školení</w:t>
            </w:r>
          </w:p>
        </w:tc>
      </w:tr>
      <w:tr w:rsidRPr="007F74CA" w:rsidR="0002371F" w:rsidTr="00622E93" w14:paraId="0AFE03EF" w14:textId="77777777">
        <w:trPr>
          <w:trHeight w:val="296"/>
        </w:trPr>
        <w:tc>
          <w:tcPr>
            <w:tcW w:w="3229" w:type="dxa"/>
            <w:tcBorders>
              <w:top w:val="single" w:color="auto" w:sz="8" w:space="0"/>
              <w:left w:val="single" w:color="auto" w:sz="8" w:space="0"/>
              <w:bottom w:val="single" w:color="auto" w:sz="4" w:space="0"/>
              <w:right w:val="single" w:color="auto" w:sz="4" w:space="0"/>
            </w:tcBorders>
            <w:shd w:val="clear" w:color="auto" w:fill="A6A6A6"/>
            <w:noWrap/>
            <w:vAlign w:val="center"/>
          </w:tcPr>
          <w:p w:rsidRPr="007F74CA" w:rsidR="0002371F" w:rsidP="00622E93" w:rsidRDefault="0002371F" w14:paraId="506263C4" w14:textId="77777777">
            <w:pPr>
              <w:rPr>
                <w:rFonts w:ascii="Arial" w:hAnsi="Arial" w:cs="Arial"/>
                <w:color w:val="000000"/>
                <w:sz w:val="22"/>
                <w:szCs w:val="22"/>
              </w:rPr>
            </w:pPr>
            <w:r w:rsidRPr="007F74CA">
              <w:rPr>
                <w:rFonts w:ascii="Arial" w:hAnsi="Arial" w:cs="Arial"/>
                <w:color w:val="000000"/>
                <w:sz w:val="20"/>
                <w:szCs w:val="20"/>
              </w:rPr>
              <w:t>MS Excel</w:t>
            </w:r>
          </w:p>
        </w:tc>
        <w:tc>
          <w:tcPr>
            <w:tcW w:w="2725" w:type="dxa"/>
            <w:tcBorders>
              <w:top w:val="single" w:color="auto" w:sz="8" w:space="0"/>
              <w:left w:val="single" w:color="auto" w:sz="4" w:space="0"/>
              <w:bottom w:val="single" w:color="auto" w:sz="4" w:space="0"/>
              <w:right w:val="single" w:color="auto" w:sz="4" w:space="0"/>
            </w:tcBorders>
            <w:shd w:val="clear" w:color="auto" w:fill="FFFFFF"/>
            <w:vAlign w:val="center"/>
          </w:tcPr>
          <w:p w:rsidRPr="007F74CA" w:rsidR="0002371F" w:rsidP="00622E93" w:rsidRDefault="0002371F" w14:paraId="699A2F11" w14:textId="77777777">
            <w:pPr>
              <w:jc w:val="center"/>
              <w:rPr>
                <w:rFonts w:ascii="Arial" w:hAnsi="Arial" w:cs="Arial"/>
                <w:color w:val="000000"/>
                <w:sz w:val="22"/>
                <w:szCs w:val="22"/>
              </w:rPr>
            </w:pPr>
          </w:p>
        </w:tc>
        <w:tc>
          <w:tcPr>
            <w:tcW w:w="3402" w:type="dxa"/>
            <w:tcBorders>
              <w:top w:val="single" w:color="auto" w:sz="8" w:space="0"/>
              <w:left w:val="single" w:color="auto" w:sz="4" w:space="0"/>
              <w:bottom w:val="single" w:color="auto" w:sz="4" w:space="0"/>
              <w:right w:val="single" w:color="auto" w:sz="4" w:space="0"/>
            </w:tcBorders>
            <w:shd w:val="clear" w:color="auto" w:fill="FFFFFF"/>
            <w:noWrap/>
            <w:vAlign w:val="center"/>
          </w:tcPr>
          <w:p w:rsidRPr="007F74CA" w:rsidR="0002371F" w:rsidP="00622E93" w:rsidRDefault="0002371F" w14:paraId="5B0C8959" w14:textId="77777777">
            <w:pPr>
              <w:jc w:val="center"/>
              <w:rPr>
                <w:rFonts w:ascii="Arial" w:hAnsi="Arial" w:cs="Arial"/>
                <w:color w:val="000000"/>
                <w:sz w:val="22"/>
                <w:szCs w:val="22"/>
              </w:rPr>
            </w:pPr>
          </w:p>
        </w:tc>
      </w:tr>
      <w:tr w:rsidRPr="007F74CA" w:rsidR="0002371F" w:rsidTr="00622E93" w14:paraId="3C93E750" w14:textId="77777777">
        <w:trPr>
          <w:trHeight w:val="296"/>
        </w:trPr>
        <w:tc>
          <w:tcPr>
            <w:tcW w:w="3229" w:type="dxa"/>
            <w:tcBorders>
              <w:top w:val="single" w:color="auto" w:sz="4" w:space="0"/>
              <w:left w:val="single" w:color="auto" w:sz="8" w:space="0"/>
              <w:bottom w:val="single" w:color="auto" w:sz="4" w:space="0"/>
              <w:right w:val="single" w:color="auto" w:sz="4" w:space="0"/>
            </w:tcBorders>
            <w:shd w:val="clear" w:color="auto" w:fill="A6A6A6"/>
            <w:noWrap/>
            <w:vAlign w:val="center"/>
          </w:tcPr>
          <w:p w:rsidRPr="007F74CA" w:rsidR="0002371F" w:rsidP="00622E93" w:rsidRDefault="0002371F" w14:paraId="4DE9B12E" w14:textId="77777777">
            <w:pPr>
              <w:rPr>
                <w:rFonts w:ascii="Arial" w:hAnsi="Arial" w:cs="Arial"/>
                <w:color w:val="000000"/>
                <w:sz w:val="22"/>
                <w:szCs w:val="22"/>
              </w:rPr>
            </w:pPr>
            <w:r w:rsidRPr="007F74CA">
              <w:rPr>
                <w:rFonts w:ascii="Arial" w:hAnsi="Arial" w:cs="Arial"/>
                <w:color w:val="000000"/>
                <w:sz w:val="20"/>
                <w:szCs w:val="20"/>
              </w:rPr>
              <w:t>MS Outlook</w:t>
            </w:r>
          </w:p>
        </w:tc>
        <w:tc>
          <w:tcPr>
            <w:tcW w:w="2725" w:type="dxa"/>
            <w:tcBorders>
              <w:top w:val="single" w:color="auto" w:sz="4" w:space="0"/>
              <w:left w:val="single" w:color="auto" w:sz="4" w:space="0"/>
              <w:bottom w:val="single" w:color="auto" w:sz="4" w:space="0"/>
              <w:right w:val="single" w:color="auto" w:sz="4" w:space="0"/>
            </w:tcBorders>
            <w:shd w:val="clear" w:color="auto" w:fill="FFFFFF"/>
            <w:noWrap/>
            <w:vAlign w:val="center"/>
          </w:tcPr>
          <w:p w:rsidRPr="007F74CA" w:rsidR="0002371F" w:rsidP="00622E93" w:rsidRDefault="0002371F" w14:paraId="193F04E2" w14:textId="77777777">
            <w:pPr>
              <w:jc w:val="center"/>
              <w:rPr>
                <w:rFonts w:ascii="Arial" w:hAnsi="Arial" w:cs="Arial"/>
                <w:color w:val="000000"/>
                <w:sz w:val="22"/>
                <w:szCs w:val="22"/>
              </w:rPr>
            </w:pPr>
          </w:p>
        </w:tc>
        <w:tc>
          <w:tcPr>
            <w:tcW w:w="3402" w:type="dxa"/>
            <w:tcBorders>
              <w:top w:val="single" w:color="auto" w:sz="4" w:space="0"/>
              <w:left w:val="single" w:color="auto" w:sz="4" w:space="0"/>
              <w:bottom w:val="single" w:color="auto" w:sz="4" w:space="0"/>
              <w:right w:val="single" w:color="auto" w:sz="4" w:space="0"/>
            </w:tcBorders>
            <w:shd w:val="clear" w:color="auto" w:fill="FFFFFF"/>
            <w:noWrap/>
            <w:vAlign w:val="center"/>
          </w:tcPr>
          <w:p w:rsidRPr="007F74CA" w:rsidR="0002371F" w:rsidP="00622E93" w:rsidRDefault="0002371F" w14:paraId="21AB1D68" w14:textId="77777777">
            <w:pPr>
              <w:jc w:val="center"/>
              <w:rPr>
                <w:rFonts w:ascii="Arial" w:hAnsi="Arial" w:cs="Arial"/>
                <w:color w:val="000000"/>
                <w:sz w:val="22"/>
                <w:szCs w:val="22"/>
              </w:rPr>
            </w:pPr>
          </w:p>
        </w:tc>
      </w:tr>
      <w:tr w:rsidRPr="007F74CA" w:rsidR="0002371F" w:rsidTr="00622E93" w14:paraId="6E67EB44" w14:textId="77777777">
        <w:trPr>
          <w:trHeight w:val="296"/>
        </w:trPr>
        <w:tc>
          <w:tcPr>
            <w:tcW w:w="3229" w:type="dxa"/>
            <w:tcBorders>
              <w:top w:val="single" w:color="auto" w:sz="4" w:space="0"/>
              <w:left w:val="single" w:color="auto" w:sz="8" w:space="0"/>
              <w:bottom w:val="single" w:color="auto" w:sz="4" w:space="0"/>
              <w:right w:val="single" w:color="auto" w:sz="4" w:space="0"/>
            </w:tcBorders>
            <w:shd w:val="clear" w:color="auto" w:fill="A6A6A6"/>
            <w:noWrap/>
            <w:vAlign w:val="center"/>
          </w:tcPr>
          <w:p w:rsidRPr="007F74CA" w:rsidR="0002371F" w:rsidP="00622E93" w:rsidRDefault="0002371F" w14:paraId="111DBB50" w14:textId="439F9864">
            <w:pPr>
              <w:rPr>
                <w:rFonts w:ascii="Arial" w:hAnsi="Arial" w:cs="Arial"/>
                <w:color w:val="000000"/>
                <w:sz w:val="22"/>
                <w:szCs w:val="22"/>
              </w:rPr>
            </w:pPr>
            <w:r w:rsidRPr="007F74CA">
              <w:rPr>
                <w:rFonts w:ascii="Arial" w:hAnsi="Arial" w:cs="Arial"/>
                <w:color w:val="000000"/>
                <w:sz w:val="20"/>
                <w:szCs w:val="20"/>
              </w:rPr>
              <w:t xml:space="preserve">MS </w:t>
            </w:r>
            <w:r w:rsidR="007F74CA">
              <w:rPr>
                <w:rFonts w:ascii="Arial" w:hAnsi="Arial" w:cs="Arial"/>
                <w:color w:val="000000"/>
                <w:sz w:val="20"/>
                <w:szCs w:val="20"/>
              </w:rPr>
              <w:t>Word</w:t>
            </w:r>
          </w:p>
        </w:tc>
        <w:tc>
          <w:tcPr>
            <w:tcW w:w="2725" w:type="dxa"/>
            <w:tcBorders>
              <w:top w:val="single" w:color="auto" w:sz="4" w:space="0"/>
              <w:left w:val="single" w:color="auto" w:sz="4" w:space="0"/>
              <w:bottom w:val="single" w:color="auto" w:sz="4" w:space="0"/>
              <w:right w:val="single" w:color="auto" w:sz="4" w:space="0"/>
            </w:tcBorders>
            <w:shd w:val="clear" w:color="auto" w:fill="FFFFFF"/>
            <w:noWrap/>
            <w:vAlign w:val="center"/>
          </w:tcPr>
          <w:p w:rsidRPr="007F74CA" w:rsidR="0002371F" w:rsidP="00622E93" w:rsidRDefault="0002371F" w14:paraId="3CA797F9" w14:textId="77777777">
            <w:pPr>
              <w:jc w:val="center"/>
              <w:rPr>
                <w:rFonts w:ascii="Arial" w:hAnsi="Arial" w:cs="Arial"/>
                <w:color w:val="000000"/>
                <w:sz w:val="22"/>
                <w:szCs w:val="22"/>
              </w:rPr>
            </w:pPr>
          </w:p>
        </w:tc>
        <w:tc>
          <w:tcPr>
            <w:tcW w:w="3402" w:type="dxa"/>
            <w:tcBorders>
              <w:top w:val="single" w:color="auto" w:sz="4" w:space="0"/>
              <w:left w:val="single" w:color="auto" w:sz="4" w:space="0"/>
              <w:bottom w:val="single" w:color="auto" w:sz="4" w:space="0"/>
              <w:right w:val="single" w:color="auto" w:sz="4" w:space="0"/>
            </w:tcBorders>
            <w:shd w:val="clear" w:color="auto" w:fill="FFFFFF"/>
            <w:noWrap/>
            <w:vAlign w:val="center"/>
          </w:tcPr>
          <w:p w:rsidRPr="007F74CA" w:rsidR="0002371F" w:rsidP="00622E93" w:rsidRDefault="0002371F" w14:paraId="047DEFDF" w14:textId="77777777">
            <w:pPr>
              <w:jc w:val="center"/>
              <w:rPr>
                <w:rFonts w:ascii="Arial" w:hAnsi="Arial" w:cs="Arial"/>
                <w:color w:val="000000"/>
                <w:sz w:val="22"/>
                <w:szCs w:val="22"/>
              </w:rPr>
            </w:pPr>
          </w:p>
        </w:tc>
      </w:tr>
      <w:tr w:rsidRPr="007F74CA" w:rsidR="0002371F" w:rsidTr="00622E93" w14:paraId="039A5704" w14:textId="77777777">
        <w:trPr>
          <w:trHeight w:val="296"/>
        </w:trPr>
        <w:tc>
          <w:tcPr>
            <w:tcW w:w="3229" w:type="dxa"/>
            <w:tcBorders>
              <w:top w:val="single" w:color="auto" w:sz="4" w:space="0"/>
              <w:left w:val="single" w:color="auto" w:sz="8" w:space="0"/>
              <w:bottom w:val="single" w:color="auto" w:sz="4" w:space="0"/>
              <w:right w:val="single" w:color="auto" w:sz="4" w:space="0"/>
            </w:tcBorders>
            <w:shd w:val="clear" w:color="auto" w:fill="A6A6A6"/>
            <w:noWrap/>
            <w:vAlign w:val="center"/>
          </w:tcPr>
          <w:p w:rsidRPr="007F74CA" w:rsidR="0002371F" w:rsidP="00622E93" w:rsidRDefault="007F74CA" w14:paraId="23B984D1" w14:textId="518526C7">
            <w:pPr>
              <w:rPr>
                <w:rFonts w:ascii="Arial" w:hAnsi="Arial" w:cs="Arial"/>
                <w:color w:val="000000"/>
                <w:sz w:val="22"/>
                <w:szCs w:val="22"/>
              </w:rPr>
            </w:pPr>
            <w:r w:rsidRPr="007F74CA">
              <w:rPr>
                <w:rFonts w:ascii="Arial" w:hAnsi="Arial" w:cs="Arial"/>
                <w:color w:val="000000"/>
                <w:sz w:val="20"/>
                <w:szCs w:val="20"/>
              </w:rPr>
              <w:t>Komunikační aplikace</w:t>
            </w:r>
          </w:p>
        </w:tc>
        <w:tc>
          <w:tcPr>
            <w:tcW w:w="2725" w:type="dxa"/>
            <w:tcBorders>
              <w:top w:val="single" w:color="auto" w:sz="4" w:space="0"/>
              <w:left w:val="single" w:color="auto" w:sz="4" w:space="0"/>
              <w:bottom w:val="single" w:color="auto" w:sz="4" w:space="0"/>
              <w:right w:val="single" w:color="auto" w:sz="4" w:space="0"/>
            </w:tcBorders>
            <w:shd w:val="clear" w:color="auto" w:fill="FFFFFF"/>
            <w:noWrap/>
            <w:vAlign w:val="center"/>
          </w:tcPr>
          <w:p w:rsidRPr="007F74CA" w:rsidR="0002371F" w:rsidP="00622E93" w:rsidRDefault="0002371F" w14:paraId="1F291C2C" w14:textId="77777777">
            <w:pPr>
              <w:jc w:val="center"/>
              <w:rPr>
                <w:rFonts w:ascii="Arial" w:hAnsi="Arial" w:cs="Arial"/>
                <w:color w:val="000000"/>
                <w:sz w:val="22"/>
                <w:szCs w:val="22"/>
              </w:rPr>
            </w:pPr>
          </w:p>
        </w:tc>
        <w:tc>
          <w:tcPr>
            <w:tcW w:w="3402" w:type="dxa"/>
            <w:tcBorders>
              <w:top w:val="single" w:color="auto" w:sz="4" w:space="0"/>
              <w:left w:val="single" w:color="auto" w:sz="4" w:space="0"/>
              <w:bottom w:val="single" w:color="auto" w:sz="4" w:space="0"/>
              <w:right w:val="single" w:color="auto" w:sz="4" w:space="0"/>
            </w:tcBorders>
            <w:shd w:val="clear" w:color="auto" w:fill="FFFFFF"/>
            <w:noWrap/>
            <w:vAlign w:val="center"/>
          </w:tcPr>
          <w:p w:rsidRPr="007F74CA" w:rsidR="0002371F" w:rsidP="00622E93" w:rsidRDefault="0002371F" w14:paraId="072A7A16" w14:textId="77777777">
            <w:pPr>
              <w:jc w:val="center"/>
              <w:rPr>
                <w:rFonts w:ascii="Arial" w:hAnsi="Arial" w:cs="Arial"/>
                <w:color w:val="000000"/>
                <w:sz w:val="22"/>
                <w:szCs w:val="22"/>
              </w:rPr>
            </w:pPr>
          </w:p>
        </w:tc>
      </w:tr>
      <w:tr w:rsidRPr="007F74CA" w:rsidR="0002371F" w:rsidTr="00622E93" w14:paraId="3D965AF9" w14:textId="77777777">
        <w:trPr>
          <w:trHeight w:val="296"/>
        </w:trPr>
        <w:tc>
          <w:tcPr>
            <w:tcW w:w="3229" w:type="dxa"/>
            <w:tcBorders>
              <w:top w:val="single" w:color="auto" w:sz="4" w:space="0"/>
              <w:left w:val="single" w:color="auto" w:sz="8" w:space="0"/>
              <w:bottom w:val="single" w:color="auto" w:sz="4" w:space="0"/>
              <w:right w:val="single" w:color="auto" w:sz="4" w:space="0"/>
            </w:tcBorders>
            <w:shd w:val="clear" w:color="auto" w:fill="A6A6A6"/>
            <w:noWrap/>
            <w:vAlign w:val="center"/>
          </w:tcPr>
          <w:p w:rsidRPr="007F74CA" w:rsidR="0002371F" w:rsidP="00622E93" w:rsidRDefault="007F74CA" w14:paraId="5308F0B2" w14:textId="4ABACABA">
            <w:pPr>
              <w:rPr>
                <w:rFonts w:ascii="Arial" w:hAnsi="Arial" w:cs="Arial"/>
                <w:b/>
                <w:bCs/>
                <w:color w:val="000000"/>
                <w:sz w:val="20"/>
                <w:szCs w:val="20"/>
              </w:rPr>
            </w:pPr>
            <w:r w:rsidRPr="007F74CA">
              <w:rPr>
                <w:rFonts w:ascii="Arial" w:hAnsi="Arial" w:cs="Arial"/>
                <w:color w:val="000000"/>
                <w:sz w:val="20"/>
                <w:szCs w:val="20"/>
              </w:rPr>
              <w:t>Práce se sdíleným diskem</w:t>
            </w:r>
          </w:p>
        </w:tc>
        <w:tc>
          <w:tcPr>
            <w:tcW w:w="2725" w:type="dxa"/>
            <w:tcBorders>
              <w:top w:val="single" w:color="auto" w:sz="4" w:space="0"/>
              <w:left w:val="single" w:color="auto" w:sz="4" w:space="0"/>
              <w:bottom w:val="single" w:color="auto" w:sz="4" w:space="0"/>
              <w:right w:val="single" w:color="auto" w:sz="4" w:space="0"/>
            </w:tcBorders>
            <w:shd w:val="clear" w:color="auto" w:fill="FFFFFF"/>
            <w:noWrap/>
            <w:vAlign w:val="center"/>
          </w:tcPr>
          <w:p w:rsidRPr="007F74CA" w:rsidR="0002371F" w:rsidP="00622E93" w:rsidRDefault="0002371F" w14:paraId="1906B801" w14:textId="77777777">
            <w:pPr>
              <w:jc w:val="center"/>
              <w:rPr>
                <w:rFonts w:ascii="Arial" w:hAnsi="Arial" w:cs="Arial"/>
                <w:color w:val="000000"/>
                <w:sz w:val="20"/>
                <w:szCs w:val="20"/>
              </w:rPr>
            </w:pPr>
          </w:p>
        </w:tc>
        <w:tc>
          <w:tcPr>
            <w:tcW w:w="3402" w:type="dxa"/>
            <w:tcBorders>
              <w:top w:val="single" w:color="auto" w:sz="4" w:space="0"/>
              <w:left w:val="single" w:color="auto" w:sz="4" w:space="0"/>
              <w:bottom w:val="single" w:color="auto" w:sz="4" w:space="0"/>
              <w:right w:val="single" w:color="auto" w:sz="4" w:space="0"/>
            </w:tcBorders>
            <w:shd w:val="clear" w:color="auto" w:fill="FFFFFF"/>
            <w:noWrap/>
            <w:vAlign w:val="center"/>
          </w:tcPr>
          <w:p w:rsidRPr="007F74CA" w:rsidR="0002371F" w:rsidP="00622E93" w:rsidRDefault="0002371F" w14:paraId="31CDC1F3" w14:textId="77777777">
            <w:pPr>
              <w:jc w:val="center"/>
              <w:rPr>
                <w:rFonts w:ascii="Arial" w:hAnsi="Arial" w:cs="Arial"/>
                <w:color w:val="000000"/>
                <w:sz w:val="20"/>
                <w:szCs w:val="20"/>
              </w:rPr>
            </w:pPr>
          </w:p>
        </w:tc>
      </w:tr>
    </w:tbl>
    <w:p w:rsidR="0002371F" w:rsidP="0002371F" w:rsidRDefault="0002371F" w14:paraId="56056E85" w14:textId="77777777">
      <w:pPr>
        <w:pStyle w:val="Zkladntext"/>
        <w:rPr>
          <w:rFonts w:cs="Arial"/>
          <w:szCs w:val="22"/>
        </w:rPr>
      </w:pPr>
    </w:p>
    <w:p w:rsidRPr="006024D5" w:rsidR="0002371F" w:rsidP="0002371F" w:rsidRDefault="0002371F" w14:paraId="296DDADB" w14:textId="72A403EC">
      <w:pPr>
        <w:pStyle w:val="Zkladntext"/>
        <w:rPr>
          <w:rFonts w:cs="Arial"/>
          <w:szCs w:val="22"/>
        </w:rPr>
      </w:pPr>
      <w:r w:rsidRPr="006024D5">
        <w:rPr>
          <w:rFonts w:cs="Arial"/>
        </w:rPr>
        <w:t xml:space="preserve">Část </w:t>
      </w:r>
      <w:r>
        <w:rPr>
          <w:rFonts w:cs="Arial"/>
        </w:rPr>
        <w:t>2</w:t>
      </w:r>
      <w:r w:rsidRPr="006024D5">
        <w:rPr>
          <w:rFonts w:cs="Arial"/>
        </w:rPr>
        <w:t>)</w:t>
      </w:r>
      <w:r>
        <w:rPr>
          <w:rFonts w:cs="Arial"/>
        </w:rPr>
        <w:t xml:space="preserve"> </w:t>
      </w:r>
      <w:r w:rsidRPr="009F46DE" w:rsidR="009F46DE">
        <w:rPr>
          <w:rFonts w:cs="Arial"/>
        </w:rPr>
        <w:t xml:space="preserve">Obecné IT – programy Victor a </w:t>
      </w:r>
      <w:proofErr w:type="spellStart"/>
      <w:r w:rsidRPr="009F46DE" w:rsidR="009F46DE">
        <w:rPr>
          <w:rFonts w:cs="Arial"/>
        </w:rPr>
        <w:t>Ateas</w:t>
      </w:r>
      <w:proofErr w:type="spellEnd"/>
    </w:p>
    <w:tbl>
      <w:tblPr>
        <w:tblW w:w="9356" w:type="dxa"/>
        <w:tblInd w:w="-10" w:type="dxa"/>
        <w:shd w:val="clear" w:color="auto" w:fill="D9D9D9"/>
        <w:tblCellMar>
          <w:left w:w="70" w:type="dxa"/>
          <w:right w:w="70" w:type="dxa"/>
        </w:tblCellMar>
        <w:tblLook w:firstRow="1" w:lastRow="0" w:firstColumn="1" w:lastColumn="0" w:noHBand="0" w:noVBand="1" w:val="04A0"/>
      </w:tblPr>
      <w:tblGrid>
        <w:gridCol w:w="3257"/>
        <w:gridCol w:w="2697"/>
        <w:gridCol w:w="3402"/>
      </w:tblGrid>
      <w:tr w:rsidRPr="006024D5" w:rsidR="0002371F" w:rsidTr="00622E93" w14:paraId="1E10DBAF" w14:textId="77777777">
        <w:trPr>
          <w:trHeight w:val="607"/>
        </w:trPr>
        <w:tc>
          <w:tcPr>
            <w:tcW w:w="3257" w:type="dxa"/>
            <w:tcBorders>
              <w:top w:val="single" w:color="auto" w:sz="8" w:space="0"/>
              <w:left w:val="single" w:color="auto" w:sz="8" w:space="0"/>
              <w:bottom w:val="single" w:color="auto" w:sz="8" w:space="0"/>
              <w:right w:val="single" w:color="auto" w:sz="8" w:space="0"/>
            </w:tcBorders>
            <w:shd w:val="clear" w:color="auto" w:fill="FFFFFF"/>
            <w:vAlign w:val="center"/>
            <w:hideMark/>
          </w:tcPr>
          <w:p w:rsidRPr="006024D5" w:rsidR="0002371F" w:rsidP="00622E93" w:rsidRDefault="0002371F" w14:paraId="7671C4AB" w14:textId="77777777">
            <w:pPr>
              <w:jc w:val="center"/>
              <w:rPr>
                <w:rFonts w:ascii="Arial" w:hAnsi="Arial" w:cs="Arial"/>
                <w:b/>
                <w:bCs/>
              </w:rPr>
            </w:pPr>
            <w:r w:rsidRPr="006024D5">
              <w:rPr>
                <w:rFonts w:ascii="Arial" w:hAnsi="Arial" w:cs="Arial"/>
                <w:szCs w:val="22"/>
              </w:rPr>
              <w:br w:type="page"/>
            </w:r>
            <w:r w:rsidRPr="006024D5">
              <w:rPr>
                <w:rFonts w:ascii="Arial" w:hAnsi="Arial" w:cs="Arial"/>
                <w:b/>
                <w:bCs/>
              </w:rPr>
              <w:t>Název kurzu</w:t>
            </w:r>
          </w:p>
        </w:tc>
        <w:tc>
          <w:tcPr>
            <w:tcW w:w="2697" w:type="dxa"/>
            <w:tcBorders>
              <w:top w:val="single" w:color="auto" w:sz="8" w:space="0"/>
              <w:left w:val="single" w:color="auto" w:sz="8" w:space="0"/>
              <w:bottom w:val="single" w:color="9BC2E6" w:sz="4" w:space="0"/>
              <w:right w:val="single" w:color="auto" w:sz="8" w:space="0"/>
            </w:tcBorders>
            <w:shd w:val="clear" w:color="auto" w:fill="FFFFFF"/>
            <w:vAlign w:val="center"/>
          </w:tcPr>
          <w:p w:rsidRPr="006024D5" w:rsidR="0002371F" w:rsidP="00622E93" w:rsidRDefault="0002371F" w14:paraId="0592CE68" w14:textId="77777777">
            <w:pPr>
              <w:jc w:val="center"/>
              <w:rPr>
                <w:rFonts w:ascii="Arial" w:hAnsi="Arial" w:cs="Arial"/>
                <w:b/>
                <w:bCs/>
              </w:rPr>
            </w:pPr>
            <w:r>
              <w:rPr>
                <w:rFonts w:ascii="Arial" w:hAnsi="Arial" w:cs="Arial"/>
                <w:b/>
                <w:bCs/>
              </w:rPr>
              <w:t>Jméno lektora</w:t>
            </w:r>
          </w:p>
        </w:tc>
        <w:tc>
          <w:tcPr>
            <w:tcW w:w="3402" w:type="dxa"/>
            <w:tcBorders>
              <w:top w:val="single" w:color="auto" w:sz="8" w:space="0"/>
              <w:left w:val="nil"/>
              <w:bottom w:val="single" w:color="auto" w:sz="8" w:space="0"/>
              <w:right w:val="single" w:color="auto" w:sz="4" w:space="0"/>
            </w:tcBorders>
            <w:shd w:val="clear" w:color="auto" w:fill="FFFFFF"/>
            <w:vAlign w:val="center"/>
          </w:tcPr>
          <w:p w:rsidRPr="006024D5" w:rsidR="0002371F" w:rsidP="00622E93" w:rsidRDefault="0002371F" w14:paraId="6C05300A" w14:textId="77777777">
            <w:pPr>
              <w:jc w:val="center"/>
              <w:rPr>
                <w:rFonts w:ascii="Arial" w:hAnsi="Arial" w:cs="Arial"/>
                <w:b/>
                <w:bCs/>
              </w:rPr>
            </w:pPr>
            <w:r>
              <w:rPr>
                <w:rFonts w:ascii="Arial" w:hAnsi="Arial" w:cs="Arial"/>
                <w:b/>
                <w:bCs/>
              </w:rPr>
              <w:t>V</w:t>
            </w:r>
            <w:r w:rsidRPr="008A39C6">
              <w:rPr>
                <w:rFonts w:ascii="Arial" w:hAnsi="Arial" w:cs="Arial"/>
                <w:b/>
                <w:bCs/>
              </w:rPr>
              <w:t>ýč</w:t>
            </w:r>
            <w:r>
              <w:rPr>
                <w:rFonts w:ascii="Arial" w:hAnsi="Arial" w:cs="Arial"/>
                <w:b/>
                <w:bCs/>
              </w:rPr>
              <w:t>et</w:t>
            </w:r>
            <w:r w:rsidRPr="008A39C6">
              <w:rPr>
                <w:rFonts w:ascii="Arial" w:hAnsi="Arial" w:cs="Arial"/>
                <w:b/>
                <w:bCs/>
              </w:rPr>
              <w:t xml:space="preserve"> oblastí školení</w:t>
            </w:r>
          </w:p>
        </w:tc>
      </w:tr>
      <w:tr w:rsidRPr="006024D5" w:rsidR="0002371F" w:rsidTr="00622E93" w14:paraId="01FD888F" w14:textId="77777777">
        <w:trPr>
          <w:trHeight w:val="607"/>
        </w:trPr>
        <w:tc>
          <w:tcPr>
            <w:tcW w:w="3257" w:type="dxa"/>
            <w:tcBorders>
              <w:top w:val="single" w:color="auto" w:sz="8" w:space="0"/>
              <w:left w:val="single" w:color="auto" w:sz="8" w:space="0"/>
              <w:bottom w:val="single" w:color="auto" w:sz="8" w:space="0"/>
              <w:right w:val="single" w:color="auto" w:sz="8" w:space="0"/>
            </w:tcBorders>
            <w:shd w:val="clear" w:color="auto" w:fill="A6A6A6"/>
            <w:vAlign w:val="center"/>
          </w:tcPr>
          <w:p w:rsidRPr="006024D5" w:rsidR="0002371F" w:rsidP="00622E93" w:rsidRDefault="007F74CA" w14:paraId="07C8795B" w14:textId="6C23175C">
            <w:pPr>
              <w:rPr>
                <w:rFonts w:ascii="Arial" w:hAnsi="Arial" w:cs="Arial"/>
                <w:szCs w:val="22"/>
              </w:rPr>
            </w:pPr>
            <w:r>
              <w:rPr>
                <w:rFonts w:ascii="Arial" w:hAnsi="Arial" w:cs="Arial"/>
                <w:color w:val="000000"/>
                <w:sz w:val="20"/>
                <w:szCs w:val="20"/>
              </w:rPr>
              <w:t>Program Victor</w:t>
            </w:r>
          </w:p>
        </w:tc>
        <w:tc>
          <w:tcPr>
            <w:tcW w:w="2697" w:type="dxa"/>
            <w:tcBorders>
              <w:top w:val="single" w:color="auto" w:sz="8" w:space="0"/>
              <w:left w:val="single" w:color="auto" w:sz="8" w:space="0"/>
              <w:bottom w:val="single" w:color="9BC2E6" w:sz="4" w:space="0"/>
              <w:right w:val="single" w:color="auto" w:sz="8" w:space="0"/>
            </w:tcBorders>
            <w:shd w:val="clear" w:color="auto" w:fill="FFFFFF"/>
            <w:vAlign w:val="center"/>
          </w:tcPr>
          <w:p w:rsidRPr="00AD0C8D" w:rsidR="0002371F" w:rsidP="00622E93" w:rsidRDefault="0002371F" w14:paraId="30E4550D" w14:textId="77777777">
            <w:pPr>
              <w:jc w:val="center"/>
              <w:rPr>
                <w:rFonts w:ascii="Arial" w:hAnsi="Arial" w:cs="Arial"/>
                <w:bCs/>
                <w:sz w:val="22"/>
              </w:rPr>
            </w:pPr>
          </w:p>
        </w:tc>
        <w:tc>
          <w:tcPr>
            <w:tcW w:w="3402" w:type="dxa"/>
            <w:tcBorders>
              <w:top w:val="single" w:color="auto" w:sz="8" w:space="0"/>
              <w:left w:val="nil"/>
              <w:bottom w:val="single" w:color="auto" w:sz="8" w:space="0"/>
              <w:right w:val="single" w:color="auto" w:sz="4" w:space="0"/>
            </w:tcBorders>
            <w:shd w:val="clear" w:color="auto" w:fill="FFFFFF"/>
            <w:vAlign w:val="center"/>
          </w:tcPr>
          <w:p w:rsidRPr="00AD0C8D" w:rsidR="0002371F" w:rsidP="00622E93" w:rsidRDefault="0002371F" w14:paraId="429FA804" w14:textId="77777777">
            <w:pPr>
              <w:jc w:val="center"/>
              <w:rPr>
                <w:rFonts w:ascii="Arial" w:hAnsi="Arial" w:cs="Arial"/>
                <w:bCs/>
                <w:sz w:val="22"/>
              </w:rPr>
            </w:pPr>
          </w:p>
        </w:tc>
      </w:tr>
      <w:tr w:rsidRPr="006024D5" w:rsidR="0002371F" w:rsidTr="00622E93" w14:paraId="6C6B6468" w14:textId="77777777">
        <w:trPr>
          <w:trHeight w:val="296"/>
        </w:trPr>
        <w:tc>
          <w:tcPr>
            <w:tcW w:w="3257" w:type="dxa"/>
            <w:tcBorders>
              <w:top w:val="single" w:color="auto" w:sz="8" w:space="0"/>
              <w:left w:val="single" w:color="auto" w:sz="8" w:space="0"/>
              <w:bottom w:val="single" w:color="auto" w:sz="4" w:space="0"/>
              <w:right w:val="single" w:color="auto" w:sz="4" w:space="0"/>
            </w:tcBorders>
            <w:shd w:val="clear" w:color="auto" w:fill="A6A6A6"/>
            <w:noWrap/>
            <w:vAlign w:val="center"/>
          </w:tcPr>
          <w:p w:rsidRPr="006024D5" w:rsidR="0002371F" w:rsidP="00622E93" w:rsidRDefault="007F74CA" w14:paraId="766C8706" w14:textId="712F791A">
            <w:pPr>
              <w:rPr>
                <w:rFonts w:ascii="Arial" w:hAnsi="Arial" w:cs="Arial"/>
                <w:color w:val="000000"/>
                <w:sz w:val="22"/>
                <w:szCs w:val="22"/>
              </w:rPr>
            </w:pPr>
            <w:r>
              <w:rPr>
                <w:rFonts w:ascii="Arial" w:hAnsi="Arial" w:cs="Arial"/>
                <w:color w:val="000000"/>
                <w:sz w:val="20"/>
                <w:szCs w:val="20"/>
              </w:rPr>
              <w:t xml:space="preserve">Program </w:t>
            </w:r>
            <w:proofErr w:type="spellStart"/>
            <w:r>
              <w:rPr>
                <w:rFonts w:ascii="Arial" w:hAnsi="Arial" w:cs="Arial"/>
                <w:color w:val="000000"/>
                <w:sz w:val="20"/>
                <w:szCs w:val="20"/>
              </w:rPr>
              <w:t>Areas</w:t>
            </w:r>
            <w:proofErr w:type="spellEnd"/>
          </w:p>
        </w:tc>
        <w:tc>
          <w:tcPr>
            <w:tcW w:w="2697" w:type="dxa"/>
            <w:tcBorders>
              <w:top w:val="single" w:color="auto" w:sz="8" w:space="0"/>
              <w:left w:val="single" w:color="auto" w:sz="4" w:space="0"/>
              <w:bottom w:val="single" w:color="auto" w:sz="4" w:space="0"/>
              <w:right w:val="single" w:color="auto" w:sz="4" w:space="0"/>
            </w:tcBorders>
            <w:shd w:val="clear" w:color="auto" w:fill="FFFFFF"/>
            <w:vAlign w:val="center"/>
          </w:tcPr>
          <w:p w:rsidRPr="006024D5" w:rsidR="0002371F" w:rsidP="00622E93" w:rsidRDefault="0002371F" w14:paraId="3C84F069" w14:textId="77777777">
            <w:pPr>
              <w:jc w:val="center"/>
              <w:rPr>
                <w:rFonts w:ascii="Arial" w:hAnsi="Arial" w:cs="Arial"/>
                <w:color w:val="000000"/>
                <w:sz w:val="22"/>
                <w:szCs w:val="22"/>
              </w:rPr>
            </w:pPr>
          </w:p>
        </w:tc>
        <w:tc>
          <w:tcPr>
            <w:tcW w:w="3402" w:type="dxa"/>
            <w:tcBorders>
              <w:top w:val="single" w:color="auto" w:sz="8" w:space="0"/>
              <w:left w:val="single" w:color="auto" w:sz="4" w:space="0"/>
              <w:bottom w:val="single" w:color="auto" w:sz="4" w:space="0"/>
              <w:right w:val="single" w:color="auto" w:sz="4" w:space="0"/>
            </w:tcBorders>
            <w:shd w:val="clear" w:color="auto" w:fill="FFFFFF"/>
            <w:noWrap/>
            <w:vAlign w:val="center"/>
          </w:tcPr>
          <w:p w:rsidRPr="006024D5" w:rsidR="0002371F" w:rsidP="00622E93" w:rsidRDefault="0002371F" w14:paraId="5307C708" w14:textId="77777777">
            <w:pPr>
              <w:jc w:val="center"/>
              <w:rPr>
                <w:rFonts w:ascii="Arial" w:hAnsi="Arial" w:cs="Arial"/>
                <w:color w:val="000000"/>
                <w:sz w:val="22"/>
                <w:szCs w:val="22"/>
              </w:rPr>
            </w:pPr>
          </w:p>
        </w:tc>
      </w:tr>
    </w:tbl>
    <w:p w:rsidR="0002371F" w:rsidP="0002371F" w:rsidRDefault="0002371F" w14:paraId="0AC6CDA3" w14:textId="77777777">
      <w:pPr>
        <w:jc w:val="both"/>
        <w:rPr>
          <w:rFonts w:ascii="Calibri" w:hAnsi="Calibri" w:cs="Calibri"/>
          <w:b/>
          <w:i/>
          <w:iCs/>
          <w:sz w:val="28"/>
          <w:szCs w:val="22"/>
        </w:rPr>
      </w:pPr>
    </w:p>
    <w:p w:rsidR="0002371F" w:rsidP="0002371F" w:rsidRDefault="0002371F" w14:paraId="57F02138" w14:textId="77777777">
      <w:pPr>
        <w:jc w:val="both"/>
        <w:rPr>
          <w:rFonts w:ascii="Calibri" w:hAnsi="Calibri" w:cs="Calibri"/>
          <w:b/>
          <w:i/>
          <w:iCs/>
          <w:sz w:val="28"/>
          <w:szCs w:val="22"/>
        </w:rPr>
      </w:pPr>
    </w:p>
    <w:p w:rsidRPr="006024D5" w:rsidR="0002371F" w:rsidP="0002371F" w:rsidRDefault="0002371F" w14:paraId="32373809" w14:textId="4E3E686F">
      <w:pPr>
        <w:pStyle w:val="Zkladntext"/>
        <w:rPr>
          <w:rFonts w:cs="Arial"/>
          <w:szCs w:val="22"/>
        </w:rPr>
      </w:pPr>
      <w:r>
        <w:rPr>
          <w:rFonts w:cs="Arial"/>
          <w:szCs w:val="22"/>
        </w:rPr>
        <w:t>Část 3</w:t>
      </w:r>
      <w:r w:rsidRPr="006024D5">
        <w:rPr>
          <w:rFonts w:cs="Arial"/>
          <w:szCs w:val="22"/>
        </w:rPr>
        <w:t xml:space="preserve">) </w:t>
      </w:r>
      <w:r w:rsidRPr="009F46DE" w:rsidR="009F46DE">
        <w:rPr>
          <w:rFonts w:cs="Arial"/>
          <w:szCs w:val="22"/>
        </w:rPr>
        <w:t xml:space="preserve">Obecné IT – program </w:t>
      </w:r>
      <w:proofErr w:type="spellStart"/>
      <w:r w:rsidRPr="009F46DE" w:rsidR="009F46DE">
        <w:rPr>
          <w:rFonts w:cs="Arial"/>
          <w:szCs w:val="22"/>
        </w:rPr>
        <w:t>Tovek</w:t>
      </w:r>
      <w:proofErr w:type="spellEnd"/>
      <w:r w:rsidRPr="006024D5">
        <w:rPr>
          <w:rFonts w:cs="Arial"/>
          <w:szCs w:val="22"/>
        </w:rPr>
        <w:t xml:space="preserve"> </w:t>
      </w:r>
    </w:p>
    <w:tbl>
      <w:tblPr>
        <w:tblW w:w="8921" w:type="dxa"/>
        <w:jc w:val="center"/>
        <w:shd w:val="clear" w:color="auto" w:fill="D9D9D9"/>
        <w:tblCellMar>
          <w:left w:w="70" w:type="dxa"/>
          <w:right w:w="70" w:type="dxa"/>
        </w:tblCellMar>
        <w:tblLook w:firstRow="1" w:lastRow="0" w:firstColumn="1" w:lastColumn="0" w:noHBand="0" w:noVBand="1" w:val="04A0"/>
      </w:tblPr>
      <w:tblGrid>
        <w:gridCol w:w="3534"/>
        <w:gridCol w:w="3119"/>
        <w:gridCol w:w="2268"/>
      </w:tblGrid>
      <w:tr w:rsidRPr="006024D5" w:rsidR="0002371F" w:rsidTr="00622E93" w14:paraId="27383393" w14:textId="77777777">
        <w:trPr>
          <w:trHeight w:val="615"/>
          <w:jc w:val="center"/>
        </w:trPr>
        <w:tc>
          <w:tcPr>
            <w:tcW w:w="3534" w:type="dxa"/>
            <w:tcBorders>
              <w:top w:val="single" w:color="auto" w:sz="8" w:space="0"/>
              <w:left w:val="single" w:color="auto" w:sz="8" w:space="0"/>
              <w:bottom w:val="single" w:color="auto" w:sz="8" w:space="0"/>
              <w:right w:val="single" w:color="auto" w:sz="8" w:space="0"/>
            </w:tcBorders>
            <w:shd w:val="clear" w:color="auto" w:fill="FFFFFF"/>
            <w:vAlign w:val="center"/>
            <w:hideMark/>
          </w:tcPr>
          <w:p w:rsidRPr="006024D5" w:rsidR="0002371F" w:rsidP="00622E93" w:rsidRDefault="0002371F" w14:paraId="0B6D912E" w14:textId="77777777">
            <w:pPr>
              <w:jc w:val="center"/>
              <w:rPr>
                <w:rFonts w:ascii="Arial" w:hAnsi="Arial" w:cs="Arial"/>
                <w:b/>
                <w:bCs/>
              </w:rPr>
            </w:pPr>
            <w:r w:rsidRPr="006024D5">
              <w:rPr>
                <w:rFonts w:ascii="Arial" w:hAnsi="Arial" w:cs="Arial"/>
                <w:szCs w:val="22"/>
              </w:rPr>
              <w:br w:type="page"/>
            </w:r>
            <w:r w:rsidRPr="006024D5">
              <w:rPr>
                <w:rFonts w:ascii="Arial" w:hAnsi="Arial" w:cs="Arial"/>
                <w:b/>
                <w:bCs/>
              </w:rPr>
              <w:t>Název kurzu</w:t>
            </w:r>
          </w:p>
        </w:tc>
        <w:tc>
          <w:tcPr>
            <w:tcW w:w="3119" w:type="dxa"/>
            <w:tcBorders>
              <w:top w:val="single" w:color="auto" w:sz="8" w:space="0"/>
              <w:left w:val="single" w:color="auto" w:sz="8" w:space="0"/>
              <w:bottom w:val="single" w:color="9BC2E6" w:sz="4" w:space="0"/>
              <w:right w:val="single" w:color="auto" w:sz="8" w:space="0"/>
            </w:tcBorders>
            <w:shd w:val="clear" w:color="auto" w:fill="FFFFFF"/>
            <w:vAlign w:val="center"/>
            <w:hideMark/>
          </w:tcPr>
          <w:p w:rsidRPr="006024D5" w:rsidR="0002371F" w:rsidP="00622E93" w:rsidRDefault="0002371F" w14:paraId="0567585F" w14:textId="77777777">
            <w:pPr>
              <w:jc w:val="center"/>
              <w:rPr>
                <w:rFonts w:ascii="Arial" w:hAnsi="Arial" w:cs="Arial"/>
                <w:b/>
                <w:bCs/>
              </w:rPr>
            </w:pPr>
            <w:r>
              <w:rPr>
                <w:rFonts w:ascii="Arial" w:hAnsi="Arial" w:cs="Arial"/>
                <w:b/>
                <w:bCs/>
              </w:rPr>
              <w:t>Jméno lektora</w:t>
            </w:r>
          </w:p>
        </w:tc>
        <w:tc>
          <w:tcPr>
            <w:tcW w:w="2268" w:type="dxa"/>
            <w:tcBorders>
              <w:top w:val="single" w:color="auto" w:sz="8" w:space="0"/>
              <w:left w:val="nil"/>
              <w:bottom w:val="single" w:color="auto" w:sz="8" w:space="0"/>
              <w:right w:val="single" w:color="auto" w:sz="4" w:space="0"/>
            </w:tcBorders>
            <w:shd w:val="clear" w:color="auto" w:fill="FFFFFF"/>
            <w:vAlign w:val="center"/>
          </w:tcPr>
          <w:p w:rsidRPr="006024D5" w:rsidR="0002371F" w:rsidP="00622E93" w:rsidRDefault="0002371F" w14:paraId="68B5F300" w14:textId="77777777">
            <w:pPr>
              <w:jc w:val="center"/>
              <w:rPr>
                <w:rFonts w:ascii="Arial" w:hAnsi="Arial" w:cs="Arial"/>
                <w:b/>
                <w:bCs/>
              </w:rPr>
            </w:pPr>
            <w:r>
              <w:rPr>
                <w:rFonts w:ascii="Arial" w:hAnsi="Arial" w:cs="Arial"/>
                <w:b/>
                <w:bCs/>
              </w:rPr>
              <w:t>V</w:t>
            </w:r>
            <w:r w:rsidRPr="008A39C6">
              <w:rPr>
                <w:rFonts w:ascii="Arial" w:hAnsi="Arial" w:cs="Arial"/>
                <w:b/>
                <w:bCs/>
              </w:rPr>
              <w:t>ýč</w:t>
            </w:r>
            <w:r>
              <w:rPr>
                <w:rFonts w:ascii="Arial" w:hAnsi="Arial" w:cs="Arial"/>
                <w:b/>
                <w:bCs/>
              </w:rPr>
              <w:t>et</w:t>
            </w:r>
            <w:r w:rsidRPr="008A39C6">
              <w:rPr>
                <w:rFonts w:ascii="Arial" w:hAnsi="Arial" w:cs="Arial"/>
                <w:b/>
                <w:bCs/>
              </w:rPr>
              <w:t xml:space="preserve"> oblastí školení</w:t>
            </w:r>
          </w:p>
        </w:tc>
      </w:tr>
      <w:tr w:rsidRPr="006024D5" w:rsidR="0002371F" w:rsidTr="00622E93" w14:paraId="61CFF19F" w14:textId="77777777">
        <w:trPr>
          <w:trHeight w:val="300"/>
          <w:jc w:val="center"/>
        </w:trPr>
        <w:tc>
          <w:tcPr>
            <w:tcW w:w="3534" w:type="dxa"/>
            <w:tcBorders>
              <w:top w:val="single" w:color="auto" w:sz="8" w:space="0"/>
              <w:left w:val="single" w:color="auto" w:sz="8" w:space="0"/>
              <w:bottom w:val="single" w:color="auto" w:sz="4" w:space="0"/>
              <w:right w:val="single" w:color="auto" w:sz="4" w:space="0"/>
            </w:tcBorders>
            <w:shd w:val="clear" w:color="auto" w:fill="A6A6A6"/>
            <w:noWrap/>
            <w:vAlign w:val="center"/>
          </w:tcPr>
          <w:p w:rsidRPr="006024D5" w:rsidR="0002371F" w:rsidP="00622E93" w:rsidRDefault="007F74CA" w14:paraId="321F4972" w14:textId="4055FCA1">
            <w:pPr>
              <w:rPr>
                <w:rFonts w:ascii="Arial" w:hAnsi="Arial" w:cs="Arial"/>
                <w:color w:val="000000"/>
                <w:sz w:val="22"/>
                <w:szCs w:val="22"/>
              </w:rPr>
            </w:pPr>
            <w:r>
              <w:rPr>
                <w:rFonts w:ascii="Arial" w:hAnsi="Arial" w:cs="Arial"/>
                <w:color w:val="000000"/>
                <w:sz w:val="20"/>
                <w:szCs w:val="20"/>
              </w:rPr>
              <w:t xml:space="preserve">Program </w:t>
            </w:r>
            <w:proofErr w:type="spellStart"/>
            <w:r>
              <w:rPr>
                <w:rFonts w:ascii="Arial" w:hAnsi="Arial" w:cs="Arial"/>
                <w:color w:val="000000"/>
                <w:sz w:val="20"/>
                <w:szCs w:val="20"/>
              </w:rPr>
              <w:t>Tovek</w:t>
            </w:r>
            <w:proofErr w:type="spellEnd"/>
          </w:p>
        </w:tc>
        <w:tc>
          <w:tcPr>
            <w:tcW w:w="3119" w:type="dxa"/>
            <w:tcBorders>
              <w:top w:val="single" w:color="auto" w:sz="8" w:space="0"/>
              <w:left w:val="single" w:color="auto" w:sz="4" w:space="0"/>
              <w:bottom w:val="single" w:color="auto" w:sz="4" w:space="0"/>
              <w:right w:val="single" w:color="auto" w:sz="4" w:space="0"/>
            </w:tcBorders>
            <w:shd w:val="clear" w:color="auto" w:fill="FFFFFF"/>
            <w:vAlign w:val="center"/>
          </w:tcPr>
          <w:p w:rsidRPr="006024D5" w:rsidR="0002371F" w:rsidP="00622E93" w:rsidRDefault="0002371F" w14:paraId="75517958" w14:textId="77777777">
            <w:pPr>
              <w:jc w:val="center"/>
              <w:rPr>
                <w:rFonts w:ascii="Arial" w:hAnsi="Arial" w:cs="Arial"/>
                <w:color w:val="000000"/>
                <w:sz w:val="22"/>
                <w:szCs w:val="22"/>
              </w:rPr>
            </w:pPr>
          </w:p>
        </w:tc>
        <w:tc>
          <w:tcPr>
            <w:tcW w:w="2268" w:type="dxa"/>
            <w:tcBorders>
              <w:top w:val="single" w:color="auto" w:sz="8" w:space="0"/>
              <w:left w:val="single" w:color="auto" w:sz="4" w:space="0"/>
              <w:bottom w:val="single" w:color="auto" w:sz="4" w:space="0"/>
              <w:right w:val="single" w:color="auto" w:sz="4" w:space="0"/>
            </w:tcBorders>
            <w:shd w:val="clear" w:color="auto" w:fill="FFFFFF"/>
            <w:noWrap/>
            <w:vAlign w:val="center"/>
          </w:tcPr>
          <w:p w:rsidRPr="006024D5" w:rsidR="0002371F" w:rsidP="00622E93" w:rsidRDefault="0002371F" w14:paraId="51A92A7D" w14:textId="77777777">
            <w:pPr>
              <w:jc w:val="center"/>
              <w:rPr>
                <w:rFonts w:ascii="Arial" w:hAnsi="Arial" w:cs="Arial"/>
                <w:color w:val="000000"/>
                <w:sz w:val="22"/>
                <w:szCs w:val="22"/>
              </w:rPr>
            </w:pPr>
          </w:p>
        </w:tc>
      </w:tr>
    </w:tbl>
    <w:p w:rsidR="0002371F" w:rsidP="00CB519F" w:rsidRDefault="0002371F" w14:paraId="6C839596" w14:textId="75A81735">
      <w:pPr>
        <w:jc w:val="both"/>
      </w:pPr>
    </w:p>
    <w:p w:rsidRPr="006024D5" w:rsidR="009F46DE" w:rsidP="009F46DE" w:rsidRDefault="009F46DE" w14:paraId="31E7C57E" w14:textId="0B8CCBE4">
      <w:pPr>
        <w:pStyle w:val="Zkladntext"/>
        <w:rPr>
          <w:rFonts w:cs="Arial"/>
          <w:szCs w:val="22"/>
        </w:rPr>
      </w:pPr>
      <w:r w:rsidRPr="006024D5">
        <w:rPr>
          <w:rFonts w:cs="Arial"/>
        </w:rPr>
        <w:t xml:space="preserve">Část </w:t>
      </w:r>
      <w:r>
        <w:rPr>
          <w:rFonts w:cs="Arial"/>
        </w:rPr>
        <w:t>4</w:t>
      </w:r>
      <w:r w:rsidRPr="006024D5">
        <w:rPr>
          <w:rFonts w:cs="Arial"/>
        </w:rPr>
        <w:t>)</w:t>
      </w:r>
      <w:r>
        <w:rPr>
          <w:rFonts w:cs="Arial"/>
        </w:rPr>
        <w:t xml:space="preserve"> </w:t>
      </w:r>
      <w:r w:rsidRPr="009F46DE">
        <w:rPr>
          <w:rFonts w:cs="Arial"/>
        </w:rPr>
        <w:t>Obecné IT – grafické programy</w:t>
      </w:r>
    </w:p>
    <w:tbl>
      <w:tblPr>
        <w:tblW w:w="9356" w:type="dxa"/>
        <w:tblInd w:w="-10" w:type="dxa"/>
        <w:shd w:val="clear" w:color="auto" w:fill="D9D9D9"/>
        <w:tblCellMar>
          <w:left w:w="70" w:type="dxa"/>
          <w:right w:w="70" w:type="dxa"/>
        </w:tblCellMar>
        <w:tblLook w:firstRow="1" w:lastRow="0" w:firstColumn="1" w:lastColumn="0" w:noHBand="0" w:noVBand="1" w:val="04A0"/>
      </w:tblPr>
      <w:tblGrid>
        <w:gridCol w:w="3257"/>
        <w:gridCol w:w="2697"/>
        <w:gridCol w:w="3402"/>
      </w:tblGrid>
      <w:tr w:rsidRPr="006024D5" w:rsidR="009F46DE" w:rsidTr="00DC74F9" w14:paraId="22396041" w14:textId="77777777">
        <w:trPr>
          <w:trHeight w:val="607"/>
        </w:trPr>
        <w:tc>
          <w:tcPr>
            <w:tcW w:w="3257" w:type="dxa"/>
            <w:tcBorders>
              <w:top w:val="single" w:color="auto" w:sz="8" w:space="0"/>
              <w:left w:val="single" w:color="auto" w:sz="8" w:space="0"/>
              <w:bottom w:val="single" w:color="auto" w:sz="8" w:space="0"/>
              <w:right w:val="single" w:color="auto" w:sz="8" w:space="0"/>
            </w:tcBorders>
            <w:shd w:val="clear" w:color="auto" w:fill="FFFFFF"/>
            <w:vAlign w:val="center"/>
            <w:hideMark/>
          </w:tcPr>
          <w:p w:rsidRPr="006024D5" w:rsidR="009F46DE" w:rsidP="00DC74F9" w:rsidRDefault="009F46DE" w14:paraId="239051A2" w14:textId="77777777">
            <w:pPr>
              <w:jc w:val="center"/>
              <w:rPr>
                <w:rFonts w:ascii="Arial" w:hAnsi="Arial" w:cs="Arial"/>
                <w:b/>
                <w:bCs/>
              </w:rPr>
            </w:pPr>
            <w:r w:rsidRPr="006024D5">
              <w:rPr>
                <w:rFonts w:ascii="Arial" w:hAnsi="Arial" w:cs="Arial"/>
                <w:szCs w:val="22"/>
              </w:rPr>
              <w:br w:type="page"/>
            </w:r>
            <w:r w:rsidRPr="006024D5">
              <w:rPr>
                <w:rFonts w:ascii="Arial" w:hAnsi="Arial" w:cs="Arial"/>
                <w:b/>
                <w:bCs/>
              </w:rPr>
              <w:t>Název kurzu</w:t>
            </w:r>
          </w:p>
        </w:tc>
        <w:tc>
          <w:tcPr>
            <w:tcW w:w="2697" w:type="dxa"/>
            <w:tcBorders>
              <w:top w:val="single" w:color="auto" w:sz="8" w:space="0"/>
              <w:left w:val="single" w:color="auto" w:sz="8" w:space="0"/>
              <w:bottom w:val="single" w:color="9BC2E6" w:sz="4" w:space="0"/>
              <w:right w:val="single" w:color="auto" w:sz="8" w:space="0"/>
            </w:tcBorders>
            <w:shd w:val="clear" w:color="auto" w:fill="FFFFFF"/>
            <w:vAlign w:val="center"/>
          </w:tcPr>
          <w:p w:rsidRPr="006024D5" w:rsidR="009F46DE" w:rsidP="00DC74F9" w:rsidRDefault="009F46DE" w14:paraId="72988C0A" w14:textId="77777777">
            <w:pPr>
              <w:jc w:val="center"/>
              <w:rPr>
                <w:rFonts w:ascii="Arial" w:hAnsi="Arial" w:cs="Arial"/>
                <w:b/>
                <w:bCs/>
              </w:rPr>
            </w:pPr>
            <w:r>
              <w:rPr>
                <w:rFonts w:ascii="Arial" w:hAnsi="Arial" w:cs="Arial"/>
                <w:b/>
                <w:bCs/>
              </w:rPr>
              <w:t>Jméno lektora</w:t>
            </w:r>
          </w:p>
        </w:tc>
        <w:tc>
          <w:tcPr>
            <w:tcW w:w="3402" w:type="dxa"/>
            <w:tcBorders>
              <w:top w:val="single" w:color="auto" w:sz="8" w:space="0"/>
              <w:left w:val="nil"/>
              <w:bottom w:val="single" w:color="auto" w:sz="8" w:space="0"/>
              <w:right w:val="single" w:color="auto" w:sz="4" w:space="0"/>
            </w:tcBorders>
            <w:shd w:val="clear" w:color="auto" w:fill="FFFFFF"/>
            <w:vAlign w:val="center"/>
          </w:tcPr>
          <w:p w:rsidRPr="006024D5" w:rsidR="009F46DE" w:rsidP="00DC74F9" w:rsidRDefault="009F46DE" w14:paraId="614153D1" w14:textId="77777777">
            <w:pPr>
              <w:jc w:val="center"/>
              <w:rPr>
                <w:rFonts w:ascii="Arial" w:hAnsi="Arial" w:cs="Arial"/>
                <w:b/>
                <w:bCs/>
              </w:rPr>
            </w:pPr>
            <w:r>
              <w:rPr>
                <w:rFonts w:ascii="Arial" w:hAnsi="Arial" w:cs="Arial"/>
                <w:b/>
                <w:bCs/>
              </w:rPr>
              <w:t>V</w:t>
            </w:r>
            <w:r w:rsidRPr="008A39C6">
              <w:rPr>
                <w:rFonts w:ascii="Arial" w:hAnsi="Arial" w:cs="Arial"/>
                <w:b/>
                <w:bCs/>
              </w:rPr>
              <w:t>ýč</w:t>
            </w:r>
            <w:r>
              <w:rPr>
                <w:rFonts w:ascii="Arial" w:hAnsi="Arial" w:cs="Arial"/>
                <w:b/>
                <w:bCs/>
              </w:rPr>
              <w:t>et</w:t>
            </w:r>
            <w:r w:rsidRPr="008A39C6">
              <w:rPr>
                <w:rFonts w:ascii="Arial" w:hAnsi="Arial" w:cs="Arial"/>
                <w:b/>
                <w:bCs/>
              </w:rPr>
              <w:t xml:space="preserve"> oblastí školení</w:t>
            </w:r>
          </w:p>
        </w:tc>
      </w:tr>
      <w:tr w:rsidRPr="006024D5" w:rsidR="009F46DE" w:rsidTr="007F74CA" w14:paraId="65052B21" w14:textId="77777777">
        <w:trPr>
          <w:trHeight w:val="372"/>
        </w:trPr>
        <w:tc>
          <w:tcPr>
            <w:tcW w:w="3257" w:type="dxa"/>
            <w:tcBorders>
              <w:top w:val="single" w:color="auto" w:sz="8" w:space="0"/>
              <w:left w:val="single" w:color="auto" w:sz="8" w:space="0"/>
              <w:bottom w:val="single" w:color="auto" w:sz="8" w:space="0"/>
              <w:right w:val="single" w:color="auto" w:sz="8" w:space="0"/>
            </w:tcBorders>
            <w:shd w:val="clear" w:color="auto" w:fill="A6A6A6"/>
            <w:vAlign w:val="center"/>
          </w:tcPr>
          <w:p w:rsidRPr="006024D5" w:rsidR="009F46DE" w:rsidP="00DC74F9" w:rsidRDefault="007F74CA" w14:paraId="0E2E639A" w14:textId="52D9767F">
            <w:pPr>
              <w:rPr>
                <w:rFonts w:ascii="Arial" w:hAnsi="Arial" w:cs="Arial"/>
                <w:szCs w:val="22"/>
              </w:rPr>
            </w:pPr>
            <w:r w:rsidRPr="007F74CA">
              <w:rPr>
                <w:rFonts w:ascii="Arial" w:hAnsi="Arial" w:cs="Arial"/>
                <w:color w:val="000000"/>
                <w:sz w:val="20"/>
                <w:szCs w:val="20"/>
              </w:rPr>
              <w:t>Adobe Photoshop</w:t>
            </w:r>
          </w:p>
        </w:tc>
        <w:tc>
          <w:tcPr>
            <w:tcW w:w="2697" w:type="dxa"/>
            <w:tcBorders>
              <w:top w:val="single" w:color="auto" w:sz="8" w:space="0"/>
              <w:left w:val="single" w:color="auto" w:sz="8" w:space="0"/>
              <w:bottom w:val="single" w:color="9BC2E6" w:sz="4" w:space="0"/>
              <w:right w:val="single" w:color="auto" w:sz="8" w:space="0"/>
            </w:tcBorders>
            <w:shd w:val="clear" w:color="auto" w:fill="FFFFFF"/>
            <w:vAlign w:val="center"/>
          </w:tcPr>
          <w:p w:rsidRPr="00AD0C8D" w:rsidR="009F46DE" w:rsidP="00DC74F9" w:rsidRDefault="009F46DE" w14:paraId="24AFB116" w14:textId="77777777">
            <w:pPr>
              <w:jc w:val="center"/>
              <w:rPr>
                <w:rFonts w:ascii="Arial" w:hAnsi="Arial" w:cs="Arial"/>
                <w:bCs/>
                <w:sz w:val="22"/>
              </w:rPr>
            </w:pPr>
          </w:p>
        </w:tc>
        <w:tc>
          <w:tcPr>
            <w:tcW w:w="3402" w:type="dxa"/>
            <w:tcBorders>
              <w:top w:val="single" w:color="auto" w:sz="8" w:space="0"/>
              <w:left w:val="nil"/>
              <w:bottom w:val="single" w:color="auto" w:sz="8" w:space="0"/>
              <w:right w:val="single" w:color="auto" w:sz="4" w:space="0"/>
            </w:tcBorders>
            <w:shd w:val="clear" w:color="auto" w:fill="FFFFFF"/>
            <w:vAlign w:val="center"/>
          </w:tcPr>
          <w:p w:rsidRPr="00AD0C8D" w:rsidR="009F46DE" w:rsidP="00DC74F9" w:rsidRDefault="009F46DE" w14:paraId="03295DEE" w14:textId="77777777">
            <w:pPr>
              <w:jc w:val="center"/>
              <w:rPr>
                <w:rFonts w:ascii="Arial" w:hAnsi="Arial" w:cs="Arial"/>
                <w:bCs/>
                <w:sz w:val="22"/>
              </w:rPr>
            </w:pPr>
          </w:p>
        </w:tc>
      </w:tr>
      <w:tr w:rsidRPr="006024D5" w:rsidR="009F46DE" w:rsidTr="00DC74F9" w14:paraId="33D3C1BC" w14:textId="77777777">
        <w:trPr>
          <w:trHeight w:val="296"/>
        </w:trPr>
        <w:tc>
          <w:tcPr>
            <w:tcW w:w="3257" w:type="dxa"/>
            <w:tcBorders>
              <w:top w:val="single" w:color="auto" w:sz="8" w:space="0"/>
              <w:left w:val="single" w:color="auto" w:sz="8" w:space="0"/>
              <w:bottom w:val="single" w:color="auto" w:sz="4" w:space="0"/>
              <w:right w:val="single" w:color="auto" w:sz="4" w:space="0"/>
            </w:tcBorders>
            <w:shd w:val="clear" w:color="auto" w:fill="A6A6A6"/>
            <w:noWrap/>
            <w:vAlign w:val="center"/>
          </w:tcPr>
          <w:p w:rsidRPr="006024D5" w:rsidR="009F46DE" w:rsidP="00DC74F9" w:rsidRDefault="007F74CA" w14:paraId="12548F9F" w14:textId="2A1AD995">
            <w:pPr>
              <w:rPr>
                <w:rFonts w:ascii="Arial" w:hAnsi="Arial" w:cs="Arial"/>
                <w:color w:val="000000"/>
                <w:sz w:val="22"/>
                <w:szCs w:val="22"/>
              </w:rPr>
            </w:pPr>
            <w:r w:rsidRPr="007F74CA">
              <w:rPr>
                <w:rFonts w:ascii="Arial" w:hAnsi="Arial" w:cs="Arial"/>
                <w:color w:val="000000"/>
                <w:sz w:val="20"/>
                <w:szCs w:val="20"/>
              </w:rPr>
              <w:t xml:space="preserve">Adobe </w:t>
            </w:r>
            <w:proofErr w:type="spellStart"/>
            <w:r w:rsidRPr="007F74CA">
              <w:rPr>
                <w:rFonts w:ascii="Arial" w:hAnsi="Arial" w:cs="Arial"/>
                <w:color w:val="000000"/>
                <w:sz w:val="20"/>
                <w:szCs w:val="20"/>
              </w:rPr>
              <w:t>Premiere</w:t>
            </w:r>
            <w:proofErr w:type="spellEnd"/>
          </w:p>
        </w:tc>
        <w:tc>
          <w:tcPr>
            <w:tcW w:w="2697" w:type="dxa"/>
            <w:tcBorders>
              <w:top w:val="single" w:color="auto" w:sz="8" w:space="0"/>
              <w:left w:val="single" w:color="auto" w:sz="4" w:space="0"/>
              <w:bottom w:val="single" w:color="auto" w:sz="4" w:space="0"/>
              <w:right w:val="single" w:color="auto" w:sz="4" w:space="0"/>
            </w:tcBorders>
            <w:shd w:val="clear" w:color="auto" w:fill="FFFFFF"/>
            <w:vAlign w:val="center"/>
          </w:tcPr>
          <w:p w:rsidRPr="006024D5" w:rsidR="009F46DE" w:rsidP="00DC74F9" w:rsidRDefault="009F46DE" w14:paraId="51169031" w14:textId="77777777">
            <w:pPr>
              <w:jc w:val="center"/>
              <w:rPr>
                <w:rFonts w:ascii="Arial" w:hAnsi="Arial" w:cs="Arial"/>
                <w:color w:val="000000"/>
                <w:sz w:val="22"/>
                <w:szCs w:val="22"/>
              </w:rPr>
            </w:pPr>
          </w:p>
        </w:tc>
        <w:tc>
          <w:tcPr>
            <w:tcW w:w="3402" w:type="dxa"/>
            <w:tcBorders>
              <w:top w:val="single" w:color="auto" w:sz="8" w:space="0"/>
              <w:left w:val="single" w:color="auto" w:sz="4" w:space="0"/>
              <w:bottom w:val="single" w:color="auto" w:sz="4" w:space="0"/>
              <w:right w:val="single" w:color="auto" w:sz="4" w:space="0"/>
            </w:tcBorders>
            <w:shd w:val="clear" w:color="auto" w:fill="FFFFFF"/>
            <w:noWrap/>
            <w:vAlign w:val="center"/>
          </w:tcPr>
          <w:p w:rsidRPr="006024D5" w:rsidR="009F46DE" w:rsidP="00DC74F9" w:rsidRDefault="009F46DE" w14:paraId="69A681F0" w14:textId="77777777">
            <w:pPr>
              <w:jc w:val="center"/>
              <w:rPr>
                <w:rFonts w:ascii="Arial" w:hAnsi="Arial" w:cs="Arial"/>
                <w:color w:val="000000"/>
                <w:sz w:val="22"/>
                <w:szCs w:val="22"/>
              </w:rPr>
            </w:pPr>
          </w:p>
        </w:tc>
      </w:tr>
      <w:tr w:rsidRPr="006024D5" w:rsidR="009F46DE" w:rsidTr="00DC74F9" w14:paraId="56C77575" w14:textId="77777777">
        <w:trPr>
          <w:trHeight w:val="296"/>
        </w:trPr>
        <w:tc>
          <w:tcPr>
            <w:tcW w:w="3257" w:type="dxa"/>
            <w:tcBorders>
              <w:top w:val="single" w:color="auto" w:sz="4" w:space="0"/>
              <w:left w:val="single" w:color="auto" w:sz="8" w:space="0"/>
              <w:bottom w:val="single" w:color="auto" w:sz="4" w:space="0"/>
              <w:right w:val="single" w:color="auto" w:sz="4" w:space="0"/>
            </w:tcBorders>
            <w:shd w:val="clear" w:color="auto" w:fill="A6A6A6"/>
            <w:noWrap/>
            <w:vAlign w:val="center"/>
          </w:tcPr>
          <w:p w:rsidRPr="006024D5" w:rsidR="009F46DE" w:rsidP="00DC74F9" w:rsidRDefault="007F74CA" w14:paraId="5DBC1233" w14:textId="1DB5D367">
            <w:pPr>
              <w:rPr>
                <w:rFonts w:ascii="Arial" w:hAnsi="Arial" w:cs="Arial"/>
                <w:color w:val="000000"/>
                <w:sz w:val="22"/>
                <w:szCs w:val="22"/>
              </w:rPr>
            </w:pPr>
            <w:proofErr w:type="spellStart"/>
            <w:r w:rsidRPr="007F74CA">
              <w:rPr>
                <w:rFonts w:ascii="Arial" w:hAnsi="Arial" w:cs="Arial"/>
                <w:color w:val="000000"/>
                <w:sz w:val="20"/>
                <w:szCs w:val="20"/>
              </w:rPr>
              <w:t>Fusion</w:t>
            </w:r>
            <w:proofErr w:type="spellEnd"/>
            <w:r w:rsidRPr="007F74CA">
              <w:rPr>
                <w:rFonts w:ascii="Arial" w:hAnsi="Arial" w:cs="Arial"/>
                <w:color w:val="000000"/>
                <w:sz w:val="20"/>
                <w:szCs w:val="20"/>
              </w:rPr>
              <w:t xml:space="preserve"> 360</w:t>
            </w:r>
          </w:p>
        </w:tc>
        <w:tc>
          <w:tcPr>
            <w:tcW w:w="2697" w:type="dxa"/>
            <w:tcBorders>
              <w:top w:val="single" w:color="auto" w:sz="4" w:space="0"/>
              <w:left w:val="single" w:color="auto" w:sz="4" w:space="0"/>
              <w:bottom w:val="single" w:color="auto" w:sz="4" w:space="0"/>
              <w:right w:val="single" w:color="auto" w:sz="4" w:space="0"/>
            </w:tcBorders>
            <w:shd w:val="clear" w:color="auto" w:fill="FFFFFF"/>
            <w:noWrap/>
            <w:vAlign w:val="center"/>
          </w:tcPr>
          <w:p w:rsidRPr="006024D5" w:rsidR="009F46DE" w:rsidP="00DC74F9" w:rsidRDefault="009F46DE" w14:paraId="1313249E" w14:textId="77777777">
            <w:pPr>
              <w:jc w:val="center"/>
              <w:rPr>
                <w:rFonts w:ascii="Arial" w:hAnsi="Arial" w:cs="Arial"/>
                <w:color w:val="000000"/>
                <w:sz w:val="22"/>
                <w:szCs w:val="22"/>
              </w:rPr>
            </w:pPr>
          </w:p>
        </w:tc>
        <w:tc>
          <w:tcPr>
            <w:tcW w:w="3402" w:type="dxa"/>
            <w:tcBorders>
              <w:top w:val="single" w:color="auto" w:sz="4" w:space="0"/>
              <w:left w:val="single" w:color="auto" w:sz="4" w:space="0"/>
              <w:bottom w:val="single" w:color="auto" w:sz="4" w:space="0"/>
              <w:right w:val="single" w:color="auto" w:sz="4" w:space="0"/>
            </w:tcBorders>
            <w:shd w:val="clear" w:color="auto" w:fill="FFFFFF"/>
            <w:noWrap/>
            <w:vAlign w:val="center"/>
          </w:tcPr>
          <w:p w:rsidRPr="006024D5" w:rsidR="009F46DE" w:rsidP="00DC74F9" w:rsidRDefault="009F46DE" w14:paraId="60707F10" w14:textId="77777777">
            <w:pPr>
              <w:jc w:val="center"/>
              <w:rPr>
                <w:rFonts w:ascii="Arial" w:hAnsi="Arial" w:cs="Arial"/>
                <w:color w:val="000000"/>
                <w:sz w:val="22"/>
                <w:szCs w:val="22"/>
              </w:rPr>
            </w:pPr>
          </w:p>
        </w:tc>
      </w:tr>
    </w:tbl>
    <w:p w:rsidR="009F46DE" w:rsidP="00CB519F" w:rsidRDefault="009F46DE" w14:paraId="4C8F561F" w14:textId="3376B309">
      <w:pPr>
        <w:jc w:val="both"/>
      </w:pPr>
    </w:p>
    <w:p w:rsidR="009F46DE" w:rsidP="00CB519F" w:rsidRDefault="009F46DE" w14:paraId="6BBF2580" w14:textId="4B255705">
      <w:pPr>
        <w:jc w:val="both"/>
      </w:pPr>
    </w:p>
    <w:p w:rsidRPr="006024D5" w:rsidR="009F46DE" w:rsidP="009F46DE" w:rsidRDefault="009F46DE" w14:paraId="6DF1675B" w14:textId="20A7368D">
      <w:pPr>
        <w:pStyle w:val="Zkladntext"/>
        <w:rPr>
          <w:rFonts w:cs="Arial"/>
          <w:szCs w:val="22"/>
        </w:rPr>
      </w:pPr>
      <w:r>
        <w:rPr>
          <w:rFonts w:cs="Arial"/>
          <w:szCs w:val="22"/>
        </w:rPr>
        <w:t>Část 5</w:t>
      </w:r>
      <w:r w:rsidRPr="006024D5">
        <w:rPr>
          <w:rFonts w:cs="Arial"/>
          <w:szCs w:val="22"/>
        </w:rPr>
        <w:t xml:space="preserve">) </w:t>
      </w:r>
      <w:r w:rsidRPr="009F46DE">
        <w:rPr>
          <w:rFonts w:cs="Arial"/>
          <w:szCs w:val="22"/>
        </w:rPr>
        <w:t>Hodnocení a výběr bezpečnostních pracovníků</w:t>
      </w:r>
      <w:r w:rsidRPr="006024D5">
        <w:rPr>
          <w:rFonts w:cs="Arial"/>
          <w:szCs w:val="22"/>
        </w:rPr>
        <w:t xml:space="preserve"> </w:t>
      </w:r>
    </w:p>
    <w:tbl>
      <w:tblPr>
        <w:tblW w:w="8921" w:type="dxa"/>
        <w:jc w:val="center"/>
        <w:shd w:val="clear" w:color="auto" w:fill="D9D9D9"/>
        <w:tblCellMar>
          <w:left w:w="70" w:type="dxa"/>
          <w:right w:w="70" w:type="dxa"/>
        </w:tblCellMar>
        <w:tblLook w:firstRow="1" w:lastRow="0" w:firstColumn="1" w:lastColumn="0" w:noHBand="0" w:noVBand="1" w:val="04A0"/>
      </w:tblPr>
      <w:tblGrid>
        <w:gridCol w:w="3534"/>
        <w:gridCol w:w="3119"/>
        <w:gridCol w:w="2268"/>
      </w:tblGrid>
      <w:tr w:rsidRPr="006024D5" w:rsidR="009F46DE" w:rsidTr="00DC74F9" w14:paraId="24CDB634" w14:textId="77777777">
        <w:trPr>
          <w:trHeight w:val="615"/>
          <w:jc w:val="center"/>
        </w:trPr>
        <w:tc>
          <w:tcPr>
            <w:tcW w:w="3534" w:type="dxa"/>
            <w:tcBorders>
              <w:top w:val="single" w:color="auto" w:sz="8" w:space="0"/>
              <w:left w:val="single" w:color="auto" w:sz="8" w:space="0"/>
              <w:bottom w:val="single" w:color="auto" w:sz="8" w:space="0"/>
              <w:right w:val="single" w:color="auto" w:sz="8" w:space="0"/>
            </w:tcBorders>
            <w:shd w:val="clear" w:color="auto" w:fill="FFFFFF"/>
            <w:vAlign w:val="center"/>
            <w:hideMark/>
          </w:tcPr>
          <w:p w:rsidRPr="006024D5" w:rsidR="009F46DE" w:rsidP="00DC74F9" w:rsidRDefault="009F46DE" w14:paraId="611708DD" w14:textId="77777777">
            <w:pPr>
              <w:jc w:val="center"/>
              <w:rPr>
                <w:rFonts w:ascii="Arial" w:hAnsi="Arial" w:cs="Arial"/>
                <w:b/>
                <w:bCs/>
              </w:rPr>
            </w:pPr>
            <w:r w:rsidRPr="006024D5">
              <w:rPr>
                <w:rFonts w:ascii="Arial" w:hAnsi="Arial" w:cs="Arial"/>
                <w:szCs w:val="22"/>
              </w:rPr>
              <w:br w:type="page"/>
            </w:r>
            <w:r w:rsidRPr="006024D5">
              <w:rPr>
                <w:rFonts w:ascii="Arial" w:hAnsi="Arial" w:cs="Arial"/>
                <w:b/>
                <w:bCs/>
              </w:rPr>
              <w:t>Název kurzu</w:t>
            </w:r>
          </w:p>
        </w:tc>
        <w:tc>
          <w:tcPr>
            <w:tcW w:w="3119" w:type="dxa"/>
            <w:tcBorders>
              <w:top w:val="single" w:color="auto" w:sz="8" w:space="0"/>
              <w:left w:val="single" w:color="auto" w:sz="8" w:space="0"/>
              <w:bottom w:val="single" w:color="9BC2E6" w:sz="4" w:space="0"/>
              <w:right w:val="single" w:color="auto" w:sz="8" w:space="0"/>
            </w:tcBorders>
            <w:shd w:val="clear" w:color="auto" w:fill="FFFFFF"/>
            <w:vAlign w:val="center"/>
            <w:hideMark/>
          </w:tcPr>
          <w:p w:rsidRPr="006024D5" w:rsidR="009F46DE" w:rsidP="00DC74F9" w:rsidRDefault="009F46DE" w14:paraId="4BBBFB66" w14:textId="77777777">
            <w:pPr>
              <w:jc w:val="center"/>
              <w:rPr>
                <w:rFonts w:ascii="Arial" w:hAnsi="Arial" w:cs="Arial"/>
                <w:b/>
                <w:bCs/>
              </w:rPr>
            </w:pPr>
            <w:r>
              <w:rPr>
                <w:rFonts w:ascii="Arial" w:hAnsi="Arial" w:cs="Arial"/>
                <w:b/>
                <w:bCs/>
              </w:rPr>
              <w:t>Jméno lektora</w:t>
            </w:r>
          </w:p>
        </w:tc>
        <w:tc>
          <w:tcPr>
            <w:tcW w:w="2268" w:type="dxa"/>
            <w:tcBorders>
              <w:top w:val="single" w:color="auto" w:sz="8" w:space="0"/>
              <w:left w:val="nil"/>
              <w:bottom w:val="single" w:color="auto" w:sz="8" w:space="0"/>
              <w:right w:val="single" w:color="auto" w:sz="4" w:space="0"/>
            </w:tcBorders>
            <w:shd w:val="clear" w:color="auto" w:fill="FFFFFF"/>
            <w:vAlign w:val="center"/>
          </w:tcPr>
          <w:p w:rsidRPr="006024D5" w:rsidR="009F46DE" w:rsidP="00DC74F9" w:rsidRDefault="009F46DE" w14:paraId="05A84E3A" w14:textId="77777777">
            <w:pPr>
              <w:jc w:val="center"/>
              <w:rPr>
                <w:rFonts w:ascii="Arial" w:hAnsi="Arial" w:cs="Arial"/>
                <w:b/>
                <w:bCs/>
              </w:rPr>
            </w:pPr>
            <w:r>
              <w:rPr>
                <w:rFonts w:ascii="Arial" w:hAnsi="Arial" w:cs="Arial"/>
                <w:b/>
                <w:bCs/>
              </w:rPr>
              <w:t>V</w:t>
            </w:r>
            <w:r w:rsidRPr="008A39C6">
              <w:rPr>
                <w:rFonts w:ascii="Arial" w:hAnsi="Arial" w:cs="Arial"/>
                <w:b/>
                <w:bCs/>
              </w:rPr>
              <w:t>ýč</w:t>
            </w:r>
            <w:r>
              <w:rPr>
                <w:rFonts w:ascii="Arial" w:hAnsi="Arial" w:cs="Arial"/>
                <w:b/>
                <w:bCs/>
              </w:rPr>
              <w:t>et</w:t>
            </w:r>
            <w:r w:rsidRPr="008A39C6">
              <w:rPr>
                <w:rFonts w:ascii="Arial" w:hAnsi="Arial" w:cs="Arial"/>
                <w:b/>
                <w:bCs/>
              </w:rPr>
              <w:t xml:space="preserve"> oblastí školení</w:t>
            </w:r>
          </w:p>
        </w:tc>
      </w:tr>
      <w:tr w:rsidRPr="006024D5" w:rsidR="009F46DE" w:rsidTr="00DC74F9" w14:paraId="29673A97" w14:textId="77777777">
        <w:trPr>
          <w:trHeight w:val="300"/>
          <w:jc w:val="center"/>
        </w:trPr>
        <w:tc>
          <w:tcPr>
            <w:tcW w:w="3534" w:type="dxa"/>
            <w:tcBorders>
              <w:top w:val="single" w:color="auto" w:sz="8" w:space="0"/>
              <w:left w:val="single" w:color="auto" w:sz="8" w:space="0"/>
              <w:bottom w:val="single" w:color="auto" w:sz="4" w:space="0"/>
              <w:right w:val="single" w:color="auto" w:sz="4" w:space="0"/>
            </w:tcBorders>
            <w:shd w:val="clear" w:color="auto" w:fill="A6A6A6"/>
            <w:noWrap/>
            <w:vAlign w:val="center"/>
          </w:tcPr>
          <w:p w:rsidRPr="006024D5" w:rsidR="009F46DE" w:rsidP="00DC74F9" w:rsidRDefault="007F74CA" w14:paraId="02D3A609" w14:textId="5FB3739C">
            <w:pPr>
              <w:rPr>
                <w:rFonts w:ascii="Arial" w:hAnsi="Arial" w:cs="Arial"/>
                <w:color w:val="000000"/>
                <w:sz w:val="22"/>
                <w:szCs w:val="22"/>
              </w:rPr>
            </w:pPr>
            <w:r w:rsidRPr="007F74CA">
              <w:rPr>
                <w:rFonts w:ascii="Arial" w:hAnsi="Arial" w:cs="Arial"/>
                <w:color w:val="000000"/>
                <w:sz w:val="20"/>
                <w:szCs w:val="20"/>
              </w:rPr>
              <w:t>Postupy výběru zaměstnanců</w:t>
            </w:r>
          </w:p>
        </w:tc>
        <w:tc>
          <w:tcPr>
            <w:tcW w:w="3119" w:type="dxa"/>
            <w:tcBorders>
              <w:top w:val="single" w:color="auto" w:sz="8" w:space="0"/>
              <w:left w:val="single" w:color="auto" w:sz="4" w:space="0"/>
              <w:bottom w:val="single" w:color="auto" w:sz="4" w:space="0"/>
              <w:right w:val="single" w:color="auto" w:sz="4" w:space="0"/>
            </w:tcBorders>
            <w:shd w:val="clear" w:color="auto" w:fill="FFFFFF"/>
            <w:vAlign w:val="center"/>
          </w:tcPr>
          <w:p w:rsidRPr="006024D5" w:rsidR="009F46DE" w:rsidP="00DC74F9" w:rsidRDefault="009F46DE" w14:paraId="0C956324" w14:textId="77777777">
            <w:pPr>
              <w:jc w:val="center"/>
              <w:rPr>
                <w:rFonts w:ascii="Arial" w:hAnsi="Arial" w:cs="Arial"/>
                <w:color w:val="000000"/>
                <w:sz w:val="22"/>
                <w:szCs w:val="22"/>
              </w:rPr>
            </w:pPr>
          </w:p>
        </w:tc>
        <w:tc>
          <w:tcPr>
            <w:tcW w:w="2268" w:type="dxa"/>
            <w:tcBorders>
              <w:top w:val="single" w:color="auto" w:sz="8" w:space="0"/>
              <w:left w:val="single" w:color="auto" w:sz="4" w:space="0"/>
              <w:bottom w:val="single" w:color="auto" w:sz="4" w:space="0"/>
              <w:right w:val="single" w:color="auto" w:sz="4" w:space="0"/>
            </w:tcBorders>
            <w:shd w:val="clear" w:color="auto" w:fill="FFFFFF"/>
            <w:noWrap/>
            <w:vAlign w:val="center"/>
          </w:tcPr>
          <w:p w:rsidRPr="006024D5" w:rsidR="009F46DE" w:rsidP="00DC74F9" w:rsidRDefault="009F46DE" w14:paraId="5A091493" w14:textId="77777777">
            <w:pPr>
              <w:jc w:val="center"/>
              <w:rPr>
                <w:rFonts w:ascii="Arial" w:hAnsi="Arial" w:cs="Arial"/>
                <w:color w:val="000000"/>
                <w:sz w:val="22"/>
                <w:szCs w:val="22"/>
              </w:rPr>
            </w:pPr>
          </w:p>
        </w:tc>
      </w:tr>
      <w:tr w:rsidRPr="006024D5" w:rsidR="009F46DE" w:rsidTr="00DC74F9" w14:paraId="134A733A" w14:textId="77777777">
        <w:trPr>
          <w:trHeight w:val="300"/>
          <w:jc w:val="center"/>
        </w:trPr>
        <w:tc>
          <w:tcPr>
            <w:tcW w:w="3534" w:type="dxa"/>
            <w:tcBorders>
              <w:top w:val="single" w:color="auto" w:sz="4" w:space="0"/>
              <w:left w:val="single" w:color="auto" w:sz="8" w:space="0"/>
              <w:bottom w:val="single" w:color="auto" w:sz="4" w:space="0"/>
              <w:right w:val="single" w:color="auto" w:sz="4" w:space="0"/>
            </w:tcBorders>
            <w:shd w:val="clear" w:color="auto" w:fill="A6A6A6"/>
            <w:noWrap/>
            <w:vAlign w:val="center"/>
          </w:tcPr>
          <w:p w:rsidRPr="006024D5" w:rsidR="009F46DE" w:rsidP="00DC74F9" w:rsidRDefault="007F74CA" w14:paraId="783F6C53" w14:textId="538C6937">
            <w:pPr>
              <w:rPr>
                <w:rFonts w:ascii="Arial" w:hAnsi="Arial" w:cs="Arial"/>
                <w:color w:val="000000"/>
                <w:sz w:val="22"/>
                <w:szCs w:val="22"/>
              </w:rPr>
            </w:pPr>
            <w:r w:rsidRPr="007F74CA">
              <w:rPr>
                <w:rFonts w:ascii="Arial" w:hAnsi="Arial" w:cs="Arial"/>
                <w:color w:val="000000"/>
                <w:sz w:val="20"/>
                <w:szCs w:val="20"/>
              </w:rPr>
              <w:t>Hodnocení zaměstnanců</w:t>
            </w:r>
          </w:p>
        </w:tc>
        <w:tc>
          <w:tcPr>
            <w:tcW w:w="3119" w:type="dxa"/>
            <w:tcBorders>
              <w:top w:val="single" w:color="auto" w:sz="4" w:space="0"/>
              <w:left w:val="single" w:color="auto" w:sz="4" w:space="0"/>
              <w:bottom w:val="single" w:color="auto" w:sz="4" w:space="0"/>
              <w:right w:val="single" w:color="auto" w:sz="4" w:space="0"/>
            </w:tcBorders>
            <w:shd w:val="clear" w:color="auto" w:fill="FFFFFF"/>
            <w:noWrap/>
            <w:vAlign w:val="center"/>
          </w:tcPr>
          <w:p w:rsidRPr="006024D5" w:rsidR="009F46DE" w:rsidP="00DC74F9" w:rsidRDefault="009F46DE" w14:paraId="342B9235" w14:textId="77777777">
            <w:pPr>
              <w:jc w:val="center"/>
              <w:rPr>
                <w:rFonts w:ascii="Arial" w:hAnsi="Arial" w:cs="Arial"/>
                <w:color w:val="000000"/>
                <w:sz w:val="22"/>
                <w:szCs w:val="22"/>
              </w:rPr>
            </w:pPr>
          </w:p>
        </w:tc>
        <w:tc>
          <w:tcPr>
            <w:tcW w:w="2268" w:type="dxa"/>
            <w:tcBorders>
              <w:top w:val="single" w:color="auto" w:sz="4" w:space="0"/>
              <w:left w:val="single" w:color="auto" w:sz="4" w:space="0"/>
              <w:bottom w:val="single" w:color="auto" w:sz="4" w:space="0"/>
              <w:right w:val="single" w:color="auto" w:sz="4" w:space="0"/>
            </w:tcBorders>
            <w:shd w:val="clear" w:color="auto" w:fill="FFFFFF"/>
            <w:noWrap/>
            <w:vAlign w:val="center"/>
          </w:tcPr>
          <w:p w:rsidRPr="006024D5" w:rsidR="009F46DE" w:rsidP="00DC74F9" w:rsidRDefault="009F46DE" w14:paraId="0694BE05" w14:textId="77777777">
            <w:pPr>
              <w:jc w:val="center"/>
              <w:rPr>
                <w:rFonts w:ascii="Arial" w:hAnsi="Arial" w:cs="Arial"/>
                <w:color w:val="000000"/>
                <w:sz w:val="22"/>
                <w:szCs w:val="22"/>
              </w:rPr>
            </w:pPr>
          </w:p>
        </w:tc>
      </w:tr>
      <w:tr w:rsidRPr="006024D5" w:rsidR="009F46DE" w:rsidTr="00DC74F9" w14:paraId="14EA5D0B" w14:textId="77777777">
        <w:trPr>
          <w:trHeight w:val="300"/>
          <w:jc w:val="center"/>
        </w:trPr>
        <w:tc>
          <w:tcPr>
            <w:tcW w:w="3534" w:type="dxa"/>
            <w:tcBorders>
              <w:top w:val="single" w:color="auto" w:sz="4" w:space="0"/>
              <w:left w:val="single" w:color="auto" w:sz="8" w:space="0"/>
              <w:bottom w:val="single" w:color="auto" w:sz="4" w:space="0"/>
              <w:right w:val="single" w:color="auto" w:sz="4" w:space="0"/>
            </w:tcBorders>
            <w:shd w:val="clear" w:color="auto" w:fill="A6A6A6"/>
            <w:noWrap/>
            <w:vAlign w:val="center"/>
          </w:tcPr>
          <w:p w:rsidRPr="006024D5" w:rsidR="009F46DE" w:rsidP="00DC74F9" w:rsidRDefault="007F74CA" w14:paraId="2A332E65" w14:textId="181938F6">
            <w:pPr>
              <w:rPr>
                <w:rFonts w:ascii="Arial" w:hAnsi="Arial" w:cs="Arial"/>
                <w:color w:val="000000"/>
                <w:sz w:val="22"/>
                <w:szCs w:val="22"/>
              </w:rPr>
            </w:pPr>
            <w:r w:rsidRPr="007F74CA">
              <w:rPr>
                <w:rFonts w:ascii="Arial" w:hAnsi="Arial" w:cs="Arial"/>
                <w:color w:val="000000"/>
                <w:sz w:val="20"/>
                <w:szCs w:val="20"/>
              </w:rPr>
              <w:t>Motivace zaměstnanců</w:t>
            </w:r>
          </w:p>
        </w:tc>
        <w:tc>
          <w:tcPr>
            <w:tcW w:w="3119" w:type="dxa"/>
            <w:tcBorders>
              <w:top w:val="single" w:color="auto" w:sz="4" w:space="0"/>
              <w:left w:val="single" w:color="auto" w:sz="4" w:space="0"/>
              <w:bottom w:val="single" w:color="auto" w:sz="4" w:space="0"/>
              <w:right w:val="single" w:color="auto" w:sz="4" w:space="0"/>
            </w:tcBorders>
            <w:shd w:val="clear" w:color="auto" w:fill="FFFFFF"/>
            <w:noWrap/>
            <w:vAlign w:val="center"/>
          </w:tcPr>
          <w:p w:rsidRPr="006024D5" w:rsidR="009F46DE" w:rsidP="00DC74F9" w:rsidRDefault="009F46DE" w14:paraId="0887A69F" w14:textId="77777777">
            <w:pPr>
              <w:jc w:val="center"/>
              <w:rPr>
                <w:rFonts w:ascii="Arial" w:hAnsi="Arial" w:cs="Arial"/>
                <w:color w:val="000000"/>
                <w:sz w:val="22"/>
                <w:szCs w:val="22"/>
              </w:rPr>
            </w:pPr>
          </w:p>
        </w:tc>
        <w:tc>
          <w:tcPr>
            <w:tcW w:w="2268" w:type="dxa"/>
            <w:tcBorders>
              <w:top w:val="single" w:color="auto" w:sz="4" w:space="0"/>
              <w:left w:val="single" w:color="auto" w:sz="4" w:space="0"/>
              <w:bottom w:val="single" w:color="auto" w:sz="4" w:space="0"/>
              <w:right w:val="single" w:color="auto" w:sz="4" w:space="0"/>
            </w:tcBorders>
            <w:shd w:val="clear" w:color="auto" w:fill="FFFFFF"/>
            <w:noWrap/>
            <w:vAlign w:val="center"/>
          </w:tcPr>
          <w:p w:rsidRPr="006024D5" w:rsidR="009F46DE" w:rsidP="00DC74F9" w:rsidRDefault="009F46DE" w14:paraId="570FD1A4" w14:textId="77777777">
            <w:pPr>
              <w:jc w:val="center"/>
              <w:rPr>
                <w:rFonts w:ascii="Arial" w:hAnsi="Arial" w:cs="Arial"/>
                <w:color w:val="000000"/>
                <w:sz w:val="22"/>
                <w:szCs w:val="22"/>
              </w:rPr>
            </w:pPr>
          </w:p>
        </w:tc>
      </w:tr>
    </w:tbl>
    <w:p w:rsidR="009F46DE" w:rsidP="00CB519F" w:rsidRDefault="009F46DE" w14:paraId="728831F5" w14:textId="1AAAFE80">
      <w:pPr>
        <w:jc w:val="both"/>
      </w:pPr>
    </w:p>
    <w:p w:rsidR="007F74CA" w:rsidP="00CB519F" w:rsidRDefault="007F74CA" w14:paraId="2CF232C4" w14:textId="629260DE">
      <w:pPr>
        <w:jc w:val="both"/>
      </w:pPr>
    </w:p>
    <w:p w:rsidR="007F74CA" w:rsidP="00CB519F" w:rsidRDefault="007F74CA" w14:paraId="249B126C" w14:textId="77777777">
      <w:pPr>
        <w:jc w:val="both"/>
      </w:pPr>
    </w:p>
    <w:p w:rsidRPr="006024D5" w:rsidR="009F46DE" w:rsidP="009F46DE" w:rsidRDefault="009F46DE" w14:paraId="09C577D7" w14:textId="267AC7A0">
      <w:pPr>
        <w:pStyle w:val="Zkladntext"/>
        <w:rPr>
          <w:rFonts w:cs="Arial"/>
          <w:szCs w:val="22"/>
        </w:rPr>
      </w:pPr>
      <w:r>
        <w:rPr>
          <w:rFonts w:cs="Arial"/>
          <w:szCs w:val="22"/>
        </w:rPr>
        <w:lastRenderedPageBreak/>
        <w:t>Část 6</w:t>
      </w:r>
      <w:r w:rsidRPr="006024D5">
        <w:rPr>
          <w:rFonts w:cs="Arial"/>
          <w:szCs w:val="22"/>
        </w:rPr>
        <w:t xml:space="preserve">) </w:t>
      </w:r>
      <w:r w:rsidRPr="009F46DE">
        <w:rPr>
          <w:rFonts w:cs="Arial"/>
          <w:szCs w:val="22"/>
        </w:rPr>
        <w:t>Vedení pracovních týmů v komerční bezpečnosti</w:t>
      </w:r>
      <w:r w:rsidRPr="006024D5">
        <w:rPr>
          <w:rFonts w:cs="Arial"/>
          <w:szCs w:val="22"/>
        </w:rPr>
        <w:t xml:space="preserve"> </w:t>
      </w:r>
    </w:p>
    <w:tbl>
      <w:tblPr>
        <w:tblW w:w="8921" w:type="dxa"/>
        <w:jc w:val="center"/>
        <w:shd w:val="clear" w:color="auto" w:fill="D9D9D9"/>
        <w:tblCellMar>
          <w:left w:w="70" w:type="dxa"/>
          <w:right w:w="70" w:type="dxa"/>
        </w:tblCellMar>
        <w:tblLook w:firstRow="1" w:lastRow="0" w:firstColumn="1" w:lastColumn="0" w:noHBand="0" w:noVBand="1" w:val="04A0"/>
      </w:tblPr>
      <w:tblGrid>
        <w:gridCol w:w="3534"/>
        <w:gridCol w:w="3119"/>
        <w:gridCol w:w="2268"/>
      </w:tblGrid>
      <w:tr w:rsidRPr="006024D5" w:rsidR="009F46DE" w:rsidTr="00DC74F9" w14:paraId="3F85D9B5" w14:textId="77777777">
        <w:trPr>
          <w:trHeight w:val="615"/>
          <w:jc w:val="center"/>
        </w:trPr>
        <w:tc>
          <w:tcPr>
            <w:tcW w:w="3534" w:type="dxa"/>
            <w:tcBorders>
              <w:top w:val="single" w:color="auto" w:sz="8" w:space="0"/>
              <w:left w:val="single" w:color="auto" w:sz="8" w:space="0"/>
              <w:bottom w:val="single" w:color="auto" w:sz="8" w:space="0"/>
              <w:right w:val="single" w:color="auto" w:sz="8" w:space="0"/>
            </w:tcBorders>
            <w:shd w:val="clear" w:color="auto" w:fill="FFFFFF"/>
            <w:vAlign w:val="center"/>
            <w:hideMark/>
          </w:tcPr>
          <w:p w:rsidRPr="006024D5" w:rsidR="009F46DE" w:rsidP="00DC74F9" w:rsidRDefault="009F46DE" w14:paraId="779322AF" w14:textId="77777777">
            <w:pPr>
              <w:jc w:val="center"/>
              <w:rPr>
                <w:rFonts w:ascii="Arial" w:hAnsi="Arial" w:cs="Arial"/>
                <w:b/>
                <w:bCs/>
              </w:rPr>
            </w:pPr>
            <w:r w:rsidRPr="006024D5">
              <w:rPr>
                <w:rFonts w:ascii="Arial" w:hAnsi="Arial" w:cs="Arial"/>
                <w:szCs w:val="22"/>
              </w:rPr>
              <w:br w:type="page"/>
            </w:r>
            <w:r w:rsidRPr="006024D5">
              <w:rPr>
                <w:rFonts w:ascii="Arial" w:hAnsi="Arial" w:cs="Arial"/>
                <w:b/>
                <w:bCs/>
              </w:rPr>
              <w:t>Název kurzu</w:t>
            </w:r>
          </w:p>
        </w:tc>
        <w:tc>
          <w:tcPr>
            <w:tcW w:w="3119" w:type="dxa"/>
            <w:tcBorders>
              <w:top w:val="single" w:color="auto" w:sz="8" w:space="0"/>
              <w:left w:val="single" w:color="auto" w:sz="8" w:space="0"/>
              <w:bottom w:val="single" w:color="9BC2E6" w:sz="4" w:space="0"/>
              <w:right w:val="single" w:color="auto" w:sz="8" w:space="0"/>
            </w:tcBorders>
            <w:shd w:val="clear" w:color="auto" w:fill="FFFFFF"/>
            <w:vAlign w:val="center"/>
            <w:hideMark/>
          </w:tcPr>
          <w:p w:rsidRPr="006024D5" w:rsidR="009F46DE" w:rsidP="00DC74F9" w:rsidRDefault="009F46DE" w14:paraId="62A67A86" w14:textId="77777777">
            <w:pPr>
              <w:jc w:val="center"/>
              <w:rPr>
                <w:rFonts w:ascii="Arial" w:hAnsi="Arial" w:cs="Arial"/>
                <w:b/>
                <w:bCs/>
              </w:rPr>
            </w:pPr>
            <w:r>
              <w:rPr>
                <w:rFonts w:ascii="Arial" w:hAnsi="Arial" w:cs="Arial"/>
                <w:b/>
                <w:bCs/>
              </w:rPr>
              <w:t>Jméno lektora</w:t>
            </w:r>
          </w:p>
        </w:tc>
        <w:tc>
          <w:tcPr>
            <w:tcW w:w="2268" w:type="dxa"/>
            <w:tcBorders>
              <w:top w:val="single" w:color="auto" w:sz="8" w:space="0"/>
              <w:left w:val="nil"/>
              <w:bottom w:val="single" w:color="auto" w:sz="8" w:space="0"/>
              <w:right w:val="single" w:color="auto" w:sz="4" w:space="0"/>
            </w:tcBorders>
            <w:shd w:val="clear" w:color="auto" w:fill="FFFFFF"/>
            <w:vAlign w:val="center"/>
          </w:tcPr>
          <w:p w:rsidRPr="006024D5" w:rsidR="009F46DE" w:rsidP="00DC74F9" w:rsidRDefault="009F46DE" w14:paraId="27B756B3" w14:textId="77777777">
            <w:pPr>
              <w:jc w:val="center"/>
              <w:rPr>
                <w:rFonts w:ascii="Arial" w:hAnsi="Arial" w:cs="Arial"/>
                <w:b/>
                <w:bCs/>
              </w:rPr>
            </w:pPr>
            <w:r>
              <w:rPr>
                <w:rFonts w:ascii="Arial" w:hAnsi="Arial" w:cs="Arial"/>
                <w:b/>
                <w:bCs/>
              </w:rPr>
              <w:t>V</w:t>
            </w:r>
            <w:r w:rsidRPr="008A39C6">
              <w:rPr>
                <w:rFonts w:ascii="Arial" w:hAnsi="Arial" w:cs="Arial"/>
                <w:b/>
                <w:bCs/>
              </w:rPr>
              <w:t>ýč</w:t>
            </w:r>
            <w:r>
              <w:rPr>
                <w:rFonts w:ascii="Arial" w:hAnsi="Arial" w:cs="Arial"/>
                <w:b/>
                <w:bCs/>
              </w:rPr>
              <w:t>et</w:t>
            </w:r>
            <w:r w:rsidRPr="008A39C6">
              <w:rPr>
                <w:rFonts w:ascii="Arial" w:hAnsi="Arial" w:cs="Arial"/>
                <w:b/>
                <w:bCs/>
              </w:rPr>
              <w:t xml:space="preserve"> oblastí školení</w:t>
            </w:r>
          </w:p>
        </w:tc>
      </w:tr>
      <w:tr w:rsidRPr="006024D5" w:rsidR="009F46DE" w:rsidTr="00DC74F9" w14:paraId="0B07B872" w14:textId="77777777">
        <w:trPr>
          <w:trHeight w:val="300"/>
          <w:jc w:val="center"/>
        </w:trPr>
        <w:tc>
          <w:tcPr>
            <w:tcW w:w="3534" w:type="dxa"/>
            <w:tcBorders>
              <w:top w:val="single" w:color="auto" w:sz="8" w:space="0"/>
              <w:left w:val="single" w:color="auto" w:sz="8" w:space="0"/>
              <w:bottom w:val="single" w:color="auto" w:sz="4" w:space="0"/>
              <w:right w:val="single" w:color="auto" w:sz="4" w:space="0"/>
            </w:tcBorders>
            <w:shd w:val="clear" w:color="auto" w:fill="A6A6A6"/>
            <w:noWrap/>
            <w:vAlign w:val="center"/>
          </w:tcPr>
          <w:p w:rsidRPr="006024D5" w:rsidR="009F46DE" w:rsidP="00DC74F9" w:rsidRDefault="007F74CA" w14:paraId="0CFDD5F0" w14:textId="4EECAA56">
            <w:pPr>
              <w:rPr>
                <w:rFonts w:ascii="Arial" w:hAnsi="Arial" w:cs="Arial"/>
                <w:color w:val="000000"/>
                <w:sz w:val="22"/>
                <w:szCs w:val="22"/>
              </w:rPr>
            </w:pPr>
            <w:proofErr w:type="gramStart"/>
            <w:r w:rsidRPr="007F74CA">
              <w:rPr>
                <w:rFonts w:ascii="Arial" w:hAnsi="Arial" w:cs="Arial"/>
                <w:color w:val="000000"/>
                <w:sz w:val="20"/>
                <w:szCs w:val="20"/>
              </w:rPr>
              <w:t>Týmový  koučink</w:t>
            </w:r>
            <w:proofErr w:type="gramEnd"/>
          </w:p>
        </w:tc>
        <w:tc>
          <w:tcPr>
            <w:tcW w:w="3119" w:type="dxa"/>
            <w:tcBorders>
              <w:top w:val="single" w:color="auto" w:sz="8" w:space="0"/>
              <w:left w:val="single" w:color="auto" w:sz="4" w:space="0"/>
              <w:bottom w:val="single" w:color="auto" w:sz="4" w:space="0"/>
              <w:right w:val="single" w:color="auto" w:sz="4" w:space="0"/>
            </w:tcBorders>
            <w:shd w:val="clear" w:color="auto" w:fill="FFFFFF"/>
            <w:vAlign w:val="center"/>
          </w:tcPr>
          <w:p w:rsidRPr="006024D5" w:rsidR="009F46DE" w:rsidP="00DC74F9" w:rsidRDefault="009F46DE" w14:paraId="01052239" w14:textId="77777777">
            <w:pPr>
              <w:jc w:val="center"/>
              <w:rPr>
                <w:rFonts w:ascii="Arial" w:hAnsi="Arial" w:cs="Arial"/>
                <w:color w:val="000000"/>
                <w:sz w:val="22"/>
                <w:szCs w:val="22"/>
              </w:rPr>
            </w:pPr>
          </w:p>
        </w:tc>
        <w:tc>
          <w:tcPr>
            <w:tcW w:w="2268" w:type="dxa"/>
            <w:tcBorders>
              <w:top w:val="single" w:color="auto" w:sz="8" w:space="0"/>
              <w:left w:val="single" w:color="auto" w:sz="4" w:space="0"/>
              <w:bottom w:val="single" w:color="auto" w:sz="4" w:space="0"/>
              <w:right w:val="single" w:color="auto" w:sz="4" w:space="0"/>
            </w:tcBorders>
            <w:shd w:val="clear" w:color="auto" w:fill="FFFFFF"/>
            <w:noWrap/>
            <w:vAlign w:val="center"/>
          </w:tcPr>
          <w:p w:rsidRPr="006024D5" w:rsidR="009F46DE" w:rsidP="00DC74F9" w:rsidRDefault="009F46DE" w14:paraId="3CFE8381" w14:textId="77777777">
            <w:pPr>
              <w:jc w:val="center"/>
              <w:rPr>
                <w:rFonts w:ascii="Arial" w:hAnsi="Arial" w:cs="Arial"/>
                <w:color w:val="000000"/>
                <w:sz w:val="22"/>
                <w:szCs w:val="22"/>
              </w:rPr>
            </w:pPr>
          </w:p>
        </w:tc>
      </w:tr>
      <w:tr w:rsidRPr="006024D5" w:rsidR="009F46DE" w:rsidTr="00DC74F9" w14:paraId="161F295D" w14:textId="77777777">
        <w:trPr>
          <w:trHeight w:val="300"/>
          <w:jc w:val="center"/>
        </w:trPr>
        <w:tc>
          <w:tcPr>
            <w:tcW w:w="3534" w:type="dxa"/>
            <w:tcBorders>
              <w:top w:val="single" w:color="auto" w:sz="4" w:space="0"/>
              <w:left w:val="single" w:color="auto" w:sz="8" w:space="0"/>
              <w:bottom w:val="single" w:color="auto" w:sz="4" w:space="0"/>
              <w:right w:val="single" w:color="auto" w:sz="4" w:space="0"/>
            </w:tcBorders>
            <w:shd w:val="clear" w:color="auto" w:fill="A6A6A6"/>
            <w:noWrap/>
            <w:vAlign w:val="center"/>
          </w:tcPr>
          <w:p w:rsidRPr="006024D5" w:rsidR="009F46DE" w:rsidP="00DC74F9" w:rsidRDefault="007F74CA" w14:paraId="423B9E6B" w14:textId="523F100C">
            <w:pPr>
              <w:rPr>
                <w:rFonts w:ascii="Arial" w:hAnsi="Arial" w:cs="Arial"/>
                <w:color w:val="000000"/>
                <w:sz w:val="22"/>
                <w:szCs w:val="22"/>
              </w:rPr>
            </w:pPr>
            <w:r w:rsidRPr="007F74CA">
              <w:rPr>
                <w:rFonts w:ascii="Arial" w:hAnsi="Arial" w:cs="Arial"/>
                <w:color w:val="000000"/>
                <w:sz w:val="20"/>
                <w:szCs w:val="20"/>
              </w:rPr>
              <w:t>Procesy</w:t>
            </w:r>
          </w:p>
        </w:tc>
        <w:tc>
          <w:tcPr>
            <w:tcW w:w="3119" w:type="dxa"/>
            <w:tcBorders>
              <w:top w:val="single" w:color="auto" w:sz="4" w:space="0"/>
              <w:left w:val="single" w:color="auto" w:sz="4" w:space="0"/>
              <w:bottom w:val="single" w:color="auto" w:sz="4" w:space="0"/>
              <w:right w:val="single" w:color="auto" w:sz="4" w:space="0"/>
            </w:tcBorders>
            <w:shd w:val="clear" w:color="auto" w:fill="FFFFFF"/>
            <w:noWrap/>
            <w:vAlign w:val="center"/>
          </w:tcPr>
          <w:p w:rsidRPr="006024D5" w:rsidR="009F46DE" w:rsidP="00DC74F9" w:rsidRDefault="009F46DE" w14:paraId="043940C6" w14:textId="77777777">
            <w:pPr>
              <w:jc w:val="center"/>
              <w:rPr>
                <w:rFonts w:ascii="Arial" w:hAnsi="Arial" w:cs="Arial"/>
                <w:color w:val="000000"/>
                <w:sz w:val="22"/>
                <w:szCs w:val="22"/>
              </w:rPr>
            </w:pPr>
          </w:p>
        </w:tc>
        <w:tc>
          <w:tcPr>
            <w:tcW w:w="2268" w:type="dxa"/>
            <w:tcBorders>
              <w:top w:val="single" w:color="auto" w:sz="4" w:space="0"/>
              <w:left w:val="single" w:color="auto" w:sz="4" w:space="0"/>
              <w:bottom w:val="single" w:color="auto" w:sz="4" w:space="0"/>
              <w:right w:val="single" w:color="auto" w:sz="4" w:space="0"/>
            </w:tcBorders>
            <w:shd w:val="clear" w:color="auto" w:fill="FFFFFF"/>
            <w:noWrap/>
            <w:vAlign w:val="center"/>
          </w:tcPr>
          <w:p w:rsidRPr="006024D5" w:rsidR="009F46DE" w:rsidP="00DC74F9" w:rsidRDefault="009F46DE" w14:paraId="23768D80" w14:textId="77777777">
            <w:pPr>
              <w:jc w:val="center"/>
              <w:rPr>
                <w:rFonts w:ascii="Arial" w:hAnsi="Arial" w:cs="Arial"/>
                <w:color w:val="000000"/>
                <w:sz w:val="22"/>
                <w:szCs w:val="22"/>
              </w:rPr>
            </w:pPr>
          </w:p>
        </w:tc>
      </w:tr>
      <w:tr w:rsidRPr="006024D5" w:rsidR="009F46DE" w:rsidTr="00DC74F9" w14:paraId="787571A5" w14:textId="77777777">
        <w:trPr>
          <w:trHeight w:val="300"/>
          <w:jc w:val="center"/>
        </w:trPr>
        <w:tc>
          <w:tcPr>
            <w:tcW w:w="3534" w:type="dxa"/>
            <w:tcBorders>
              <w:top w:val="single" w:color="auto" w:sz="4" w:space="0"/>
              <w:left w:val="single" w:color="auto" w:sz="8" w:space="0"/>
              <w:bottom w:val="single" w:color="auto" w:sz="4" w:space="0"/>
              <w:right w:val="single" w:color="auto" w:sz="4" w:space="0"/>
            </w:tcBorders>
            <w:shd w:val="clear" w:color="auto" w:fill="A6A6A6"/>
            <w:noWrap/>
            <w:vAlign w:val="center"/>
          </w:tcPr>
          <w:p w:rsidRPr="006024D5" w:rsidR="009F46DE" w:rsidP="00DC74F9" w:rsidRDefault="007F74CA" w14:paraId="4482A1A9" w14:textId="713DDBCB">
            <w:pPr>
              <w:rPr>
                <w:rFonts w:ascii="Arial" w:hAnsi="Arial" w:cs="Arial"/>
                <w:color w:val="000000"/>
                <w:sz w:val="22"/>
                <w:szCs w:val="22"/>
              </w:rPr>
            </w:pPr>
            <w:r>
              <w:rPr>
                <w:rFonts w:ascii="Arial" w:hAnsi="Arial" w:cs="Arial"/>
                <w:color w:val="000000"/>
                <w:sz w:val="20"/>
                <w:szCs w:val="20"/>
              </w:rPr>
              <w:t>Ř</w:t>
            </w:r>
            <w:r w:rsidRPr="007F74CA">
              <w:rPr>
                <w:rFonts w:ascii="Arial" w:hAnsi="Arial" w:cs="Arial"/>
                <w:color w:val="000000"/>
                <w:sz w:val="20"/>
                <w:szCs w:val="20"/>
              </w:rPr>
              <w:t>ízení výko</w:t>
            </w:r>
            <w:r>
              <w:rPr>
                <w:rFonts w:ascii="Arial" w:hAnsi="Arial" w:cs="Arial"/>
                <w:color w:val="000000"/>
                <w:sz w:val="20"/>
                <w:szCs w:val="20"/>
              </w:rPr>
              <w:t>nu</w:t>
            </w:r>
          </w:p>
        </w:tc>
        <w:tc>
          <w:tcPr>
            <w:tcW w:w="3119" w:type="dxa"/>
            <w:tcBorders>
              <w:top w:val="single" w:color="auto" w:sz="4" w:space="0"/>
              <w:left w:val="single" w:color="auto" w:sz="4" w:space="0"/>
              <w:bottom w:val="single" w:color="auto" w:sz="4" w:space="0"/>
              <w:right w:val="single" w:color="auto" w:sz="4" w:space="0"/>
            </w:tcBorders>
            <w:shd w:val="clear" w:color="auto" w:fill="FFFFFF"/>
            <w:noWrap/>
            <w:vAlign w:val="center"/>
          </w:tcPr>
          <w:p w:rsidRPr="006024D5" w:rsidR="009F46DE" w:rsidP="00DC74F9" w:rsidRDefault="009F46DE" w14:paraId="6280B82B" w14:textId="77777777">
            <w:pPr>
              <w:jc w:val="center"/>
              <w:rPr>
                <w:rFonts w:ascii="Arial" w:hAnsi="Arial" w:cs="Arial"/>
                <w:color w:val="000000"/>
                <w:sz w:val="22"/>
                <w:szCs w:val="22"/>
              </w:rPr>
            </w:pPr>
          </w:p>
        </w:tc>
        <w:tc>
          <w:tcPr>
            <w:tcW w:w="2268" w:type="dxa"/>
            <w:tcBorders>
              <w:top w:val="single" w:color="auto" w:sz="4" w:space="0"/>
              <w:left w:val="single" w:color="auto" w:sz="4" w:space="0"/>
              <w:bottom w:val="single" w:color="auto" w:sz="4" w:space="0"/>
              <w:right w:val="single" w:color="auto" w:sz="4" w:space="0"/>
            </w:tcBorders>
            <w:shd w:val="clear" w:color="auto" w:fill="FFFFFF"/>
            <w:noWrap/>
            <w:vAlign w:val="center"/>
          </w:tcPr>
          <w:p w:rsidRPr="006024D5" w:rsidR="009F46DE" w:rsidP="00DC74F9" w:rsidRDefault="009F46DE" w14:paraId="7F263969" w14:textId="77777777">
            <w:pPr>
              <w:jc w:val="center"/>
              <w:rPr>
                <w:rFonts w:ascii="Arial" w:hAnsi="Arial" w:cs="Arial"/>
                <w:color w:val="000000"/>
                <w:sz w:val="22"/>
                <w:szCs w:val="22"/>
              </w:rPr>
            </w:pPr>
          </w:p>
        </w:tc>
      </w:tr>
      <w:tr w:rsidRPr="006024D5" w:rsidR="009F46DE" w:rsidTr="00DC74F9" w14:paraId="7486BEED" w14:textId="77777777">
        <w:trPr>
          <w:trHeight w:val="300"/>
          <w:jc w:val="center"/>
        </w:trPr>
        <w:tc>
          <w:tcPr>
            <w:tcW w:w="3534" w:type="dxa"/>
            <w:tcBorders>
              <w:top w:val="single" w:color="auto" w:sz="4" w:space="0"/>
              <w:left w:val="single" w:color="auto" w:sz="8" w:space="0"/>
              <w:bottom w:val="single" w:color="auto" w:sz="4" w:space="0"/>
              <w:right w:val="single" w:color="auto" w:sz="4" w:space="0"/>
            </w:tcBorders>
            <w:shd w:val="clear" w:color="auto" w:fill="A6A6A6"/>
            <w:noWrap/>
            <w:vAlign w:val="center"/>
          </w:tcPr>
          <w:p w:rsidRPr="006024D5" w:rsidR="009F46DE" w:rsidP="00DC74F9" w:rsidRDefault="007F74CA" w14:paraId="4C95B490" w14:textId="22198603">
            <w:pPr>
              <w:rPr>
                <w:rFonts w:ascii="Arial" w:hAnsi="Arial" w:cs="Arial"/>
                <w:color w:val="000000"/>
                <w:sz w:val="22"/>
                <w:szCs w:val="22"/>
              </w:rPr>
            </w:pPr>
            <w:r w:rsidRPr="007F74CA">
              <w:rPr>
                <w:rFonts w:ascii="Arial" w:hAnsi="Arial" w:cs="Arial"/>
                <w:color w:val="000000"/>
                <w:sz w:val="20"/>
                <w:szCs w:val="20"/>
              </w:rPr>
              <w:t>Kompetentní manažer</w:t>
            </w:r>
          </w:p>
        </w:tc>
        <w:tc>
          <w:tcPr>
            <w:tcW w:w="3119" w:type="dxa"/>
            <w:tcBorders>
              <w:top w:val="single" w:color="auto" w:sz="4" w:space="0"/>
              <w:left w:val="single" w:color="auto" w:sz="4" w:space="0"/>
              <w:bottom w:val="single" w:color="auto" w:sz="4" w:space="0"/>
              <w:right w:val="single" w:color="auto" w:sz="4" w:space="0"/>
            </w:tcBorders>
            <w:shd w:val="clear" w:color="auto" w:fill="FFFFFF"/>
            <w:noWrap/>
            <w:vAlign w:val="center"/>
          </w:tcPr>
          <w:p w:rsidRPr="006024D5" w:rsidR="009F46DE" w:rsidP="00DC74F9" w:rsidRDefault="009F46DE" w14:paraId="263CC843" w14:textId="77777777">
            <w:pPr>
              <w:jc w:val="center"/>
              <w:rPr>
                <w:rFonts w:ascii="Arial" w:hAnsi="Arial" w:cs="Arial"/>
                <w:color w:val="000000"/>
                <w:sz w:val="22"/>
                <w:szCs w:val="22"/>
              </w:rPr>
            </w:pPr>
          </w:p>
        </w:tc>
        <w:tc>
          <w:tcPr>
            <w:tcW w:w="2268" w:type="dxa"/>
            <w:tcBorders>
              <w:top w:val="single" w:color="auto" w:sz="4" w:space="0"/>
              <w:left w:val="single" w:color="auto" w:sz="4" w:space="0"/>
              <w:bottom w:val="single" w:color="auto" w:sz="4" w:space="0"/>
              <w:right w:val="single" w:color="auto" w:sz="4" w:space="0"/>
            </w:tcBorders>
            <w:shd w:val="clear" w:color="auto" w:fill="FFFFFF"/>
            <w:noWrap/>
            <w:vAlign w:val="center"/>
          </w:tcPr>
          <w:p w:rsidRPr="006024D5" w:rsidR="009F46DE" w:rsidP="00DC74F9" w:rsidRDefault="009F46DE" w14:paraId="04DB84EA" w14:textId="77777777">
            <w:pPr>
              <w:jc w:val="center"/>
              <w:rPr>
                <w:rFonts w:ascii="Arial" w:hAnsi="Arial" w:cs="Arial"/>
                <w:color w:val="000000"/>
                <w:sz w:val="22"/>
                <w:szCs w:val="22"/>
              </w:rPr>
            </w:pPr>
          </w:p>
        </w:tc>
      </w:tr>
      <w:tr w:rsidRPr="006024D5" w:rsidR="009F46DE" w:rsidTr="00DC74F9" w14:paraId="1E16098A" w14:textId="77777777">
        <w:trPr>
          <w:trHeight w:val="300"/>
          <w:jc w:val="center"/>
        </w:trPr>
        <w:tc>
          <w:tcPr>
            <w:tcW w:w="3534" w:type="dxa"/>
            <w:tcBorders>
              <w:top w:val="single" w:color="auto" w:sz="4" w:space="0"/>
              <w:left w:val="single" w:color="auto" w:sz="8" w:space="0"/>
              <w:bottom w:val="single" w:color="auto" w:sz="4" w:space="0"/>
              <w:right w:val="single" w:color="auto" w:sz="4" w:space="0"/>
            </w:tcBorders>
            <w:shd w:val="clear" w:color="auto" w:fill="A6A6A6"/>
            <w:noWrap/>
            <w:vAlign w:val="center"/>
          </w:tcPr>
          <w:p w:rsidR="009F46DE" w:rsidP="00DC74F9" w:rsidRDefault="007F74CA" w14:paraId="70577398" w14:textId="51BB4735">
            <w:pPr>
              <w:rPr>
                <w:rFonts w:ascii="Arial" w:hAnsi="Arial" w:cs="Arial"/>
                <w:color w:val="000000"/>
                <w:sz w:val="20"/>
                <w:szCs w:val="20"/>
              </w:rPr>
            </w:pPr>
            <w:r w:rsidRPr="007F74CA">
              <w:rPr>
                <w:rFonts w:ascii="Arial" w:hAnsi="Arial" w:cs="Arial"/>
                <w:color w:val="000000"/>
                <w:sz w:val="20"/>
                <w:szCs w:val="20"/>
              </w:rPr>
              <w:t>Strategické myšlení</w:t>
            </w:r>
          </w:p>
        </w:tc>
        <w:tc>
          <w:tcPr>
            <w:tcW w:w="3119" w:type="dxa"/>
            <w:tcBorders>
              <w:top w:val="single" w:color="auto" w:sz="4" w:space="0"/>
              <w:left w:val="single" w:color="auto" w:sz="4" w:space="0"/>
              <w:bottom w:val="single" w:color="auto" w:sz="4" w:space="0"/>
              <w:right w:val="single" w:color="auto" w:sz="4" w:space="0"/>
            </w:tcBorders>
            <w:shd w:val="clear" w:color="auto" w:fill="FFFFFF"/>
            <w:noWrap/>
            <w:vAlign w:val="center"/>
          </w:tcPr>
          <w:p w:rsidR="009F46DE" w:rsidP="00DC74F9" w:rsidRDefault="009F46DE" w14:paraId="65FA84D4" w14:textId="77777777">
            <w:pPr>
              <w:jc w:val="center"/>
              <w:rPr>
                <w:rFonts w:ascii="Arial" w:hAnsi="Arial" w:cs="Arial"/>
                <w:color w:val="000000"/>
                <w:sz w:val="20"/>
                <w:szCs w:val="20"/>
              </w:rPr>
            </w:pPr>
          </w:p>
        </w:tc>
        <w:tc>
          <w:tcPr>
            <w:tcW w:w="2268" w:type="dxa"/>
            <w:tcBorders>
              <w:top w:val="single" w:color="auto" w:sz="4" w:space="0"/>
              <w:left w:val="single" w:color="auto" w:sz="4" w:space="0"/>
              <w:bottom w:val="single" w:color="auto" w:sz="4" w:space="0"/>
              <w:right w:val="single" w:color="auto" w:sz="4" w:space="0"/>
            </w:tcBorders>
            <w:shd w:val="clear" w:color="auto" w:fill="FFFFFF"/>
            <w:noWrap/>
            <w:vAlign w:val="center"/>
          </w:tcPr>
          <w:p w:rsidR="009F46DE" w:rsidP="00DC74F9" w:rsidRDefault="009F46DE" w14:paraId="56C6A789" w14:textId="77777777">
            <w:pPr>
              <w:jc w:val="center"/>
              <w:rPr>
                <w:rFonts w:ascii="Arial" w:hAnsi="Arial" w:cs="Arial"/>
                <w:color w:val="000000"/>
                <w:sz w:val="20"/>
                <w:szCs w:val="20"/>
              </w:rPr>
            </w:pPr>
          </w:p>
        </w:tc>
      </w:tr>
    </w:tbl>
    <w:p w:rsidR="009F46DE" w:rsidP="00CB519F" w:rsidRDefault="009F46DE" w14:paraId="6F361B62" w14:textId="29CE9766">
      <w:pPr>
        <w:jc w:val="both"/>
      </w:pPr>
    </w:p>
    <w:p w:rsidRPr="006024D5" w:rsidR="009F46DE" w:rsidP="009F46DE" w:rsidRDefault="009F46DE" w14:paraId="1E159190" w14:textId="32213840">
      <w:pPr>
        <w:pStyle w:val="Zkladntext"/>
        <w:rPr>
          <w:rFonts w:cs="Arial"/>
          <w:szCs w:val="22"/>
        </w:rPr>
      </w:pPr>
      <w:r>
        <w:rPr>
          <w:rFonts w:cs="Arial"/>
          <w:szCs w:val="22"/>
        </w:rPr>
        <w:t>Část 7</w:t>
      </w:r>
      <w:r w:rsidRPr="006024D5">
        <w:rPr>
          <w:rFonts w:cs="Arial"/>
          <w:szCs w:val="22"/>
        </w:rPr>
        <w:t xml:space="preserve">) </w:t>
      </w:r>
      <w:r w:rsidRPr="009F46DE">
        <w:rPr>
          <w:rFonts w:cs="Arial"/>
          <w:szCs w:val="22"/>
        </w:rPr>
        <w:t>Komunikační dovednosti</w:t>
      </w:r>
      <w:r w:rsidRPr="006024D5">
        <w:rPr>
          <w:rFonts w:cs="Arial"/>
          <w:szCs w:val="22"/>
        </w:rPr>
        <w:t xml:space="preserve"> </w:t>
      </w:r>
    </w:p>
    <w:tbl>
      <w:tblPr>
        <w:tblW w:w="8921" w:type="dxa"/>
        <w:jc w:val="center"/>
        <w:shd w:val="clear" w:color="auto" w:fill="D9D9D9"/>
        <w:tblCellMar>
          <w:left w:w="70" w:type="dxa"/>
          <w:right w:w="70" w:type="dxa"/>
        </w:tblCellMar>
        <w:tblLook w:firstRow="1" w:lastRow="0" w:firstColumn="1" w:lastColumn="0" w:noHBand="0" w:noVBand="1" w:val="04A0"/>
      </w:tblPr>
      <w:tblGrid>
        <w:gridCol w:w="3534"/>
        <w:gridCol w:w="3119"/>
        <w:gridCol w:w="2268"/>
      </w:tblGrid>
      <w:tr w:rsidRPr="006024D5" w:rsidR="009F46DE" w:rsidTr="00DC74F9" w14:paraId="56E0DD5A" w14:textId="77777777">
        <w:trPr>
          <w:trHeight w:val="615"/>
          <w:jc w:val="center"/>
        </w:trPr>
        <w:tc>
          <w:tcPr>
            <w:tcW w:w="3534" w:type="dxa"/>
            <w:tcBorders>
              <w:top w:val="single" w:color="auto" w:sz="8" w:space="0"/>
              <w:left w:val="single" w:color="auto" w:sz="8" w:space="0"/>
              <w:bottom w:val="single" w:color="auto" w:sz="8" w:space="0"/>
              <w:right w:val="single" w:color="auto" w:sz="8" w:space="0"/>
            </w:tcBorders>
            <w:shd w:val="clear" w:color="auto" w:fill="FFFFFF"/>
            <w:vAlign w:val="center"/>
            <w:hideMark/>
          </w:tcPr>
          <w:p w:rsidRPr="006024D5" w:rsidR="009F46DE" w:rsidP="00DC74F9" w:rsidRDefault="009F46DE" w14:paraId="3C7E1010" w14:textId="77777777">
            <w:pPr>
              <w:jc w:val="center"/>
              <w:rPr>
                <w:rFonts w:ascii="Arial" w:hAnsi="Arial" w:cs="Arial"/>
                <w:b/>
                <w:bCs/>
              </w:rPr>
            </w:pPr>
            <w:r w:rsidRPr="006024D5">
              <w:rPr>
                <w:rFonts w:ascii="Arial" w:hAnsi="Arial" w:cs="Arial"/>
                <w:szCs w:val="22"/>
              </w:rPr>
              <w:br w:type="page"/>
            </w:r>
            <w:r w:rsidRPr="006024D5">
              <w:rPr>
                <w:rFonts w:ascii="Arial" w:hAnsi="Arial" w:cs="Arial"/>
                <w:b/>
                <w:bCs/>
              </w:rPr>
              <w:t>Název kurzu</w:t>
            </w:r>
          </w:p>
        </w:tc>
        <w:tc>
          <w:tcPr>
            <w:tcW w:w="3119" w:type="dxa"/>
            <w:tcBorders>
              <w:top w:val="single" w:color="auto" w:sz="8" w:space="0"/>
              <w:left w:val="single" w:color="auto" w:sz="8" w:space="0"/>
              <w:bottom w:val="single" w:color="9BC2E6" w:sz="4" w:space="0"/>
              <w:right w:val="single" w:color="auto" w:sz="8" w:space="0"/>
            </w:tcBorders>
            <w:shd w:val="clear" w:color="auto" w:fill="FFFFFF"/>
            <w:vAlign w:val="center"/>
            <w:hideMark/>
          </w:tcPr>
          <w:p w:rsidRPr="006024D5" w:rsidR="009F46DE" w:rsidP="00DC74F9" w:rsidRDefault="009F46DE" w14:paraId="4B3B0BFB" w14:textId="77777777">
            <w:pPr>
              <w:jc w:val="center"/>
              <w:rPr>
                <w:rFonts w:ascii="Arial" w:hAnsi="Arial" w:cs="Arial"/>
                <w:b/>
                <w:bCs/>
              </w:rPr>
            </w:pPr>
            <w:r>
              <w:rPr>
                <w:rFonts w:ascii="Arial" w:hAnsi="Arial" w:cs="Arial"/>
                <w:b/>
                <w:bCs/>
              </w:rPr>
              <w:t>Jméno lektora</w:t>
            </w:r>
          </w:p>
        </w:tc>
        <w:tc>
          <w:tcPr>
            <w:tcW w:w="2268" w:type="dxa"/>
            <w:tcBorders>
              <w:top w:val="single" w:color="auto" w:sz="8" w:space="0"/>
              <w:left w:val="nil"/>
              <w:bottom w:val="single" w:color="auto" w:sz="8" w:space="0"/>
              <w:right w:val="single" w:color="auto" w:sz="4" w:space="0"/>
            </w:tcBorders>
            <w:shd w:val="clear" w:color="auto" w:fill="FFFFFF"/>
            <w:vAlign w:val="center"/>
          </w:tcPr>
          <w:p w:rsidRPr="006024D5" w:rsidR="009F46DE" w:rsidP="00DC74F9" w:rsidRDefault="009F46DE" w14:paraId="334771AE" w14:textId="77777777">
            <w:pPr>
              <w:jc w:val="center"/>
              <w:rPr>
                <w:rFonts w:ascii="Arial" w:hAnsi="Arial" w:cs="Arial"/>
                <w:b/>
                <w:bCs/>
              </w:rPr>
            </w:pPr>
            <w:r>
              <w:rPr>
                <w:rFonts w:ascii="Arial" w:hAnsi="Arial" w:cs="Arial"/>
                <w:b/>
                <w:bCs/>
              </w:rPr>
              <w:t>V</w:t>
            </w:r>
            <w:r w:rsidRPr="008A39C6">
              <w:rPr>
                <w:rFonts w:ascii="Arial" w:hAnsi="Arial" w:cs="Arial"/>
                <w:b/>
                <w:bCs/>
              </w:rPr>
              <w:t>ýč</w:t>
            </w:r>
            <w:r>
              <w:rPr>
                <w:rFonts w:ascii="Arial" w:hAnsi="Arial" w:cs="Arial"/>
                <w:b/>
                <w:bCs/>
              </w:rPr>
              <w:t>et</w:t>
            </w:r>
            <w:r w:rsidRPr="008A39C6">
              <w:rPr>
                <w:rFonts w:ascii="Arial" w:hAnsi="Arial" w:cs="Arial"/>
                <w:b/>
                <w:bCs/>
              </w:rPr>
              <w:t xml:space="preserve"> oblastí školení</w:t>
            </w:r>
          </w:p>
        </w:tc>
      </w:tr>
      <w:tr w:rsidRPr="006024D5" w:rsidR="009F46DE" w:rsidTr="00DC74F9" w14:paraId="28197810" w14:textId="77777777">
        <w:trPr>
          <w:trHeight w:val="300"/>
          <w:jc w:val="center"/>
        </w:trPr>
        <w:tc>
          <w:tcPr>
            <w:tcW w:w="3534" w:type="dxa"/>
            <w:tcBorders>
              <w:top w:val="single" w:color="auto" w:sz="8" w:space="0"/>
              <w:left w:val="single" w:color="auto" w:sz="8" w:space="0"/>
              <w:bottom w:val="single" w:color="auto" w:sz="4" w:space="0"/>
              <w:right w:val="single" w:color="auto" w:sz="4" w:space="0"/>
            </w:tcBorders>
            <w:shd w:val="clear" w:color="auto" w:fill="A6A6A6"/>
            <w:noWrap/>
            <w:vAlign w:val="center"/>
          </w:tcPr>
          <w:p w:rsidRPr="006024D5" w:rsidR="009F46DE" w:rsidP="00DC74F9" w:rsidRDefault="007F74CA" w14:paraId="0B98A7EE" w14:textId="1E1842CB">
            <w:pPr>
              <w:rPr>
                <w:rFonts w:ascii="Arial" w:hAnsi="Arial" w:cs="Arial"/>
                <w:color w:val="000000"/>
                <w:sz w:val="22"/>
                <w:szCs w:val="22"/>
              </w:rPr>
            </w:pPr>
            <w:r w:rsidRPr="007F74CA">
              <w:rPr>
                <w:rFonts w:ascii="Arial" w:hAnsi="Arial" w:cs="Arial"/>
                <w:color w:val="000000"/>
                <w:sz w:val="20"/>
                <w:szCs w:val="20"/>
              </w:rPr>
              <w:t>Rétorika</w:t>
            </w:r>
          </w:p>
        </w:tc>
        <w:tc>
          <w:tcPr>
            <w:tcW w:w="3119" w:type="dxa"/>
            <w:tcBorders>
              <w:top w:val="single" w:color="auto" w:sz="8" w:space="0"/>
              <w:left w:val="single" w:color="auto" w:sz="4" w:space="0"/>
              <w:bottom w:val="single" w:color="auto" w:sz="4" w:space="0"/>
              <w:right w:val="single" w:color="auto" w:sz="4" w:space="0"/>
            </w:tcBorders>
            <w:shd w:val="clear" w:color="auto" w:fill="FFFFFF"/>
            <w:vAlign w:val="center"/>
          </w:tcPr>
          <w:p w:rsidRPr="006024D5" w:rsidR="009F46DE" w:rsidP="00DC74F9" w:rsidRDefault="009F46DE" w14:paraId="7A6F0DF4" w14:textId="77777777">
            <w:pPr>
              <w:jc w:val="center"/>
              <w:rPr>
                <w:rFonts w:ascii="Arial" w:hAnsi="Arial" w:cs="Arial"/>
                <w:color w:val="000000"/>
                <w:sz w:val="22"/>
                <w:szCs w:val="22"/>
              </w:rPr>
            </w:pPr>
          </w:p>
        </w:tc>
        <w:tc>
          <w:tcPr>
            <w:tcW w:w="2268" w:type="dxa"/>
            <w:tcBorders>
              <w:top w:val="single" w:color="auto" w:sz="8" w:space="0"/>
              <w:left w:val="single" w:color="auto" w:sz="4" w:space="0"/>
              <w:bottom w:val="single" w:color="auto" w:sz="4" w:space="0"/>
              <w:right w:val="single" w:color="auto" w:sz="4" w:space="0"/>
            </w:tcBorders>
            <w:shd w:val="clear" w:color="auto" w:fill="FFFFFF"/>
            <w:noWrap/>
            <w:vAlign w:val="center"/>
          </w:tcPr>
          <w:p w:rsidRPr="006024D5" w:rsidR="009F46DE" w:rsidP="00DC74F9" w:rsidRDefault="009F46DE" w14:paraId="11774833" w14:textId="77777777">
            <w:pPr>
              <w:jc w:val="center"/>
              <w:rPr>
                <w:rFonts w:ascii="Arial" w:hAnsi="Arial" w:cs="Arial"/>
                <w:color w:val="000000"/>
                <w:sz w:val="22"/>
                <w:szCs w:val="22"/>
              </w:rPr>
            </w:pPr>
          </w:p>
        </w:tc>
      </w:tr>
      <w:tr w:rsidRPr="006024D5" w:rsidR="009F46DE" w:rsidTr="00DC74F9" w14:paraId="79AFE945" w14:textId="77777777">
        <w:trPr>
          <w:trHeight w:val="300"/>
          <w:jc w:val="center"/>
        </w:trPr>
        <w:tc>
          <w:tcPr>
            <w:tcW w:w="3534" w:type="dxa"/>
            <w:tcBorders>
              <w:top w:val="single" w:color="auto" w:sz="4" w:space="0"/>
              <w:left w:val="single" w:color="auto" w:sz="8" w:space="0"/>
              <w:bottom w:val="single" w:color="auto" w:sz="4" w:space="0"/>
              <w:right w:val="single" w:color="auto" w:sz="4" w:space="0"/>
            </w:tcBorders>
            <w:shd w:val="clear" w:color="auto" w:fill="A6A6A6"/>
            <w:noWrap/>
            <w:vAlign w:val="center"/>
          </w:tcPr>
          <w:p w:rsidRPr="006024D5" w:rsidR="009F46DE" w:rsidP="00DC74F9" w:rsidRDefault="007F74CA" w14:paraId="741FC5BE" w14:textId="244CD794">
            <w:pPr>
              <w:rPr>
                <w:rFonts w:ascii="Arial" w:hAnsi="Arial" w:cs="Arial"/>
                <w:color w:val="000000"/>
                <w:sz w:val="22"/>
                <w:szCs w:val="22"/>
              </w:rPr>
            </w:pPr>
            <w:r w:rsidRPr="007F74CA">
              <w:rPr>
                <w:rFonts w:ascii="Arial" w:hAnsi="Arial" w:cs="Arial"/>
                <w:color w:val="000000"/>
                <w:sz w:val="20"/>
                <w:szCs w:val="20"/>
              </w:rPr>
              <w:t>Emoční inteligence</w:t>
            </w:r>
          </w:p>
        </w:tc>
        <w:tc>
          <w:tcPr>
            <w:tcW w:w="3119" w:type="dxa"/>
            <w:tcBorders>
              <w:top w:val="single" w:color="auto" w:sz="4" w:space="0"/>
              <w:left w:val="single" w:color="auto" w:sz="4" w:space="0"/>
              <w:bottom w:val="single" w:color="auto" w:sz="4" w:space="0"/>
              <w:right w:val="single" w:color="auto" w:sz="4" w:space="0"/>
            </w:tcBorders>
            <w:shd w:val="clear" w:color="auto" w:fill="FFFFFF"/>
            <w:noWrap/>
            <w:vAlign w:val="center"/>
          </w:tcPr>
          <w:p w:rsidRPr="006024D5" w:rsidR="009F46DE" w:rsidP="00DC74F9" w:rsidRDefault="009F46DE" w14:paraId="01F1F241" w14:textId="77777777">
            <w:pPr>
              <w:jc w:val="center"/>
              <w:rPr>
                <w:rFonts w:ascii="Arial" w:hAnsi="Arial" w:cs="Arial"/>
                <w:color w:val="000000"/>
                <w:sz w:val="22"/>
                <w:szCs w:val="22"/>
              </w:rPr>
            </w:pPr>
          </w:p>
        </w:tc>
        <w:tc>
          <w:tcPr>
            <w:tcW w:w="2268" w:type="dxa"/>
            <w:tcBorders>
              <w:top w:val="single" w:color="auto" w:sz="4" w:space="0"/>
              <w:left w:val="single" w:color="auto" w:sz="4" w:space="0"/>
              <w:bottom w:val="single" w:color="auto" w:sz="4" w:space="0"/>
              <w:right w:val="single" w:color="auto" w:sz="4" w:space="0"/>
            </w:tcBorders>
            <w:shd w:val="clear" w:color="auto" w:fill="FFFFFF"/>
            <w:noWrap/>
            <w:vAlign w:val="center"/>
          </w:tcPr>
          <w:p w:rsidRPr="006024D5" w:rsidR="009F46DE" w:rsidP="00DC74F9" w:rsidRDefault="009F46DE" w14:paraId="39E74E34" w14:textId="77777777">
            <w:pPr>
              <w:jc w:val="center"/>
              <w:rPr>
                <w:rFonts w:ascii="Arial" w:hAnsi="Arial" w:cs="Arial"/>
                <w:color w:val="000000"/>
                <w:sz w:val="22"/>
                <w:szCs w:val="22"/>
              </w:rPr>
            </w:pPr>
          </w:p>
        </w:tc>
      </w:tr>
      <w:tr w:rsidRPr="006024D5" w:rsidR="009F46DE" w:rsidTr="00DC74F9" w14:paraId="6FE44782" w14:textId="77777777">
        <w:trPr>
          <w:trHeight w:val="300"/>
          <w:jc w:val="center"/>
        </w:trPr>
        <w:tc>
          <w:tcPr>
            <w:tcW w:w="3534" w:type="dxa"/>
            <w:tcBorders>
              <w:top w:val="single" w:color="auto" w:sz="4" w:space="0"/>
              <w:left w:val="single" w:color="auto" w:sz="8" w:space="0"/>
              <w:bottom w:val="single" w:color="auto" w:sz="4" w:space="0"/>
              <w:right w:val="single" w:color="auto" w:sz="4" w:space="0"/>
            </w:tcBorders>
            <w:shd w:val="clear" w:color="auto" w:fill="A6A6A6"/>
            <w:noWrap/>
            <w:vAlign w:val="center"/>
          </w:tcPr>
          <w:p w:rsidRPr="006024D5" w:rsidR="009F46DE" w:rsidP="00DC74F9" w:rsidRDefault="007F74CA" w14:paraId="6C94FEBD" w14:textId="077765E6">
            <w:pPr>
              <w:rPr>
                <w:rFonts w:ascii="Arial" w:hAnsi="Arial" w:cs="Arial"/>
                <w:color w:val="000000"/>
                <w:sz w:val="22"/>
                <w:szCs w:val="22"/>
              </w:rPr>
            </w:pPr>
            <w:r w:rsidRPr="007F74CA">
              <w:rPr>
                <w:rFonts w:ascii="Arial" w:hAnsi="Arial" w:cs="Arial"/>
                <w:color w:val="000000"/>
                <w:sz w:val="20"/>
                <w:szCs w:val="20"/>
              </w:rPr>
              <w:t>Firemní kultura</w:t>
            </w:r>
          </w:p>
        </w:tc>
        <w:tc>
          <w:tcPr>
            <w:tcW w:w="3119" w:type="dxa"/>
            <w:tcBorders>
              <w:top w:val="single" w:color="auto" w:sz="4" w:space="0"/>
              <w:left w:val="single" w:color="auto" w:sz="4" w:space="0"/>
              <w:bottom w:val="single" w:color="auto" w:sz="4" w:space="0"/>
              <w:right w:val="single" w:color="auto" w:sz="4" w:space="0"/>
            </w:tcBorders>
            <w:shd w:val="clear" w:color="auto" w:fill="FFFFFF"/>
            <w:noWrap/>
            <w:vAlign w:val="center"/>
          </w:tcPr>
          <w:p w:rsidRPr="006024D5" w:rsidR="009F46DE" w:rsidP="00DC74F9" w:rsidRDefault="009F46DE" w14:paraId="2AFD9079" w14:textId="77777777">
            <w:pPr>
              <w:jc w:val="center"/>
              <w:rPr>
                <w:rFonts w:ascii="Arial" w:hAnsi="Arial" w:cs="Arial"/>
                <w:color w:val="000000"/>
                <w:sz w:val="22"/>
                <w:szCs w:val="22"/>
              </w:rPr>
            </w:pPr>
          </w:p>
        </w:tc>
        <w:tc>
          <w:tcPr>
            <w:tcW w:w="2268" w:type="dxa"/>
            <w:tcBorders>
              <w:top w:val="single" w:color="auto" w:sz="4" w:space="0"/>
              <w:left w:val="single" w:color="auto" w:sz="4" w:space="0"/>
              <w:bottom w:val="single" w:color="auto" w:sz="4" w:space="0"/>
              <w:right w:val="single" w:color="auto" w:sz="4" w:space="0"/>
            </w:tcBorders>
            <w:shd w:val="clear" w:color="auto" w:fill="FFFFFF"/>
            <w:noWrap/>
            <w:vAlign w:val="center"/>
          </w:tcPr>
          <w:p w:rsidRPr="006024D5" w:rsidR="009F46DE" w:rsidP="00DC74F9" w:rsidRDefault="009F46DE" w14:paraId="5C9C3684" w14:textId="77777777">
            <w:pPr>
              <w:jc w:val="center"/>
              <w:rPr>
                <w:rFonts w:ascii="Arial" w:hAnsi="Arial" w:cs="Arial"/>
                <w:color w:val="000000"/>
                <w:sz w:val="22"/>
                <w:szCs w:val="22"/>
              </w:rPr>
            </w:pPr>
          </w:p>
        </w:tc>
      </w:tr>
      <w:tr w:rsidRPr="006024D5" w:rsidR="009F46DE" w:rsidTr="00DC74F9" w14:paraId="4F342153" w14:textId="77777777">
        <w:trPr>
          <w:trHeight w:val="300"/>
          <w:jc w:val="center"/>
        </w:trPr>
        <w:tc>
          <w:tcPr>
            <w:tcW w:w="3534" w:type="dxa"/>
            <w:tcBorders>
              <w:top w:val="single" w:color="auto" w:sz="4" w:space="0"/>
              <w:left w:val="single" w:color="auto" w:sz="8" w:space="0"/>
              <w:bottom w:val="single" w:color="auto" w:sz="4" w:space="0"/>
              <w:right w:val="single" w:color="auto" w:sz="4" w:space="0"/>
            </w:tcBorders>
            <w:shd w:val="clear" w:color="auto" w:fill="A6A6A6"/>
            <w:noWrap/>
            <w:vAlign w:val="center"/>
          </w:tcPr>
          <w:p w:rsidRPr="006024D5" w:rsidR="009F46DE" w:rsidP="00DC74F9" w:rsidRDefault="007F74CA" w14:paraId="23983319" w14:textId="0881FB0E">
            <w:pPr>
              <w:rPr>
                <w:rFonts w:ascii="Arial" w:hAnsi="Arial" w:cs="Arial"/>
                <w:color w:val="000000"/>
                <w:sz w:val="22"/>
                <w:szCs w:val="22"/>
              </w:rPr>
            </w:pPr>
            <w:r w:rsidRPr="007F74CA">
              <w:rPr>
                <w:rFonts w:ascii="Arial" w:hAnsi="Arial" w:cs="Arial"/>
                <w:color w:val="000000"/>
                <w:sz w:val="20"/>
                <w:szCs w:val="20"/>
              </w:rPr>
              <w:t>Vyjednávání a argumentace</w:t>
            </w:r>
          </w:p>
        </w:tc>
        <w:tc>
          <w:tcPr>
            <w:tcW w:w="3119" w:type="dxa"/>
            <w:tcBorders>
              <w:top w:val="single" w:color="auto" w:sz="4" w:space="0"/>
              <w:left w:val="single" w:color="auto" w:sz="4" w:space="0"/>
              <w:bottom w:val="single" w:color="auto" w:sz="4" w:space="0"/>
              <w:right w:val="single" w:color="auto" w:sz="4" w:space="0"/>
            </w:tcBorders>
            <w:shd w:val="clear" w:color="auto" w:fill="FFFFFF"/>
            <w:noWrap/>
            <w:vAlign w:val="center"/>
          </w:tcPr>
          <w:p w:rsidRPr="006024D5" w:rsidR="009F46DE" w:rsidP="00DC74F9" w:rsidRDefault="009F46DE" w14:paraId="20ED1D13" w14:textId="77777777">
            <w:pPr>
              <w:jc w:val="center"/>
              <w:rPr>
                <w:rFonts w:ascii="Arial" w:hAnsi="Arial" w:cs="Arial"/>
                <w:color w:val="000000"/>
                <w:sz w:val="22"/>
                <w:szCs w:val="22"/>
              </w:rPr>
            </w:pPr>
          </w:p>
        </w:tc>
        <w:tc>
          <w:tcPr>
            <w:tcW w:w="2268" w:type="dxa"/>
            <w:tcBorders>
              <w:top w:val="single" w:color="auto" w:sz="4" w:space="0"/>
              <w:left w:val="single" w:color="auto" w:sz="4" w:space="0"/>
              <w:bottom w:val="single" w:color="auto" w:sz="4" w:space="0"/>
              <w:right w:val="single" w:color="auto" w:sz="4" w:space="0"/>
            </w:tcBorders>
            <w:shd w:val="clear" w:color="auto" w:fill="FFFFFF"/>
            <w:noWrap/>
            <w:vAlign w:val="center"/>
          </w:tcPr>
          <w:p w:rsidRPr="006024D5" w:rsidR="009F46DE" w:rsidP="00DC74F9" w:rsidRDefault="009F46DE" w14:paraId="43813752" w14:textId="77777777">
            <w:pPr>
              <w:jc w:val="center"/>
              <w:rPr>
                <w:rFonts w:ascii="Arial" w:hAnsi="Arial" w:cs="Arial"/>
                <w:color w:val="000000"/>
                <w:sz w:val="22"/>
                <w:szCs w:val="22"/>
              </w:rPr>
            </w:pPr>
          </w:p>
        </w:tc>
      </w:tr>
      <w:tr w:rsidRPr="006024D5" w:rsidR="009F46DE" w:rsidTr="00DC74F9" w14:paraId="6D72606C" w14:textId="77777777">
        <w:trPr>
          <w:trHeight w:val="300"/>
          <w:jc w:val="center"/>
        </w:trPr>
        <w:tc>
          <w:tcPr>
            <w:tcW w:w="3534" w:type="dxa"/>
            <w:tcBorders>
              <w:top w:val="single" w:color="auto" w:sz="4" w:space="0"/>
              <w:left w:val="single" w:color="auto" w:sz="8" w:space="0"/>
              <w:bottom w:val="single" w:color="auto" w:sz="4" w:space="0"/>
              <w:right w:val="single" w:color="auto" w:sz="4" w:space="0"/>
            </w:tcBorders>
            <w:shd w:val="clear" w:color="auto" w:fill="A6A6A6"/>
            <w:noWrap/>
            <w:vAlign w:val="center"/>
          </w:tcPr>
          <w:p w:rsidR="009F46DE" w:rsidP="00DC74F9" w:rsidRDefault="007F74CA" w14:paraId="1DEF5382" w14:textId="234BEE02">
            <w:pPr>
              <w:rPr>
                <w:rFonts w:ascii="Arial" w:hAnsi="Arial" w:cs="Arial"/>
                <w:color w:val="000000"/>
                <w:sz w:val="20"/>
                <w:szCs w:val="20"/>
              </w:rPr>
            </w:pPr>
            <w:r w:rsidRPr="007F74CA">
              <w:rPr>
                <w:rFonts w:ascii="Arial" w:hAnsi="Arial" w:cs="Arial"/>
                <w:color w:val="000000"/>
                <w:sz w:val="20"/>
                <w:szCs w:val="20"/>
              </w:rPr>
              <w:t>Komunikace v konfliktu</w:t>
            </w:r>
          </w:p>
        </w:tc>
        <w:tc>
          <w:tcPr>
            <w:tcW w:w="3119" w:type="dxa"/>
            <w:tcBorders>
              <w:top w:val="single" w:color="auto" w:sz="4" w:space="0"/>
              <w:left w:val="single" w:color="auto" w:sz="4" w:space="0"/>
              <w:bottom w:val="single" w:color="auto" w:sz="4" w:space="0"/>
              <w:right w:val="single" w:color="auto" w:sz="4" w:space="0"/>
            </w:tcBorders>
            <w:shd w:val="clear" w:color="auto" w:fill="FFFFFF"/>
            <w:noWrap/>
            <w:vAlign w:val="center"/>
          </w:tcPr>
          <w:p w:rsidR="009F46DE" w:rsidP="00DC74F9" w:rsidRDefault="009F46DE" w14:paraId="01635A5A" w14:textId="77777777">
            <w:pPr>
              <w:jc w:val="center"/>
              <w:rPr>
                <w:rFonts w:ascii="Arial" w:hAnsi="Arial" w:cs="Arial"/>
                <w:color w:val="000000"/>
                <w:sz w:val="20"/>
                <w:szCs w:val="20"/>
              </w:rPr>
            </w:pPr>
          </w:p>
        </w:tc>
        <w:tc>
          <w:tcPr>
            <w:tcW w:w="2268" w:type="dxa"/>
            <w:tcBorders>
              <w:top w:val="single" w:color="auto" w:sz="4" w:space="0"/>
              <w:left w:val="single" w:color="auto" w:sz="4" w:space="0"/>
              <w:bottom w:val="single" w:color="auto" w:sz="4" w:space="0"/>
              <w:right w:val="single" w:color="auto" w:sz="4" w:space="0"/>
            </w:tcBorders>
            <w:shd w:val="clear" w:color="auto" w:fill="FFFFFF"/>
            <w:noWrap/>
            <w:vAlign w:val="center"/>
          </w:tcPr>
          <w:p w:rsidR="009F46DE" w:rsidP="00DC74F9" w:rsidRDefault="009F46DE" w14:paraId="5B8DE40B" w14:textId="77777777">
            <w:pPr>
              <w:jc w:val="center"/>
              <w:rPr>
                <w:rFonts w:ascii="Arial" w:hAnsi="Arial" w:cs="Arial"/>
                <w:color w:val="000000"/>
                <w:sz w:val="20"/>
                <w:szCs w:val="20"/>
              </w:rPr>
            </w:pPr>
          </w:p>
        </w:tc>
      </w:tr>
      <w:tr w:rsidRPr="006024D5" w:rsidR="009F46DE" w:rsidTr="00DC74F9" w14:paraId="30958951" w14:textId="77777777">
        <w:trPr>
          <w:trHeight w:val="300"/>
          <w:jc w:val="center"/>
        </w:trPr>
        <w:tc>
          <w:tcPr>
            <w:tcW w:w="3534" w:type="dxa"/>
            <w:tcBorders>
              <w:top w:val="single" w:color="auto" w:sz="4" w:space="0"/>
              <w:left w:val="single" w:color="auto" w:sz="8" w:space="0"/>
              <w:bottom w:val="single" w:color="auto" w:sz="4" w:space="0"/>
              <w:right w:val="single" w:color="auto" w:sz="4" w:space="0"/>
            </w:tcBorders>
            <w:shd w:val="clear" w:color="auto" w:fill="A6A6A6"/>
            <w:noWrap/>
            <w:vAlign w:val="center"/>
          </w:tcPr>
          <w:p w:rsidR="009F46DE" w:rsidP="00DC74F9" w:rsidRDefault="007F74CA" w14:paraId="57EA0026" w14:textId="703B7B29">
            <w:pPr>
              <w:rPr>
                <w:rFonts w:ascii="Arial" w:hAnsi="Arial" w:cs="Arial"/>
                <w:color w:val="000000"/>
                <w:sz w:val="20"/>
                <w:szCs w:val="20"/>
              </w:rPr>
            </w:pPr>
            <w:r w:rsidRPr="007F74CA">
              <w:rPr>
                <w:rFonts w:ascii="Arial" w:hAnsi="Arial" w:cs="Arial"/>
                <w:color w:val="000000"/>
                <w:sz w:val="20"/>
                <w:szCs w:val="20"/>
              </w:rPr>
              <w:t>Řešení stresových situací</w:t>
            </w:r>
          </w:p>
        </w:tc>
        <w:tc>
          <w:tcPr>
            <w:tcW w:w="3119" w:type="dxa"/>
            <w:tcBorders>
              <w:top w:val="single" w:color="auto" w:sz="4" w:space="0"/>
              <w:left w:val="single" w:color="auto" w:sz="4" w:space="0"/>
              <w:bottom w:val="single" w:color="auto" w:sz="4" w:space="0"/>
              <w:right w:val="single" w:color="auto" w:sz="4" w:space="0"/>
            </w:tcBorders>
            <w:shd w:val="clear" w:color="auto" w:fill="FFFFFF"/>
            <w:noWrap/>
            <w:vAlign w:val="center"/>
          </w:tcPr>
          <w:p w:rsidR="009F46DE" w:rsidP="00DC74F9" w:rsidRDefault="009F46DE" w14:paraId="4714A7D1" w14:textId="77777777">
            <w:pPr>
              <w:jc w:val="center"/>
              <w:rPr>
                <w:rFonts w:ascii="Arial" w:hAnsi="Arial" w:cs="Arial"/>
                <w:color w:val="000000"/>
                <w:sz w:val="20"/>
                <w:szCs w:val="20"/>
              </w:rPr>
            </w:pPr>
          </w:p>
        </w:tc>
        <w:tc>
          <w:tcPr>
            <w:tcW w:w="2268" w:type="dxa"/>
            <w:tcBorders>
              <w:top w:val="single" w:color="auto" w:sz="4" w:space="0"/>
              <w:left w:val="single" w:color="auto" w:sz="4" w:space="0"/>
              <w:bottom w:val="single" w:color="auto" w:sz="4" w:space="0"/>
              <w:right w:val="single" w:color="auto" w:sz="4" w:space="0"/>
            </w:tcBorders>
            <w:shd w:val="clear" w:color="auto" w:fill="FFFFFF"/>
            <w:noWrap/>
            <w:vAlign w:val="center"/>
          </w:tcPr>
          <w:p w:rsidR="009F46DE" w:rsidP="00DC74F9" w:rsidRDefault="009F46DE" w14:paraId="7E76D9FC" w14:textId="77777777">
            <w:pPr>
              <w:jc w:val="center"/>
              <w:rPr>
                <w:rFonts w:ascii="Arial" w:hAnsi="Arial" w:cs="Arial"/>
                <w:color w:val="000000"/>
                <w:sz w:val="20"/>
                <w:szCs w:val="20"/>
              </w:rPr>
            </w:pPr>
          </w:p>
        </w:tc>
      </w:tr>
      <w:tr w:rsidRPr="006024D5" w:rsidR="009F46DE" w:rsidTr="00DC74F9" w14:paraId="20CA45A4" w14:textId="77777777">
        <w:trPr>
          <w:trHeight w:val="300"/>
          <w:jc w:val="center"/>
        </w:trPr>
        <w:tc>
          <w:tcPr>
            <w:tcW w:w="3534" w:type="dxa"/>
            <w:tcBorders>
              <w:top w:val="single" w:color="auto" w:sz="4" w:space="0"/>
              <w:left w:val="single" w:color="auto" w:sz="8" w:space="0"/>
              <w:bottom w:val="single" w:color="auto" w:sz="4" w:space="0"/>
              <w:right w:val="single" w:color="auto" w:sz="4" w:space="0"/>
            </w:tcBorders>
            <w:shd w:val="clear" w:color="auto" w:fill="A6A6A6"/>
            <w:noWrap/>
            <w:vAlign w:val="center"/>
          </w:tcPr>
          <w:p w:rsidR="009F46DE" w:rsidP="00DC74F9" w:rsidRDefault="007F74CA" w14:paraId="73C1AA23" w14:textId="5B901F25">
            <w:pPr>
              <w:rPr>
                <w:rFonts w:ascii="Arial" w:hAnsi="Arial" w:cs="Arial"/>
                <w:color w:val="000000"/>
                <w:sz w:val="20"/>
                <w:szCs w:val="20"/>
              </w:rPr>
            </w:pPr>
            <w:r w:rsidRPr="007F74CA">
              <w:rPr>
                <w:rFonts w:ascii="Arial" w:hAnsi="Arial" w:cs="Arial"/>
                <w:color w:val="000000"/>
                <w:sz w:val="20"/>
                <w:szCs w:val="20"/>
              </w:rPr>
              <w:t>Kreativní metody řízení</w:t>
            </w:r>
          </w:p>
        </w:tc>
        <w:tc>
          <w:tcPr>
            <w:tcW w:w="3119" w:type="dxa"/>
            <w:tcBorders>
              <w:top w:val="single" w:color="auto" w:sz="4" w:space="0"/>
              <w:left w:val="single" w:color="auto" w:sz="4" w:space="0"/>
              <w:bottom w:val="single" w:color="auto" w:sz="4" w:space="0"/>
              <w:right w:val="single" w:color="auto" w:sz="4" w:space="0"/>
            </w:tcBorders>
            <w:shd w:val="clear" w:color="auto" w:fill="FFFFFF"/>
            <w:noWrap/>
            <w:vAlign w:val="center"/>
          </w:tcPr>
          <w:p w:rsidR="009F46DE" w:rsidP="00DC74F9" w:rsidRDefault="009F46DE" w14:paraId="67A8E604" w14:textId="77777777">
            <w:pPr>
              <w:jc w:val="center"/>
              <w:rPr>
                <w:rFonts w:ascii="Arial" w:hAnsi="Arial" w:cs="Arial"/>
                <w:color w:val="000000"/>
                <w:sz w:val="20"/>
                <w:szCs w:val="20"/>
              </w:rPr>
            </w:pPr>
          </w:p>
        </w:tc>
        <w:tc>
          <w:tcPr>
            <w:tcW w:w="2268" w:type="dxa"/>
            <w:tcBorders>
              <w:top w:val="single" w:color="auto" w:sz="4" w:space="0"/>
              <w:left w:val="single" w:color="auto" w:sz="4" w:space="0"/>
              <w:bottom w:val="single" w:color="auto" w:sz="4" w:space="0"/>
              <w:right w:val="single" w:color="auto" w:sz="4" w:space="0"/>
            </w:tcBorders>
            <w:shd w:val="clear" w:color="auto" w:fill="FFFFFF"/>
            <w:noWrap/>
            <w:vAlign w:val="center"/>
          </w:tcPr>
          <w:p w:rsidR="009F46DE" w:rsidP="00DC74F9" w:rsidRDefault="009F46DE" w14:paraId="558D1778" w14:textId="77777777">
            <w:pPr>
              <w:jc w:val="center"/>
              <w:rPr>
                <w:rFonts w:ascii="Arial" w:hAnsi="Arial" w:cs="Arial"/>
                <w:color w:val="000000"/>
                <w:sz w:val="20"/>
                <w:szCs w:val="20"/>
              </w:rPr>
            </w:pPr>
          </w:p>
        </w:tc>
      </w:tr>
    </w:tbl>
    <w:p w:rsidR="009F46DE" w:rsidP="00CB519F" w:rsidRDefault="009F46DE" w14:paraId="7592DC2D" w14:textId="0099ED6C">
      <w:pPr>
        <w:jc w:val="both"/>
      </w:pPr>
    </w:p>
    <w:p w:rsidRPr="006024D5" w:rsidR="009F46DE" w:rsidP="009F46DE" w:rsidRDefault="009F46DE" w14:paraId="2B62C52F" w14:textId="0025E3E2">
      <w:pPr>
        <w:pStyle w:val="Zkladntext"/>
        <w:rPr>
          <w:rFonts w:cs="Arial"/>
          <w:szCs w:val="22"/>
        </w:rPr>
      </w:pPr>
      <w:r>
        <w:rPr>
          <w:rFonts w:cs="Arial"/>
          <w:szCs w:val="22"/>
        </w:rPr>
        <w:t>Část 8</w:t>
      </w:r>
      <w:r w:rsidRPr="006024D5">
        <w:rPr>
          <w:rFonts w:cs="Arial"/>
          <w:szCs w:val="22"/>
        </w:rPr>
        <w:t xml:space="preserve">) </w:t>
      </w:r>
      <w:r w:rsidRPr="009F46DE">
        <w:rPr>
          <w:rFonts w:cs="Arial"/>
          <w:szCs w:val="22"/>
        </w:rPr>
        <w:t>Chování pracovníků v komerční bezpečnosti</w:t>
      </w:r>
      <w:r w:rsidRPr="006024D5">
        <w:rPr>
          <w:rFonts w:cs="Arial"/>
          <w:szCs w:val="22"/>
        </w:rPr>
        <w:t xml:space="preserve"> </w:t>
      </w:r>
    </w:p>
    <w:tbl>
      <w:tblPr>
        <w:tblW w:w="8921" w:type="dxa"/>
        <w:jc w:val="center"/>
        <w:shd w:val="clear" w:color="auto" w:fill="D9D9D9"/>
        <w:tblCellMar>
          <w:left w:w="70" w:type="dxa"/>
          <w:right w:w="70" w:type="dxa"/>
        </w:tblCellMar>
        <w:tblLook w:firstRow="1" w:lastRow="0" w:firstColumn="1" w:lastColumn="0" w:noHBand="0" w:noVBand="1" w:val="04A0"/>
      </w:tblPr>
      <w:tblGrid>
        <w:gridCol w:w="3534"/>
        <w:gridCol w:w="3119"/>
        <w:gridCol w:w="2268"/>
      </w:tblGrid>
      <w:tr w:rsidRPr="006024D5" w:rsidR="009F46DE" w:rsidTr="00DC74F9" w14:paraId="00465093" w14:textId="77777777">
        <w:trPr>
          <w:trHeight w:val="615"/>
          <w:jc w:val="center"/>
        </w:trPr>
        <w:tc>
          <w:tcPr>
            <w:tcW w:w="3534" w:type="dxa"/>
            <w:tcBorders>
              <w:top w:val="single" w:color="auto" w:sz="8" w:space="0"/>
              <w:left w:val="single" w:color="auto" w:sz="8" w:space="0"/>
              <w:bottom w:val="single" w:color="auto" w:sz="8" w:space="0"/>
              <w:right w:val="single" w:color="auto" w:sz="8" w:space="0"/>
            </w:tcBorders>
            <w:shd w:val="clear" w:color="auto" w:fill="FFFFFF"/>
            <w:vAlign w:val="center"/>
            <w:hideMark/>
          </w:tcPr>
          <w:p w:rsidRPr="006024D5" w:rsidR="009F46DE" w:rsidP="00DC74F9" w:rsidRDefault="009F46DE" w14:paraId="073363F9" w14:textId="77777777">
            <w:pPr>
              <w:jc w:val="center"/>
              <w:rPr>
                <w:rFonts w:ascii="Arial" w:hAnsi="Arial" w:cs="Arial"/>
                <w:b/>
                <w:bCs/>
              </w:rPr>
            </w:pPr>
            <w:r w:rsidRPr="006024D5">
              <w:rPr>
                <w:rFonts w:ascii="Arial" w:hAnsi="Arial" w:cs="Arial"/>
                <w:szCs w:val="22"/>
              </w:rPr>
              <w:br w:type="page"/>
            </w:r>
            <w:r w:rsidRPr="006024D5">
              <w:rPr>
                <w:rFonts w:ascii="Arial" w:hAnsi="Arial" w:cs="Arial"/>
                <w:b/>
                <w:bCs/>
              </w:rPr>
              <w:t>Název kurzu</w:t>
            </w:r>
          </w:p>
        </w:tc>
        <w:tc>
          <w:tcPr>
            <w:tcW w:w="3119" w:type="dxa"/>
            <w:tcBorders>
              <w:top w:val="single" w:color="auto" w:sz="8" w:space="0"/>
              <w:left w:val="single" w:color="auto" w:sz="8" w:space="0"/>
              <w:bottom w:val="single" w:color="9BC2E6" w:sz="4" w:space="0"/>
              <w:right w:val="single" w:color="auto" w:sz="8" w:space="0"/>
            </w:tcBorders>
            <w:shd w:val="clear" w:color="auto" w:fill="FFFFFF"/>
            <w:vAlign w:val="center"/>
            <w:hideMark/>
          </w:tcPr>
          <w:p w:rsidRPr="006024D5" w:rsidR="009F46DE" w:rsidP="00DC74F9" w:rsidRDefault="009F46DE" w14:paraId="598EF2A7" w14:textId="77777777">
            <w:pPr>
              <w:jc w:val="center"/>
              <w:rPr>
                <w:rFonts w:ascii="Arial" w:hAnsi="Arial" w:cs="Arial"/>
                <w:b/>
                <w:bCs/>
              </w:rPr>
            </w:pPr>
            <w:r>
              <w:rPr>
                <w:rFonts w:ascii="Arial" w:hAnsi="Arial" w:cs="Arial"/>
                <w:b/>
                <w:bCs/>
              </w:rPr>
              <w:t>Jméno lektora</w:t>
            </w:r>
          </w:p>
        </w:tc>
        <w:tc>
          <w:tcPr>
            <w:tcW w:w="2268" w:type="dxa"/>
            <w:tcBorders>
              <w:top w:val="single" w:color="auto" w:sz="8" w:space="0"/>
              <w:left w:val="nil"/>
              <w:bottom w:val="single" w:color="auto" w:sz="8" w:space="0"/>
              <w:right w:val="single" w:color="auto" w:sz="4" w:space="0"/>
            </w:tcBorders>
            <w:shd w:val="clear" w:color="auto" w:fill="FFFFFF"/>
            <w:vAlign w:val="center"/>
          </w:tcPr>
          <w:p w:rsidRPr="006024D5" w:rsidR="009F46DE" w:rsidP="00DC74F9" w:rsidRDefault="009F46DE" w14:paraId="5BFFD2C9" w14:textId="77777777">
            <w:pPr>
              <w:jc w:val="center"/>
              <w:rPr>
                <w:rFonts w:ascii="Arial" w:hAnsi="Arial" w:cs="Arial"/>
                <w:b/>
                <w:bCs/>
              </w:rPr>
            </w:pPr>
            <w:r>
              <w:rPr>
                <w:rFonts w:ascii="Arial" w:hAnsi="Arial" w:cs="Arial"/>
                <w:b/>
                <w:bCs/>
              </w:rPr>
              <w:t>V</w:t>
            </w:r>
            <w:r w:rsidRPr="008A39C6">
              <w:rPr>
                <w:rFonts w:ascii="Arial" w:hAnsi="Arial" w:cs="Arial"/>
                <w:b/>
                <w:bCs/>
              </w:rPr>
              <w:t>ýč</w:t>
            </w:r>
            <w:r>
              <w:rPr>
                <w:rFonts w:ascii="Arial" w:hAnsi="Arial" w:cs="Arial"/>
                <w:b/>
                <w:bCs/>
              </w:rPr>
              <w:t>et</w:t>
            </w:r>
            <w:r w:rsidRPr="008A39C6">
              <w:rPr>
                <w:rFonts w:ascii="Arial" w:hAnsi="Arial" w:cs="Arial"/>
                <w:b/>
                <w:bCs/>
              </w:rPr>
              <w:t xml:space="preserve"> oblastí školení</w:t>
            </w:r>
          </w:p>
        </w:tc>
      </w:tr>
      <w:tr w:rsidRPr="006024D5" w:rsidR="009F46DE" w:rsidTr="00DC74F9" w14:paraId="47394414" w14:textId="77777777">
        <w:trPr>
          <w:trHeight w:val="300"/>
          <w:jc w:val="center"/>
        </w:trPr>
        <w:tc>
          <w:tcPr>
            <w:tcW w:w="3534" w:type="dxa"/>
            <w:tcBorders>
              <w:top w:val="single" w:color="auto" w:sz="8" w:space="0"/>
              <w:left w:val="single" w:color="auto" w:sz="8" w:space="0"/>
              <w:bottom w:val="single" w:color="auto" w:sz="4" w:space="0"/>
              <w:right w:val="single" w:color="auto" w:sz="4" w:space="0"/>
            </w:tcBorders>
            <w:shd w:val="clear" w:color="auto" w:fill="A6A6A6"/>
            <w:noWrap/>
            <w:vAlign w:val="center"/>
          </w:tcPr>
          <w:p w:rsidRPr="006024D5" w:rsidR="009F46DE" w:rsidP="00DC74F9" w:rsidRDefault="007F74CA" w14:paraId="248DCBEE" w14:textId="011540B4">
            <w:pPr>
              <w:rPr>
                <w:rFonts w:ascii="Arial" w:hAnsi="Arial" w:cs="Arial"/>
                <w:color w:val="000000"/>
                <w:sz w:val="22"/>
                <w:szCs w:val="22"/>
              </w:rPr>
            </w:pPr>
            <w:r w:rsidRPr="007F74CA">
              <w:rPr>
                <w:rFonts w:ascii="Arial" w:hAnsi="Arial" w:cs="Arial"/>
                <w:color w:val="000000"/>
                <w:sz w:val="20"/>
                <w:szCs w:val="20"/>
              </w:rPr>
              <w:t>Analýza bezpečnostní situace, tvorba zpráv</w:t>
            </w:r>
          </w:p>
        </w:tc>
        <w:tc>
          <w:tcPr>
            <w:tcW w:w="3119" w:type="dxa"/>
            <w:tcBorders>
              <w:top w:val="single" w:color="auto" w:sz="8" w:space="0"/>
              <w:left w:val="single" w:color="auto" w:sz="4" w:space="0"/>
              <w:bottom w:val="single" w:color="auto" w:sz="4" w:space="0"/>
              <w:right w:val="single" w:color="auto" w:sz="4" w:space="0"/>
            </w:tcBorders>
            <w:shd w:val="clear" w:color="auto" w:fill="FFFFFF"/>
            <w:vAlign w:val="center"/>
          </w:tcPr>
          <w:p w:rsidRPr="006024D5" w:rsidR="009F46DE" w:rsidP="00DC74F9" w:rsidRDefault="009F46DE" w14:paraId="6ED52999" w14:textId="77777777">
            <w:pPr>
              <w:jc w:val="center"/>
              <w:rPr>
                <w:rFonts w:ascii="Arial" w:hAnsi="Arial" w:cs="Arial"/>
                <w:color w:val="000000"/>
                <w:sz w:val="22"/>
                <w:szCs w:val="22"/>
              </w:rPr>
            </w:pPr>
          </w:p>
        </w:tc>
        <w:tc>
          <w:tcPr>
            <w:tcW w:w="2268" w:type="dxa"/>
            <w:tcBorders>
              <w:top w:val="single" w:color="auto" w:sz="8" w:space="0"/>
              <w:left w:val="single" w:color="auto" w:sz="4" w:space="0"/>
              <w:bottom w:val="single" w:color="auto" w:sz="4" w:space="0"/>
              <w:right w:val="single" w:color="auto" w:sz="4" w:space="0"/>
            </w:tcBorders>
            <w:shd w:val="clear" w:color="auto" w:fill="FFFFFF"/>
            <w:noWrap/>
            <w:vAlign w:val="center"/>
          </w:tcPr>
          <w:p w:rsidRPr="006024D5" w:rsidR="009F46DE" w:rsidP="00DC74F9" w:rsidRDefault="009F46DE" w14:paraId="02A9CD65" w14:textId="77777777">
            <w:pPr>
              <w:jc w:val="center"/>
              <w:rPr>
                <w:rFonts w:ascii="Arial" w:hAnsi="Arial" w:cs="Arial"/>
                <w:color w:val="000000"/>
                <w:sz w:val="22"/>
                <w:szCs w:val="22"/>
              </w:rPr>
            </w:pPr>
          </w:p>
        </w:tc>
      </w:tr>
      <w:tr w:rsidRPr="006024D5" w:rsidR="009F46DE" w:rsidTr="00DC74F9" w14:paraId="414CB7A0" w14:textId="77777777">
        <w:trPr>
          <w:trHeight w:val="300"/>
          <w:jc w:val="center"/>
        </w:trPr>
        <w:tc>
          <w:tcPr>
            <w:tcW w:w="3534" w:type="dxa"/>
            <w:tcBorders>
              <w:top w:val="single" w:color="auto" w:sz="4" w:space="0"/>
              <w:left w:val="single" w:color="auto" w:sz="8" w:space="0"/>
              <w:bottom w:val="single" w:color="auto" w:sz="4" w:space="0"/>
              <w:right w:val="single" w:color="auto" w:sz="4" w:space="0"/>
            </w:tcBorders>
            <w:shd w:val="clear" w:color="auto" w:fill="A6A6A6"/>
            <w:noWrap/>
            <w:vAlign w:val="center"/>
          </w:tcPr>
          <w:p w:rsidRPr="006024D5" w:rsidR="009F46DE" w:rsidP="00DC74F9" w:rsidRDefault="007F74CA" w14:paraId="7AF5896F" w14:textId="41BAD0F5">
            <w:pPr>
              <w:rPr>
                <w:rFonts w:ascii="Arial" w:hAnsi="Arial" w:cs="Arial"/>
                <w:color w:val="000000"/>
                <w:sz w:val="22"/>
                <w:szCs w:val="22"/>
              </w:rPr>
            </w:pPr>
            <w:r w:rsidRPr="007F74CA">
              <w:rPr>
                <w:rFonts w:ascii="Arial" w:hAnsi="Arial" w:cs="Arial"/>
                <w:color w:val="000000"/>
                <w:sz w:val="20"/>
                <w:szCs w:val="20"/>
              </w:rPr>
              <w:t>Prevence bezpečnostních situací</w:t>
            </w:r>
          </w:p>
        </w:tc>
        <w:tc>
          <w:tcPr>
            <w:tcW w:w="3119" w:type="dxa"/>
            <w:tcBorders>
              <w:top w:val="single" w:color="auto" w:sz="4" w:space="0"/>
              <w:left w:val="single" w:color="auto" w:sz="4" w:space="0"/>
              <w:bottom w:val="single" w:color="auto" w:sz="4" w:space="0"/>
              <w:right w:val="single" w:color="auto" w:sz="4" w:space="0"/>
            </w:tcBorders>
            <w:shd w:val="clear" w:color="auto" w:fill="FFFFFF"/>
            <w:noWrap/>
            <w:vAlign w:val="center"/>
          </w:tcPr>
          <w:p w:rsidRPr="006024D5" w:rsidR="009F46DE" w:rsidP="00DC74F9" w:rsidRDefault="009F46DE" w14:paraId="38A653D2" w14:textId="77777777">
            <w:pPr>
              <w:jc w:val="center"/>
              <w:rPr>
                <w:rFonts w:ascii="Arial" w:hAnsi="Arial" w:cs="Arial"/>
                <w:color w:val="000000"/>
                <w:sz w:val="22"/>
                <w:szCs w:val="22"/>
              </w:rPr>
            </w:pPr>
          </w:p>
        </w:tc>
        <w:tc>
          <w:tcPr>
            <w:tcW w:w="2268" w:type="dxa"/>
            <w:tcBorders>
              <w:top w:val="single" w:color="auto" w:sz="4" w:space="0"/>
              <w:left w:val="single" w:color="auto" w:sz="4" w:space="0"/>
              <w:bottom w:val="single" w:color="auto" w:sz="4" w:space="0"/>
              <w:right w:val="single" w:color="auto" w:sz="4" w:space="0"/>
            </w:tcBorders>
            <w:shd w:val="clear" w:color="auto" w:fill="FFFFFF"/>
            <w:noWrap/>
            <w:vAlign w:val="center"/>
          </w:tcPr>
          <w:p w:rsidRPr="006024D5" w:rsidR="009F46DE" w:rsidP="00DC74F9" w:rsidRDefault="009F46DE" w14:paraId="5FEA79BA" w14:textId="77777777">
            <w:pPr>
              <w:jc w:val="center"/>
              <w:rPr>
                <w:rFonts w:ascii="Arial" w:hAnsi="Arial" w:cs="Arial"/>
                <w:color w:val="000000"/>
                <w:sz w:val="22"/>
                <w:szCs w:val="22"/>
              </w:rPr>
            </w:pPr>
          </w:p>
        </w:tc>
      </w:tr>
      <w:tr w:rsidRPr="006024D5" w:rsidR="009F46DE" w:rsidTr="00DC74F9" w14:paraId="53026BCE" w14:textId="77777777">
        <w:trPr>
          <w:trHeight w:val="300"/>
          <w:jc w:val="center"/>
        </w:trPr>
        <w:tc>
          <w:tcPr>
            <w:tcW w:w="3534" w:type="dxa"/>
            <w:tcBorders>
              <w:top w:val="single" w:color="auto" w:sz="4" w:space="0"/>
              <w:left w:val="single" w:color="auto" w:sz="8" w:space="0"/>
              <w:bottom w:val="single" w:color="auto" w:sz="4" w:space="0"/>
              <w:right w:val="single" w:color="auto" w:sz="4" w:space="0"/>
            </w:tcBorders>
            <w:shd w:val="clear" w:color="auto" w:fill="A6A6A6"/>
            <w:noWrap/>
            <w:vAlign w:val="center"/>
          </w:tcPr>
          <w:p w:rsidRPr="006024D5" w:rsidR="009F46DE" w:rsidP="00DC74F9" w:rsidRDefault="007F74CA" w14:paraId="372D53E9" w14:textId="1C9EDC41">
            <w:pPr>
              <w:rPr>
                <w:rFonts w:ascii="Arial" w:hAnsi="Arial" w:cs="Arial"/>
                <w:color w:val="000000"/>
                <w:sz w:val="22"/>
                <w:szCs w:val="22"/>
              </w:rPr>
            </w:pPr>
            <w:r w:rsidRPr="007F74CA">
              <w:rPr>
                <w:rFonts w:ascii="Arial" w:hAnsi="Arial" w:cs="Arial"/>
                <w:color w:val="000000"/>
                <w:sz w:val="20"/>
                <w:szCs w:val="20"/>
              </w:rPr>
              <w:t>Druhy nonverbálních signálů</w:t>
            </w:r>
          </w:p>
        </w:tc>
        <w:tc>
          <w:tcPr>
            <w:tcW w:w="3119" w:type="dxa"/>
            <w:tcBorders>
              <w:top w:val="single" w:color="auto" w:sz="4" w:space="0"/>
              <w:left w:val="single" w:color="auto" w:sz="4" w:space="0"/>
              <w:bottom w:val="single" w:color="auto" w:sz="4" w:space="0"/>
              <w:right w:val="single" w:color="auto" w:sz="4" w:space="0"/>
            </w:tcBorders>
            <w:shd w:val="clear" w:color="auto" w:fill="FFFFFF"/>
            <w:noWrap/>
            <w:vAlign w:val="center"/>
          </w:tcPr>
          <w:p w:rsidRPr="006024D5" w:rsidR="009F46DE" w:rsidP="00DC74F9" w:rsidRDefault="009F46DE" w14:paraId="60F8E2DD" w14:textId="77777777">
            <w:pPr>
              <w:jc w:val="center"/>
              <w:rPr>
                <w:rFonts w:ascii="Arial" w:hAnsi="Arial" w:cs="Arial"/>
                <w:color w:val="000000"/>
                <w:sz w:val="22"/>
                <w:szCs w:val="22"/>
              </w:rPr>
            </w:pPr>
          </w:p>
        </w:tc>
        <w:tc>
          <w:tcPr>
            <w:tcW w:w="2268" w:type="dxa"/>
            <w:tcBorders>
              <w:top w:val="single" w:color="auto" w:sz="4" w:space="0"/>
              <w:left w:val="single" w:color="auto" w:sz="4" w:space="0"/>
              <w:bottom w:val="single" w:color="auto" w:sz="4" w:space="0"/>
              <w:right w:val="single" w:color="auto" w:sz="4" w:space="0"/>
            </w:tcBorders>
            <w:shd w:val="clear" w:color="auto" w:fill="FFFFFF"/>
            <w:noWrap/>
            <w:vAlign w:val="center"/>
          </w:tcPr>
          <w:p w:rsidRPr="006024D5" w:rsidR="009F46DE" w:rsidP="00DC74F9" w:rsidRDefault="009F46DE" w14:paraId="47243497" w14:textId="77777777">
            <w:pPr>
              <w:jc w:val="center"/>
              <w:rPr>
                <w:rFonts w:ascii="Arial" w:hAnsi="Arial" w:cs="Arial"/>
                <w:color w:val="000000"/>
                <w:sz w:val="22"/>
                <w:szCs w:val="22"/>
              </w:rPr>
            </w:pPr>
          </w:p>
        </w:tc>
      </w:tr>
    </w:tbl>
    <w:p w:rsidR="009F46DE" w:rsidP="00CB519F" w:rsidRDefault="009F46DE" w14:paraId="2C35EA1A" w14:textId="5BD4CE3E">
      <w:pPr>
        <w:jc w:val="both"/>
      </w:pPr>
    </w:p>
    <w:p w:rsidRPr="006024D5" w:rsidR="009F46DE" w:rsidP="009F46DE" w:rsidRDefault="009F46DE" w14:paraId="242DCD83" w14:textId="196BA608">
      <w:pPr>
        <w:pStyle w:val="Zkladntext"/>
        <w:rPr>
          <w:rFonts w:cs="Arial"/>
          <w:szCs w:val="22"/>
        </w:rPr>
      </w:pPr>
      <w:r>
        <w:rPr>
          <w:rFonts w:cs="Arial"/>
          <w:szCs w:val="22"/>
        </w:rPr>
        <w:t>Část 9</w:t>
      </w:r>
      <w:r w:rsidRPr="006024D5">
        <w:rPr>
          <w:rFonts w:cs="Arial"/>
          <w:szCs w:val="22"/>
        </w:rPr>
        <w:t xml:space="preserve">) </w:t>
      </w:r>
      <w:r w:rsidRPr="009F46DE">
        <w:rPr>
          <w:rFonts w:cs="Arial"/>
          <w:szCs w:val="22"/>
        </w:rPr>
        <w:t>Účetní a ekonomické kurzy</w:t>
      </w:r>
      <w:r w:rsidRPr="006024D5">
        <w:rPr>
          <w:rFonts w:cs="Arial"/>
          <w:szCs w:val="22"/>
        </w:rPr>
        <w:t xml:space="preserve"> </w:t>
      </w:r>
    </w:p>
    <w:tbl>
      <w:tblPr>
        <w:tblW w:w="8921" w:type="dxa"/>
        <w:jc w:val="center"/>
        <w:shd w:val="clear" w:color="auto" w:fill="D9D9D9"/>
        <w:tblCellMar>
          <w:left w:w="70" w:type="dxa"/>
          <w:right w:w="70" w:type="dxa"/>
        </w:tblCellMar>
        <w:tblLook w:firstRow="1" w:lastRow="0" w:firstColumn="1" w:lastColumn="0" w:noHBand="0" w:noVBand="1" w:val="04A0"/>
      </w:tblPr>
      <w:tblGrid>
        <w:gridCol w:w="3534"/>
        <w:gridCol w:w="3119"/>
        <w:gridCol w:w="2268"/>
      </w:tblGrid>
      <w:tr w:rsidRPr="006024D5" w:rsidR="009F46DE" w:rsidTr="00DC74F9" w14:paraId="6F4E0EDF" w14:textId="77777777">
        <w:trPr>
          <w:trHeight w:val="615"/>
          <w:jc w:val="center"/>
        </w:trPr>
        <w:tc>
          <w:tcPr>
            <w:tcW w:w="3534" w:type="dxa"/>
            <w:tcBorders>
              <w:top w:val="single" w:color="auto" w:sz="8" w:space="0"/>
              <w:left w:val="single" w:color="auto" w:sz="8" w:space="0"/>
              <w:bottom w:val="single" w:color="auto" w:sz="8" w:space="0"/>
              <w:right w:val="single" w:color="auto" w:sz="8" w:space="0"/>
            </w:tcBorders>
            <w:shd w:val="clear" w:color="auto" w:fill="FFFFFF"/>
            <w:vAlign w:val="center"/>
            <w:hideMark/>
          </w:tcPr>
          <w:p w:rsidRPr="006024D5" w:rsidR="009F46DE" w:rsidP="00DC74F9" w:rsidRDefault="009F46DE" w14:paraId="0C31CFDE" w14:textId="77777777">
            <w:pPr>
              <w:jc w:val="center"/>
              <w:rPr>
                <w:rFonts w:ascii="Arial" w:hAnsi="Arial" w:cs="Arial"/>
                <w:b/>
                <w:bCs/>
              </w:rPr>
            </w:pPr>
            <w:r w:rsidRPr="006024D5">
              <w:rPr>
                <w:rFonts w:ascii="Arial" w:hAnsi="Arial" w:cs="Arial"/>
                <w:szCs w:val="22"/>
              </w:rPr>
              <w:br w:type="page"/>
            </w:r>
            <w:r w:rsidRPr="006024D5">
              <w:rPr>
                <w:rFonts w:ascii="Arial" w:hAnsi="Arial" w:cs="Arial"/>
                <w:b/>
                <w:bCs/>
              </w:rPr>
              <w:t>Název kurzu</w:t>
            </w:r>
          </w:p>
        </w:tc>
        <w:tc>
          <w:tcPr>
            <w:tcW w:w="3119" w:type="dxa"/>
            <w:tcBorders>
              <w:top w:val="single" w:color="auto" w:sz="8" w:space="0"/>
              <w:left w:val="single" w:color="auto" w:sz="8" w:space="0"/>
              <w:bottom w:val="single" w:color="9BC2E6" w:sz="4" w:space="0"/>
              <w:right w:val="single" w:color="auto" w:sz="8" w:space="0"/>
            </w:tcBorders>
            <w:shd w:val="clear" w:color="auto" w:fill="FFFFFF"/>
            <w:vAlign w:val="center"/>
            <w:hideMark/>
          </w:tcPr>
          <w:p w:rsidRPr="006024D5" w:rsidR="009F46DE" w:rsidP="00DC74F9" w:rsidRDefault="009F46DE" w14:paraId="6E0030BE" w14:textId="77777777">
            <w:pPr>
              <w:jc w:val="center"/>
              <w:rPr>
                <w:rFonts w:ascii="Arial" w:hAnsi="Arial" w:cs="Arial"/>
                <w:b/>
                <w:bCs/>
              </w:rPr>
            </w:pPr>
            <w:r>
              <w:rPr>
                <w:rFonts w:ascii="Arial" w:hAnsi="Arial" w:cs="Arial"/>
                <w:b/>
                <w:bCs/>
              </w:rPr>
              <w:t>Jméno lektora</w:t>
            </w:r>
          </w:p>
        </w:tc>
        <w:tc>
          <w:tcPr>
            <w:tcW w:w="2268" w:type="dxa"/>
            <w:tcBorders>
              <w:top w:val="single" w:color="auto" w:sz="8" w:space="0"/>
              <w:left w:val="nil"/>
              <w:bottom w:val="single" w:color="auto" w:sz="8" w:space="0"/>
              <w:right w:val="single" w:color="auto" w:sz="4" w:space="0"/>
            </w:tcBorders>
            <w:shd w:val="clear" w:color="auto" w:fill="FFFFFF"/>
            <w:vAlign w:val="center"/>
          </w:tcPr>
          <w:p w:rsidRPr="006024D5" w:rsidR="009F46DE" w:rsidP="00DC74F9" w:rsidRDefault="009F46DE" w14:paraId="185AD29A" w14:textId="77777777">
            <w:pPr>
              <w:jc w:val="center"/>
              <w:rPr>
                <w:rFonts w:ascii="Arial" w:hAnsi="Arial" w:cs="Arial"/>
                <w:b/>
                <w:bCs/>
              </w:rPr>
            </w:pPr>
            <w:r>
              <w:rPr>
                <w:rFonts w:ascii="Arial" w:hAnsi="Arial" w:cs="Arial"/>
                <w:b/>
                <w:bCs/>
              </w:rPr>
              <w:t>V</w:t>
            </w:r>
            <w:r w:rsidRPr="008A39C6">
              <w:rPr>
                <w:rFonts w:ascii="Arial" w:hAnsi="Arial" w:cs="Arial"/>
                <w:b/>
                <w:bCs/>
              </w:rPr>
              <w:t>ýč</w:t>
            </w:r>
            <w:r>
              <w:rPr>
                <w:rFonts w:ascii="Arial" w:hAnsi="Arial" w:cs="Arial"/>
                <w:b/>
                <w:bCs/>
              </w:rPr>
              <w:t>et</w:t>
            </w:r>
            <w:r w:rsidRPr="008A39C6">
              <w:rPr>
                <w:rFonts w:ascii="Arial" w:hAnsi="Arial" w:cs="Arial"/>
                <w:b/>
                <w:bCs/>
              </w:rPr>
              <w:t xml:space="preserve"> oblastí školení</w:t>
            </w:r>
          </w:p>
        </w:tc>
      </w:tr>
      <w:tr w:rsidRPr="006024D5" w:rsidR="009F46DE" w:rsidTr="00DC74F9" w14:paraId="0A366154" w14:textId="77777777">
        <w:trPr>
          <w:trHeight w:val="300"/>
          <w:jc w:val="center"/>
        </w:trPr>
        <w:tc>
          <w:tcPr>
            <w:tcW w:w="3534" w:type="dxa"/>
            <w:tcBorders>
              <w:top w:val="single" w:color="auto" w:sz="8" w:space="0"/>
              <w:left w:val="single" w:color="auto" w:sz="8" w:space="0"/>
              <w:bottom w:val="single" w:color="auto" w:sz="4" w:space="0"/>
              <w:right w:val="single" w:color="auto" w:sz="4" w:space="0"/>
            </w:tcBorders>
            <w:shd w:val="clear" w:color="auto" w:fill="A6A6A6"/>
            <w:noWrap/>
            <w:vAlign w:val="center"/>
          </w:tcPr>
          <w:p w:rsidRPr="006024D5" w:rsidR="009F46DE" w:rsidP="00DC74F9" w:rsidRDefault="007F74CA" w14:paraId="209D724E" w14:textId="6087F6D6">
            <w:pPr>
              <w:rPr>
                <w:rFonts w:ascii="Arial" w:hAnsi="Arial" w:cs="Arial"/>
                <w:color w:val="000000"/>
                <w:sz w:val="22"/>
                <w:szCs w:val="22"/>
              </w:rPr>
            </w:pPr>
            <w:r w:rsidRPr="007F74CA">
              <w:rPr>
                <w:rFonts w:ascii="Arial" w:hAnsi="Arial" w:cs="Arial"/>
                <w:color w:val="000000"/>
                <w:sz w:val="20"/>
                <w:szCs w:val="20"/>
              </w:rPr>
              <w:t>Základy ekonomického minima</w:t>
            </w:r>
          </w:p>
        </w:tc>
        <w:tc>
          <w:tcPr>
            <w:tcW w:w="3119" w:type="dxa"/>
            <w:tcBorders>
              <w:top w:val="single" w:color="auto" w:sz="8" w:space="0"/>
              <w:left w:val="single" w:color="auto" w:sz="4" w:space="0"/>
              <w:bottom w:val="single" w:color="auto" w:sz="4" w:space="0"/>
              <w:right w:val="single" w:color="auto" w:sz="4" w:space="0"/>
            </w:tcBorders>
            <w:shd w:val="clear" w:color="auto" w:fill="FFFFFF"/>
            <w:vAlign w:val="center"/>
          </w:tcPr>
          <w:p w:rsidRPr="006024D5" w:rsidR="009F46DE" w:rsidP="00DC74F9" w:rsidRDefault="009F46DE" w14:paraId="5336E663" w14:textId="77777777">
            <w:pPr>
              <w:jc w:val="center"/>
              <w:rPr>
                <w:rFonts w:ascii="Arial" w:hAnsi="Arial" w:cs="Arial"/>
                <w:color w:val="000000"/>
                <w:sz w:val="22"/>
                <w:szCs w:val="22"/>
              </w:rPr>
            </w:pPr>
          </w:p>
        </w:tc>
        <w:tc>
          <w:tcPr>
            <w:tcW w:w="2268" w:type="dxa"/>
            <w:tcBorders>
              <w:top w:val="single" w:color="auto" w:sz="8" w:space="0"/>
              <w:left w:val="single" w:color="auto" w:sz="4" w:space="0"/>
              <w:bottom w:val="single" w:color="auto" w:sz="4" w:space="0"/>
              <w:right w:val="single" w:color="auto" w:sz="4" w:space="0"/>
            </w:tcBorders>
            <w:shd w:val="clear" w:color="auto" w:fill="FFFFFF"/>
            <w:noWrap/>
            <w:vAlign w:val="center"/>
          </w:tcPr>
          <w:p w:rsidRPr="006024D5" w:rsidR="009F46DE" w:rsidP="00DC74F9" w:rsidRDefault="009F46DE" w14:paraId="7C314BD0" w14:textId="77777777">
            <w:pPr>
              <w:jc w:val="center"/>
              <w:rPr>
                <w:rFonts w:ascii="Arial" w:hAnsi="Arial" w:cs="Arial"/>
                <w:color w:val="000000"/>
                <w:sz w:val="22"/>
                <w:szCs w:val="22"/>
              </w:rPr>
            </w:pPr>
          </w:p>
        </w:tc>
      </w:tr>
      <w:tr w:rsidRPr="006024D5" w:rsidR="009F46DE" w:rsidTr="00DC74F9" w14:paraId="3658A46C" w14:textId="77777777">
        <w:trPr>
          <w:trHeight w:val="300"/>
          <w:jc w:val="center"/>
        </w:trPr>
        <w:tc>
          <w:tcPr>
            <w:tcW w:w="3534" w:type="dxa"/>
            <w:tcBorders>
              <w:top w:val="single" w:color="auto" w:sz="4" w:space="0"/>
              <w:left w:val="single" w:color="auto" w:sz="8" w:space="0"/>
              <w:bottom w:val="single" w:color="auto" w:sz="4" w:space="0"/>
              <w:right w:val="single" w:color="auto" w:sz="4" w:space="0"/>
            </w:tcBorders>
            <w:shd w:val="clear" w:color="auto" w:fill="A6A6A6"/>
            <w:noWrap/>
            <w:vAlign w:val="center"/>
          </w:tcPr>
          <w:p w:rsidRPr="006024D5" w:rsidR="009F46DE" w:rsidP="00DC74F9" w:rsidRDefault="007F74CA" w14:paraId="6340833E" w14:textId="44012066">
            <w:pPr>
              <w:rPr>
                <w:rFonts w:ascii="Arial" w:hAnsi="Arial" w:cs="Arial"/>
                <w:color w:val="000000"/>
                <w:sz w:val="22"/>
                <w:szCs w:val="22"/>
              </w:rPr>
            </w:pPr>
            <w:r w:rsidRPr="007F74CA">
              <w:rPr>
                <w:rFonts w:ascii="Arial" w:hAnsi="Arial" w:cs="Arial"/>
                <w:color w:val="000000"/>
                <w:sz w:val="20"/>
                <w:szCs w:val="20"/>
              </w:rPr>
              <w:t>Účetní a daňové doklady</w:t>
            </w:r>
          </w:p>
        </w:tc>
        <w:tc>
          <w:tcPr>
            <w:tcW w:w="3119" w:type="dxa"/>
            <w:tcBorders>
              <w:top w:val="single" w:color="auto" w:sz="4" w:space="0"/>
              <w:left w:val="single" w:color="auto" w:sz="4" w:space="0"/>
              <w:bottom w:val="single" w:color="auto" w:sz="4" w:space="0"/>
              <w:right w:val="single" w:color="auto" w:sz="4" w:space="0"/>
            </w:tcBorders>
            <w:shd w:val="clear" w:color="auto" w:fill="FFFFFF"/>
            <w:noWrap/>
            <w:vAlign w:val="center"/>
          </w:tcPr>
          <w:p w:rsidRPr="006024D5" w:rsidR="009F46DE" w:rsidP="00DC74F9" w:rsidRDefault="009F46DE" w14:paraId="3CF7D669" w14:textId="77777777">
            <w:pPr>
              <w:jc w:val="center"/>
              <w:rPr>
                <w:rFonts w:ascii="Arial" w:hAnsi="Arial" w:cs="Arial"/>
                <w:color w:val="000000"/>
                <w:sz w:val="22"/>
                <w:szCs w:val="22"/>
              </w:rPr>
            </w:pPr>
          </w:p>
        </w:tc>
        <w:tc>
          <w:tcPr>
            <w:tcW w:w="2268" w:type="dxa"/>
            <w:tcBorders>
              <w:top w:val="single" w:color="auto" w:sz="4" w:space="0"/>
              <w:left w:val="single" w:color="auto" w:sz="4" w:space="0"/>
              <w:bottom w:val="single" w:color="auto" w:sz="4" w:space="0"/>
              <w:right w:val="single" w:color="auto" w:sz="4" w:space="0"/>
            </w:tcBorders>
            <w:shd w:val="clear" w:color="auto" w:fill="FFFFFF"/>
            <w:noWrap/>
            <w:vAlign w:val="center"/>
          </w:tcPr>
          <w:p w:rsidRPr="006024D5" w:rsidR="009F46DE" w:rsidP="00DC74F9" w:rsidRDefault="009F46DE" w14:paraId="0AE961C6" w14:textId="77777777">
            <w:pPr>
              <w:jc w:val="center"/>
              <w:rPr>
                <w:rFonts w:ascii="Arial" w:hAnsi="Arial" w:cs="Arial"/>
                <w:color w:val="000000"/>
                <w:sz w:val="22"/>
                <w:szCs w:val="22"/>
              </w:rPr>
            </w:pPr>
          </w:p>
        </w:tc>
      </w:tr>
      <w:tr w:rsidRPr="006024D5" w:rsidR="009F46DE" w:rsidTr="00DC74F9" w14:paraId="6BD3E78C" w14:textId="77777777">
        <w:trPr>
          <w:trHeight w:val="300"/>
          <w:jc w:val="center"/>
        </w:trPr>
        <w:tc>
          <w:tcPr>
            <w:tcW w:w="3534" w:type="dxa"/>
            <w:tcBorders>
              <w:top w:val="single" w:color="auto" w:sz="4" w:space="0"/>
              <w:left w:val="single" w:color="auto" w:sz="8" w:space="0"/>
              <w:bottom w:val="single" w:color="auto" w:sz="4" w:space="0"/>
              <w:right w:val="single" w:color="auto" w:sz="4" w:space="0"/>
            </w:tcBorders>
            <w:shd w:val="clear" w:color="auto" w:fill="A6A6A6"/>
            <w:noWrap/>
            <w:vAlign w:val="center"/>
          </w:tcPr>
          <w:p w:rsidRPr="006024D5" w:rsidR="009F46DE" w:rsidP="00DC74F9" w:rsidRDefault="007F74CA" w14:paraId="01A8A59F" w14:textId="54978BB6">
            <w:pPr>
              <w:rPr>
                <w:rFonts w:ascii="Arial" w:hAnsi="Arial" w:cs="Arial"/>
                <w:color w:val="000000"/>
                <w:sz w:val="22"/>
                <w:szCs w:val="22"/>
              </w:rPr>
            </w:pPr>
            <w:r>
              <w:rPr>
                <w:rFonts w:ascii="Arial" w:hAnsi="Arial" w:cs="Arial"/>
                <w:color w:val="000000"/>
                <w:sz w:val="20"/>
                <w:szCs w:val="20"/>
              </w:rPr>
              <w:t>DPH</w:t>
            </w:r>
          </w:p>
        </w:tc>
        <w:tc>
          <w:tcPr>
            <w:tcW w:w="3119" w:type="dxa"/>
            <w:tcBorders>
              <w:top w:val="single" w:color="auto" w:sz="4" w:space="0"/>
              <w:left w:val="single" w:color="auto" w:sz="4" w:space="0"/>
              <w:bottom w:val="single" w:color="auto" w:sz="4" w:space="0"/>
              <w:right w:val="single" w:color="auto" w:sz="4" w:space="0"/>
            </w:tcBorders>
            <w:shd w:val="clear" w:color="auto" w:fill="FFFFFF"/>
            <w:noWrap/>
            <w:vAlign w:val="center"/>
          </w:tcPr>
          <w:p w:rsidRPr="006024D5" w:rsidR="009F46DE" w:rsidP="00DC74F9" w:rsidRDefault="009F46DE" w14:paraId="3DE664D5" w14:textId="77777777">
            <w:pPr>
              <w:jc w:val="center"/>
              <w:rPr>
                <w:rFonts w:ascii="Arial" w:hAnsi="Arial" w:cs="Arial"/>
                <w:color w:val="000000"/>
                <w:sz w:val="22"/>
                <w:szCs w:val="22"/>
              </w:rPr>
            </w:pPr>
          </w:p>
        </w:tc>
        <w:tc>
          <w:tcPr>
            <w:tcW w:w="2268" w:type="dxa"/>
            <w:tcBorders>
              <w:top w:val="single" w:color="auto" w:sz="4" w:space="0"/>
              <w:left w:val="single" w:color="auto" w:sz="4" w:space="0"/>
              <w:bottom w:val="single" w:color="auto" w:sz="4" w:space="0"/>
              <w:right w:val="single" w:color="auto" w:sz="4" w:space="0"/>
            </w:tcBorders>
            <w:shd w:val="clear" w:color="auto" w:fill="FFFFFF"/>
            <w:noWrap/>
            <w:vAlign w:val="center"/>
          </w:tcPr>
          <w:p w:rsidRPr="006024D5" w:rsidR="009F46DE" w:rsidP="00DC74F9" w:rsidRDefault="009F46DE" w14:paraId="4AB70F54" w14:textId="77777777">
            <w:pPr>
              <w:jc w:val="center"/>
              <w:rPr>
                <w:rFonts w:ascii="Arial" w:hAnsi="Arial" w:cs="Arial"/>
                <w:color w:val="000000"/>
                <w:sz w:val="22"/>
                <w:szCs w:val="22"/>
              </w:rPr>
            </w:pPr>
          </w:p>
        </w:tc>
      </w:tr>
      <w:tr w:rsidRPr="006024D5" w:rsidR="009F46DE" w:rsidTr="00DC74F9" w14:paraId="59667996" w14:textId="77777777">
        <w:trPr>
          <w:trHeight w:val="300"/>
          <w:jc w:val="center"/>
        </w:trPr>
        <w:tc>
          <w:tcPr>
            <w:tcW w:w="3534" w:type="dxa"/>
            <w:tcBorders>
              <w:top w:val="single" w:color="auto" w:sz="4" w:space="0"/>
              <w:left w:val="single" w:color="auto" w:sz="8" w:space="0"/>
              <w:bottom w:val="single" w:color="auto" w:sz="4" w:space="0"/>
              <w:right w:val="single" w:color="auto" w:sz="4" w:space="0"/>
            </w:tcBorders>
            <w:shd w:val="clear" w:color="auto" w:fill="A6A6A6"/>
            <w:noWrap/>
            <w:vAlign w:val="center"/>
          </w:tcPr>
          <w:p w:rsidRPr="006024D5" w:rsidR="009F46DE" w:rsidP="00DC74F9" w:rsidRDefault="007F74CA" w14:paraId="3B66E47D" w14:textId="2A463138">
            <w:pPr>
              <w:rPr>
                <w:rFonts w:ascii="Arial" w:hAnsi="Arial" w:cs="Arial"/>
                <w:color w:val="000000"/>
                <w:sz w:val="22"/>
                <w:szCs w:val="22"/>
              </w:rPr>
            </w:pPr>
            <w:r w:rsidRPr="007F74CA">
              <w:rPr>
                <w:rFonts w:ascii="Arial" w:hAnsi="Arial" w:cs="Arial"/>
                <w:color w:val="000000"/>
                <w:sz w:val="20"/>
                <w:szCs w:val="20"/>
              </w:rPr>
              <w:t>Insolvenční řízení</w:t>
            </w:r>
          </w:p>
        </w:tc>
        <w:tc>
          <w:tcPr>
            <w:tcW w:w="3119" w:type="dxa"/>
            <w:tcBorders>
              <w:top w:val="single" w:color="auto" w:sz="4" w:space="0"/>
              <w:left w:val="single" w:color="auto" w:sz="4" w:space="0"/>
              <w:bottom w:val="single" w:color="auto" w:sz="4" w:space="0"/>
              <w:right w:val="single" w:color="auto" w:sz="4" w:space="0"/>
            </w:tcBorders>
            <w:shd w:val="clear" w:color="auto" w:fill="FFFFFF"/>
            <w:noWrap/>
            <w:vAlign w:val="center"/>
          </w:tcPr>
          <w:p w:rsidRPr="006024D5" w:rsidR="009F46DE" w:rsidP="00DC74F9" w:rsidRDefault="009F46DE" w14:paraId="75586859" w14:textId="77777777">
            <w:pPr>
              <w:jc w:val="center"/>
              <w:rPr>
                <w:rFonts w:ascii="Arial" w:hAnsi="Arial" w:cs="Arial"/>
                <w:color w:val="000000"/>
                <w:sz w:val="22"/>
                <w:szCs w:val="22"/>
              </w:rPr>
            </w:pPr>
          </w:p>
        </w:tc>
        <w:tc>
          <w:tcPr>
            <w:tcW w:w="2268" w:type="dxa"/>
            <w:tcBorders>
              <w:top w:val="single" w:color="auto" w:sz="4" w:space="0"/>
              <w:left w:val="single" w:color="auto" w:sz="4" w:space="0"/>
              <w:bottom w:val="single" w:color="auto" w:sz="4" w:space="0"/>
              <w:right w:val="single" w:color="auto" w:sz="4" w:space="0"/>
            </w:tcBorders>
            <w:shd w:val="clear" w:color="auto" w:fill="FFFFFF"/>
            <w:noWrap/>
            <w:vAlign w:val="center"/>
          </w:tcPr>
          <w:p w:rsidRPr="006024D5" w:rsidR="009F46DE" w:rsidP="00DC74F9" w:rsidRDefault="009F46DE" w14:paraId="5BA80F79" w14:textId="77777777">
            <w:pPr>
              <w:jc w:val="center"/>
              <w:rPr>
                <w:rFonts w:ascii="Arial" w:hAnsi="Arial" w:cs="Arial"/>
                <w:color w:val="000000"/>
                <w:sz w:val="22"/>
                <w:szCs w:val="22"/>
              </w:rPr>
            </w:pPr>
          </w:p>
        </w:tc>
      </w:tr>
      <w:tr w:rsidRPr="006024D5" w:rsidR="009F46DE" w:rsidTr="00DC74F9" w14:paraId="6D81FC61" w14:textId="77777777">
        <w:trPr>
          <w:trHeight w:val="300"/>
          <w:jc w:val="center"/>
        </w:trPr>
        <w:tc>
          <w:tcPr>
            <w:tcW w:w="3534" w:type="dxa"/>
            <w:tcBorders>
              <w:top w:val="single" w:color="auto" w:sz="4" w:space="0"/>
              <w:left w:val="single" w:color="auto" w:sz="8" w:space="0"/>
              <w:bottom w:val="single" w:color="auto" w:sz="4" w:space="0"/>
              <w:right w:val="single" w:color="auto" w:sz="4" w:space="0"/>
            </w:tcBorders>
            <w:shd w:val="clear" w:color="auto" w:fill="A6A6A6"/>
            <w:noWrap/>
            <w:vAlign w:val="center"/>
          </w:tcPr>
          <w:p w:rsidR="009F46DE" w:rsidP="00DC74F9" w:rsidRDefault="007F74CA" w14:paraId="4B534728" w14:textId="109527D4">
            <w:pPr>
              <w:rPr>
                <w:rFonts w:ascii="Arial" w:hAnsi="Arial" w:cs="Arial"/>
                <w:color w:val="000000"/>
                <w:sz w:val="20"/>
                <w:szCs w:val="20"/>
              </w:rPr>
            </w:pPr>
            <w:r w:rsidRPr="007F74CA">
              <w:rPr>
                <w:rFonts w:ascii="Arial" w:hAnsi="Arial" w:cs="Arial"/>
                <w:color w:val="000000"/>
                <w:sz w:val="20"/>
                <w:szCs w:val="20"/>
              </w:rPr>
              <w:t>Účetní operace</w:t>
            </w:r>
          </w:p>
        </w:tc>
        <w:tc>
          <w:tcPr>
            <w:tcW w:w="3119" w:type="dxa"/>
            <w:tcBorders>
              <w:top w:val="single" w:color="auto" w:sz="4" w:space="0"/>
              <w:left w:val="single" w:color="auto" w:sz="4" w:space="0"/>
              <w:bottom w:val="single" w:color="auto" w:sz="4" w:space="0"/>
              <w:right w:val="single" w:color="auto" w:sz="4" w:space="0"/>
            </w:tcBorders>
            <w:shd w:val="clear" w:color="auto" w:fill="FFFFFF"/>
            <w:noWrap/>
            <w:vAlign w:val="center"/>
          </w:tcPr>
          <w:p w:rsidR="009F46DE" w:rsidP="00DC74F9" w:rsidRDefault="009F46DE" w14:paraId="54DDB74D" w14:textId="77777777">
            <w:pPr>
              <w:jc w:val="center"/>
              <w:rPr>
                <w:rFonts w:ascii="Arial" w:hAnsi="Arial" w:cs="Arial"/>
                <w:color w:val="000000"/>
                <w:sz w:val="20"/>
                <w:szCs w:val="20"/>
              </w:rPr>
            </w:pPr>
          </w:p>
        </w:tc>
        <w:tc>
          <w:tcPr>
            <w:tcW w:w="2268" w:type="dxa"/>
            <w:tcBorders>
              <w:top w:val="single" w:color="auto" w:sz="4" w:space="0"/>
              <w:left w:val="single" w:color="auto" w:sz="4" w:space="0"/>
              <w:bottom w:val="single" w:color="auto" w:sz="4" w:space="0"/>
              <w:right w:val="single" w:color="auto" w:sz="4" w:space="0"/>
            </w:tcBorders>
            <w:shd w:val="clear" w:color="auto" w:fill="FFFFFF"/>
            <w:noWrap/>
            <w:vAlign w:val="center"/>
          </w:tcPr>
          <w:p w:rsidR="009F46DE" w:rsidP="00DC74F9" w:rsidRDefault="009F46DE" w14:paraId="58CDE2C8" w14:textId="77777777">
            <w:pPr>
              <w:jc w:val="center"/>
              <w:rPr>
                <w:rFonts w:ascii="Arial" w:hAnsi="Arial" w:cs="Arial"/>
                <w:color w:val="000000"/>
                <w:sz w:val="20"/>
                <w:szCs w:val="20"/>
              </w:rPr>
            </w:pPr>
          </w:p>
        </w:tc>
      </w:tr>
    </w:tbl>
    <w:p w:rsidR="009F46DE" w:rsidP="00CB519F" w:rsidRDefault="009F46DE" w14:paraId="0DF8FDD0" w14:textId="2ACA1256">
      <w:pPr>
        <w:jc w:val="both"/>
      </w:pPr>
    </w:p>
    <w:p w:rsidR="009F46DE" w:rsidP="009F46DE" w:rsidRDefault="009F46DE" w14:paraId="25347D83" w14:textId="77777777">
      <w:pPr>
        <w:pStyle w:val="Zkladntext"/>
        <w:rPr>
          <w:rFonts w:cs="Arial"/>
          <w:szCs w:val="22"/>
        </w:rPr>
      </w:pPr>
    </w:p>
    <w:p w:rsidRPr="006024D5" w:rsidR="009F46DE" w:rsidP="009F46DE" w:rsidRDefault="009F46DE" w14:paraId="7A55CEB6" w14:textId="42788935">
      <w:pPr>
        <w:pStyle w:val="Zkladntext"/>
        <w:rPr>
          <w:rFonts w:cs="Arial"/>
          <w:szCs w:val="22"/>
        </w:rPr>
      </w:pPr>
      <w:r>
        <w:rPr>
          <w:rFonts w:cs="Arial"/>
          <w:szCs w:val="22"/>
        </w:rPr>
        <w:t>Část 10</w:t>
      </w:r>
      <w:r w:rsidRPr="006024D5">
        <w:rPr>
          <w:rFonts w:cs="Arial"/>
          <w:szCs w:val="22"/>
        </w:rPr>
        <w:t xml:space="preserve">) </w:t>
      </w:r>
      <w:r w:rsidRPr="009F46DE">
        <w:rPr>
          <w:rFonts w:cs="Arial"/>
          <w:szCs w:val="22"/>
        </w:rPr>
        <w:t>Právní kurzy ve sféře zajišťování komerční bezpečnosti se zejm. se zaměření na GDPR a soukromí</w:t>
      </w:r>
      <w:r w:rsidRPr="006024D5">
        <w:rPr>
          <w:rFonts w:cs="Arial"/>
          <w:szCs w:val="22"/>
        </w:rPr>
        <w:t xml:space="preserve"> </w:t>
      </w:r>
    </w:p>
    <w:tbl>
      <w:tblPr>
        <w:tblW w:w="8921" w:type="dxa"/>
        <w:jc w:val="center"/>
        <w:shd w:val="clear" w:color="auto" w:fill="D9D9D9"/>
        <w:tblCellMar>
          <w:left w:w="70" w:type="dxa"/>
          <w:right w:w="70" w:type="dxa"/>
        </w:tblCellMar>
        <w:tblLook w:firstRow="1" w:lastRow="0" w:firstColumn="1" w:lastColumn="0" w:noHBand="0" w:noVBand="1" w:val="04A0"/>
      </w:tblPr>
      <w:tblGrid>
        <w:gridCol w:w="3534"/>
        <w:gridCol w:w="3119"/>
        <w:gridCol w:w="2268"/>
      </w:tblGrid>
      <w:tr w:rsidRPr="006024D5" w:rsidR="009F46DE" w:rsidTr="00DC74F9" w14:paraId="329A8252" w14:textId="77777777">
        <w:trPr>
          <w:trHeight w:val="615"/>
          <w:jc w:val="center"/>
        </w:trPr>
        <w:tc>
          <w:tcPr>
            <w:tcW w:w="3534" w:type="dxa"/>
            <w:tcBorders>
              <w:top w:val="single" w:color="auto" w:sz="8" w:space="0"/>
              <w:left w:val="single" w:color="auto" w:sz="8" w:space="0"/>
              <w:bottom w:val="single" w:color="auto" w:sz="8" w:space="0"/>
              <w:right w:val="single" w:color="auto" w:sz="8" w:space="0"/>
            </w:tcBorders>
            <w:shd w:val="clear" w:color="auto" w:fill="FFFFFF"/>
            <w:vAlign w:val="center"/>
            <w:hideMark/>
          </w:tcPr>
          <w:p w:rsidRPr="006024D5" w:rsidR="009F46DE" w:rsidP="00DC74F9" w:rsidRDefault="009F46DE" w14:paraId="48E827DC" w14:textId="77777777">
            <w:pPr>
              <w:jc w:val="center"/>
              <w:rPr>
                <w:rFonts w:ascii="Arial" w:hAnsi="Arial" w:cs="Arial"/>
                <w:b/>
                <w:bCs/>
              </w:rPr>
            </w:pPr>
            <w:r w:rsidRPr="006024D5">
              <w:rPr>
                <w:rFonts w:ascii="Arial" w:hAnsi="Arial" w:cs="Arial"/>
                <w:szCs w:val="22"/>
              </w:rPr>
              <w:br w:type="page"/>
            </w:r>
            <w:r w:rsidRPr="006024D5">
              <w:rPr>
                <w:rFonts w:ascii="Arial" w:hAnsi="Arial" w:cs="Arial"/>
                <w:b/>
                <w:bCs/>
              </w:rPr>
              <w:t>Název kurzu</w:t>
            </w:r>
          </w:p>
        </w:tc>
        <w:tc>
          <w:tcPr>
            <w:tcW w:w="3119" w:type="dxa"/>
            <w:tcBorders>
              <w:top w:val="single" w:color="auto" w:sz="8" w:space="0"/>
              <w:left w:val="single" w:color="auto" w:sz="8" w:space="0"/>
              <w:bottom w:val="single" w:color="9BC2E6" w:sz="4" w:space="0"/>
              <w:right w:val="single" w:color="auto" w:sz="8" w:space="0"/>
            </w:tcBorders>
            <w:shd w:val="clear" w:color="auto" w:fill="FFFFFF"/>
            <w:vAlign w:val="center"/>
            <w:hideMark/>
          </w:tcPr>
          <w:p w:rsidRPr="006024D5" w:rsidR="009F46DE" w:rsidP="00DC74F9" w:rsidRDefault="009F46DE" w14:paraId="0D4DF3A0" w14:textId="77777777">
            <w:pPr>
              <w:jc w:val="center"/>
              <w:rPr>
                <w:rFonts w:ascii="Arial" w:hAnsi="Arial" w:cs="Arial"/>
                <w:b/>
                <w:bCs/>
              </w:rPr>
            </w:pPr>
            <w:r>
              <w:rPr>
                <w:rFonts w:ascii="Arial" w:hAnsi="Arial" w:cs="Arial"/>
                <w:b/>
                <w:bCs/>
              </w:rPr>
              <w:t>Jméno lektora</w:t>
            </w:r>
          </w:p>
        </w:tc>
        <w:tc>
          <w:tcPr>
            <w:tcW w:w="2268" w:type="dxa"/>
            <w:tcBorders>
              <w:top w:val="single" w:color="auto" w:sz="8" w:space="0"/>
              <w:left w:val="nil"/>
              <w:bottom w:val="single" w:color="auto" w:sz="8" w:space="0"/>
              <w:right w:val="single" w:color="auto" w:sz="4" w:space="0"/>
            </w:tcBorders>
            <w:shd w:val="clear" w:color="auto" w:fill="FFFFFF"/>
            <w:vAlign w:val="center"/>
          </w:tcPr>
          <w:p w:rsidRPr="006024D5" w:rsidR="009F46DE" w:rsidP="00DC74F9" w:rsidRDefault="009F46DE" w14:paraId="0287E64B" w14:textId="77777777">
            <w:pPr>
              <w:jc w:val="center"/>
              <w:rPr>
                <w:rFonts w:ascii="Arial" w:hAnsi="Arial" w:cs="Arial"/>
                <w:b/>
                <w:bCs/>
              </w:rPr>
            </w:pPr>
            <w:r>
              <w:rPr>
                <w:rFonts w:ascii="Arial" w:hAnsi="Arial" w:cs="Arial"/>
                <w:b/>
                <w:bCs/>
              </w:rPr>
              <w:t>V</w:t>
            </w:r>
            <w:r w:rsidRPr="008A39C6">
              <w:rPr>
                <w:rFonts w:ascii="Arial" w:hAnsi="Arial" w:cs="Arial"/>
                <w:b/>
                <w:bCs/>
              </w:rPr>
              <w:t>ýč</w:t>
            </w:r>
            <w:r>
              <w:rPr>
                <w:rFonts w:ascii="Arial" w:hAnsi="Arial" w:cs="Arial"/>
                <w:b/>
                <w:bCs/>
              </w:rPr>
              <w:t>et</w:t>
            </w:r>
            <w:r w:rsidRPr="008A39C6">
              <w:rPr>
                <w:rFonts w:ascii="Arial" w:hAnsi="Arial" w:cs="Arial"/>
                <w:b/>
                <w:bCs/>
              </w:rPr>
              <w:t xml:space="preserve"> oblastí školení</w:t>
            </w:r>
          </w:p>
        </w:tc>
      </w:tr>
      <w:tr w:rsidRPr="006024D5" w:rsidR="009F46DE" w:rsidTr="00DC74F9" w14:paraId="21AB90F5" w14:textId="77777777">
        <w:trPr>
          <w:trHeight w:val="300"/>
          <w:jc w:val="center"/>
        </w:trPr>
        <w:tc>
          <w:tcPr>
            <w:tcW w:w="3534" w:type="dxa"/>
            <w:tcBorders>
              <w:top w:val="single" w:color="auto" w:sz="8" w:space="0"/>
              <w:left w:val="single" w:color="auto" w:sz="8" w:space="0"/>
              <w:bottom w:val="single" w:color="auto" w:sz="4" w:space="0"/>
              <w:right w:val="single" w:color="auto" w:sz="4" w:space="0"/>
            </w:tcBorders>
            <w:shd w:val="clear" w:color="auto" w:fill="A6A6A6"/>
            <w:noWrap/>
            <w:vAlign w:val="center"/>
          </w:tcPr>
          <w:p w:rsidRPr="006024D5" w:rsidR="009F46DE" w:rsidP="00DC74F9" w:rsidRDefault="0091732A" w14:paraId="6C864AAC" w14:textId="2E15EF7F">
            <w:pPr>
              <w:rPr>
                <w:rFonts w:ascii="Arial" w:hAnsi="Arial" w:cs="Arial"/>
                <w:color w:val="000000"/>
                <w:sz w:val="22"/>
                <w:szCs w:val="22"/>
              </w:rPr>
            </w:pPr>
            <w:r w:rsidRPr="0091732A">
              <w:rPr>
                <w:rFonts w:ascii="Arial" w:hAnsi="Arial" w:cs="Arial"/>
                <w:color w:val="000000"/>
                <w:sz w:val="20"/>
                <w:szCs w:val="20"/>
              </w:rPr>
              <w:t>Novela občanského zákoníku a ZOK</w:t>
            </w:r>
          </w:p>
        </w:tc>
        <w:tc>
          <w:tcPr>
            <w:tcW w:w="3119" w:type="dxa"/>
            <w:tcBorders>
              <w:top w:val="single" w:color="auto" w:sz="8" w:space="0"/>
              <w:left w:val="single" w:color="auto" w:sz="4" w:space="0"/>
              <w:bottom w:val="single" w:color="auto" w:sz="4" w:space="0"/>
              <w:right w:val="single" w:color="auto" w:sz="4" w:space="0"/>
            </w:tcBorders>
            <w:shd w:val="clear" w:color="auto" w:fill="FFFFFF"/>
            <w:vAlign w:val="center"/>
          </w:tcPr>
          <w:p w:rsidRPr="006024D5" w:rsidR="009F46DE" w:rsidP="00DC74F9" w:rsidRDefault="009F46DE" w14:paraId="76EB92E1" w14:textId="77777777">
            <w:pPr>
              <w:jc w:val="center"/>
              <w:rPr>
                <w:rFonts w:ascii="Arial" w:hAnsi="Arial" w:cs="Arial"/>
                <w:color w:val="000000"/>
                <w:sz w:val="22"/>
                <w:szCs w:val="22"/>
              </w:rPr>
            </w:pPr>
          </w:p>
        </w:tc>
        <w:tc>
          <w:tcPr>
            <w:tcW w:w="2268" w:type="dxa"/>
            <w:tcBorders>
              <w:top w:val="single" w:color="auto" w:sz="8" w:space="0"/>
              <w:left w:val="single" w:color="auto" w:sz="4" w:space="0"/>
              <w:bottom w:val="single" w:color="auto" w:sz="4" w:space="0"/>
              <w:right w:val="single" w:color="auto" w:sz="4" w:space="0"/>
            </w:tcBorders>
            <w:shd w:val="clear" w:color="auto" w:fill="FFFFFF"/>
            <w:noWrap/>
            <w:vAlign w:val="center"/>
          </w:tcPr>
          <w:p w:rsidRPr="006024D5" w:rsidR="009F46DE" w:rsidP="00DC74F9" w:rsidRDefault="009F46DE" w14:paraId="466EBF3E" w14:textId="77777777">
            <w:pPr>
              <w:jc w:val="center"/>
              <w:rPr>
                <w:rFonts w:ascii="Arial" w:hAnsi="Arial" w:cs="Arial"/>
                <w:color w:val="000000"/>
                <w:sz w:val="22"/>
                <w:szCs w:val="22"/>
              </w:rPr>
            </w:pPr>
          </w:p>
        </w:tc>
      </w:tr>
      <w:tr w:rsidRPr="006024D5" w:rsidR="009F46DE" w:rsidTr="00DC74F9" w14:paraId="435FEBDB" w14:textId="77777777">
        <w:trPr>
          <w:trHeight w:val="300"/>
          <w:jc w:val="center"/>
        </w:trPr>
        <w:tc>
          <w:tcPr>
            <w:tcW w:w="3534" w:type="dxa"/>
            <w:tcBorders>
              <w:top w:val="single" w:color="auto" w:sz="4" w:space="0"/>
              <w:left w:val="single" w:color="auto" w:sz="8" w:space="0"/>
              <w:bottom w:val="single" w:color="auto" w:sz="4" w:space="0"/>
              <w:right w:val="single" w:color="auto" w:sz="4" w:space="0"/>
            </w:tcBorders>
            <w:shd w:val="clear" w:color="auto" w:fill="A6A6A6"/>
            <w:noWrap/>
            <w:vAlign w:val="center"/>
          </w:tcPr>
          <w:p w:rsidRPr="006024D5" w:rsidR="009F46DE" w:rsidP="00DC74F9" w:rsidRDefault="0091732A" w14:paraId="4DE4BBE7" w14:textId="2B1045DD">
            <w:pPr>
              <w:rPr>
                <w:rFonts w:ascii="Arial" w:hAnsi="Arial" w:cs="Arial"/>
                <w:color w:val="000000"/>
                <w:sz w:val="22"/>
                <w:szCs w:val="22"/>
              </w:rPr>
            </w:pPr>
            <w:r w:rsidRPr="0091732A">
              <w:rPr>
                <w:rFonts w:ascii="Arial" w:hAnsi="Arial" w:cs="Arial"/>
                <w:color w:val="000000"/>
                <w:sz w:val="20"/>
                <w:szCs w:val="20"/>
              </w:rPr>
              <w:lastRenderedPageBreak/>
              <w:t>GDPR a soukromí z pohledu práva při používání kamerových systémů</w:t>
            </w:r>
          </w:p>
        </w:tc>
        <w:tc>
          <w:tcPr>
            <w:tcW w:w="3119" w:type="dxa"/>
            <w:tcBorders>
              <w:top w:val="single" w:color="auto" w:sz="4" w:space="0"/>
              <w:left w:val="single" w:color="auto" w:sz="4" w:space="0"/>
              <w:bottom w:val="single" w:color="auto" w:sz="4" w:space="0"/>
              <w:right w:val="single" w:color="auto" w:sz="4" w:space="0"/>
            </w:tcBorders>
            <w:shd w:val="clear" w:color="auto" w:fill="FFFFFF"/>
            <w:noWrap/>
            <w:vAlign w:val="center"/>
          </w:tcPr>
          <w:p w:rsidRPr="006024D5" w:rsidR="009F46DE" w:rsidP="00DC74F9" w:rsidRDefault="009F46DE" w14:paraId="5B096FE6" w14:textId="77777777">
            <w:pPr>
              <w:jc w:val="center"/>
              <w:rPr>
                <w:rFonts w:ascii="Arial" w:hAnsi="Arial" w:cs="Arial"/>
                <w:color w:val="000000"/>
                <w:sz w:val="22"/>
                <w:szCs w:val="22"/>
              </w:rPr>
            </w:pPr>
          </w:p>
        </w:tc>
        <w:tc>
          <w:tcPr>
            <w:tcW w:w="2268" w:type="dxa"/>
            <w:tcBorders>
              <w:top w:val="single" w:color="auto" w:sz="4" w:space="0"/>
              <w:left w:val="single" w:color="auto" w:sz="4" w:space="0"/>
              <w:bottom w:val="single" w:color="auto" w:sz="4" w:space="0"/>
              <w:right w:val="single" w:color="auto" w:sz="4" w:space="0"/>
            </w:tcBorders>
            <w:shd w:val="clear" w:color="auto" w:fill="FFFFFF"/>
            <w:noWrap/>
            <w:vAlign w:val="center"/>
          </w:tcPr>
          <w:p w:rsidRPr="006024D5" w:rsidR="009F46DE" w:rsidP="00DC74F9" w:rsidRDefault="009F46DE" w14:paraId="1416A260" w14:textId="77777777">
            <w:pPr>
              <w:jc w:val="center"/>
              <w:rPr>
                <w:rFonts w:ascii="Arial" w:hAnsi="Arial" w:cs="Arial"/>
                <w:color w:val="000000"/>
                <w:sz w:val="22"/>
                <w:szCs w:val="22"/>
              </w:rPr>
            </w:pPr>
          </w:p>
        </w:tc>
      </w:tr>
      <w:tr w:rsidRPr="006024D5" w:rsidR="009F46DE" w:rsidTr="00DC74F9" w14:paraId="55E94409" w14:textId="77777777">
        <w:trPr>
          <w:trHeight w:val="300"/>
          <w:jc w:val="center"/>
        </w:trPr>
        <w:tc>
          <w:tcPr>
            <w:tcW w:w="3534" w:type="dxa"/>
            <w:tcBorders>
              <w:top w:val="single" w:color="auto" w:sz="4" w:space="0"/>
              <w:left w:val="single" w:color="auto" w:sz="8" w:space="0"/>
              <w:bottom w:val="single" w:color="auto" w:sz="4" w:space="0"/>
              <w:right w:val="single" w:color="auto" w:sz="4" w:space="0"/>
            </w:tcBorders>
            <w:shd w:val="clear" w:color="auto" w:fill="A6A6A6"/>
            <w:noWrap/>
            <w:vAlign w:val="center"/>
          </w:tcPr>
          <w:p w:rsidRPr="006024D5" w:rsidR="009F46DE" w:rsidP="00DC74F9" w:rsidRDefault="0091732A" w14:paraId="51E80620" w14:textId="73618585">
            <w:pPr>
              <w:rPr>
                <w:rFonts w:ascii="Arial" w:hAnsi="Arial" w:cs="Arial"/>
                <w:color w:val="000000"/>
                <w:sz w:val="22"/>
                <w:szCs w:val="22"/>
              </w:rPr>
            </w:pPr>
            <w:r w:rsidRPr="0091732A">
              <w:rPr>
                <w:rFonts w:ascii="Arial" w:hAnsi="Arial" w:cs="Arial"/>
                <w:color w:val="000000"/>
                <w:sz w:val="20"/>
                <w:szCs w:val="20"/>
              </w:rPr>
              <w:t xml:space="preserve">Samostatná </w:t>
            </w:r>
            <w:proofErr w:type="gramStart"/>
            <w:r w:rsidRPr="0091732A">
              <w:rPr>
                <w:rFonts w:ascii="Arial" w:hAnsi="Arial" w:cs="Arial"/>
                <w:color w:val="000000"/>
                <w:sz w:val="20"/>
                <w:szCs w:val="20"/>
              </w:rPr>
              <w:t>cvičení - Kamerové</w:t>
            </w:r>
            <w:proofErr w:type="gramEnd"/>
            <w:r w:rsidRPr="0091732A">
              <w:rPr>
                <w:rFonts w:ascii="Arial" w:hAnsi="Arial" w:cs="Arial"/>
                <w:color w:val="000000"/>
                <w:sz w:val="20"/>
                <w:szCs w:val="20"/>
              </w:rPr>
              <w:t xml:space="preserve"> systémy</w:t>
            </w:r>
          </w:p>
        </w:tc>
        <w:tc>
          <w:tcPr>
            <w:tcW w:w="3119" w:type="dxa"/>
            <w:tcBorders>
              <w:top w:val="single" w:color="auto" w:sz="4" w:space="0"/>
              <w:left w:val="single" w:color="auto" w:sz="4" w:space="0"/>
              <w:bottom w:val="single" w:color="auto" w:sz="4" w:space="0"/>
              <w:right w:val="single" w:color="auto" w:sz="4" w:space="0"/>
            </w:tcBorders>
            <w:shd w:val="clear" w:color="auto" w:fill="FFFFFF"/>
            <w:noWrap/>
            <w:vAlign w:val="center"/>
          </w:tcPr>
          <w:p w:rsidRPr="006024D5" w:rsidR="009F46DE" w:rsidP="00DC74F9" w:rsidRDefault="009F46DE" w14:paraId="4D3FE419" w14:textId="77777777">
            <w:pPr>
              <w:jc w:val="center"/>
              <w:rPr>
                <w:rFonts w:ascii="Arial" w:hAnsi="Arial" w:cs="Arial"/>
                <w:color w:val="000000"/>
                <w:sz w:val="22"/>
                <w:szCs w:val="22"/>
              </w:rPr>
            </w:pPr>
          </w:p>
        </w:tc>
        <w:tc>
          <w:tcPr>
            <w:tcW w:w="2268" w:type="dxa"/>
            <w:tcBorders>
              <w:top w:val="single" w:color="auto" w:sz="4" w:space="0"/>
              <w:left w:val="single" w:color="auto" w:sz="4" w:space="0"/>
              <w:bottom w:val="single" w:color="auto" w:sz="4" w:space="0"/>
              <w:right w:val="single" w:color="auto" w:sz="4" w:space="0"/>
            </w:tcBorders>
            <w:shd w:val="clear" w:color="auto" w:fill="FFFFFF"/>
            <w:noWrap/>
            <w:vAlign w:val="center"/>
          </w:tcPr>
          <w:p w:rsidRPr="006024D5" w:rsidR="009F46DE" w:rsidP="00DC74F9" w:rsidRDefault="009F46DE" w14:paraId="271E7132" w14:textId="77777777">
            <w:pPr>
              <w:jc w:val="center"/>
              <w:rPr>
                <w:rFonts w:ascii="Arial" w:hAnsi="Arial" w:cs="Arial"/>
                <w:color w:val="000000"/>
                <w:sz w:val="22"/>
                <w:szCs w:val="22"/>
              </w:rPr>
            </w:pPr>
          </w:p>
        </w:tc>
      </w:tr>
      <w:tr w:rsidRPr="006024D5" w:rsidR="009F46DE" w:rsidTr="00DC74F9" w14:paraId="7FB3E119" w14:textId="77777777">
        <w:trPr>
          <w:trHeight w:val="300"/>
          <w:jc w:val="center"/>
        </w:trPr>
        <w:tc>
          <w:tcPr>
            <w:tcW w:w="3534" w:type="dxa"/>
            <w:tcBorders>
              <w:top w:val="single" w:color="auto" w:sz="4" w:space="0"/>
              <w:left w:val="single" w:color="auto" w:sz="8" w:space="0"/>
              <w:bottom w:val="single" w:color="auto" w:sz="4" w:space="0"/>
              <w:right w:val="single" w:color="auto" w:sz="4" w:space="0"/>
            </w:tcBorders>
            <w:shd w:val="clear" w:color="auto" w:fill="A6A6A6"/>
            <w:noWrap/>
            <w:vAlign w:val="center"/>
          </w:tcPr>
          <w:p w:rsidRPr="006024D5" w:rsidR="009F46DE" w:rsidP="00DC74F9" w:rsidRDefault="0091732A" w14:paraId="70E3E1F0" w14:textId="22D02AB6">
            <w:pPr>
              <w:rPr>
                <w:rFonts w:ascii="Arial" w:hAnsi="Arial" w:cs="Arial"/>
                <w:color w:val="000000"/>
                <w:sz w:val="22"/>
                <w:szCs w:val="22"/>
              </w:rPr>
            </w:pPr>
            <w:r w:rsidRPr="0091732A">
              <w:rPr>
                <w:rFonts w:ascii="Arial" w:hAnsi="Arial" w:cs="Arial"/>
                <w:color w:val="000000"/>
                <w:sz w:val="20"/>
                <w:szCs w:val="20"/>
              </w:rPr>
              <w:t>Mimořádné události</w:t>
            </w:r>
          </w:p>
        </w:tc>
        <w:tc>
          <w:tcPr>
            <w:tcW w:w="3119" w:type="dxa"/>
            <w:tcBorders>
              <w:top w:val="single" w:color="auto" w:sz="4" w:space="0"/>
              <w:left w:val="single" w:color="auto" w:sz="4" w:space="0"/>
              <w:bottom w:val="single" w:color="auto" w:sz="4" w:space="0"/>
              <w:right w:val="single" w:color="auto" w:sz="4" w:space="0"/>
            </w:tcBorders>
            <w:shd w:val="clear" w:color="auto" w:fill="FFFFFF"/>
            <w:noWrap/>
            <w:vAlign w:val="center"/>
          </w:tcPr>
          <w:p w:rsidRPr="006024D5" w:rsidR="009F46DE" w:rsidP="00DC74F9" w:rsidRDefault="009F46DE" w14:paraId="715F97C4" w14:textId="77777777">
            <w:pPr>
              <w:jc w:val="center"/>
              <w:rPr>
                <w:rFonts w:ascii="Arial" w:hAnsi="Arial" w:cs="Arial"/>
                <w:color w:val="000000"/>
                <w:sz w:val="22"/>
                <w:szCs w:val="22"/>
              </w:rPr>
            </w:pPr>
          </w:p>
        </w:tc>
        <w:tc>
          <w:tcPr>
            <w:tcW w:w="2268" w:type="dxa"/>
            <w:tcBorders>
              <w:top w:val="single" w:color="auto" w:sz="4" w:space="0"/>
              <w:left w:val="single" w:color="auto" w:sz="4" w:space="0"/>
              <w:bottom w:val="single" w:color="auto" w:sz="4" w:space="0"/>
              <w:right w:val="single" w:color="auto" w:sz="4" w:space="0"/>
            </w:tcBorders>
            <w:shd w:val="clear" w:color="auto" w:fill="FFFFFF"/>
            <w:noWrap/>
            <w:vAlign w:val="center"/>
          </w:tcPr>
          <w:p w:rsidRPr="006024D5" w:rsidR="009F46DE" w:rsidP="00DC74F9" w:rsidRDefault="009F46DE" w14:paraId="7B4E2379" w14:textId="77777777">
            <w:pPr>
              <w:jc w:val="center"/>
              <w:rPr>
                <w:rFonts w:ascii="Arial" w:hAnsi="Arial" w:cs="Arial"/>
                <w:color w:val="000000"/>
                <w:sz w:val="22"/>
                <w:szCs w:val="22"/>
              </w:rPr>
            </w:pPr>
          </w:p>
        </w:tc>
      </w:tr>
    </w:tbl>
    <w:p w:rsidR="009F46DE" w:rsidP="00CB519F" w:rsidRDefault="009F46DE" w14:paraId="252E3FE4" w14:textId="6400248C">
      <w:pPr>
        <w:jc w:val="both"/>
      </w:pPr>
    </w:p>
    <w:p w:rsidR="009F46DE" w:rsidP="00CB519F" w:rsidRDefault="009F46DE" w14:paraId="74870C70" w14:textId="7BF50F02">
      <w:pPr>
        <w:jc w:val="both"/>
      </w:pPr>
    </w:p>
    <w:p w:rsidR="009F46DE" w:rsidP="00CB519F" w:rsidRDefault="009F46DE" w14:paraId="034DB658" w14:textId="5758EFC3">
      <w:pPr>
        <w:jc w:val="both"/>
      </w:pPr>
    </w:p>
    <w:p w:rsidR="009F46DE" w:rsidP="00CB519F" w:rsidRDefault="009F46DE" w14:paraId="09F2E29D" w14:textId="45EC5230">
      <w:pPr>
        <w:jc w:val="both"/>
      </w:pPr>
    </w:p>
    <w:p w:rsidR="009F46DE" w:rsidP="00CB519F" w:rsidRDefault="009F46DE" w14:paraId="1619DB46" w14:textId="78FDCC1E">
      <w:pPr>
        <w:jc w:val="both"/>
      </w:pPr>
    </w:p>
    <w:p w:rsidR="009F46DE" w:rsidP="00CB519F" w:rsidRDefault="009F46DE" w14:paraId="3B8C83E0" w14:textId="18ABEE49">
      <w:pPr>
        <w:jc w:val="both"/>
      </w:pPr>
    </w:p>
    <w:p w:rsidR="009F46DE" w:rsidP="00CB519F" w:rsidRDefault="009F46DE" w14:paraId="16E12C0E" w14:textId="5763DE24">
      <w:pPr>
        <w:jc w:val="both"/>
      </w:pPr>
    </w:p>
    <w:p w:rsidR="009F46DE" w:rsidP="00CB519F" w:rsidRDefault="009F46DE" w14:paraId="2D4DE8BD" w14:textId="20E67673">
      <w:pPr>
        <w:jc w:val="both"/>
      </w:pPr>
    </w:p>
    <w:p w:rsidR="009F46DE" w:rsidP="00CB519F" w:rsidRDefault="009F46DE" w14:paraId="445AE0CF" w14:textId="6D6F4687">
      <w:pPr>
        <w:jc w:val="both"/>
      </w:pPr>
    </w:p>
    <w:p w:rsidR="009F46DE" w:rsidP="00CB519F" w:rsidRDefault="009F46DE" w14:paraId="60F1A75F" w14:textId="31AECAF1">
      <w:pPr>
        <w:jc w:val="both"/>
      </w:pPr>
    </w:p>
    <w:p w:rsidR="009F46DE" w:rsidP="00CB519F" w:rsidRDefault="009F46DE" w14:paraId="19AC5AD1" w14:textId="0424C08C">
      <w:pPr>
        <w:jc w:val="both"/>
      </w:pPr>
    </w:p>
    <w:p w:rsidR="009F46DE" w:rsidP="00CB519F" w:rsidRDefault="009F46DE" w14:paraId="10FB6C51" w14:textId="18770E69">
      <w:pPr>
        <w:jc w:val="both"/>
      </w:pPr>
    </w:p>
    <w:p w:rsidR="009F46DE" w:rsidP="00CB519F" w:rsidRDefault="009F46DE" w14:paraId="2A70815A" w14:textId="391F1DCE">
      <w:pPr>
        <w:jc w:val="both"/>
      </w:pPr>
    </w:p>
    <w:p w:rsidR="009F46DE" w:rsidP="00CB519F" w:rsidRDefault="009F46DE" w14:paraId="79C745F1" w14:textId="6CD33425">
      <w:pPr>
        <w:jc w:val="both"/>
      </w:pPr>
    </w:p>
    <w:p w:rsidR="009F46DE" w:rsidP="00CB519F" w:rsidRDefault="009F46DE" w14:paraId="7D846A8C" w14:textId="5BF8677B">
      <w:pPr>
        <w:jc w:val="both"/>
      </w:pPr>
    </w:p>
    <w:p w:rsidR="009F46DE" w:rsidP="00CB519F" w:rsidRDefault="009F46DE" w14:paraId="63A6C5CE" w14:textId="0FFF4DCD">
      <w:pPr>
        <w:jc w:val="both"/>
      </w:pPr>
    </w:p>
    <w:p w:rsidR="009F46DE" w:rsidP="00CB519F" w:rsidRDefault="009F46DE" w14:paraId="50585C68" w14:textId="68DDDEB1">
      <w:pPr>
        <w:jc w:val="both"/>
      </w:pPr>
    </w:p>
    <w:p w:rsidR="009F46DE" w:rsidP="00CB519F" w:rsidRDefault="009F46DE" w14:paraId="22B50F22" w14:textId="1712553C">
      <w:pPr>
        <w:jc w:val="both"/>
      </w:pPr>
    </w:p>
    <w:p w:rsidR="009F46DE" w:rsidP="00CB519F" w:rsidRDefault="009F46DE" w14:paraId="355C9605" w14:textId="3BF412A3">
      <w:pPr>
        <w:jc w:val="both"/>
      </w:pPr>
    </w:p>
    <w:p w:rsidR="009F46DE" w:rsidP="00CB519F" w:rsidRDefault="009F46DE" w14:paraId="1D7BC25F" w14:textId="2FDC711B">
      <w:pPr>
        <w:jc w:val="both"/>
      </w:pPr>
    </w:p>
    <w:p w:rsidR="009F46DE" w:rsidP="00CB519F" w:rsidRDefault="009F46DE" w14:paraId="36EBF44C" w14:textId="1507D922">
      <w:pPr>
        <w:jc w:val="both"/>
      </w:pPr>
    </w:p>
    <w:p w:rsidR="009F46DE" w:rsidP="00CB519F" w:rsidRDefault="009F46DE" w14:paraId="6921B8CD" w14:textId="4DBB8D4D">
      <w:pPr>
        <w:jc w:val="both"/>
      </w:pPr>
    </w:p>
    <w:p w:rsidR="009F46DE" w:rsidP="00CB519F" w:rsidRDefault="009F46DE" w14:paraId="2F28B457" w14:textId="479B40A0">
      <w:pPr>
        <w:jc w:val="both"/>
      </w:pPr>
    </w:p>
    <w:p w:rsidR="009F46DE" w:rsidP="00CB519F" w:rsidRDefault="009F46DE" w14:paraId="2A0B1DDB" w14:textId="07852B56">
      <w:pPr>
        <w:jc w:val="both"/>
      </w:pPr>
    </w:p>
    <w:p w:rsidR="009F46DE" w:rsidP="00CB519F" w:rsidRDefault="009F46DE" w14:paraId="1ADC2E61" w14:textId="0BEBF231">
      <w:pPr>
        <w:jc w:val="both"/>
      </w:pPr>
    </w:p>
    <w:p w:rsidR="009F46DE" w:rsidP="00CB519F" w:rsidRDefault="009F46DE" w14:paraId="75B7090E" w14:textId="09E35454">
      <w:pPr>
        <w:jc w:val="both"/>
      </w:pPr>
    </w:p>
    <w:p w:rsidR="009F46DE" w:rsidP="00CB519F" w:rsidRDefault="009F46DE" w14:paraId="7126BFE7" w14:textId="769CF341">
      <w:pPr>
        <w:jc w:val="both"/>
      </w:pPr>
    </w:p>
    <w:p w:rsidR="009F46DE" w:rsidP="00CB519F" w:rsidRDefault="009F46DE" w14:paraId="7E2D0C01" w14:textId="21328B42">
      <w:pPr>
        <w:jc w:val="both"/>
      </w:pPr>
    </w:p>
    <w:p w:rsidR="009F46DE" w:rsidP="00CB519F" w:rsidRDefault="009F46DE" w14:paraId="2B15376C" w14:textId="67FBF8E8">
      <w:pPr>
        <w:jc w:val="both"/>
      </w:pPr>
    </w:p>
    <w:p w:rsidR="009F46DE" w:rsidP="00CB519F" w:rsidRDefault="009F46DE" w14:paraId="4888D1D8" w14:textId="43E72515">
      <w:pPr>
        <w:jc w:val="both"/>
      </w:pPr>
    </w:p>
    <w:p w:rsidR="009F46DE" w:rsidP="00CB519F" w:rsidRDefault="009F46DE" w14:paraId="158679C3" w14:textId="62F9ED3A">
      <w:pPr>
        <w:jc w:val="both"/>
      </w:pPr>
    </w:p>
    <w:p w:rsidR="009F46DE" w:rsidP="00CB519F" w:rsidRDefault="009F46DE" w14:paraId="290EBD89" w14:textId="5594E40D">
      <w:pPr>
        <w:jc w:val="both"/>
      </w:pPr>
    </w:p>
    <w:p w:rsidR="00745883" w:rsidP="00CB519F" w:rsidRDefault="00745883" w14:paraId="4BFDB29E" w14:textId="5EBA46D1">
      <w:pPr>
        <w:jc w:val="both"/>
      </w:pPr>
    </w:p>
    <w:p w:rsidR="00745883" w:rsidP="00CB519F" w:rsidRDefault="00745883" w14:paraId="2B3B9D96" w14:textId="29195F48">
      <w:pPr>
        <w:jc w:val="both"/>
      </w:pPr>
    </w:p>
    <w:p w:rsidR="00745883" w:rsidP="00CB519F" w:rsidRDefault="00745883" w14:paraId="4D691430" w14:textId="533856C5">
      <w:pPr>
        <w:jc w:val="both"/>
      </w:pPr>
    </w:p>
    <w:p w:rsidR="00745883" w:rsidP="00CB519F" w:rsidRDefault="00745883" w14:paraId="33659B89" w14:textId="5C0C93AF">
      <w:pPr>
        <w:jc w:val="both"/>
      </w:pPr>
    </w:p>
    <w:p w:rsidR="00745883" w:rsidP="00CB519F" w:rsidRDefault="00745883" w14:paraId="698A9443" w14:textId="0466B991">
      <w:pPr>
        <w:jc w:val="both"/>
      </w:pPr>
    </w:p>
    <w:p w:rsidR="00745883" w:rsidP="00CB519F" w:rsidRDefault="00745883" w14:paraId="73E9A060" w14:textId="64BA859F">
      <w:pPr>
        <w:jc w:val="both"/>
      </w:pPr>
    </w:p>
    <w:p w:rsidR="00745883" w:rsidP="00CB519F" w:rsidRDefault="00745883" w14:paraId="62A5239D" w14:textId="74542BBA">
      <w:pPr>
        <w:jc w:val="both"/>
      </w:pPr>
    </w:p>
    <w:p w:rsidR="00745883" w:rsidP="00CB519F" w:rsidRDefault="00745883" w14:paraId="5C1E7BC6" w14:textId="77777777">
      <w:pPr>
        <w:jc w:val="both"/>
      </w:pPr>
    </w:p>
    <w:p w:rsidR="009F46DE" w:rsidP="00CB519F" w:rsidRDefault="009F46DE" w14:paraId="0B3EBA6D" w14:textId="661A9894">
      <w:pPr>
        <w:jc w:val="both"/>
      </w:pPr>
    </w:p>
    <w:p w:rsidR="00745883" w:rsidP="00CB519F" w:rsidRDefault="00745883" w14:paraId="255C4740" w14:textId="602621CA">
      <w:pPr>
        <w:jc w:val="both"/>
      </w:pPr>
    </w:p>
    <w:p w:rsidR="00745883" w:rsidP="00CB519F" w:rsidRDefault="00745883" w14:paraId="31EB1D6C" w14:textId="77777777">
      <w:pPr>
        <w:jc w:val="both"/>
      </w:pPr>
    </w:p>
    <w:p w:rsidR="009F46DE" w:rsidP="00CB519F" w:rsidRDefault="009F46DE" w14:paraId="2DBA971E" w14:textId="6A4431B7">
      <w:pPr>
        <w:jc w:val="both"/>
      </w:pPr>
    </w:p>
    <w:p w:rsidR="009F46DE" w:rsidP="00CB519F" w:rsidRDefault="009F46DE" w14:paraId="55341A53" w14:textId="4AE2C668">
      <w:pPr>
        <w:jc w:val="both"/>
      </w:pPr>
    </w:p>
    <w:p w:rsidR="009F46DE" w:rsidP="00CB519F" w:rsidRDefault="009F46DE" w14:paraId="78E25EF7" w14:textId="1F622C1C">
      <w:pPr>
        <w:jc w:val="both"/>
      </w:pPr>
    </w:p>
    <w:p w:rsidR="009F46DE" w:rsidP="00CB519F" w:rsidRDefault="009F46DE" w14:paraId="477CDB26" w14:textId="187F48DA">
      <w:pPr>
        <w:jc w:val="both"/>
        <w:rPr>
          <w:rFonts w:ascii="Calibri" w:hAnsi="Calibri" w:cs="Calibri"/>
          <w:b/>
          <w:i/>
          <w:iCs/>
          <w:sz w:val="28"/>
          <w:szCs w:val="22"/>
        </w:rPr>
      </w:pPr>
      <w:r w:rsidRPr="00EE0DE9">
        <w:rPr>
          <w:rFonts w:ascii="Calibri" w:hAnsi="Calibri" w:cs="Calibri"/>
          <w:b/>
          <w:i/>
          <w:iCs/>
          <w:sz w:val="28"/>
          <w:szCs w:val="22"/>
        </w:rPr>
        <w:lastRenderedPageBreak/>
        <w:t xml:space="preserve">Příloha č. </w:t>
      </w:r>
      <w:r>
        <w:rPr>
          <w:rFonts w:ascii="Calibri" w:hAnsi="Calibri" w:cs="Calibri"/>
          <w:b/>
          <w:i/>
          <w:iCs/>
          <w:sz w:val="28"/>
          <w:szCs w:val="22"/>
        </w:rPr>
        <w:t>3</w:t>
      </w:r>
      <w:r w:rsidRPr="00EE0DE9">
        <w:rPr>
          <w:rFonts w:ascii="Calibri" w:hAnsi="Calibri" w:cs="Calibri"/>
          <w:b/>
          <w:i/>
          <w:iCs/>
          <w:sz w:val="28"/>
          <w:szCs w:val="22"/>
        </w:rPr>
        <w:t xml:space="preserve"> </w:t>
      </w:r>
      <w:r>
        <w:rPr>
          <w:rFonts w:ascii="Calibri" w:hAnsi="Calibri" w:cs="Calibri"/>
          <w:b/>
          <w:i/>
          <w:iCs/>
          <w:sz w:val="28"/>
          <w:szCs w:val="22"/>
        </w:rPr>
        <w:t xml:space="preserve">smlouvy </w:t>
      </w:r>
      <w:r w:rsidRPr="00EE0DE9">
        <w:rPr>
          <w:rFonts w:ascii="Calibri" w:hAnsi="Calibri" w:cs="Calibri"/>
          <w:b/>
          <w:i/>
          <w:iCs/>
          <w:sz w:val="28"/>
          <w:szCs w:val="22"/>
        </w:rPr>
        <w:t xml:space="preserve">– </w:t>
      </w:r>
      <w:r>
        <w:rPr>
          <w:rFonts w:ascii="Calibri" w:hAnsi="Calibri" w:cs="Calibri"/>
          <w:b/>
          <w:i/>
          <w:iCs/>
          <w:sz w:val="28"/>
          <w:szCs w:val="22"/>
        </w:rPr>
        <w:t>Specifikace předmětu smlouvy</w:t>
      </w:r>
    </w:p>
    <w:p w:rsidR="009F46DE" w:rsidP="00CB519F" w:rsidRDefault="009F46DE" w14:paraId="6C7BBDB9" w14:textId="04A018D2">
      <w:pPr>
        <w:jc w:val="both"/>
        <w:rPr>
          <w:rFonts w:ascii="Calibri" w:hAnsi="Calibri" w:cs="Calibri"/>
          <w:b/>
          <w:i/>
          <w:iCs/>
          <w:sz w:val="28"/>
          <w:szCs w:val="22"/>
        </w:rPr>
      </w:pPr>
    </w:p>
    <w:tbl>
      <w:tblPr>
        <w:tblpPr w:leftFromText="141" w:rightFromText="141" w:vertAnchor="page" w:horzAnchor="margin" w:tblpXSpec="center" w:tblpY="4637"/>
        <w:tblW w:w="92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firstRow="1" w:lastRow="0" w:firstColumn="1" w:lastColumn="0" w:noHBand="0" w:noVBand="1" w:val="04A0"/>
      </w:tblPr>
      <w:tblGrid>
        <w:gridCol w:w="1541"/>
        <w:gridCol w:w="1574"/>
        <w:gridCol w:w="7"/>
        <w:gridCol w:w="1165"/>
        <w:gridCol w:w="1481"/>
        <w:gridCol w:w="3436"/>
        <w:gridCol w:w="7"/>
      </w:tblGrid>
      <w:tr w:rsidRPr="00894170" w:rsidR="009F46DE" w:rsidTr="00DC74F9" w14:paraId="2EA9F998" w14:textId="77777777">
        <w:trPr>
          <w:trHeight w:val="1062"/>
        </w:trPr>
        <w:tc>
          <w:tcPr>
            <w:tcW w:w="3122" w:type="dxa"/>
            <w:gridSpan w:val="3"/>
            <w:shd w:val="clear" w:color="auto" w:fill="auto"/>
            <w:vAlign w:val="center"/>
          </w:tcPr>
          <w:p w:rsidRPr="008433FB" w:rsidR="009F46DE" w:rsidP="00DC74F9" w:rsidRDefault="009F46DE" w14:paraId="7C8361E7" w14:textId="77777777">
            <w:pPr>
              <w:jc w:val="center"/>
              <w:rPr>
                <w:rFonts w:ascii="Arial" w:hAnsi="Arial" w:cs="Arial"/>
                <w:b/>
                <w:color w:val="000000"/>
                <w:sz w:val="20"/>
                <w:szCs w:val="20"/>
              </w:rPr>
            </w:pPr>
            <w:r w:rsidRPr="008433FB">
              <w:rPr>
                <w:rFonts w:ascii="Arial" w:hAnsi="Arial" w:cs="Arial"/>
                <w:b/>
                <w:color w:val="000000"/>
                <w:sz w:val="20"/>
                <w:szCs w:val="20"/>
              </w:rPr>
              <w:t>Název zakázky:</w:t>
            </w:r>
          </w:p>
        </w:tc>
        <w:tc>
          <w:tcPr>
            <w:tcW w:w="6089" w:type="dxa"/>
            <w:gridSpan w:val="4"/>
            <w:shd w:val="clear" w:color="auto" w:fill="auto"/>
            <w:vAlign w:val="center"/>
          </w:tcPr>
          <w:p w:rsidRPr="008433FB" w:rsidR="009F46DE" w:rsidP="00DC74F9" w:rsidRDefault="009F46DE" w14:paraId="574FE250" w14:textId="77777777">
            <w:pPr>
              <w:jc w:val="center"/>
              <w:rPr>
                <w:rFonts w:ascii="Arial" w:hAnsi="Arial" w:cs="Arial"/>
                <w:b/>
                <w:color w:val="000000"/>
                <w:sz w:val="20"/>
                <w:szCs w:val="20"/>
              </w:rPr>
            </w:pPr>
            <w:r w:rsidRPr="008433FB">
              <w:rPr>
                <w:rFonts w:ascii="Arial" w:hAnsi="Arial" w:cs="Arial"/>
                <w:b/>
                <w:color w:val="000000"/>
                <w:sz w:val="20"/>
                <w:szCs w:val="20"/>
              </w:rPr>
              <w:t>Vzdělávání zaměstnanců Eurosecur s.r.o.</w:t>
            </w:r>
          </w:p>
        </w:tc>
      </w:tr>
      <w:tr w:rsidRPr="00894170" w:rsidR="009F46DE" w:rsidTr="00DC74F9" w14:paraId="64ACBFA1" w14:textId="77777777">
        <w:trPr>
          <w:trHeight w:val="789"/>
        </w:trPr>
        <w:tc>
          <w:tcPr>
            <w:tcW w:w="3122" w:type="dxa"/>
            <w:gridSpan w:val="3"/>
            <w:shd w:val="clear" w:color="auto" w:fill="auto"/>
            <w:vAlign w:val="center"/>
          </w:tcPr>
          <w:p w:rsidRPr="008433FB" w:rsidR="009F46DE" w:rsidP="00DC74F9" w:rsidRDefault="009F46DE" w14:paraId="49D91096" w14:textId="77777777">
            <w:pPr>
              <w:jc w:val="center"/>
              <w:rPr>
                <w:rFonts w:ascii="Arial" w:hAnsi="Arial" w:cs="Arial"/>
                <w:b/>
                <w:color w:val="000000"/>
                <w:sz w:val="20"/>
                <w:szCs w:val="20"/>
              </w:rPr>
            </w:pPr>
            <w:r w:rsidRPr="008433FB">
              <w:rPr>
                <w:rFonts w:ascii="Arial" w:hAnsi="Arial" w:cs="Arial"/>
                <w:b/>
                <w:color w:val="000000"/>
                <w:sz w:val="20"/>
                <w:szCs w:val="20"/>
              </w:rPr>
              <w:t xml:space="preserve">Registrační číslo projektu: </w:t>
            </w:r>
          </w:p>
        </w:tc>
        <w:tc>
          <w:tcPr>
            <w:tcW w:w="6089" w:type="dxa"/>
            <w:gridSpan w:val="4"/>
            <w:shd w:val="clear" w:color="auto" w:fill="auto"/>
            <w:vAlign w:val="center"/>
          </w:tcPr>
          <w:p w:rsidRPr="008433FB" w:rsidR="009F46DE" w:rsidP="00DC74F9" w:rsidRDefault="009F46DE" w14:paraId="275E3890" w14:textId="77777777">
            <w:pPr>
              <w:jc w:val="center"/>
              <w:rPr>
                <w:rFonts w:ascii="Arial" w:hAnsi="Arial" w:cs="Arial"/>
                <w:b/>
                <w:color w:val="000000"/>
                <w:sz w:val="20"/>
                <w:szCs w:val="20"/>
              </w:rPr>
            </w:pPr>
            <w:r w:rsidRPr="008433FB">
              <w:rPr>
                <w:rFonts w:ascii="Arial" w:hAnsi="Arial" w:cs="Arial"/>
                <w:b/>
                <w:color w:val="000000"/>
                <w:sz w:val="20"/>
                <w:szCs w:val="20"/>
              </w:rPr>
              <w:t>CZ.03.1.52/0.0/0.0/19_097/0013235</w:t>
            </w:r>
          </w:p>
        </w:tc>
      </w:tr>
      <w:tr w:rsidRPr="00894170" w:rsidR="009F46DE" w:rsidTr="00DC74F9" w14:paraId="4F9150B8" w14:textId="77777777">
        <w:trPr>
          <w:trHeight w:val="691"/>
        </w:trPr>
        <w:tc>
          <w:tcPr>
            <w:tcW w:w="3122" w:type="dxa"/>
            <w:gridSpan w:val="3"/>
            <w:shd w:val="clear" w:color="auto" w:fill="auto"/>
            <w:vAlign w:val="center"/>
          </w:tcPr>
          <w:p w:rsidRPr="008433FB" w:rsidR="009F46DE" w:rsidP="00DC74F9" w:rsidRDefault="009F46DE" w14:paraId="52408317" w14:textId="77777777">
            <w:pPr>
              <w:jc w:val="center"/>
              <w:rPr>
                <w:rFonts w:ascii="Arial" w:hAnsi="Arial" w:cs="Arial"/>
                <w:b/>
                <w:color w:val="000000"/>
                <w:sz w:val="20"/>
                <w:szCs w:val="20"/>
              </w:rPr>
            </w:pPr>
            <w:r w:rsidRPr="008433FB">
              <w:rPr>
                <w:rFonts w:ascii="Arial" w:hAnsi="Arial" w:cs="Arial"/>
                <w:b/>
                <w:color w:val="000000"/>
                <w:sz w:val="20"/>
                <w:szCs w:val="20"/>
              </w:rPr>
              <w:t>Zadavatel:</w:t>
            </w:r>
          </w:p>
        </w:tc>
        <w:tc>
          <w:tcPr>
            <w:tcW w:w="6089" w:type="dxa"/>
            <w:gridSpan w:val="4"/>
            <w:shd w:val="clear" w:color="auto" w:fill="auto"/>
            <w:vAlign w:val="center"/>
          </w:tcPr>
          <w:p w:rsidRPr="008433FB" w:rsidR="009F46DE" w:rsidP="00DC74F9" w:rsidRDefault="009F46DE" w14:paraId="0FF1F003" w14:textId="77777777">
            <w:pPr>
              <w:jc w:val="center"/>
              <w:rPr>
                <w:rFonts w:ascii="Arial" w:hAnsi="Arial" w:cs="Arial"/>
                <w:b/>
                <w:color w:val="000000"/>
                <w:sz w:val="20"/>
                <w:szCs w:val="20"/>
              </w:rPr>
            </w:pPr>
            <w:r w:rsidRPr="008433FB">
              <w:rPr>
                <w:rFonts w:ascii="Arial" w:hAnsi="Arial" w:cs="Arial"/>
                <w:b/>
                <w:color w:val="000000"/>
                <w:sz w:val="20"/>
                <w:szCs w:val="20"/>
              </w:rPr>
              <w:t>Eurosecur s.r.o.</w:t>
            </w:r>
          </w:p>
        </w:tc>
      </w:tr>
      <w:tr w:rsidRPr="00894170" w:rsidR="009F46DE" w:rsidTr="00DC74F9" w14:paraId="68E99423" w14:textId="77777777">
        <w:trPr>
          <w:gridAfter w:val="1"/>
          <w:wAfter w:w="7" w:type="dxa"/>
          <w:trHeight w:val="1062"/>
        </w:trPr>
        <w:tc>
          <w:tcPr>
            <w:tcW w:w="1541" w:type="dxa"/>
            <w:shd w:val="clear" w:color="auto" w:fill="D9D9D9" w:themeFill="background1" w:themeFillShade="D9"/>
            <w:vAlign w:val="center"/>
            <w:hideMark/>
          </w:tcPr>
          <w:p w:rsidRPr="008433FB" w:rsidR="009F46DE" w:rsidP="00DC74F9" w:rsidRDefault="009F46DE" w14:paraId="14D29470" w14:textId="77777777">
            <w:pPr>
              <w:jc w:val="center"/>
              <w:rPr>
                <w:rFonts w:ascii="Arial" w:hAnsi="Arial" w:cs="Arial"/>
                <w:b/>
                <w:color w:val="000000"/>
                <w:sz w:val="20"/>
                <w:szCs w:val="20"/>
              </w:rPr>
            </w:pPr>
            <w:r w:rsidRPr="008433FB">
              <w:rPr>
                <w:rFonts w:ascii="Arial" w:hAnsi="Arial" w:cs="Arial"/>
                <w:b/>
                <w:color w:val="000000"/>
                <w:sz w:val="20"/>
                <w:szCs w:val="20"/>
              </w:rPr>
              <w:t>Název kurzu</w:t>
            </w:r>
          </w:p>
        </w:tc>
        <w:tc>
          <w:tcPr>
            <w:tcW w:w="1574" w:type="dxa"/>
            <w:shd w:val="clear" w:color="auto" w:fill="D9D9D9" w:themeFill="background1" w:themeFillShade="D9"/>
            <w:vAlign w:val="center"/>
            <w:hideMark/>
          </w:tcPr>
          <w:p w:rsidRPr="008433FB" w:rsidR="009F46DE" w:rsidP="00DC74F9" w:rsidRDefault="009F46DE" w14:paraId="6D954E3F" w14:textId="77777777">
            <w:pPr>
              <w:jc w:val="center"/>
              <w:rPr>
                <w:rFonts w:ascii="Arial" w:hAnsi="Arial" w:cs="Arial"/>
                <w:b/>
                <w:color w:val="000000"/>
                <w:sz w:val="20"/>
                <w:szCs w:val="20"/>
              </w:rPr>
            </w:pPr>
            <w:r w:rsidRPr="008433FB">
              <w:rPr>
                <w:rFonts w:ascii="Arial" w:hAnsi="Arial" w:cs="Arial"/>
                <w:b/>
                <w:color w:val="000000"/>
                <w:sz w:val="20"/>
                <w:szCs w:val="20"/>
              </w:rPr>
              <w:t xml:space="preserve">Předpokládaný počet osob celkem </w:t>
            </w:r>
          </w:p>
        </w:tc>
        <w:tc>
          <w:tcPr>
            <w:tcW w:w="1172" w:type="dxa"/>
            <w:gridSpan w:val="2"/>
            <w:shd w:val="clear" w:color="auto" w:fill="D9D9D9" w:themeFill="background1" w:themeFillShade="D9"/>
            <w:vAlign w:val="center"/>
            <w:hideMark/>
          </w:tcPr>
          <w:p w:rsidRPr="008433FB" w:rsidR="009F46DE" w:rsidP="00DC74F9" w:rsidRDefault="009F46DE" w14:paraId="13E7C49F" w14:textId="77777777">
            <w:pPr>
              <w:jc w:val="center"/>
              <w:rPr>
                <w:rFonts w:ascii="Arial" w:hAnsi="Arial" w:cs="Arial"/>
                <w:b/>
                <w:color w:val="000000"/>
                <w:sz w:val="20"/>
                <w:szCs w:val="20"/>
              </w:rPr>
            </w:pPr>
            <w:r w:rsidRPr="008433FB">
              <w:rPr>
                <w:rFonts w:ascii="Arial" w:hAnsi="Arial" w:cs="Arial"/>
                <w:b/>
                <w:color w:val="000000"/>
                <w:sz w:val="20"/>
                <w:szCs w:val="20"/>
              </w:rPr>
              <w:t>Počet skupin</w:t>
            </w:r>
          </w:p>
        </w:tc>
        <w:tc>
          <w:tcPr>
            <w:tcW w:w="1481" w:type="dxa"/>
            <w:shd w:val="clear" w:color="auto" w:fill="D9D9D9" w:themeFill="background1" w:themeFillShade="D9"/>
            <w:vAlign w:val="center"/>
            <w:hideMark/>
          </w:tcPr>
          <w:p w:rsidRPr="008433FB" w:rsidR="009F46DE" w:rsidP="00DC74F9" w:rsidRDefault="009F46DE" w14:paraId="3D6EB372" w14:textId="77777777">
            <w:pPr>
              <w:jc w:val="center"/>
              <w:rPr>
                <w:rFonts w:ascii="Arial" w:hAnsi="Arial" w:cs="Arial"/>
                <w:b/>
                <w:color w:val="000000"/>
                <w:sz w:val="20"/>
                <w:szCs w:val="20"/>
              </w:rPr>
            </w:pPr>
            <w:r w:rsidRPr="008433FB">
              <w:rPr>
                <w:rFonts w:ascii="Arial" w:hAnsi="Arial" w:cs="Arial"/>
                <w:b/>
                <w:color w:val="000000"/>
                <w:sz w:val="20"/>
                <w:szCs w:val="20"/>
              </w:rPr>
              <w:t>Max. délka kurzu (hodiny)</w:t>
            </w:r>
            <w:r w:rsidRPr="008433FB">
              <w:rPr>
                <w:rFonts w:ascii="Arial" w:hAnsi="Arial" w:cs="Arial"/>
                <w:b/>
                <w:color w:val="000000"/>
                <w:sz w:val="20"/>
                <w:szCs w:val="20"/>
              </w:rPr>
              <w:br/>
            </w:r>
          </w:p>
        </w:tc>
        <w:tc>
          <w:tcPr>
            <w:tcW w:w="3436" w:type="dxa"/>
            <w:shd w:val="clear" w:color="auto" w:fill="D9D9D9" w:themeFill="background1" w:themeFillShade="D9"/>
            <w:vAlign w:val="center"/>
          </w:tcPr>
          <w:p w:rsidRPr="008433FB" w:rsidR="009F46DE" w:rsidP="00DC74F9" w:rsidRDefault="009F46DE" w14:paraId="5AE6F248" w14:textId="23D48650">
            <w:pPr>
              <w:jc w:val="center"/>
              <w:rPr>
                <w:rFonts w:ascii="Arial" w:hAnsi="Arial" w:cs="Arial"/>
                <w:b/>
                <w:color w:val="000000"/>
                <w:sz w:val="20"/>
                <w:szCs w:val="20"/>
              </w:rPr>
            </w:pPr>
            <w:r w:rsidRPr="008433FB">
              <w:rPr>
                <w:rFonts w:ascii="Arial" w:hAnsi="Arial" w:cs="Arial"/>
                <w:b/>
                <w:color w:val="000000"/>
                <w:sz w:val="20"/>
                <w:szCs w:val="20"/>
              </w:rPr>
              <w:t>Stručný předpokládaný obsah</w:t>
            </w:r>
          </w:p>
        </w:tc>
      </w:tr>
      <w:tr w:rsidRPr="00894170" w:rsidR="009F46DE" w:rsidTr="00DC74F9" w14:paraId="61D9381F" w14:textId="77777777">
        <w:trPr>
          <w:trHeight w:val="315"/>
        </w:trPr>
        <w:tc>
          <w:tcPr>
            <w:tcW w:w="9211" w:type="dxa"/>
            <w:gridSpan w:val="7"/>
            <w:shd w:val="clear" w:color="auto" w:fill="B2A1C7" w:themeFill="accent4" w:themeFillTint="99"/>
            <w:noWrap/>
            <w:vAlign w:val="center"/>
          </w:tcPr>
          <w:p w:rsidRPr="008433FB" w:rsidR="009F46DE" w:rsidP="00DC74F9" w:rsidRDefault="009F46DE" w14:paraId="63E4F6B4" w14:textId="77777777">
            <w:pPr>
              <w:pStyle w:val="Tabulkatext"/>
              <w:ind w:left="1137"/>
              <w:jc w:val="center"/>
              <w:rPr>
                <w:rFonts w:ascii="Arial" w:hAnsi="Arial" w:cs="Arial"/>
                <w:b/>
                <w:bCs/>
                <w:szCs w:val="20"/>
              </w:rPr>
            </w:pPr>
            <w:r w:rsidRPr="008433FB">
              <w:rPr>
                <w:rFonts w:ascii="Arial" w:hAnsi="Arial" w:cs="Arial"/>
                <w:b/>
                <w:bCs/>
                <w:szCs w:val="20"/>
              </w:rPr>
              <w:t xml:space="preserve">Část 1) Obecné </w:t>
            </w:r>
            <w:proofErr w:type="gramStart"/>
            <w:r w:rsidRPr="008433FB">
              <w:rPr>
                <w:rFonts w:ascii="Arial" w:hAnsi="Arial" w:cs="Arial"/>
                <w:b/>
                <w:bCs/>
                <w:szCs w:val="20"/>
              </w:rPr>
              <w:t>IT - Windows</w:t>
            </w:r>
            <w:proofErr w:type="gramEnd"/>
          </w:p>
        </w:tc>
      </w:tr>
      <w:tr w:rsidRPr="00894170" w:rsidR="009F46DE" w:rsidTr="00DC74F9" w14:paraId="0527B518" w14:textId="77777777">
        <w:trPr>
          <w:gridAfter w:val="1"/>
          <w:wAfter w:w="7" w:type="dxa"/>
          <w:trHeight w:val="315"/>
        </w:trPr>
        <w:tc>
          <w:tcPr>
            <w:tcW w:w="1541" w:type="dxa"/>
            <w:shd w:val="clear" w:color="auto" w:fill="auto"/>
            <w:noWrap/>
            <w:vAlign w:val="center"/>
            <w:hideMark/>
          </w:tcPr>
          <w:p w:rsidRPr="008433FB" w:rsidR="009F46DE" w:rsidP="00DC74F9" w:rsidRDefault="009F46DE" w14:paraId="654AEA35" w14:textId="77777777">
            <w:pPr>
              <w:rPr>
                <w:rFonts w:ascii="Arial" w:hAnsi="Arial" w:cs="Arial"/>
                <w:color w:val="000000"/>
                <w:sz w:val="20"/>
                <w:szCs w:val="20"/>
              </w:rPr>
            </w:pPr>
            <w:r w:rsidRPr="008433FB">
              <w:rPr>
                <w:rFonts w:ascii="Arial" w:hAnsi="Arial" w:cs="Arial"/>
                <w:color w:val="000000"/>
                <w:sz w:val="20"/>
                <w:szCs w:val="20"/>
              </w:rPr>
              <w:t>MS Excel</w:t>
            </w:r>
          </w:p>
        </w:tc>
        <w:tc>
          <w:tcPr>
            <w:tcW w:w="1574" w:type="dxa"/>
            <w:shd w:val="clear" w:color="auto" w:fill="auto"/>
            <w:noWrap/>
            <w:vAlign w:val="center"/>
            <w:hideMark/>
          </w:tcPr>
          <w:p w:rsidRPr="008433FB" w:rsidR="009F46DE" w:rsidP="00DC74F9" w:rsidRDefault="009F46DE" w14:paraId="0607D125" w14:textId="77777777">
            <w:pPr>
              <w:jc w:val="center"/>
              <w:rPr>
                <w:rFonts w:ascii="Arial" w:hAnsi="Arial" w:cs="Arial"/>
                <w:color w:val="000000"/>
                <w:sz w:val="20"/>
                <w:szCs w:val="20"/>
              </w:rPr>
            </w:pPr>
            <w:r w:rsidRPr="008433FB">
              <w:rPr>
                <w:rFonts w:ascii="Arial" w:hAnsi="Arial" w:cs="Arial"/>
                <w:color w:val="000000"/>
                <w:sz w:val="20"/>
                <w:szCs w:val="20"/>
              </w:rPr>
              <w:t>1</w:t>
            </w:r>
            <w:r>
              <w:rPr>
                <w:rFonts w:ascii="Arial" w:hAnsi="Arial" w:cs="Arial"/>
                <w:color w:val="000000"/>
                <w:sz w:val="20"/>
                <w:szCs w:val="20"/>
              </w:rPr>
              <w:t>6</w:t>
            </w:r>
          </w:p>
        </w:tc>
        <w:tc>
          <w:tcPr>
            <w:tcW w:w="1172" w:type="dxa"/>
            <w:gridSpan w:val="2"/>
            <w:shd w:val="clear" w:color="auto" w:fill="auto"/>
            <w:noWrap/>
            <w:vAlign w:val="center"/>
            <w:hideMark/>
          </w:tcPr>
          <w:p w:rsidRPr="008433FB" w:rsidR="009F46DE" w:rsidP="00DC74F9" w:rsidRDefault="009F46DE" w14:paraId="74EF1C67" w14:textId="77777777">
            <w:pPr>
              <w:jc w:val="center"/>
              <w:rPr>
                <w:rFonts w:ascii="Arial" w:hAnsi="Arial" w:cs="Arial"/>
                <w:color w:val="000000"/>
                <w:sz w:val="20"/>
                <w:szCs w:val="20"/>
              </w:rPr>
            </w:pPr>
            <w:r>
              <w:rPr>
                <w:rFonts w:ascii="Arial" w:hAnsi="Arial" w:cs="Arial"/>
                <w:color w:val="000000"/>
                <w:sz w:val="20"/>
                <w:szCs w:val="20"/>
              </w:rPr>
              <w:t>2</w:t>
            </w:r>
          </w:p>
        </w:tc>
        <w:tc>
          <w:tcPr>
            <w:tcW w:w="1481" w:type="dxa"/>
            <w:shd w:val="clear" w:color="auto" w:fill="auto"/>
            <w:noWrap/>
            <w:vAlign w:val="center"/>
            <w:hideMark/>
          </w:tcPr>
          <w:p w:rsidRPr="008433FB" w:rsidR="009F46DE" w:rsidP="00DC74F9" w:rsidRDefault="009F46DE" w14:paraId="1421A2D1" w14:textId="77777777">
            <w:pPr>
              <w:jc w:val="center"/>
              <w:rPr>
                <w:rFonts w:ascii="Arial" w:hAnsi="Arial" w:cs="Arial"/>
                <w:color w:val="000000"/>
                <w:sz w:val="20"/>
                <w:szCs w:val="20"/>
              </w:rPr>
            </w:pPr>
            <w:r w:rsidRPr="008433FB">
              <w:rPr>
                <w:rFonts w:ascii="Arial" w:hAnsi="Arial" w:cs="Arial"/>
                <w:color w:val="000000"/>
                <w:sz w:val="20"/>
                <w:szCs w:val="20"/>
              </w:rPr>
              <w:t>16</w:t>
            </w:r>
          </w:p>
        </w:tc>
        <w:tc>
          <w:tcPr>
            <w:tcW w:w="3436" w:type="dxa"/>
          </w:tcPr>
          <w:p w:rsidRPr="008433FB" w:rsidR="009F46DE" w:rsidP="00DC74F9" w:rsidRDefault="009F46DE" w14:paraId="696FE817" w14:textId="77777777">
            <w:pPr>
              <w:rPr>
                <w:rFonts w:ascii="Arial" w:hAnsi="Arial" w:cs="Arial"/>
                <w:color w:val="000000"/>
                <w:sz w:val="20"/>
                <w:szCs w:val="20"/>
              </w:rPr>
            </w:pPr>
            <w:r w:rsidRPr="008433FB">
              <w:rPr>
                <w:rFonts w:ascii="Arial" w:hAnsi="Arial" w:cs="Arial"/>
                <w:color w:val="000000"/>
                <w:sz w:val="20"/>
                <w:szCs w:val="20"/>
              </w:rPr>
              <w:t xml:space="preserve">Práce s daty, nejpoužívanější funkce, vzorce a odkazování, formátování, práce s velkým množstvím </w:t>
            </w:r>
            <w:proofErr w:type="gramStart"/>
            <w:r w:rsidRPr="008433FB">
              <w:rPr>
                <w:rFonts w:ascii="Arial" w:hAnsi="Arial" w:cs="Arial"/>
                <w:color w:val="000000"/>
                <w:sz w:val="20"/>
                <w:szCs w:val="20"/>
              </w:rPr>
              <w:t>dat,</w:t>
            </w:r>
            <w:proofErr w:type="gramEnd"/>
            <w:r w:rsidRPr="008433FB">
              <w:rPr>
                <w:rFonts w:ascii="Arial" w:hAnsi="Arial" w:cs="Arial"/>
                <w:color w:val="000000"/>
                <w:sz w:val="20"/>
                <w:szCs w:val="20"/>
              </w:rPr>
              <w:t xml:space="preserve"> atd.</w:t>
            </w:r>
          </w:p>
        </w:tc>
      </w:tr>
      <w:tr w:rsidRPr="00894170" w:rsidR="009F46DE" w:rsidTr="00DC74F9" w14:paraId="3BA8B08D" w14:textId="77777777">
        <w:trPr>
          <w:gridAfter w:val="1"/>
          <w:wAfter w:w="7" w:type="dxa"/>
          <w:trHeight w:val="315"/>
        </w:trPr>
        <w:tc>
          <w:tcPr>
            <w:tcW w:w="1541" w:type="dxa"/>
            <w:shd w:val="clear" w:color="auto" w:fill="auto"/>
            <w:noWrap/>
            <w:vAlign w:val="center"/>
            <w:hideMark/>
          </w:tcPr>
          <w:p w:rsidRPr="008433FB" w:rsidR="009F46DE" w:rsidP="00DC74F9" w:rsidRDefault="009F46DE" w14:paraId="5F5AFB0F" w14:textId="77777777">
            <w:pPr>
              <w:rPr>
                <w:rFonts w:ascii="Arial" w:hAnsi="Arial" w:cs="Arial"/>
                <w:color w:val="000000"/>
                <w:sz w:val="20"/>
                <w:szCs w:val="20"/>
              </w:rPr>
            </w:pPr>
            <w:r w:rsidRPr="008433FB">
              <w:rPr>
                <w:rFonts w:ascii="Arial" w:hAnsi="Arial" w:cs="Arial"/>
                <w:color w:val="000000"/>
                <w:sz w:val="20"/>
                <w:szCs w:val="20"/>
              </w:rPr>
              <w:t>MS Outlook</w:t>
            </w:r>
          </w:p>
        </w:tc>
        <w:tc>
          <w:tcPr>
            <w:tcW w:w="1574" w:type="dxa"/>
            <w:shd w:val="clear" w:color="auto" w:fill="auto"/>
            <w:noWrap/>
            <w:vAlign w:val="center"/>
            <w:hideMark/>
          </w:tcPr>
          <w:p w:rsidRPr="008433FB" w:rsidR="009F46DE" w:rsidP="00DC74F9" w:rsidRDefault="009F46DE" w14:paraId="405E6822" w14:textId="77777777">
            <w:pPr>
              <w:jc w:val="center"/>
              <w:rPr>
                <w:rFonts w:ascii="Arial" w:hAnsi="Arial" w:cs="Arial"/>
                <w:color w:val="000000"/>
                <w:sz w:val="20"/>
                <w:szCs w:val="20"/>
              </w:rPr>
            </w:pPr>
            <w:r w:rsidRPr="008433FB">
              <w:rPr>
                <w:rFonts w:ascii="Arial" w:hAnsi="Arial" w:cs="Arial"/>
                <w:color w:val="000000"/>
                <w:sz w:val="20"/>
                <w:szCs w:val="20"/>
              </w:rPr>
              <w:t>1</w:t>
            </w:r>
            <w:r>
              <w:rPr>
                <w:rFonts w:ascii="Arial" w:hAnsi="Arial" w:cs="Arial"/>
                <w:color w:val="000000"/>
                <w:sz w:val="20"/>
                <w:szCs w:val="20"/>
              </w:rPr>
              <w:t>6</w:t>
            </w:r>
          </w:p>
        </w:tc>
        <w:tc>
          <w:tcPr>
            <w:tcW w:w="1172" w:type="dxa"/>
            <w:gridSpan w:val="2"/>
            <w:shd w:val="clear" w:color="auto" w:fill="auto"/>
            <w:noWrap/>
            <w:vAlign w:val="center"/>
            <w:hideMark/>
          </w:tcPr>
          <w:p w:rsidRPr="008433FB" w:rsidR="009F46DE" w:rsidP="00DC74F9" w:rsidRDefault="009F46DE" w14:paraId="00CDB998" w14:textId="77777777">
            <w:pPr>
              <w:jc w:val="center"/>
              <w:rPr>
                <w:rFonts w:ascii="Arial" w:hAnsi="Arial" w:cs="Arial"/>
                <w:color w:val="000000"/>
                <w:sz w:val="20"/>
                <w:szCs w:val="20"/>
              </w:rPr>
            </w:pPr>
            <w:r>
              <w:rPr>
                <w:rFonts w:ascii="Arial" w:hAnsi="Arial" w:cs="Arial"/>
                <w:color w:val="000000"/>
                <w:sz w:val="20"/>
                <w:szCs w:val="20"/>
              </w:rPr>
              <w:t>2</w:t>
            </w:r>
          </w:p>
        </w:tc>
        <w:tc>
          <w:tcPr>
            <w:tcW w:w="1481" w:type="dxa"/>
            <w:shd w:val="clear" w:color="auto" w:fill="auto"/>
            <w:noWrap/>
            <w:vAlign w:val="center"/>
            <w:hideMark/>
          </w:tcPr>
          <w:p w:rsidRPr="008433FB" w:rsidR="009F46DE" w:rsidP="00DC74F9" w:rsidRDefault="009F46DE" w14:paraId="6F55BC81" w14:textId="77777777">
            <w:pPr>
              <w:jc w:val="center"/>
              <w:rPr>
                <w:rFonts w:ascii="Arial" w:hAnsi="Arial" w:cs="Arial"/>
                <w:color w:val="000000"/>
                <w:sz w:val="20"/>
                <w:szCs w:val="20"/>
              </w:rPr>
            </w:pPr>
            <w:r>
              <w:rPr>
                <w:rFonts w:ascii="Arial" w:hAnsi="Arial" w:cs="Arial"/>
                <w:color w:val="000000"/>
                <w:sz w:val="20"/>
                <w:szCs w:val="20"/>
              </w:rPr>
              <w:t>8</w:t>
            </w:r>
          </w:p>
        </w:tc>
        <w:tc>
          <w:tcPr>
            <w:tcW w:w="3436" w:type="dxa"/>
          </w:tcPr>
          <w:p w:rsidRPr="008433FB" w:rsidR="009F46DE" w:rsidP="00DC74F9" w:rsidRDefault="009F46DE" w14:paraId="472D9B39" w14:textId="77777777">
            <w:pPr>
              <w:rPr>
                <w:rFonts w:ascii="Arial" w:hAnsi="Arial" w:cs="Arial"/>
                <w:color w:val="000000"/>
                <w:sz w:val="20"/>
                <w:szCs w:val="20"/>
              </w:rPr>
            </w:pPr>
            <w:r w:rsidRPr="008433FB">
              <w:rPr>
                <w:rFonts w:ascii="Arial" w:hAnsi="Arial" w:cs="Arial"/>
                <w:color w:val="000000"/>
                <w:sz w:val="20"/>
                <w:szCs w:val="20"/>
              </w:rPr>
              <w:t>Práce s kontakty, označování a vyhledávání, práce s kalendářem, vytváření složek a práce s nimi, pravidla (odpovídání, přeposílání, třízení zpráv).</w:t>
            </w:r>
          </w:p>
        </w:tc>
      </w:tr>
      <w:tr w:rsidRPr="00894170" w:rsidR="009F46DE" w:rsidTr="00DC74F9" w14:paraId="2DAC4ABE" w14:textId="77777777">
        <w:trPr>
          <w:gridAfter w:val="1"/>
          <w:wAfter w:w="7" w:type="dxa"/>
          <w:trHeight w:val="315"/>
        </w:trPr>
        <w:tc>
          <w:tcPr>
            <w:tcW w:w="1541" w:type="dxa"/>
            <w:shd w:val="clear" w:color="auto" w:fill="auto"/>
            <w:noWrap/>
            <w:vAlign w:val="center"/>
            <w:hideMark/>
          </w:tcPr>
          <w:p w:rsidRPr="008433FB" w:rsidR="009F46DE" w:rsidP="00DC74F9" w:rsidRDefault="009F46DE" w14:paraId="5189D8B4" w14:textId="77777777">
            <w:pPr>
              <w:rPr>
                <w:rFonts w:ascii="Arial" w:hAnsi="Arial" w:cs="Arial"/>
                <w:color w:val="000000"/>
                <w:sz w:val="20"/>
                <w:szCs w:val="20"/>
              </w:rPr>
            </w:pPr>
            <w:r w:rsidRPr="008433FB">
              <w:rPr>
                <w:rFonts w:ascii="Arial" w:hAnsi="Arial" w:cs="Arial"/>
                <w:color w:val="000000"/>
                <w:sz w:val="20"/>
                <w:szCs w:val="20"/>
              </w:rPr>
              <w:t>MS Word</w:t>
            </w:r>
          </w:p>
        </w:tc>
        <w:tc>
          <w:tcPr>
            <w:tcW w:w="1574" w:type="dxa"/>
            <w:shd w:val="clear" w:color="auto" w:fill="auto"/>
            <w:noWrap/>
            <w:vAlign w:val="center"/>
            <w:hideMark/>
          </w:tcPr>
          <w:p w:rsidRPr="008433FB" w:rsidR="009F46DE" w:rsidP="00DC74F9" w:rsidRDefault="009F46DE" w14:paraId="304B562C" w14:textId="77777777">
            <w:pPr>
              <w:jc w:val="center"/>
              <w:rPr>
                <w:rFonts w:ascii="Arial" w:hAnsi="Arial" w:cs="Arial"/>
                <w:color w:val="000000"/>
                <w:sz w:val="20"/>
                <w:szCs w:val="20"/>
              </w:rPr>
            </w:pPr>
            <w:r w:rsidRPr="008433FB">
              <w:rPr>
                <w:rFonts w:ascii="Arial" w:hAnsi="Arial" w:cs="Arial"/>
                <w:color w:val="000000"/>
                <w:sz w:val="20"/>
                <w:szCs w:val="20"/>
              </w:rPr>
              <w:t>1</w:t>
            </w:r>
            <w:r>
              <w:rPr>
                <w:rFonts w:ascii="Arial" w:hAnsi="Arial" w:cs="Arial"/>
                <w:color w:val="000000"/>
                <w:sz w:val="20"/>
                <w:szCs w:val="20"/>
              </w:rPr>
              <w:t>6</w:t>
            </w:r>
          </w:p>
        </w:tc>
        <w:tc>
          <w:tcPr>
            <w:tcW w:w="1172" w:type="dxa"/>
            <w:gridSpan w:val="2"/>
            <w:shd w:val="clear" w:color="auto" w:fill="auto"/>
            <w:noWrap/>
            <w:vAlign w:val="center"/>
            <w:hideMark/>
          </w:tcPr>
          <w:p w:rsidRPr="008433FB" w:rsidR="009F46DE" w:rsidP="00DC74F9" w:rsidRDefault="009F46DE" w14:paraId="55359539" w14:textId="77777777">
            <w:pPr>
              <w:jc w:val="center"/>
              <w:rPr>
                <w:rFonts w:ascii="Arial" w:hAnsi="Arial" w:cs="Arial"/>
                <w:color w:val="000000"/>
                <w:sz w:val="20"/>
                <w:szCs w:val="20"/>
              </w:rPr>
            </w:pPr>
            <w:r>
              <w:rPr>
                <w:rFonts w:ascii="Arial" w:hAnsi="Arial" w:cs="Arial"/>
                <w:color w:val="000000"/>
                <w:sz w:val="20"/>
                <w:szCs w:val="20"/>
              </w:rPr>
              <w:t>2</w:t>
            </w:r>
          </w:p>
        </w:tc>
        <w:tc>
          <w:tcPr>
            <w:tcW w:w="1481" w:type="dxa"/>
            <w:shd w:val="clear" w:color="auto" w:fill="auto"/>
            <w:noWrap/>
            <w:vAlign w:val="center"/>
            <w:hideMark/>
          </w:tcPr>
          <w:p w:rsidRPr="008433FB" w:rsidR="009F46DE" w:rsidP="00DC74F9" w:rsidRDefault="009F46DE" w14:paraId="03AA913D" w14:textId="77777777">
            <w:pPr>
              <w:jc w:val="center"/>
              <w:rPr>
                <w:rFonts w:ascii="Arial" w:hAnsi="Arial" w:cs="Arial"/>
                <w:color w:val="000000"/>
                <w:sz w:val="20"/>
                <w:szCs w:val="20"/>
              </w:rPr>
            </w:pPr>
            <w:r>
              <w:rPr>
                <w:rFonts w:ascii="Arial" w:hAnsi="Arial" w:cs="Arial"/>
                <w:color w:val="000000"/>
                <w:sz w:val="20"/>
                <w:szCs w:val="20"/>
              </w:rPr>
              <w:t>16</w:t>
            </w:r>
          </w:p>
        </w:tc>
        <w:tc>
          <w:tcPr>
            <w:tcW w:w="3436" w:type="dxa"/>
          </w:tcPr>
          <w:p w:rsidRPr="008433FB" w:rsidR="009F46DE" w:rsidP="00DC74F9" w:rsidRDefault="009F46DE" w14:paraId="4192895B" w14:textId="77777777">
            <w:pPr>
              <w:rPr>
                <w:rFonts w:ascii="Arial" w:hAnsi="Arial" w:cs="Arial"/>
                <w:color w:val="000000"/>
                <w:sz w:val="20"/>
                <w:szCs w:val="20"/>
              </w:rPr>
            </w:pPr>
            <w:r w:rsidRPr="008433FB">
              <w:rPr>
                <w:rFonts w:ascii="Arial" w:hAnsi="Arial" w:cs="Arial"/>
                <w:color w:val="000000"/>
                <w:sz w:val="20"/>
                <w:szCs w:val="20"/>
              </w:rPr>
              <w:t>Práce s textem, formátování, styly, obsahy, tabulky v textu, revize a další funkce.</w:t>
            </w:r>
          </w:p>
        </w:tc>
      </w:tr>
      <w:tr w:rsidRPr="00894170" w:rsidR="009F46DE" w:rsidTr="00DC74F9" w14:paraId="5741C9CD" w14:textId="77777777">
        <w:trPr>
          <w:gridAfter w:val="1"/>
          <w:wAfter w:w="7" w:type="dxa"/>
          <w:trHeight w:val="315"/>
        </w:trPr>
        <w:tc>
          <w:tcPr>
            <w:tcW w:w="1541" w:type="dxa"/>
            <w:shd w:val="clear" w:color="auto" w:fill="auto"/>
            <w:noWrap/>
            <w:vAlign w:val="center"/>
          </w:tcPr>
          <w:p w:rsidRPr="008433FB" w:rsidR="009F46DE" w:rsidP="00DC74F9" w:rsidRDefault="009F46DE" w14:paraId="45BC16F7" w14:textId="77777777">
            <w:pPr>
              <w:rPr>
                <w:rFonts w:ascii="Arial" w:hAnsi="Arial" w:cs="Arial"/>
                <w:color w:val="000000"/>
                <w:sz w:val="20"/>
                <w:szCs w:val="20"/>
              </w:rPr>
            </w:pPr>
            <w:r w:rsidRPr="008433FB">
              <w:rPr>
                <w:rFonts w:ascii="Arial" w:hAnsi="Arial" w:cs="Arial"/>
                <w:color w:val="000000"/>
                <w:sz w:val="20"/>
                <w:szCs w:val="20"/>
              </w:rPr>
              <w:t>Komunikační aplikace</w:t>
            </w:r>
          </w:p>
        </w:tc>
        <w:tc>
          <w:tcPr>
            <w:tcW w:w="1574" w:type="dxa"/>
            <w:shd w:val="clear" w:color="auto" w:fill="auto"/>
            <w:noWrap/>
            <w:vAlign w:val="center"/>
          </w:tcPr>
          <w:p w:rsidRPr="008433FB" w:rsidR="009F46DE" w:rsidP="00DC74F9" w:rsidRDefault="009F46DE" w14:paraId="5BC9E78F" w14:textId="77777777">
            <w:pPr>
              <w:jc w:val="center"/>
              <w:rPr>
                <w:rFonts w:ascii="Arial" w:hAnsi="Arial" w:cs="Arial"/>
                <w:color w:val="000000"/>
                <w:sz w:val="20"/>
                <w:szCs w:val="20"/>
              </w:rPr>
            </w:pPr>
            <w:r w:rsidRPr="008433FB">
              <w:rPr>
                <w:rFonts w:ascii="Arial" w:hAnsi="Arial" w:cs="Arial"/>
                <w:color w:val="000000"/>
                <w:sz w:val="20"/>
                <w:szCs w:val="20"/>
              </w:rPr>
              <w:t>1</w:t>
            </w:r>
            <w:r>
              <w:rPr>
                <w:rFonts w:ascii="Arial" w:hAnsi="Arial" w:cs="Arial"/>
                <w:color w:val="000000"/>
                <w:sz w:val="20"/>
                <w:szCs w:val="20"/>
              </w:rPr>
              <w:t>6</w:t>
            </w:r>
          </w:p>
        </w:tc>
        <w:tc>
          <w:tcPr>
            <w:tcW w:w="1172" w:type="dxa"/>
            <w:gridSpan w:val="2"/>
            <w:shd w:val="clear" w:color="auto" w:fill="auto"/>
            <w:noWrap/>
            <w:vAlign w:val="center"/>
          </w:tcPr>
          <w:p w:rsidRPr="008433FB" w:rsidR="009F46DE" w:rsidP="00DC74F9" w:rsidRDefault="009F46DE" w14:paraId="6BC52D04" w14:textId="77777777">
            <w:pPr>
              <w:jc w:val="center"/>
              <w:rPr>
                <w:rFonts w:ascii="Arial" w:hAnsi="Arial" w:cs="Arial"/>
                <w:color w:val="000000"/>
                <w:sz w:val="20"/>
                <w:szCs w:val="20"/>
              </w:rPr>
            </w:pPr>
            <w:r>
              <w:rPr>
                <w:rFonts w:ascii="Arial" w:hAnsi="Arial" w:cs="Arial"/>
                <w:color w:val="000000"/>
                <w:sz w:val="20"/>
                <w:szCs w:val="20"/>
              </w:rPr>
              <w:t>2</w:t>
            </w:r>
          </w:p>
        </w:tc>
        <w:tc>
          <w:tcPr>
            <w:tcW w:w="1481" w:type="dxa"/>
            <w:shd w:val="clear" w:color="auto" w:fill="auto"/>
            <w:noWrap/>
            <w:vAlign w:val="center"/>
          </w:tcPr>
          <w:p w:rsidRPr="008433FB" w:rsidR="009F46DE" w:rsidP="00DC74F9" w:rsidRDefault="009F46DE" w14:paraId="065CEB04" w14:textId="77777777">
            <w:pPr>
              <w:jc w:val="center"/>
              <w:rPr>
                <w:rFonts w:ascii="Arial" w:hAnsi="Arial" w:cs="Arial"/>
                <w:color w:val="000000"/>
                <w:sz w:val="20"/>
                <w:szCs w:val="20"/>
              </w:rPr>
            </w:pPr>
            <w:r>
              <w:rPr>
                <w:rFonts w:ascii="Arial" w:hAnsi="Arial" w:cs="Arial"/>
                <w:color w:val="000000"/>
                <w:sz w:val="20"/>
                <w:szCs w:val="20"/>
              </w:rPr>
              <w:t>16</w:t>
            </w:r>
          </w:p>
        </w:tc>
        <w:tc>
          <w:tcPr>
            <w:tcW w:w="3436" w:type="dxa"/>
          </w:tcPr>
          <w:p w:rsidRPr="008433FB" w:rsidR="009F46DE" w:rsidP="00DC74F9" w:rsidRDefault="009F46DE" w14:paraId="35B0B5F8" w14:textId="77777777">
            <w:pPr>
              <w:rPr>
                <w:rFonts w:ascii="Arial" w:hAnsi="Arial" w:cs="Arial"/>
                <w:color w:val="000000"/>
                <w:sz w:val="20"/>
                <w:szCs w:val="20"/>
              </w:rPr>
            </w:pPr>
            <w:r w:rsidRPr="008433FB">
              <w:rPr>
                <w:rFonts w:ascii="Arial" w:hAnsi="Arial" w:cs="Arial"/>
                <w:color w:val="000000"/>
                <w:sz w:val="20"/>
                <w:szCs w:val="20"/>
              </w:rPr>
              <w:t xml:space="preserve">SKYPE, TEAMS – základní gramotnost – spuštění, instalace, používání slova i obrazu v reálném čase, zpracování přiložených </w:t>
            </w:r>
            <w:proofErr w:type="gramStart"/>
            <w:r w:rsidRPr="008433FB">
              <w:rPr>
                <w:rFonts w:ascii="Arial" w:hAnsi="Arial" w:cs="Arial"/>
                <w:color w:val="000000"/>
                <w:sz w:val="20"/>
                <w:szCs w:val="20"/>
              </w:rPr>
              <w:t>dokumentů</w:t>
            </w:r>
            <w:r>
              <w:rPr>
                <w:rFonts w:ascii="Arial" w:hAnsi="Arial" w:cs="Arial"/>
                <w:color w:val="000000"/>
                <w:sz w:val="20"/>
                <w:szCs w:val="20"/>
              </w:rPr>
              <w:t>,  Facebook</w:t>
            </w:r>
            <w:proofErr w:type="gramEnd"/>
            <w:r>
              <w:rPr>
                <w:rFonts w:ascii="Arial" w:hAnsi="Arial" w:cs="Arial"/>
                <w:color w:val="000000"/>
                <w:sz w:val="20"/>
                <w:szCs w:val="20"/>
              </w:rPr>
              <w:t>, Instagram, atd., podmínky použití, základní funkcionality a práce s aplikací</w:t>
            </w:r>
          </w:p>
        </w:tc>
      </w:tr>
      <w:tr w:rsidRPr="00894170" w:rsidR="009F46DE" w:rsidTr="00DC74F9" w14:paraId="27BC662A" w14:textId="77777777">
        <w:trPr>
          <w:gridAfter w:val="1"/>
          <w:wAfter w:w="7" w:type="dxa"/>
          <w:trHeight w:val="315"/>
        </w:trPr>
        <w:tc>
          <w:tcPr>
            <w:tcW w:w="1541" w:type="dxa"/>
            <w:shd w:val="clear" w:color="auto" w:fill="auto"/>
            <w:noWrap/>
            <w:vAlign w:val="center"/>
          </w:tcPr>
          <w:p w:rsidRPr="008433FB" w:rsidR="009F46DE" w:rsidP="00DC74F9" w:rsidRDefault="009F46DE" w14:paraId="11E7AE18" w14:textId="77777777">
            <w:pPr>
              <w:rPr>
                <w:rFonts w:ascii="Arial" w:hAnsi="Arial" w:cs="Arial"/>
                <w:color w:val="000000"/>
                <w:sz w:val="20"/>
                <w:szCs w:val="20"/>
              </w:rPr>
            </w:pPr>
            <w:r>
              <w:rPr>
                <w:rFonts w:ascii="Arial" w:hAnsi="Arial" w:cs="Arial"/>
                <w:color w:val="000000"/>
                <w:sz w:val="20"/>
                <w:szCs w:val="20"/>
              </w:rPr>
              <w:t>Práce se sdíleným diskem</w:t>
            </w:r>
          </w:p>
        </w:tc>
        <w:tc>
          <w:tcPr>
            <w:tcW w:w="1574" w:type="dxa"/>
            <w:shd w:val="clear" w:color="auto" w:fill="auto"/>
            <w:noWrap/>
            <w:vAlign w:val="center"/>
          </w:tcPr>
          <w:p w:rsidRPr="008433FB" w:rsidR="009F46DE" w:rsidP="00DC74F9" w:rsidRDefault="009F46DE" w14:paraId="000E826C" w14:textId="77777777">
            <w:pPr>
              <w:jc w:val="center"/>
              <w:rPr>
                <w:rFonts w:ascii="Arial" w:hAnsi="Arial" w:cs="Arial"/>
                <w:color w:val="000000"/>
                <w:sz w:val="20"/>
                <w:szCs w:val="20"/>
              </w:rPr>
            </w:pPr>
            <w:r w:rsidRPr="008433FB">
              <w:rPr>
                <w:rFonts w:ascii="Arial" w:hAnsi="Arial" w:cs="Arial"/>
                <w:color w:val="000000"/>
                <w:sz w:val="20"/>
                <w:szCs w:val="20"/>
              </w:rPr>
              <w:t>1</w:t>
            </w:r>
            <w:r>
              <w:rPr>
                <w:rFonts w:ascii="Arial" w:hAnsi="Arial" w:cs="Arial"/>
                <w:color w:val="000000"/>
                <w:sz w:val="20"/>
                <w:szCs w:val="20"/>
              </w:rPr>
              <w:t>6</w:t>
            </w:r>
          </w:p>
        </w:tc>
        <w:tc>
          <w:tcPr>
            <w:tcW w:w="1172" w:type="dxa"/>
            <w:gridSpan w:val="2"/>
            <w:shd w:val="clear" w:color="auto" w:fill="auto"/>
            <w:noWrap/>
            <w:vAlign w:val="center"/>
          </w:tcPr>
          <w:p w:rsidRPr="008433FB" w:rsidR="009F46DE" w:rsidP="00DC74F9" w:rsidRDefault="009F46DE" w14:paraId="47AE2973" w14:textId="77777777">
            <w:pPr>
              <w:jc w:val="center"/>
              <w:rPr>
                <w:rFonts w:ascii="Arial" w:hAnsi="Arial" w:cs="Arial"/>
                <w:color w:val="000000"/>
                <w:sz w:val="20"/>
                <w:szCs w:val="20"/>
              </w:rPr>
            </w:pPr>
            <w:r>
              <w:rPr>
                <w:rFonts w:ascii="Arial" w:hAnsi="Arial" w:cs="Arial"/>
                <w:color w:val="000000"/>
                <w:sz w:val="20"/>
                <w:szCs w:val="20"/>
              </w:rPr>
              <w:t>2</w:t>
            </w:r>
          </w:p>
        </w:tc>
        <w:tc>
          <w:tcPr>
            <w:tcW w:w="1481" w:type="dxa"/>
            <w:shd w:val="clear" w:color="auto" w:fill="auto"/>
            <w:noWrap/>
            <w:vAlign w:val="center"/>
          </w:tcPr>
          <w:p w:rsidRPr="008433FB" w:rsidR="009F46DE" w:rsidP="00DC74F9" w:rsidRDefault="009F46DE" w14:paraId="7F78EDCD" w14:textId="77777777">
            <w:pPr>
              <w:jc w:val="center"/>
              <w:rPr>
                <w:rFonts w:ascii="Arial" w:hAnsi="Arial" w:cs="Arial"/>
                <w:color w:val="000000"/>
                <w:sz w:val="20"/>
                <w:szCs w:val="20"/>
              </w:rPr>
            </w:pPr>
            <w:r>
              <w:rPr>
                <w:rFonts w:ascii="Arial" w:hAnsi="Arial" w:cs="Arial"/>
                <w:color w:val="000000"/>
                <w:sz w:val="20"/>
                <w:szCs w:val="20"/>
              </w:rPr>
              <w:t>8</w:t>
            </w:r>
          </w:p>
        </w:tc>
        <w:tc>
          <w:tcPr>
            <w:tcW w:w="3436" w:type="dxa"/>
          </w:tcPr>
          <w:p w:rsidRPr="008433FB" w:rsidR="009F46DE" w:rsidP="00DC74F9" w:rsidRDefault="009F46DE" w14:paraId="5D47D4D2" w14:textId="77777777">
            <w:pPr>
              <w:rPr>
                <w:rFonts w:ascii="Arial" w:hAnsi="Arial" w:cs="Arial"/>
                <w:color w:val="000000"/>
                <w:sz w:val="20"/>
                <w:szCs w:val="20"/>
              </w:rPr>
            </w:pPr>
            <w:r>
              <w:rPr>
                <w:rFonts w:ascii="Arial" w:hAnsi="Arial" w:cs="Arial"/>
                <w:color w:val="000000"/>
                <w:sz w:val="20"/>
                <w:szCs w:val="20"/>
              </w:rPr>
              <w:t>Připojení, VPN, zabezpečení, sdílení dokumentů a dat</w:t>
            </w:r>
          </w:p>
        </w:tc>
      </w:tr>
      <w:tr w:rsidRPr="00894170" w:rsidR="009F46DE" w:rsidTr="00DC74F9" w14:paraId="2AC60E63" w14:textId="77777777">
        <w:trPr>
          <w:gridAfter w:val="1"/>
          <w:wAfter w:w="7" w:type="dxa"/>
          <w:trHeight w:val="315"/>
        </w:trPr>
        <w:tc>
          <w:tcPr>
            <w:tcW w:w="9204" w:type="dxa"/>
            <w:gridSpan w:val="6"/>
            <w:shd w:val="clear" w:color="auto" w:fill="B2A1C7" w:themeFill="accent4" w:themeFillTint="99"/>
            <w:noWrap/>
            <w:vAlign w:val="center"/>
          </w:tcPr>
          <w:p w:rsidRPr="008433FB" w:rsidR="009F46DE" w:rsidP="00DC74F9" w:rsidRDefault="009F46DE" w14:paraId="01A825FD" w14:textId="77777777">
            <w:pPr>
              <w:jc w:val="center"/>
              <w:rPr>
                <w:rFonts w:ascii="Arial" w:hAnsi="Arial" w:cs="Arial"/>
                <w:b/>
                <w:bCs/>
                <w:color w:val="000000"/>
                <w:sz w:val="20"/>
                <w:szCs w:val="20"/>
              </w:rPr>
            </w:pPr>
            <w:r w:rsidRPr="008433FB">
              <w:rPr>
                <w:rFonts w:ascii="Arial" w:hAnsi="Arial" w:cs="Arial"/>
                <w:b/>
                <w:bCs/>
                <w:color w:val="000000"/>
                <w:sz w:val="20"/>
                <w:szCs w:val="20"/>
              </w:rPr>
              <w:t xml:space="preserve">         Část 2) Obecné IT – </w:t>
            </w:r>
            <w:r>
              <w:rPr>
                <w:rFonts w:ascii="Arial" w:hAnsi="Arial" w:cs="Arial"/>
                <w:b/>
                <w:bCs/>
                <w:color w:val="000000"/>
                <w:sz w:val="20"/>
                <w:szCs w:val="20"/>
              </w:rPr>
              <w:t xml:space="preserve">programy Victor a </w:t>
            </w:r>
            <w:proofErr w:type="spellStart"/>
            <w:r>
              <w:rPr>
                <w:rFonts w:ascii="Arial" w:hAnsi="Arial" w:cs="Arial"/>
                <w:b/>
                <w:bCs/>
                <w:color w:val="000000"/>
                <w:sz w:val="20"/>
                <w:szCs w:val="20"/>
              </w:rPr>
              <w:t>Ateas</w:t>
            </w:r>
            <w:proofErr w:type="spellEnd"/>
          </w:p>
        </w:tc>
      </w:tr>
      <w:tr w:rsidRPr="00894170" w:rsidR="00181834" w:rsidTr="00DC74F9" w14:paraId="6497CE1B" w14:textId="77777777">
        <w:trPr>
          <w:gridAfter w:val="1"/>
          <w:wAfter w:w="7" w:type="dxa"/>
          <w:trHeight w:val="315"/>
        </w:trPr>
        <w:tc>
          <w:tcPr>
            <w:tcW w:w="1541" w:type="dxa"/>
            <w:shd w:val="clear" w:color="auto" w:fill="auto"/>
            <w:noWrap/>
            <w:vAlign w:val="center"/>
          </w:tcPr>
          <w:p w:rsidRPr="00FA4AFF" w:rsidR="00181834" w:rsidP="00181834" w:rsidRDefault="00181834" w14:paraId="0B22BDA4" w14:textId="77777777">
            <w:pPr>
              <w:rPr>
                <w:rFonts w:ascii="Arial" w:hAnsi="Arial" w:cs="Arial"/>
                <w:sz w:val="20"/>
                <w:szCs w:val="20"/>
              </w:rPr>
            </w:pPr>
            <w:r>
              <w:rPr>
                <w:rFonts w:ascii="Arial" w:hAnsi="Arial" w:cs="Arial"/>
                <w:sz w:val="20"/>
                <w:szCs w:val="20"/>
              </w:rPr>
              <w:t>P</w:t>
            </w:r>
            <w:r w:rsidRPr="00FA4AFF">
              <w:rPr>
                <w:rFonts w:ascii="Arial" w:hAnsi="Arial" w:cs="Arial"/>
                <w:sz w:val="20"/>
                <w:szCs w:val="20"/>
              </w:rPr>
              <w:t>rogram Victor</w:t>
            </w:r>
          </w:p>
        </w:tc>
        <w:tc>
          <w:tcPr>
            <w:tcW w:w="1574" w:type="dxa"/>
            <w:shd w:val="clear" w:color="auto" w:fill="auto"/>
            <w:noWrap/>
            <w:vAlign w:val="center"/>
          </w:tcPr>
          <w:p w:rsidRPr="00FA4AFF" w:rsidR="00181834" w:rsidP="00181834" w:rsidRDefault="00181834" w14:paraId="4ED1FB1B" w14:textId="051861E0">
            <w:pPr>
              <w:jc w:val="center"/>
              <w:rPr>
                <w:rFonts w:ascii="Arial" w:hAnsi="Arial" w:cs="Arial"/>
                <w:sz w:val="20"/>
                <w:szCs w:val="20"/>
              </w:rPr>
            </w:pPr>
            <w:r>
              <w:rPr>
                <w:rFonts w:ascii="Arial" w:hAnsi="Arial" w:cs="Arial"/>
                <w:sz w:val="20"/>
                <w:szCs w:val="20"/>
              </w:rPr>
              <w:t>27</w:t>
            </w:r>
          </w:p>
        </w:tc>
        <w:tc>
          <w:tcPr>
            <w:tcW w:w="1172" w:type="dxa"/>
            <w:gridSpan w:val="2"/>
            <w:shd w:val="clear" w:color="auto" w:fill="auto"/>
            <w:noWrap/>
            <w:vAlign w:val="center"/>
          </w:tcPr>
          <w:p w:rsidRPr="00FA4AFF" w:rsidR="00181834" w:rsidP="00181834" w:rsidRDefault="00181834" w14:paraId="689B17AE" w14:textId="387C125E">
            <w:pPr>
              <w:jc w:val="center"/>
              <w:rPr>
                <w:rFonts w:ascii="Arial" w:hAnsi="Arial" w:cs="Arial"/>
                <w:sz w:val="20"/>
                <w:szCs w:val="20"/>
              </w:rPr>
            </w:pPr>
            <w:r>
              <w:rPr>
                <w:rFonts w:ascii="Arial" w:hAnsi="Arial" w:cs="Arial"/>
                <w:sz w:val="20"/>
                <w:szCs w:val="20"/>
              </w:rPr>
              <w:t>3</w:t>
            </w:r>
          </w:p>
        </w:tc>
        <w:tc>
          <w:tcPr>
            <w:tcW w:w="1481" w:type="dxa"/>
            <w:shd w:val="clear" w:color="auto" w:fill="auto"/>
            <w:noWrap/>
            <w:vAlign w:val="center"/>
          </w:tcPr>
          <w:p w:rsidRPr="00FA4AFF" w:rsidR="00181834" w:rsidP="00181834" w:rsidRDefault="00181834" w14:paraId="20E860B4" w14:textId="52C5409E">
            <w:pPr>
              <w:jc w:val="center"/>
              <w:rPr>
                <w:rFonts w:ascii="Arial" w:hAnsi="Arial" w:cs="Arial"/>
                <w:sz w:val="20"/>
                <w:szCs w:val="20"/>
              </w:rPr>
            </w:pPr>
            <w:r>
              <w:rPr>
                <w:rFonts w:ascii="Arial" w:hAnsi="Arial" w:cs="Arial"/>
                <w:sz w:val="20"/>
                <w:szCs w:val="20"/>
              </w:rPr>
              <w:t>16</w:t>
            </w:r>
          </w:p>
        </w:tc>
        <w:tc>
          <w:tcPr>
            <w:tcW w:w="3436" w:type="dxa"/>
          </w:tcPr>
          <w:p w:rsidRPr="008433FB" w:rsidR="00181834" w:rsidP="00181834" w:rsidRDefault="00181834" w14:paraId="0DD2A1DA" w14:textId="77777777">
            <w:pPr>
              <w:rPr>
                <w:rFonts w:ascii="Arial" w:hAnsi="Arial" w:cs="Arial"/>
                <w:color w:val="FF0000"/>
                <w:sz w:val="20"/>
                <w:szCs w:val="20"/>
              </w:rPr>
            </w:pPr>
            <w:r w:rsidRPr="008433FB">
              <w:rPr>
                <w:rFonts w:ascii="Arial" w:hAnsi="Arial" w:cs="Arial"/>
                <w:sz w:val="20"/>
                <w:szCs w:val="20"/>
              </w:rPr>
              <w:t>Základní ovládání programu, práce s</w:t>
            </w:r>
            <w:r>
              <w:rPr>
                <w:rFonts w:ascii="Arial" w:hAnsi="Arial" w:cs="Arial"/>
                <w:sz w:val="20"/>
                <w:szCs w:val="20"/>
              </w:rPr>
              <w:t> </w:t>
            </w:r>
            <w:r w:rsidRPr="008433FB">
              <w:rPr>
                <w:rFonts w:ascii="Arial" w:hAnsi="Arial" w:cs="Arial"/>
                <w:sz w:val="20"/>
                <w:szCs w:val="20"/>
              </w:rPr>
              <w:t>daty, nejpoužívanější funkce, zpracování videa</w:t>
            </w:r>
          </w:p>
        </w:tc>
      </w:tr>
      <w:tr w:rsidRPr="00894170" w:rsidR="00181834" w:rsidTr="00DC74F9" w14:paraId="0BD36017" w14:textId="77777777">
        <w:trPr>
          <w:gridAfter w:val="1"/>
          <w:wAfter w:w="7" w:type="dxa"/>
          <w:trHeight w:val="315"/>
        </w:trPr>
        <w:tc>
          <w:tcPr>
            <w:tcW w:w="1541" w:type="dxa"/>
            <w:shd w:val="clear" w:color="auto" w:fill="auto"/>
            <w:noWrap/>
            <w:vAlign w:val="center"/>
          </w:tcPr>
          <w:p w:rsidRPr="00FA4AFF" w:rsidR="00181834" w:rsidP="00181834" w:rsidRDefault="00181834" w14:paraId="2ECADE91" w14:textId="77777777">
            <w:pPr>
              <w:rPr>
                <w:rFonts w:ascii="Arial" w:hAnsi="Arial" w:cs="Arial"/>
                <w:sz w:val="20"/>
                <w:szCs w:val="20"/>
              </w:rPr>
            </w:pPr>
            <w:r>
              <w:rPr>
                <w:rFonts w:ascii="Arial" w:hAnsi="Arial" w:cs="Arial"/>
                <w:sz w:val="20"/>
                <w:szCs w:val="20"/>
              </w:rPr>
              <w:t>P</w:t>
            </w:r>
            <w:r w:rsidRPr="00FA4AFF">
              <w:rPr>
                <w:rFonts w:ascii="Arial" w:hAnsi="Arial" w:cs="Arial"/>
                <w:sz w:val="20"/>
                <w:szCs w:val="20"/>
              </w:rPr>
              <w:t xml:space="preserve">rogram </w:t>
            </w:r>
            <w:proofErr w:type="spellStart"/>
            <w:r w:rsidRPr="00FA4AFF">
              <w:rPr>
                <w:rFonts w:ascii="Arial" w:hAnsi="Arial" w:cs="Arial"/>
                <w:sz w:val="20"/>
                <w:szCs w:val="20"/>
              </w:rPr>
              <w:t>Ateas</w:t>
            </w:r>
            <w:proofErr w:type="spellEnd"/>
          </w:p>
        </w:tc>
        <w:tc>
          <w:tcPr>
            <w:tcW w:w="1574" w:type="dxa"/>
            <w:shd w:val="clear" w:color="auto" w:fill="auto"/>
            <w:noWrap/>
            <w:vAlign w:val="center"/>
          </w:tcPr>
          <w:p w:rsidRPr="00FA4AFF" w:rsidR="00181834" w:rsidP="00181834" w:rsidRDefault="00181834" w14:paraId="37C924B6" w14:textId="424A6C66">
            <w:pPr>
              <w:jc w:val="center"/>
              <w:rPr>
                <w:rFonts w:ascii="Arial" w:hAnsi="Arial" w:cs="Arial"/>
                <w:sz w:val="20"/>
                <w:szCs w:val="20"/>
              </w:rPr>
            </w:pPr>
            <w:r>
              <w:rPr>
                <w:rFonts w:ascii="Arial" w:hAnsi="Arial" w:cs="Arial"/>
                <w:sz w:val="20"/>
                <w:szCs w:val="20"/>
              </w:rPr>
              <w:t>27</w:t>
            </w:r>
          </w:p>
        </w:tc>
        <w:tc>
          <w:tcPr>
            <w:tcW w:w="1172" w:type="dxa"/>
            <w:gridSpan w:val="2"/>
            <w:shd w:val="clear" w:color="auto" w:fill="auto"/>
            <w:noWrap/>
            <w:vAlign w:val="center"/>
          </w:tcPr>
          <w:p w:rsidRPr="00FA4AFF" w:rsidR="00181834" w:rsidP="00181834" w:rsidRDefault="00181834" w14:paraId="3A923142" w14:textId="33B547D4">
            <w:pPr>
              <w:jc w:val="center"/>
              <w:rPr>
                <w:rFonts w:ascii="Arial" w:hAnsi="Arial" w:cs="Arial"/>
                <w:sz w:val="20"/>
                <w:szCs w:val="20"/>
              </w:rPr>
            </w:pPr>
            <w:r>
              <w:rPr>
                <w:rFonts w:ascii="Arial" w:hAnsi="Arial" w:cs="Arial"/>
                <w:sz w:val="20"/>
                <w:szCs w:val="20"/>
              </w:rPr>
              <w:t>3</w:t>
            </w:r>
          </w:p>
        </w:tc>
        <w:tc>
          <w:tcPr>
            <w:tcW w:w="1481" w:type="dxa"/>
            <w:shd w:val="clear" w:color="auto" w:fill="auto"/>
            <w:noWrap/>
            <w:vAlign w:val="center"/>
          </w:tcPr>
          <w:p w:rsidRPr="00FA4AFF" w:rsidR="00181834" w:rsidP="00181834" w:rsidRDefault="00181834" w14:paraId="15789456" w14:textId="02547FB3">
            <w:pPr>
              <w:jc w:val="center"/>
              <w:rPr>
                <w:rFonts w:ascii="Arial" w:hAnsi="Arial" w:cs="Arial"/>
                <w:sz w:val="20"/>
                <w:szCs w:val="20"/>
              </w:rPr>
            </w:pPr>
            <w:r>
              <w:rPr>
                <w:rFonts w:ascii="Arial" w:hAnsi="Arial" w:cs="Arial"/>
                <w:sz w:val="20"/>
                <w:szCs w:val="20"/>
              </w:rPr>
              <w:t>16</w:t>
            </w:r>
          </w:p>
        </w:tc>
        <w:tc>
          <w:tcPr>
            <w:tcW w:w="3436" w:type="dxa"/>
          </w:tcPr>
          <w:p w:rsidRPr="008433FB" w:rsidR="00181834" w:rsidP="00181834" w:rsidRDefault="00181834" w14:paraId="4DDF552C" w14:textId="77777777">
            <w:pPr>
              <w:rPr>
                <w:rFonts w:ascii="Arial" w:hAnsi="Arial" w:cs="Arial"/>
                <w:color w:val="FF0000"/>
                <w:sz w:val="20"/>
                <w:szCs w:val="20"/>
              </w:rPr>
            </w:pPr>
            <w:r w:rsidRPr="008433FB">
              <w:rPr>
                <w:rFonts w:ascii="Arial" w:hAnsi="Arial" w:cs="Arial"/>
                <w:sz w:val="20"/>
                <w:szCs w:val="20"/>
              </w:rPr>
              <w:t>Základní ovládání programu, práce s</w:t>
            </w:r>
            <w:r>
              <w:rPr>
                <w:rFonts w:ascii="Arial" w:hAnsi="Arial" w:cs="Arial"/>
                <w:sz w:val="20"/>
                <w:szCs w:val="20"/>
              </w:rPr>
              <w:t> </w:t>
            </w:r>
            <w:r w:rsidRPr="008433FB">
              <w:rPr>
                <w:rFonts w:ascii="Arial" w:hAnsi="Arial" w:cs="Arial"/>
                <w:sz w:val="20"/>
                <w:szCs w:val="20"/>
              </w:rPr>
              <w:t>daty, nejpoužívanější funkce, zpracování a analýza videa</w:t>
            </w:r>
          </w:p>
        </w:tc>
      </w:tr>
      <w:tr w:rsidRPr="00894170" w:rsidR="009F46DE" w:rsidTr="00DC74F9" w14:paraId="4C029230" w14:textId="77777777">
        <w:trPr>
          <w:gridAfter w:val="1"/>
          <w:wAfter w:w="7" w:type="dxa"/>
          <w:trHeight w:val="315"/>
        </w:trPr>
        <w:tc>
          <w:tcPr>
            <w:tcW w:w="9204" w:type="dxa"/>
            <w:gridSpan w:val="6"/>
            <w:shd w:val="clear" w:color="auto" w:fill="B2A1C7" w:themeFill="accent4" w:themeFillTint="99"/>
            <w:noWrap/>
            <w:vAlign w:val="center"/>
          </w:tcPr>
          <w:p w:rsidRPr="008433FB" w:rsidR="009F46DE" w:rsidP="00DC74F9" w:rsidRDefault="009F46DE" w14:paraId="471A036F" w14:textId="77777777">
            <w:pPr>
              <w:jc w:val="center"/>
              <w:rPr>
                <w:rFonts w:ascii="Arial" w:hAnsi="Arial" w:cs="Arial"/>
                <w:sz w:val="20"/>
                <w:szCs w:val="20"/>
              </w:rPr>
            </w:pPr>
            <w:r w:rsidRPr="008433FB">
              <w:rPr>
                <w:rFonts w:ascii="Arial" w:hAnsi="Arial" w:cs="Arial"/>
                <w:b/>
                <w:bCs/>
                <w:color w:val="000000"/>
                <w:sz w:val="20"/>
                <w:szCs w:val="20"/>
              </w:rPr>
              <w:t xml:space="preserve">Část </w:t>
            </w:r>
            <w:r>
              <w:rPr>
                <w:rFonts w:ascii="Arial" w:hAnsi="Arial" w:cs="Arial"/>
                <w:b/>
                <w:bCs/>
                <w:color w:val="000000"/>
                <w:sz w:val="20"/>
                <w:szCs w:val="20"/>
              </w:rPr>
              <w:t>3</w:t>
            </w:r>
            <w:r w:rsidRPr="008433FB">
              <w:rPr>
                <w:rFonts w:ascii="Arial" w:hAnsi="Arial" w:cs="Arial"/>
                <w:b/>
                <w:bCs/>
                <w:color w:val="000000"/>
                <w:sz w:val="20"/>
                <w:szCs w:val="20"/>
              </w:rPr>
              <w:t>) Obecné IT –</w:t>
            </w:r>
            <w:r>
              <w:rPr>
                <w:rFonts w:ascii="Arial" w:hAnsi="Arial" w:cs="Arial"/>
                <w:b/>
                <w:bCs/>
                <w:color w:val="000000"/>
                <w:sz w:val="20"/>
                <w:szCs w:val="20"/>
              </w:rPr>
              <w:t xml:space="preserve"> </w:t>
            </w:r>
            <w:r w:rsidRPr="008433FB">
              <w:rPr>
                <w:rFonts w:ascii="Arial" w:hAnsi="Arial" w:cs="Arial"/>
                <w:b/>
                <w:bCs/>
                <w:color w:val="000000"/>
                <w:sz w:val="20"/>
                <w:szCs w:val="20"/>
              </w:rPr>
              <w:t>program</w:t>
            </w:r>
            <w:r>
              <w:rPr>
                <w:rFonts w:ascii="Arial" w:hAnsi="Arial" w:cs="Arial"/>
                <w:b/>
                <w:bCs/>
                <w:color w:val="000000"/>
                <w:sz w:val="20"/>
                <w:szCs w:val="20"/>
              </w:rPr>
              <w:t xml:space="preserve"> </w:t>
            </w:r>
            <w:proofErr w:type="spellStart"/>
            <w:r>
              <w:rPr>
                <w:rFonts w:ascii="Arial" w:hAnsi="Arial" w:cs="Arial"/>
                <w:b/>
                <w:bCs/>
                <w:color w:val="000000"/>
                <w:sz w:val="20"/>
                <w:szCs w:val="20"/>
              </w:rPr>
              <w:t>Tovek</w:t>
            </w:r>
            <w:proofErr w:type="spellEnd"/>
          </w:p>
        </w:tc>
      </w:tr>
      <w:tr w:rsidRPr="00894170" w:rsidR="00181834" w:rsidTr="00DC74F9" w14:paraId="4AB30F1A" w14:textId="77777777">
        <w:trPr>
          <w:gridAfter w:val="1"/>
          <w:wAfter w:w="7" w:type="dxa"/>
          <w:trHeight w:val="315"/>
        </w:trPr>
        <w:tc>
          <w:tcPr>
            <w:tcW w:w="1541" w:type="dxa"/>
            <w:shd w:val="clear" w:color="auto" w:fill="auto"/>
            <w:noWrap/>
            <w:vAlign w:val="center"/>
          </w:tcPr>
          <w:p w:rsidRPr="00FA4AFF" w:rsidR="00181834" w:rsidP="00181834" w:rsidRDefault="00181834" w14:paraId="19AF259D" w14:textId="77777777">
            <w:pPr>
              <w:rPr>
                <w:rFonts w:ascii="Arial" w:hAnsi="Arial" w:cs="Arial"/>
                <w:sz w:val="20"/>
                <w:szCs w:val="20"/>
              </w:rPr>
            </w:pPr>
            <w:r w:rsidRPr="00FA4AFF">
              <w:rPr>
                <w:rFonts w:ascii="Arial" w:hAnsi="Arial" w:cs="Arial"/>
                <w:sz w:val="20"/>
                <w:szCs w:val="20"/>
              </w:rPr>
              <w:t xml:space="preserve">Program </w:t>
            </w:r>
            <w:proofErr w:type="spellStart"/>
            <w:r w:rsidRPr="00FA4AFF">
              <w:rPr>
                <w:rFonts w:ascii="Arial" w:hAnsi="Arial" w:cs="Arial"/>
                <w:sz w:val="20"/>
                <w:szCs w:val="20"/>
              </w:rPr>
              <w:t>Tovek</w:t>
            </w:r>
            <w:proofErr w:type="spellEnd"/>
          </w:p>
        </w:tc>
        <w:tc>
          <w:tcPr>
            <w:tcW w:w="1574" w:type="dxa"/>
            <w:shd w:val="clear" w:color="auto" w:fill="auto"/>
            <w:noWrap/>
            <w:vAlign w:val="center"/>
          </w:tcPr>
          <w:p w:rsidRPr="00FA4AFF" w:rsidR="00181834" w:rsidP="00181834" w:rsidRDefault="00181834" w14:paraId="6F42BA45" w14:textId="132A8908">
            <w:pPr>
              <w:jc w:val="center"/>
              <w:rPr>
                <w:rFonts w:ascii="Arial" w:hAnsi="Arial" w:cs="Arial"/>
                <w:sz w:val="20"/>
                <w:szCs w:val="20"/>
              </w:rPr>
            </w:pPr>
            <w:r>
              <w:rPr>
                <w:rFonts w:ascii="Arial" w:hAnsi="Arial" w:cs="Arial"/>
                <w:sz w:val="20"/>
                <w:szCs w:val="20"/>
              </w:rPr>
              <w:t>28</w:t>
            </w:r>
          </w:p>
        </w:tc>
        <w:tc>
          <w:tcPr>
            <w:tcW w:w="1172" w:type="dxa"/>
            <w:gridSpan w:val="2"/>
            <w:shd w:val="clear" w:color="auto" w:fill="auto"/>
            <w:noWrap/>
            <w:vAlign w:val="center"/>
          </w:tcPr>
          <w:p w:rsidRPr="00FA4AFF" w:rsidR="00181834" w:rsidP="00181834" w:rsidRDefault="00181834" w14:paraId="6DF0D8C8" w14:textId="2C99C076">
            <w:pPr>
              <w:jc w:val="center"/>
              <w:rPr>
                <w:rFonts w:ascii="Arial" w:hAnsi="Arial" w:cs="Arial"/>
                <w:sz w:val="20"/>
                <w:szCs w:val="20"/>
              </w:rPr>
            </w:pPr>
            <w:r>
              <w:rPr>
                <w:rFonts w:ascii="Arial" w:hAnsi="Arial" w:cs="Arial"/>
                <w:sz w:val="20"/>
                <w:szCs w:val="20"/>
              </w:rPr>
              <w:t>4</w:t>
            </w:r>
          </w:p>
        </w:tc>
        <w:tc>
          <w:tcPr>
            <w:tcW w:w="1481" w:type="dxa"/>
            <w:shd w:val="clear" w:color="auto" w:fill="auto"/>
            <w:noWrap/>
            <w:vAlign w:val="center"/>
          </w:tcPr>
          <w:p w:rsidRPr="00FA4AFF" w:rsidR="00181834" w:rsidP="00181834" w:rsidRDefault="00181834" w14:paraId="4BB96A44" w14:textId="42633665">
            <w:pPr>
              <w:jc w:val="center"/>
              <w:rPr>
                <w:rFonts w:ascii="Arial" w:hAnsi="Arial" w:cs="Arial"/>
                <w:sz w:val="20"/>
                <w:szCs w:val="20"/>
              </w:rPr>
            </w:pPr>
            <w:r>
              <w:rPr>
                <w:rFonts w:ascii="Arial" w:hAnsi="Arial" w:cs="Arial"/>
                <w:sz w:val="20"/>
                <w:szCs w:val="20"/>
              </w:rPr>
              <w:t>16</w:t>
            </w:r>
          </w:p>
        </w:tc>
        <w:tc>
          <w:tcPr>
            <w:tcW w:w="3436" w:type="dxa"/>
          </w:tcPr>
          <w:p w:rsidRPr="008433FB" w:rsidR="00181834" w:rsidP="00181834" w:rsidRDefault="00181834" w14:paraId="232E850D" w14:textId="77777777">
            <w:pPr>
              <w:rPr>
                <w:rFonts w:ascii="Arial" w:hAnsi="Arial" w:cs="Arial"/>
                <w:sz w:val="20"/>
                <w:szCs w:val="20"/>
              </w:rPr>
            </w:pPr>
            <w:r w:rsidRPr="008433FB">
              <w:rPr>
                <w:rFonts w:ascii="Arial" w:hAnsi="Arial" w:cs="Arial"/>
                <w:sz w:val="20"/>
                <w:szCs w:val="20"/>
              </w:rPr>
              <w:t>Základní ovládání programu, práce s</w:t>
            </w:r>
            <w:r>
              <w:rPr>
                <w:rFonts w:ascii="Arial" w:hAnsi="Arial" w:cs="Arial"/>
                <w:sz w:val="20"/>
                <w:szCs w:val="20"/>
              </w:rPr>
              <w:t> </w:t>
            </w:r>
            <w:r w:rsidRPr="008433FB">
              <w:rPr>
                <w:rFonts w:ascii="Arial" w:hAnsi="Arial" w:cs="Arial"/>
                <w:sz w:val="20"/>
                <w:szCs w:val="20"/>
              </w:rPr>
              <w:t>daty, nejpoužívanější funkce</w:t>
            </w:r>
            <w:r>
              <w:rPr>
                <w:rFonts w:ascii="Arial" w:hAnsi="Arial" w:cs="Arial"/>
                <w:sz w:val="20"/>
                <w:szCs w:val="20"/>
              </w:rPr>
              <w:t xml:space="preserve"> pro </w:t>
            </w:r>
            <w:r>
              <w:rPr>
                <w:rFonts w:ascii="Arial" w:hAnsi="Arial" w:cs="Arial"/>
                <w:sz w:val="20"/>
                <w:szCs w:val="20"/>
              </w:rPr>
              <w:lastRenderedPageBreak/>
              <w:t>získávání a vyhledávání dat a automatickou analýzu</w:t>
            </w:r>
          </w:p>
        </w:tc>
      </w:tr>
      <w:tr w:rsidRPr="00894170" w:rsidR="009F46DE" w:rsidTr="00DC74F9" w14:paraId="74A43E09" w14:textId="77777777">
        <w:trPr>
          <w:gridAfter w:val="1"/>
          <w:wAfter w:w="7" w:type="dxa"/>
          <w:trHeight w:val="315"/>
        </w:trPr>
        <w:tc>
          <w:tcPr>
            <w:tcW w:w="9204" w:type="dxa"/>
            <w:gridSpan w:val="6"/>
            <w:shd w:val="clear" w:color="auto" w:fill="B2A1C7" w:themeFill="accent4" w:themeFillTint="99"/>
            <w:noWrap/>
            <w:vAlign w:val="center"/>
          </w:tcPr>
          <w:p w:rsidRPr="008433FB" w:rsidR="009F46DE" w:rsidP="00DC74F9" w:rsidRDefault="009F46DE" w14:paraId="525727F2" w14:textId="77777777">
            <w:pPr>
              <w:jc w:val="center"/>
              <w:rPr>
                <w:rFonts w:ascii="Arial" w:hAnsi="Arial" w:cs="Arial"/>
                <w:sz w:val="20"/>
                <w:szCs w:val="20"/>
              </w:rPr>
            </w:pPr>
            <w:r w:rsidRPr="008433FB">
              <w:rPr>
                <w:rFonts w:ascii="Arial" w:hAnsi="Arial" w:cs="Arial"/>
                <w:b/>
                <w:bCs/>
                <w:color w:val="000000"/>
                <w:sz w:val="20"/>
                <w:szCs w:val="20"/>
              </w:rPr>
              <w:lastRenderedPageBreak/>
              <w:t xml:space="preserve">Část </w:t>
            </w:r>
            <w:r w:rsidRPr="008506FD">
              <w:rPr>
                <w:rFonts w:ascii="Arial" w:hAnsi="Arial" w:cs="Arial"/>
                <w:b/>
                <w:bCs/>
                <w:color w:val="000000"/>
                <w:sz w:val="20"/>
                <w:szCs w:val="20"/>
                <w:shd w:val="clear" w:color="auto" w:fill="B2A1C7" w:themeFill="accent4" w:themeFillTint="99"/>
              </w:rPr>
              <w:t xml:space="preserve">4) Obecné IT – </w:t>
            </w:r>
            <w:r>
              <w:rPr>
                <w:rFonts w:ascii="Arial" w:hAnsi="Arial" w:cs="Arial"/>
                <w:b/>
                <w:bCs/>
                <w:color w:val="000000"/>
                <w:sz w:val="20"/>
                <w:szCs w:val="20"/>
                <w:shd w:val="clear" w:color="auto" w:fill="B2A1C7" w:themeFill="accent4" w:themeFillTint="99"/>
              </w:rPr>
              <w:t>grafické programy</w:t>
            </w:r>
          </w:p>
        </w:tc>
      </w:tr>
      <w:tr w:rsidRPr="00894170" w:rsidR="009F46DE" w:rsidTr="00DC74F9" w14:paraId="6949745F" w14:textId="77777777">
        <w:trPr>
          <w:gridAfter w:val="1"/>
          <w:wAfter w:w="7" w:type="dxa"/>
          <w:trHeight w:val="315"/>
        </w:trPr>
        <w:tc>
          <w:tcPr>
            <w:tcW w:w="1541" w:type="dxa"/>
            <w:shd w:val="clear" w:color="auto" w:fill="auto"/>
            <w:noWrap/>
            <w:vAlign w:val="center"/>
          </w:tcPr>
          <w:p w:rsidRPr="008433FB" w:rsidR="009F46DE" w:rsidP="00DC74F9" w:rsidRDefault="009F46DE" w14:paraId="5BECD847" w14:textId="77777777">
            <w:pPr>
              <w:rPr>
                <w:rFonts w:ascii="Arial" w:hAnsi="Arial" w:cs="Arial"/>
                <w:color w:val="FF0000"/>
                <w:sz w:val="20"/>
                <w:szCs w:val="20"/>
              </w:rPr>
            </w:pPr>
            <w:r w:rsidRPr="008433FB">
              <w:rPr>
                <w:rFonts w:ascii="Arial" w:hAnsi="Arial" w:cs="Arial"/>
                <w:color w:val="000000"/>
                <w:sz w:val="20"/>
                <w:szCs w:val="20"/>
              </w:rPr>
              <w:t>Adobe Photoshop</w:t>
            </w:r>
          </w:p>
        </w:tc>
        <w:tc>
          <w:tcPr>
            <w:tcW w:w="1574" w:type="dxa"/>
            <w:shd w:val="clear" w:color="auto" w:fill="auto"/>
            <w:noWrap/>
            <w:vAlign w:val="center"/>
          </w:tcPr>
          <w:p w:rsidRPr="008433FB" w:rsidR="009F46DE" w:rsidP="00DC74F9" w:rsidRDefault="009F46DE" w14:paraId="2832031F" w14:textId="77777777">
            <w:pPr>
              <w:jc w:val="center"/>
              <w:rPr>
                <w:rFonts w:ascii="Arial" w:hAnsi="Arial" w:cs="Arial"/>
                <w:color w:val="FF0000"/>
                <w:sz w:val="20"/>
                <w:szCs w:val="20"/>
              </w:rPr>
            </w:pPr>
            <w:r w:rsidRPr="008433FB">
              <w:rPr>
                <w:rFonts w:ascii="Arial" w:hAnsi="Arial" w:cs="Arial"/>
                <w:color w:val="000000"/>
                <w:sz w:val="20"/>
                <w:szCs w:val="20"/>
              </w:rPr>
              <w:t>1</w:t>
            </w:r>
            <w:r>
              <w:rPr>
                <w:rFonts w:ascii="Arial" w:hAnsi="Arial" w:cs="Arial"/>
                <w:color w:val="000000"/>
                <w:sz w:val="20"/>
                <w:szCs w:val="20"/>
              </w:rPr>
              <w:t>6</w:t>
            </w:r>
          </w:p>
        </w:tc>
        <w:tc>
          <w:tcPr>
            <w:tcW w:w="1172" w:type="dxa"/>
            <w:gridSpan w:val="2"/>
            <w:shd w:val="clear" w:color="auto" w:fill="auto"/>
            <w:noWrap/>
            <w:vAlign w:val="center"/>
          </w:tcPr>
          <w:p w:rsidRPr="008433FB" w:rsidR="009F46DE" w:rsidP="00DC74F9" w:rsidRDefault="009F46DE" w14:paraId="21AE823F" w14:textId="77777777">
            <w:pPr>
              <w:jc w:val="center"/>
              <w:rPr>
                <w:rFonts w:ascii="Arial" w:hAnsi="Arial" w:cs="Arial"/>
                <w:color w:val="FF0000"/>
                <w:sz w:val="20"/>
                <w:szCs w:val="20"/>
              </w:rPr>
            </w:pPr>
            <w:r>
              <w:rPr>
                <w:rFonts w:ascii="Arial" w:hAnsi="Arial" w:cs="Arial"/>
                <w:color w:val="000000"/>
                <w:sz w:val="20"/>
                <w:szCs w:val="20"/>
              </w:rPr>
              <w:t>2</w:t>
            </w:r>
          </w:p>
        </w:tc>
        <w:tc>
          <w:tcPr>
            <w:tcW w:w="1481" w:type="dxa"/>
            <w:shd w:val="clear" w:color="auto" w:fill="auto"/>
            <w:noWrap/>
            <w:vAlign w:val="center"/>
          </w:tcPr>
          <w:p w:rsidRPr="008433FB" w:rsidR="009F46DE" w:rsidP="00DC74F9" w:rsidRDefault="009F46DE" w14:paraId="3EC77764" w14:textId="77777777">
            <w:pPr>
              <w:jc w:val="center"/>
              <w:rPr>
                <w:rFonts w:ascii="Arial" w:hAnsi="Arial" w:cs="Arial"/>
                <w:color w:val="FF0000"/>
                <w:sz w:val="20"/>
                <w:szCs w:val="20"/>
              </w:rPr>
            </w:pPr>
            <w:r>
              <w:rPr>
                <w:rFonts w:ascii="Arial" w:hAnsi="Arial" w:cs="Arial"/>
                <w:color w:val="000000"/>
                <w:sz w:val="20"/>
                <w:szCs w:val="20"/>
              </w:rPr>
              <w:t>16</w:t>
            </w:r>
          </w:p>
        </w:tc>
        <w:tc>
          <w:tcPr>
            <w:tcW w:w="3436" w:type="dxa"/>
          </w:tcPr>
          <w:p w:rsidRPr="008433FB" w:rsidR="009F46DE" w:rsidP="00DC74F9" w:rsidRDefault="009F46DE" w14:paraId="053BFC44" w14:textId="77777777">
            <w:pPr>
              <w:rPr>
                <w:rFonts w:ascii="Arial" w:hAnsi="Arial" w:cs="Arial"/>
                <w:color w:val="FF0000"/>
                <w:sz w:val="20"/>
                <w:szCs w:val="20"/>
              </w:rPr>
            </w:pPr>
            <w:r w:rsidRPr="008433FB">
              <w:rPr>
                <w:rFonts w:ascii="Arial" w:hAnsi="Arial" w:cs="Arial"/>
                <w:color w:val="000000"/>
                <w:sz w:val="20"/>
                <w:szCs w:val="20"/>
              </w:rPr>
              <w:t xml:space="preserve">Účely a využití </w:t>
            </w:r>
            <w:proofErr w:type="spellStart"/>
            <w:r w:rsidRPr="008433FB">
              <w:rPr>
                <w:rFonts w:ascii="Arial" w:hAnsi="Arial" w:cs="Arial"/>
                <w:color w:val="000000"/>
                <w:sz w:val="20"/>
                <w:szCs w:val="20"/>
              </w:rPr>
              <w:t>Photoshopu</w:t>
            </w:r>
            <w:proofErr w:type="spellEnd"/>
            <w:r w:rsidRPr="008433FB">
              <w:rPr>
                <w:rFonts w:ascii="Arial" w:hAnsi="Arial" w:cs="Arial"/>
                <w:color w:val="000000"/>
                <w:sz w:val="20"/>
                <w:szCs w:val="20"/>
              </w:rPr>
              <w:t>, typy obrazových formátů (zejména bitmapy a nastavení bitmapových obrázků), rozhraní programu, pracovní prostory a operace s paletami nastavení programu, nastavení barev, nastavení systému správy barev navigace v otevřeném obrázku. Práce se soubory, výběr nástrojů, správu parametrů nástrojů, sčítání, odčítání a průsečík výběrových oblastí. Ukážeme si techniky pro výběr oblastí složitého tvaru i akce s vybranou oblastí jako jsou: změna měřítka, pomocí pravítka, mřížky, vodítka, rotace, zkreslení, korekce, změna jasu a kontrastu.</w:t>
            </w:r>
          </w:p>
        </w:tc>
      </w:tr>
      <w:tr w:rsidRPr="00894170" w:rsidR="009F46DE" w:rsidTr="00DC74F9" w14:paraId="7B946563" w14:textId="77777777">
        <w:trPr>
          <w:gridAfter w:val="1"/>
          <w:wAfter w:w="7" w:type="dxa"/>
          <w:trHeight w:val="315"/>
        </w:trPr>
        <w:tc>
          <w:tcPr>
            <w:tcW w:w="1541" w:type="dxa"/>
            <w:shd w:val="clear" w:color="auto" w:fill="auto"/>
            <w:noWrap/>
            <w:vAlign w:val="center"/>
          </w:tcPr>
          <w:p w:rsidRPr="008433FB" w:rsidR="009F46DE" w:rsidP="00DC74F9" w:rsidRDefault="009F46DE" w14:paraId="42025F24" w14:textId="77777777">
            <w:pPr>
              <w:rPr>
                <w:rFonts w:ascii="Arial" w:hAnsi="Arial" w:cs="Arial"/>
                <w:color w:val="FF0000"/>
                <w:sz w:val="20"/>
                <w:szCs w:val="20"/>
              </w:rPr>
            </w:pPr>
            <w:r w:rsidRPr="008433FB">
              <w:rPr>
                <w:rFonts w:ascii="Arial" w:hAnsi="Arial" w:cs="Arial"/>
                <w:color w:val="000000"/>
                <w:sz w:val="20"/>
                <w:szCs w:val="20"/>
              </w:rPr>
              <w:t xml:space="preserve">Adobe </w:t>
            </w:r>
            <w:proofErr w:type="spellStart"/>
            <w:r w:rsidRPr="008433FB">
              <w:rPr>
                <w:rFonts w:ascii="Arial" w:hAnsi="Arial" w:cs="Arial"/>
                <w:color w:val="000000"/>
                <w:sz w:val="20"/>
                <w:szCs w:val="20"/>
              </w:rPr>
              <w:t>Premiere</w:t>
            </w:r>
            <w:proofErr w:type="spellEnd"/>
          </w:p>
        </w:tc>
        <w:tc>
          <w:tcPr>
            <w:tcW w:w="1574" w:type="dxa"/>
            <w:shd w:val="clear" w:color="auto" w:fill="auto"/>
            <w:noWrap/>
            <w:vAlign w:val="center"/>
          </w:tcPr>
          <w:p w:rsidRPr="008433FB" w:rsidR="009F46DE" w:rsidP="00DC74F9" w:rsidRDefault="009F46DE" w14:paraId="7008C0DE" w14:textId="77777777">
            <w:pPr>
              <w:jc w:val="center"/>
              <w:rPr>
                <w:rFonts w:ascii="Arial" w:hAnsi="Arial" w:cs="Arial"/>
                <w:color w:val="FF0000"/>
                <w:sz w:val="20"/>
                <w:szCs w:val="20"/>
              </w:rPr>
            </w:pPr>
            <w:r w:rsidRPr="008433FB">
              <w:rPr>
                <w:rFonts w:ascii="Arial" w:hAnsi="Arial" w:cs="Arial"/>
                <w:color w:val="000000"/>
                <w:sz w:val="20"/>
                <w:szCs w:val="20"/>
              </w:rPr>
              <w:t>1</w:t>
            </w:r>
            <w:r>
              <w:rPr>
                <w:rFonts w:ascii="Arial" w:hAnsi="Arial" w:cs="Arial"/>
                <w:color w:val="000000"/>
                <w:sz w:val="20"/>
                <w:szCs w:val="20"/>
              </w:rPr>
              <w:t>6</w:t>
            </w:r>
          </w:p>
        </w:tc>
        <w:tc>
          <w:tcPr>
            <w:tcW w:w="1172" w:type="dxa"/>
            <w:gridSpan w:val="2"/>
            <w:shd w:val="clear" w:color="auto" w:fill="auto"/>
            <w:noWrap/>
            <w:vAlign w:val="center"/>
          </w:tcPr>
          <w:p w:rsidRPr="008433FB" w:rsidR="009F46DE" w:rsidP="00DC74F9" w:rsidRDefault="009F46DE" w14:paraId="1ADBE7DB" w14:textId="77777777">
            <w:pPr>
              <w:jc w:val="center"/>
              <w:rPr>
                <w:rFonts w:ascii="Arial" w:hAnsi="Arial" w:cs="Arial"/>
                <w:color w:val="FF0000"/>
                <w:sz w:val="20"/>
                <w:szCs w:val="20"/>
              </w:rPr>
            </w:pPr>
            <w:r>
              <w:rPr>
                <w:rFonts w:ascii="Arial" w:hAnsi="Arial" w:cs="Arial"/>
                <w:color w:val="000000"/>
                <w:sz w:val="20"/>
                <w:szCs w:val="20"/>
              </w:rPr>
              <w:t>2</w:t>
            </w:r>
          </w:p>
        </w:tc>
        <w:tc>
          <w:tcPr>
            <w:tcW w:w="1481" w:type="dxa"/>
            <w:shd w:val="clear" w:color="auto" w:fill="auto"/>
            <w:noWrap/>
            <w:vAlign w:val="center"/>
          </w:tcPr>
          <w:p w:rsidRPr="008433FB" w:rsidR="009F46DE" w:rsidP="00DC74F9" w:rsidRDefault="009F46DE" w14:paraId="015A82EC" w14:textId="77777777">
            <w:pPr>
              <w:jc w:val="center"/>
              <w:rPr>
                <w:rFonts w:ascii="Arial" w:hAnsi="Arial" w:cs="Arial"/>
                <w:color w:val="FF0000"/>
                <w:sz w:val="20"/>
                <w:szCs w:val="20"/>
              </w:rPr>
            </w:pPr>
            <w:r>
              <w:rPr>
                <w:rFonts w:ascii="Arial" w:hAnsi="Arial" w:cs="Arial"/>
                <w:color w:val="000000"/>
                <w:sz w:val="20"/>
                <w:szCs w:val="20"/>
              </w:rPr>
              <w:t>16</w:t>
            </w:r>
          </w:p>
        </w:tc>
        <w:tc>
          <w:tcPr>
            <w:tcW w:w="3436" w:type="dxa"/>
          </w:tcPr>
          <w:p w:rsidRPr="008433FB" w:rsidR="009F46DE" w:rsidP="00DC74F9" w:rsidRDefault="009F46DE" w14:paraId="085D3A5B" w14:textId="77777777">
            <w:pPr>
              <w:rPr>
                <w:rFonts w:ascii="Arial" w:hAnsi="Arial" w:cs="Arial"/>
                <w:color w:val="FF0000"/>
                <w:sz w:val="20"/>
                <w:szCs w:val="20"/>
              </w:rPr>
            </w:pPr>
            <w:r w:rsidRPr="008433FB">
              <w:rPr>
                <w:rFonts w:ascii="Arial" w:hAnsi="Arial" w:cs="Arial"/>
                <w:color w:val="000000"/>
                <w:sz w:val="20"/>
                <w:szCs w:val="20"/>
              </w:rPr>
              <w:t xml:space="preserve">Seznámení se střihovou aplikací Adobe </w:t>
            </w:r>
            <w:proofErr w:type="spellStart"/>
            <w:r w:rsidRPr="008433FB">
              <w:rPr>
                <w:rFonts w:ascii="Arial" w:hAnsi="Arial" w:cs="Arial"/>
                <w:color w:val="000000"/>
                <w:sz w:val="20"/>
                <w:szCs w:val="20"/>
              </w:rPr>
              <w:t>Premiere</w:t>
            </w:r>
            <w:proofErr w:type="spellEnd"/>
            <w:r w:rsidRPr="008433FB">
              <w:rPr>
                <w:rFonts w:ascii="Arial" w:hAnsi="Arial" w:cs="Arial"/>
                <w:color w:val="000000"/>
                <w:sz w:val="20"/>
                <w:szCs w:val="20"/>
              </w:rPr>
              <w:t xml:space="preserve"> Pro CS5.5.Pracovní prostředí střižny, funkce programu a techniky zpracování digitálního videa. Teoretické postupy a speciální techniky (</w:t>
            </w:r>
            <w:proofErr w:type="spellStart"/>
            <w:r w:rsidRPr="008433FB">
              <w:rPr>
                <w:rFonts w:ascii="Arial" w:hAnsi="Arial" w:cs="Arial"/>
                <w:color w:val="000000"/>
                <w:sz w:val="20"/>
                <w:szCs w:val="20"/>
              </w:rPr>
              <w:t>multikamerový</w:t>
            </w:r>
            <w:proofErr w:type="spellEnd"/>
            <w:r w:rsidRPr="008433FB">
              <w:rPr>
                <w:rFonts w:ascii="Arial" w:hAnsi="Arial" w:cs="Arial"/>
                <w:color w:val="000000"/>
                <w:sz w:val="20"/>
                <w:szCs w:val="20"/>
              </w:rPr>
              <w:t xml:space="preserve"> střih, </w:t>
            </w:r>
            <w:proofErr w:type="spellStart"/>
            <w:r w:rsidRPr="008433FB">
              <w:rPr>
                <w:rFonts w:ascii="Arial" w:hAnsi="Arial" w:cs="Arial"/>
                <w:color w:val="000000"/>
                <w:sz w:val="20"/>
                <w:szCs w:val="20"/>
              </w:rPr>
              <w:t>časosběr</w:t>
            </w:r>
            <w:proofErr w:type="spellEnd"/>
            <w:r w:rsidRPr="008433FB">
              <w:rPr>
                <w:rFonts w:ascii="Arial" w:hAnsi="Arial" w:cs="Arial"/>
                <w:color w:val="000000"/>
                <w:sz w:val="20"/>
                <w:szCs w:val="20"/>
              </w:rPr>
              <w:t xml:space="preserve">) při stříhání videa. Seznámení s možností integrace střižny Adobe </w:t>
            </w:r>
            <w:proofErr w:type="spellStart"/>
            <w:r w:rsidRPr="008433FB">
              <w:rPr>
                <w:rFonts w:ascii="Arial" w:hAnsi="Arial" w:cs="Arial"/>
                <w:color w:val="000000"/>
                <w:sz w:val="20"/>
                <w:szCs w:val="20"/>
              </w:rPr>
              <w:t>Premiere</w:t>
            </w:r>
            <w:proofErr w:type="spellEnd"/>
            <w:r w:rsidRPr="008433FB">
              <w:rPr>
                <w:rFonts w:ascii="Arial" w:hAnsi="Arial" w:cs="Arial"/>
                <w:color w:val="000000"/>
                <w:sz w:val="20"/>
                <w:szCs w:val="20"/>
              </w:rPr>
              <w:t xml:space="preserve"> Pro s dalšími produkty Adobe.</w:t>
            </w:r>
          </w:p>
        </w:tc>
      </w:tr>
      <w:tr w:rsidRPr="00894170" w:rsidR="009F46DE" w:rsidTr="00DC74F9" w14:paraId="08A790F7" w14:textId="77777777">
        <w:trPr>
          <w:gridAfter w:val="1"/>
          <w:wAfter w:w="7" w:type="dxa"/>
          <w:trHeight w:val="315"/>
        </w:trPr>
        <w:tc>
          <w:tcPr>
            <w:tcW w:w="1541" w:type="dxa"/>
            <w:shd w:val="clear" w:color="auto" w:fill="auto"/>
            <w:noWrap/>
            <w:vAlign w:val="center"/>
          </w:tcPr>
          <w:p w:rsidRPr="008433FB" w:rsidR="009F46DE" w:rsidP="00DC74F9" w:rsidRDefault="009F46DE" w14:paraId="07027261" w14:textId="77777777">
            <w:pPr>
              <w:rPr>
                <w:rFonts w:ascii="Arial" w:hAnsi="Arial" w:cs="Arial"/>
                <w:sz w:val="20"/>
                <w:szCs w:val="20"/>
              </w:rPr>
            </w:pPr>
            <w:proofErr w:type="spellStart"/>
            <w:r w:rsidRPr="008433FB">
              <w:rPr>
                <w:rFonts w:ascii="Arial" w:hAnsi="Arial" w:cs="Arial"/>
                <w:sz w:val="20"/>
                <w:szCs w:val="20"/>
              </w:rPr>
              <w:t>Fusion</w:t>
            </w:r>
            <w:proofErr w:type="spellEnd"/>
            <w:r w:rsidRPr="008433FB">
              <w:rPr>
                <w:rFonts w:ascii="Arial" w:hAnsi="Arial" w:cs="Arial"/>
                <w:sz w:val="20"/>
                <w:szCs w:val="20"/>
              </w:rPr>
              <w:t xml:space="preserve"> 360</w:t>
            </w:r>
          </w:p>
        </w:tc>
        <w:tc>
          <w:tcPr>
            <w:tcW w:w="1574" w:type="dxa"/>
            <w:shd w:val="clear" w:color="auto" w:fill="auto"/>
            <w:noWrap/>
            <w:vAlign w:val="center"/>
          </w:tcPr>
          <w:p w:rsidRPr="008433FB" w:rsidR="009F46DE" w:rsidP="00DC74F9" w:rsidRDefault="009F46DE" w14:paraId="03EAA239" w14:textId="77777777">
            <w:pPr>
              <w:jc w:val="center"/>
              <w:rPr>
                <w:rFonts w:ascii="Arial" w:hAnsi="Arial" w:cs="Arial"/>
                <w:sz w:val="20"/>
                <w:szCs w:val="20"/>
              </w:rPr>
            </w:pPr>
            <w:r w:rsidRPr="008433FB">
              <w:rPr>
                <w:rFonts w:ascii="Arial" w:hAnsi="Arial" w:cs="Arial"/>
                <w:color w:val="000000"/>
                <w:sz w:val="20"/>
                <w:szCs w:val="20"/>
              </w:rPr>
              <w:t>1</w:t>
            </w:r>
            <w:r>
              <w:rPr>
                <w:rFonts w:ascii="Arial" w:hAnsi="Arial" w:cs="Arial"/>
                <w:color w:val="000000"/>
                <w:sz w:val="20"/>
                <w:szCs w:val="20"/>
              </w:rPr>
              <w:t>6</w:t>
            </w:r>
          </w:p>
        </w:tc>
        <w:tc>
          <w:tcPr>
            <w:tcW w:w="1172" w:type="dxa"/>
            <w:gridSpan w:val="2"/>
            <w:shd w:val="clear" w:color="auto" w:fill="auto"/>
            <w:noWrap/>
            <w:vAlign w:val="center"/>
          </w:tcPr>
          <w:p w:rsidRPr="008433FB" w:rsidR="009F46DE" w:rsidP="00DC74F9" w:rsidRDefault="009F46DE" w14:paraId="5B5E13E9" w14:textId="77777777">
            <w:pPr>
              <w:jc w:val="center"/>
              <w:rPr>
                <w:rFonts w:ascii="Arial" w:hAnsi="Arial" w:cs="Arial"/>
                <w:sz w:val="20"/>
                <w:szCs w:val="20"/>
              </w:rPr>
            </w:pPr>
            <w:r>
              <w:rPr>
                <w:rFonts w:ascii="Arial" w:hAnsi="Arial" w:cs="Arial"/>
                <w:color w:val="000000"/>
                <w:sz w:val="20"/>
                <w:szCs w:val="20"/>
              </w:rPr>
              <w:t>2</w:t>
            </w:r>
          </w:p>
        </w:tc>
        <w:tc>
          <w:tcPr>
            <w:tcW w:w="1481" w:type="dxa"/>
            <w:shd w:val="clear" w:color="auto" w:fill="auto"/>
            <w:noWrap/>
            <w:vAlign w:val="center"/>
          </w:tcPr>
          <w:p w:rsidRPr="008433FB" w:rsidR="009F46DE" w:rsidP="00DC74F9" w:rsidRDefault="009F46DE" w14:paraId="432EBC1E" w14:textId="77777777">
            <w:pPr>
              <w:jc w:val="center"/>
              <w:rPr>
                <w:rFonts w:ascii="Arial" w:hAnsi="Arial" w:cs="Arial"/>
                <w:sz w:val="20"/>
                <w:szCs w:val="20"/>
              </w:rPr>
            </w:pPr>
            <w:r>
              <w:rPr>
                <w:rFonts w:ascii="Arial" w:hAnsi="Arial" w:cs="Arial"/>
                <w:color w:val="000000"/>
                <w:sz w:val="20"/>
                <w:szCs w:val="20"/>
              </w:rPr>
              <w:t>16</w:t>
            </w:r>
          </w:p>
        </w:tc>
        <w:tc>
          <w:tcPr>
            <w:tcW w:w="3436" w:type="dxa"/>
          </w:tcPr>
          <w:p w:rsidRPr="008433FB" w:rsidR="009F46DE" w:rsidP="00DC74F9" w:rsidRDefault="009F46DE" w14:paraId="72F3A901" w14:textId="77777777">
            <w:pPr>
              <w:rPr>
                <w:rFonts w:ascii="Arial" w:hAnsi="Arial" w:cs="Arial"/>
                <w:sz w:val="20"/>
                <w:szCs w:val="20"/>
              </w:rPr>
            </w:pPr>
            <w:r w:rsidRPr="008433FB">
              <w:rPr>
                <w:rFonts w:ascii="Arial" w:hAnsi="Arial" w:cs="Arial"/>
                <w:sz w:val="20"/>
                <w:szCs w:val="20"/>
              </w:rPr>
              <w:t xml:space="preserve">Rozhraní aplikace, Základní nastavení programu, Tvorba a základy náčrtu, Vazby náčrtu, Vytvoření 3D modelu </w:t>
            </w:r>
            <w:r w:rsidRPr="008433FB">
              <w:rPr>
                <w:rFonts w:ascii="Arial" w:hAnsi="Arial" w:cs="Arial"/>
                <w:b/>
                <w:bCs/>
                <w:sz w:val="20"/>
                <w:szCs w:val="20"/>
              </w:rPr>
              <w:t>(pro přípravu modelů 3D tisku)</w:t>
            </w:r>
            <w:r w:rsidRPr="008433FB">
              <w:rPr>
                <w:rFonts w:ascii="Arial" w:hAnsi="Arial" w:cs="Arial"/>
                <w:sz w:val="20"/>
                <w:szCs w:val="20"/>
              </w:rPr>
              <w:t xml:space="preserve"> – Parametrické modelování, </w:t>
            </w:r>
            <w:proofErr w:type="spellStart"/>
            <w:r w:rsidRPr="008433FB">
              <w:rPr>
                <w:rFonts w:ascii="Arial" w:hAnsi="Arial" w:cs="Arial"/>
                <w:sz w:val="20"/>
                <w:szCs w:val="20"/>
              </w:rPr>
              <w:t>ytvoření</w:t>
            </w:r>
            <w:proofErr w:type="spellEnd"/>
            <w:r w:rsidRPr="008433FB">
              <w:rPr>
                <w:rFonts w:ascii="Arial" w:hAnsi="Arial" w:cs="Arial"/>
                <w:sz w:val="20"/>
                <w:szCs w:val="20"/>
              </w:rPr>
              <w:t xml:space="preserve"> 3D modelu – </w:t>
            </w:r>
            <w:proofErr w:type="spellStart"/>
            <w:r w:rsidRPr="008433FB">
              <w:rPr>
                <w:rFonts w:ascii="Arial" w:hAnsi="Arial" w:cs="Arial"/>
                <w:sz w:val="20"/>
                <w:szCs w:val="20"/>
              </w:rPr>
              <w:t>Volnoplošné</w:t>
            </w:r>
            <w:proofErr w:type="spellEnd"/>
            <w:r w:rsidRPr="008433FB">
              <w:rPr>
                <w:rFonts w:ascii="Arial" w:hAnsi="Arial" w:cs="Arial"/>
                <w:sz w:val="20"/>
                <w:szCs w:val="20"/>
              </w:rPr>
              <w:t xml:space="preserve"> modelování (T-</w:t>
            </w:r>
            <w:proofErr w:type="spellStart"/>
            <w:r w:rsidRPr="008433FB">
              <w:rPr>
                <w:rFonts w:ascii="Arial" w:hAnsi="Arial" w:cs="Arial"/>
                <w:sz w:val="20"/>
                <w:szCs w:val="20"/>
              </w:rPr>
              <w:t>Splines</w:t>
            </w:r>
            <w:proofErr w:type="spellEnd"/>
            <w:proofErr w:type="gramStart"/>
            <w:r w:rsidRPr="008433FB">
              <w:rPr>
                <w:rFonts w:ascii="Arial" w:hAnsi="Arial" w:cs="Arial"/>
                <w:sz w:val="20"/>
                <w:szCs w:val="20"/>
              </w:rPr>
              <w:t>) ,</w:t>
            </w:r>
            <w:proofErr w:type="gramEnd"/>
            <w:r w:rsidRPr="008433FB">
              <w:rPr>
                <w:rFonts w:ascii="Arial" w:hAnsi="Arial" w:cs="Arial"/>
                <w:sz w:val="20"/>
                <w:szCs w:val="20"/>
              </w:rPr>
              <w:t xml:space="preserve"> Vytváření a práce s výkresy, Vizualizace modelu – nastavení materiálů a vzhledů</w:t>
            </w:r>
          </w:p>
        </w:tc>
      </w:tr>
      <w:tr w:rsidRPr="00894170" w:rsidR="009F46DE" w:rsidTr="00DC74F9" w14:paraId="4D6AD6B8" w14:textId="77777777">
        <w:trPr>
          <w:trHeight w:val="315"/>
        </w:trPr>
        <w:tc>
          <w:tcPr>
            <w:tcW w:w="9211" w:type="dxa"/>
            <w:gridSpan w:val="7"/>
            <w:shd w:val="clear" w:color="auto" w:fill="B2A1C7" w:themeFill="accent4" w:themeFillTint="99"/>
            <w:vAlign w:val="center"/>
          </w:tcPr>
          <w:p w:rsidRPr="008433FB" w:rsidR="009F46DE" w:rsidP="00DC74F9" w:rsidRDefault="009F46DE" w14:paraId="1F71021D" w14:textId="77777777">
            <w:pPr>
              <w:pStyle w:val="Tabulkatext"/>
              <w:ind w:left="1137"/>
              <w:jc w:val="center"/>
              <w:rPr>
                <w:rFonts w:ascii="Arial" w:hAnsi="Arial" w:cs="Arial"/>
                <w:b/>
                <w:bCs/>
                <w:szCs w:val="20"/>
              </w:rPr>
            </w:pPr>
            <w:r w:rsidRPr="008433FB">
              <w:rPr>
                <w:rFonts w:ascii="Arial" w:hAnsi="Arial" w:cs="Arial"/>
                <w:b/>
                <w:bCs/>
                <w:szCs w:val="20"/>
              </w:rPr>
              <w:t xml:space="preserve">Část </w:t>
            </w:r>
            <w:r>
              <w:rPr>
                <w:rFonts w:ascii="Arial" w:hAnsi="Arial" w:cs="Arial"/>
                <w:b/>
                <w:bCs/>
                <w:szCs w:val="20"/>
              </w:rPr>
              <w:t>5</w:t>
            </w:r>
            <w:r w:rsidRPr="008433FB">
              <w:rPr>
                <w:rFonts w:ascii="Arial" w:hAnsi="Arial" w:cs="Arial"/>
                <w:b/>
                <w:bCs/>
                <w:szCs w:val="20"/>
              </w:rPr>
              <w:t>) Hodnocení</w:t>
            </w:r>
            <w:r>
              <w:rPr>
                <w:rFonts w:ascii="Arial" w:hAnsi="Arial" w:cs="Arial"/>
                <w:b/>
                <w:bCs/>
                <w:szCs w:val="20"/>
              </w:rPr>
              <w:t xml:space="preserve"> a výběr bezpečnostních pracovníků</w:t>
            </w:r>
            <w:r w:rsidRPr="008433FB">
              <w:rPr>
                <w:rFonts w:ascii="Arial" w:hAnsi="Arial" w:cs="Arial"/>
                <w:b/>
                <w:bCs/>
                <w:szCs w:val="20"/>
              </w:rPr>
              <w:t xml:space="preserve"> </w:t>
            </w:r>
          </w:p>
        </w:tc>
      </w:tr>
      <w:tr w:rsidRPr="00894170" w:rsidR="009F46DE" w:rsidTr="00DC74F9" w14:paraId="76CAF0B9" w14:textId="77777777">
        <w:trPr>
          <w:gridAfter w:val="1"/>
          <w:wAfter w:w="7" w:type="dxa"/>
          <w:trHeight w:val="315"/>
        </w:trPr>
        <w:tc>
          <w:tcPr>
            <w:tcW w:w="1541" w:type="dxa"/>
            <w:shd w:val="clear" w:color="auto" w:fill="auto"/>
            <w:vAlign w:val="center"/>
          </w:tcPr>
          <w:p w:rsidRPr="008433FB" w:rsidR="009F46DE" w:rsidP="00DC74F9" w:rsidRDefault="009F46DE" w14:paraId="16BC35ED" w14:textId="77777777">
            <w:pPr>
              <w:rPr>
                <w:rFonts w:ascii="Arial" w:hAnsi="Arial" w:cs="Arial"/>
                <w:color w:val="000000"/>
                <w:sz w:val="20"/>
                <w:szCs w:val="20"/>
              </w:rPr>
            </w:pPr>
            <w:r w:rsidRPr="008433FB">
              <w:rPr>
                <w:rFonts w:ascii="Arial" w:hAnsi="Arial" w:cs="Arial"/>
                <w:color w:val="000000"/>
                <w:sz w:val="20"/>
                <w:szCs w:val="20"/>
              </w:rPr>
              <w:t>Postupy výběru zaměstnanců</w:t>
            </w:r>
          </w:p>
        </w:tc>
        <w:tc>
          <w:tcPr>
            <w:tcW w:w="1574" w:type="dxa"/>
            <w:shd w:val="clear" w:color="auto" w:fill="auto"/>
            <w:noWrap/>
            <w:vAlign w:val="center"/>
          </w:tcPr>
          <w:p w:rsidRPr="008433FB" w:rsidR="009F46DE" w:rsidP="00DC74F9" w:rsidRDefault="009F46DE" w14:paraId="4D6D79D9" w14:textId="77777777">
            <w:pPr>
              <w:jc w:val="center"/>
              <w:rPr>
                <w:rFonts w:ascii="Arial" w:hAnsi="Arial" w:cs="Arial"/>
                <w:color w:val="000000"/>
                <w:sz w:val="20"/>
                <w:szCs w:val="20"/>
              </w:rPr>
            </w:pPr>
            <w:r>
              <w:rPr>
                <w:rFonts w:ascii="Arial" w:hAnsi="Arial" w:cs="Arial"/>
                <w:color w:val="000000"/>
                <w:sz w:val="20"/>
                <w:szCs w:val="20"/>
              </w:rPr>
              <w:t>10</w:t>
            </w:r>
          </w:p>
        </w:tc>
        <w:tc>
          <w:tcPr>
            <w:tcW w:w="1172" w:type="dxa"/>
            <w:gridSpan w:val="2"/>
            <w:shd w:val="clear" w:color="auto" w:fill="auto"/>
            <w:noWrap/>
            <w:vAlign w:val="center"/>
          </w:tcPr>
          <w:p w:rsidRPr="008433FB" w:rsidR="009F46DE" w:rsidP="00DC74F9" w:rsidRDefault="009F46DE" w14:paraId="7BE84EDF" w14:textId="77777777">
            <w:pPr>
              <w:jc w:val="center"/>
              <w:rPr>
                <w:rFonts w:ascii="Arial" w:hAnsi="Arial" w:cs="Arial"/>
                <w:color w:val="000000"/>
                <w:sz w:val="20"/>
                <w:szCs w:val="20"/>
              </w:rPr>
            </w:pPr>
            <w:r>
              <w:rPr>
                <w:rFonts w:ascii="Arial" w:hAnsi="Arial" w:cs="Arial"/>
                <w:color w:val="000000"/>
                <w:sz w:val="20"/>
                <w:szCs w:val="20"/>
              </w:rPr>
              <w:t>1</w:t>
            </w:r>
          </w:p>
        </w:tc>
        <w:tc>
          <w:tcPr>
            <w:tcW w:w="1481" w:type="dxa"/>
            <w:shd w:val="clear" w:color="auto" w:fill="auto"/>
            <w:noWrap/>
            <w:vAlign w:val="center"/>
          </w:tcPr>
          <w:p w:rsidRPr="008433FB" w:rsidR="009F46DE" w:rsidP="00DC74F9" w:rsidRDefault="009F46DE" w14:paraId="1A26C770" w14:textId="77777777">
            <w:pPr>
              <w:jc w:val="center"/>
              <w:rPr>
                <w:rFonts w:ascii="Arial" w:hAnsi="Arial" w:cs="Arial"/>
                <w:color w:val="000000"/>
                <w:sz w:val="20"/>
                <w:szCs w:val="20"/>
              </w:rPr>
            </w:pPr>
            <w:r w:rsidRPr="008433FB">
              <w:rPr>
                <w:rFonts w:ascii="Arial" w:hAnsi="Arial" w:cs="Arial"/>
                <w:color w:val="000000"/>
                <w:sz w:val="20"/>
                <w:szCs w:val="20"/>
              </w:rPr>
              <w:t>16</w:t>
            </w:r>
          </w:p>
        </w:tc>
        <w:tc>
          <w:tcPr>
            <w:tcW w:w="3436" w:type="dxa"/>
          </w:tcPr>
          <w:p w:rsidRPr="008433FB" w:rsidR="009F46DE" w:rsidP="00DC74F9" w:rsidRDefault="009F46DE" w14:paraId="5CBDC211" w14:textId="77777777">
            <w:pPr>
              <w:rPr>
                <w:rFonts w:ascii="Arial" w:hAnsi="Arial" w:cs="Arial"/>
                <w:color w:val="000000"/>
                <w:sz w:val="20"/>
                <w:szCs w:val="20"/>
              </w:rPr>
            </w:pPr>
            <w:r w:rsidRPr="008433FB">
              <w:rPr>
                <w:rFonts w:ascii="Arial" w:hAnsi="Arial" w:cs="Arial"/>
                <w:sz w:val="20"/>
                <w:szCs w:val="20"/>
              </w:rPr>
              <w:t>Cílem tohoto kurzu je nastavit optimální postup výběru zaměstnanců v konkrétní firmě. Jeho absolvováním získáte znalosti, jak postupovat při přípravě výběrového řízení nových zaměstnanců, jak správně postavit inzerci náboru a také poznáte inspiraci, kde hledat nové posily vašeho týmu. Proč je důležité správně vybrat Protože firma jsou LIDÉ.</w:t>
            </w:r>
          </w:p>
        </w:tc>
      </w:tr>
      <w:tr w:rsidRPr="00894170" w:rsidR="009F46DE" w:rsidTr="00DC74F9" w14:paraId="6B6E6272" w14:textId="77777777">
        <w:trPr>
          <w:gridAfter w:val="1"/>
          <w:wAfter w:w="7" w:type="dxa"/>
          <w:trHeight w:val="315"/>
        </w:trPr>
        <w:tc>
          <w:tcPr>
            <w:tcW w:w="1541" w:type="dxa"/>
            <w:shd w:val="clear" w:color="auto" w:fill="auto"/>
            <w:vAlign w:val="center"/>
          </w:tcPr>
          <w:p w:rsidRPr="008433FB" w:rsidR="009F46DE" w:rsidP="00DC74F9" w:rsidRDefault="009F46DE" w14:paraId="6281CE49" w14:textId="77777777">
            <w:pPr>
              <w:rPr>
                <w:rFonts w:ascii="Arial" w:hAnsi="Arial" w:cs="Arial"/>
                <w:color w:val="000000"/>
                <w:sz w:val="20"/>
                <w:szCs w:val="20"/>
              </w:rPr>
            </w:pPr>
            <w:r w:rsidRPr="008433FB">
              <w:rPr>
                <w:rFonts w:ascii="Arial" w:hAnsi="Arial" w:cs="Arial"/>
                <w:color w:val="000000"/>
                <w:sz w:val="20"/>
                <w:szCs w:val="20"/>
              </w:rPr>
              <w:t>Hodnocení zaměstnanců</w:t>
            </w:r>
          </w:p>
        </w:tc>
        <w:tc>
          <w:tcPr>
            <w:tcW w:w="1574" w:type="dxa"/>
            <w:shd w:val="clear" w:color="auto" w:fill="auto"/>
            <w:noWrap/>
            <w:vAlign w:val="center"/>
          </w:tcPr>
          <w:p w:rsidRPr="008433FB" w:rsidR="009F46DE" w:rsidP="00DC74F9" w:rsidRDefault="009F46DE" w14:paraId="28D3A1B6" w14:textId="77777777">
            <w:pPr>
              <w:jc w:val="center"/>
              <w:rPr>
                <w:rFonts w:ascii="Arial" w:hAnsi="Arial" w:cs="Arial"/>
                <w:color w:val="000000"/>
                <w:sz w:val="20"/>
                <w:szCs w:val="20"/>
              </w:rPr>
            </w:pPr>
            <w:r>
              <w:rPr>
                <w:rFonts w:ascii="Arial" w:hAnsi="Arial" w:cs="Arial"/>
                <w:color w:val="000000"/>
                <w:sz w:val="20"/>
                <w:szCs w:val="20"/>
              </w:rPr>
              <w:t>10</w:t>
            </w:r>
          </w:p>
        </w:tc>
        <w:tc>
          <w:tcPr>
            <w:tcW w:w="1172" w:type="dxa"/>
            <w:gridSpan w:val="2"/>
            <w:shd w:val="clear" w:color="auto" w:fill="auto"/>
            <w:noWrap/>
            <w:vAlign w:val="center"/>
          </w:tcPr>
          <w:p w:rsidRPr="008433FB" w:rsidR="009F46DE" w:rsidP="00DC74F9" w:rsidRDefault="009F46DE" w14:paraId="59EF78C4" w14:textId="77777777">
            <w:pPr>
              <w:jc w:val="center"/>
              <w:rPr>
                <w:rFonts w:ascii="Arial" w:hAnsi="Arial" w:cs="Arial"/>
                <w:color w:val="000000"/>
                <w:sz w:val="20"/>
                <w:szCs w:val="20"/>
              </w:rPr>
            </w:pPr>
            <w:r>
              <w:rPr>
                <w:rFonts w:ascii="Arial" w:hAnsi="Arial" w:cs="Arial"/>
                <w:color w:val="000000"/>
                <w:sz w:val="20"/>
                <w:szCs w:val="20"/>
              </w:rPr>
              <w:t>1</w:t>
            </w:r>
          </w:p>
        </w:tc>
        <w:tc>
          <w:tcPr>
            <w:tcW w:w="1481" w:type="dxa"/>
            <w:shd w:val="clear" w:color="auto" w:fill="auto"/>
            <w:noWrap/>
            <w:vAlign w:val="center"/>
          </w:tcPr>
          <w:p w:rsidRPr="008433FB" w:rsidR="009F46DE" w:rsidP="00DC74F9" w:rsidRDefault="009F46DE" w14:paraId="52F8D324" w14:textId="77777777">
            <w:pPr>
              <w:jc w:val="center"/>
              <w:rPr>
                <w:rFonts w:ascii="Arial" w:hAnsi="Arial" w:cs="Arial"/>
                <w:color w:val="000000"/>
                <w:sz w:val="20"/>
                <w:szCs w:val="20"/>
              </w:rPr>
            </w:pPr>
            <w:r w:rsidRPr="008433FB">
              <w:rPr>
                <w:rFonts w:ascii="Arial" w:hAnsi="Arial" w:cs="Arial"/>
                <w:color w:val="000000"/>
                <w:sz w:val="20"/>
                <w:szCs w:val="20"/>
              </w:rPr>
              <w:t>16</w:t>
            </w:r>
          </w:p>
        </w:tc>
        <w:tc>
          <w:tcPr>
            <w:tcW w:w="3436" w:type="dxa"/>
          </w:tcPr>
          <w:p w:rsidRPr="008433FB" w:rsidR="009F46DE" w:rsidP="00DC74F9" w:rsidRDefault="009F46DE" w14:paraId="2EC8E10C" w14:textId="77777777">
            <w:pPr>
              <w:tabs>
                <w:tab w:val="left" w:pos="332"/>
              </w:tabs>
              <w:rPr>
                <w:rFonts w:ascii="Arial" w:hAnsi="Arial" w:cs="Arial"/>
                <w:color w:val="000000"/>
                <w:sz w:val="20"/>
                <w:szCs w:val="20"/>
              </w:rPr>
            </w:pPr>
            <w:r w:rsidRPr="008433FB">
              <w:rPr>
                <w:rFonts w:ascii="Arial" w:hAnsi="Arial" w:cs="Arial"/>
                <w:color w:val="000000"/>
                <w:sz w:val="20"/>
                <w:szCs w:val="20"/>
              </w:rPr>
              <w:t xml:space="preserve">Cílem kurzu hodnocení zaměstnanců je umět posoudit dlouhodobě dosahované pracovní výsledky zaměstnance, a to na základě jednotně stanovených kritérií hodnocení, jednotné procedury </w:t>
            </w:r>
            <w:r w:rsidRPr="008433FB">
              <w:rPr>
                <w:rFonts w:ascii="Arial" w:hAnsi="Arial" w:cs="Arial"/>
                <w:color w:val="000000"/>
                <w:sz w:val="20"/>
                <w:szCs w:val="20"/>
              </w:rPr>
              <w:lastRenderedPageBreak/>
              <w:t>hodnocení a stanovených pravidel pro uplatnění výsledku hodnocení pro odměňování, plánování rozvoje a kariérní postup.</w:t>
            </w:r>
          </w:p>
        </w:tc>
      </w:tr>
      <w:tr w:rsidRPr="00894170" w:rsidR="009F46DE" w:rsidTr="00DC74F9" w14:paraId="38E3A6AF" w14:textId="77777777">
        <w:trPr>
          <w:gridAfter w:val="1"/>
          <w:wAfter w:w="7" w:type="dxa"/>
          <w:trHeight w:val="2187"/>
        </w:trPr>
        <w:tc>
          <w:tcPr>
            <w:tcW w:w="1541" w:type="dxa"/>
            <w:shd w:val="clear" w:color="auto" w:fill="auto"/>
            <w:vAlign w:val="center"/>
          </w:tcPr>
          <w:p w:rsidRPr="008433FB" w:rsidR="009F46DE" w:rsidP="00DC74F9" w:rsidRDefault="009F46DE" w14:paraId="04C3AE7F" w14:textId="77777777">
            <w:pPr>
              <w:rPr>
                <w:rFonts w:ascii="Arial" w:hAnsi="Arial" w:cs="Arial"/>
                <w:color w:val="000000"/>
                <w:sz w:val="20"/>
                <w:szCs w:val="20"/>
              </w:rPr>
            </w:pPr>
            <w:r w:rsidRPr="008433FB">
              <w:rPr>
                <w:rFonts w:ascii="Arial" w:hAnsi="Arial" w:cs="Arial"/>
                <w:color w:val="000000"/>
                <w:sz w:val="20"/>
                <w:szCs w:val="20"/>
              </w:rPr>
              <w:lastRenderedPageBreak/>
              <w:t>Motivace zaměstnanců</w:t>
            </w:r>
          </w:p>
        </w:tc>
        <w:tc>
          <w:tcPr>
            <w:tcW w:w="1574" w:type="dxa"/>
            <w:shd w:val="clear" w:color="auto" w:fill="auto"/>
            <w:noWrap/>
            <w:vAlign w:val="center"/>
          </w:tcPr>
          <w:p w:rsidRPr="008433FB" w:rsidR="009F46DE" w:rsidP="00DC74F9" w:rsidRDefault="009F46DE" w14:paraId="6209F402" w14:textId="77777777">
            <w:pPr>
              <w:jc w:val="center"/>
              <w:rPr>
                <w:rFonts w:ascii="Arial" w:hAnsi="Arial" w:cs="Arial"/>
                <w:color w:val="000000"/>
                <w:sz w:val="20"/>
                <w:szCs w:val="20"/>
              </w:rPr>
            </w:pPr>
            <w:r>
              <w:rPr>
                <w:rFonts w:ascii="Arial" w:hAnsi="Arial" w:cs="Arial"/>
                <w:color w:val="000000"/>
                <w:sz w:val="20"/>
                <w:szCs w:val="20"/>
              </w:rPr>
              <w:t>10</w:t>
            </w:r>
          </w:p>
        </w:tc>
        <w:tc>
          <w:tcPr>
            <w:tcW w:w="1172" w:type="dxa"/>
            <w:gridSpan w:val="2"/>
            <w:shd w:val="clear" w:color="auto" w:fill="auto"/>
            <w:noWrap/>
            <w:vAlign w:val="center"/>
          </w:tcPr>
          <w:p w:rsidRPr="008433FB" w:rsidR="009F46DE" w:rsidP="00DC74F9" w:rsidRDefault="009F46DE" w14:paraId="32E2E192" w14:textId="77777777">
            <w:pPr>
              <w:jc w:val="center"/>
              <w:rPr>
                <w:rFonts w:ascii="Arial" w:hAnsi="Arial" w:cs="Arial"/>
                <w:color w:val="000000"/>
                <w:sz w:val="20"/>
                <w:szCs w:val="20"/>
              </w:rPr>
            </w:pPr>
            <w:r>
              <w:rPr>
                <w:rFonts w:ascii="Arial" w:hAnsi="Arial" w:cs="Arial"/>
                <w:color w:val="000000"/>
                <w:sz w:val="20"/>
                <w:szCs w:val="20"/>
              </w:rPr>
              <w:t>1</w:t>
            </w:r>
          </w:p>
        </w:tc>
        <w:tc>
          <w:tcPr>
            <w:tcW w:w="1481" w:type="dxa"/>
            <w:shd w:val="clear" w:color="auto" w:fill="auto"/>
            <w:noWrap/>
            <w:vAlign w:val="center"/>
          </w:tcPr>
          <w:p w:rsidRPr="008433FB" w:rsidR="009F46DE" w:rsidP="00DC74F9" w:rsidRDefault="009F46DE" w14:paraId="44F466A5" w14:textId="77777777">
            <w:pPr>
              <w:jc w:val="center"/>
              <w:rPr>
                <w:rFonts w:ascii="Arial" w:hAnsi="Arial" w:cs="Arial"/>
                <w:color w:val="000000"/>
                <w:sz w:val="20"/>
                <w:szCs w:val="20"/>
              </w:rPr>
            </w:pPr>
            <w:r w:rsidRPr="008433FB">
              <w:rPr>
                <w:rFonts w:ascii="Arial" w:hAnsi="Arial" w:cs="Arial"/>
                <w:color w:val="000000"/>
                <w:sz w:val="20"/>
                <w:szCs w:val="20"/>
              </w:rPr>
              <w:t>16</w:t>
            </w:r>
          </w:p>
        </w:tc>
        <w:tc>
          <w:tcPr>
            <w:tcW w:w="3436" w:type="dxa"/>
          </w:tcPr>
          <w:p w:rsidRPr="008433FB" w:rsidR="009F46DE" w:rsidP="00DC74F9" w:rsidRDefault="009F46DE" w14:paraId="6F12A227" w14:textId="77777777">
            <w:pPr>
              <w:rPr>
                <w:rFonts w:ascii="Arial" w:hAnsi="Arial" w:cs="Arial"/>
                <w:sz w:val="20"/>
                <w:szCs w:val="20"/>
              </w:rPr>
            </w:pPr>
            <w:r w:rsidRPr="008433FB">
              <w:rPr>
                <w:rFonts w:ascii="Arial" w:hAnsi="Arial" w:cs="Arial"/>
                <w:color w:val="000000"/>
                <w:sz w:val="20"/>
                <w:szCs w:val="20"/>
              </w:rPr>
              <w:t>Motivovat své zaměstnance je důležitý úkol a osobní odpovědnost každého vedoucího pracovníka. Chybí-li zaměstnancům dobrá motivace, nedosahují takových výkonů, jakých by dosahovat mohli. Motivovat lze pomocí materiálních odměn, ale také i jinak a velmi efektivně a dlouhodobě.</w:t>
            </w:r>
          </w:p>
        </w:tc>
      </w:tr>
      <w:tr w:rsidRPr="00894170" w:rsidR="009F46DE" w:rsidTr="00DC74F9" w14:paraId="58471564" w14:textId="77777777">
        <w:trPr>
          <w:gridAfter w:val="1"/>
          <w:wAfter w:w="7" w:type="dxa"/>
          <w:trHeight w:val="399"/>
        </w:trPr>
        <w:tc>
          <w:tcPr>
            <w:tcW w:w="9204" w:type="dxa"/>
            <w:gridSpan w:val="6"/>
            <w:shd w:val="clear" w:color="auto" w:fill="B2A1C7" w:themeFill="accent4" w:themeFillTint="99"/>
            <w:vAlign w:val="center"/>
          </w:tcPr>
          <w:p w:rsidRPr="008433FB" w:rsidR="009F46DE" w:rsidP="00DC74F9" w:rsidRDefault="009F46DE" w14:paraId="107E4C70" w14:textId="77777777">
            <w:pPr>
              <w:jc w:val="center"/>
              <w:rPr>
                <w:rFonts w:ascii="Arial" w:hAnsi="Arial" w:cs="Arial"/>
                <w:color w:val="000000"/>
                <w:sz w:val="20"/>
                <w:szCs w:val="20"/>
              </w:rPr>
            </w:pPr>
            <w:r w:rsidRPr="008433FB">
              <w:rPr>
                <w:rFonts w:ascii="Arial" w:hAnsi="Arial" w:cs="Arial"/>
                <w:b/>
                <w:bCs/>
                <w:color w:val="000000"/>
                <w:sz w:val="20"/>
                <w:szCs w:val="20"/>
              </w:rPr>
              <w:t xml:space="preserve">Část </w:t>
            </w:r>
            <w:r>
              <w:rPr>
                <w:rFonts w:ascii="Arial" w:hAnsi="Arial" w:cs="Arial"/>
                <w:b/>
                <w:bCs/>
                <w:color w:val="000000"/>
                <w:sz w:val="20"/>
                <w:szCs w:val="20"/>
              </w:rPr>
              <w:t>6</w:t>
            </w:r>
            <w:r w:rsidRPr="008433FB">
              <w:rPr>
                <w:rFonts w:ascii="Arial" w:hAnsi="Arial" w:cs="Arial"/>
                <w:b/>
                <w:bCs/>
                <w:color w:val="000000"/>
                <w:sz w:val="20"/>
                <w:szCs w:val="20"/>
              </w:rPr>
              <w:t xml:space="preserve">) </w:t>
            </w:r>
            <w:r>
              <w:rPr>
                <w:rFonts w:ascii="Arial" w:hAnsi="Arial" w:cs="Arial"/>
                <w:b/>
                <w:bCs/>
                <w:color w:val="000000"/>
                <w:sz w:val="20"/>
                <w:szCs w:val="20"/>
              </w:rPr>
              <w:t>Vedení pracovních t</w:t>
            </w:r>
            <w:r w:rsidRPr="008433FB">
              <w:rPr>
                <w:rFonts w:ascii="Arial" w:hAnsi="Arial" w:cs="Arial"/>
                <w:b/>
                <w:bCs/>
                <w:color w:val="000000"/>
                <w:sz w:val="20"/>
                <w:szCs w:val="20"/>
              </w:rPr>
              <w:t>ýmů v komerční bezpečnosti</w:t>
            </w:r>
          </w:p>
        </w:tc>
      </w:tr>
      <w:tr w:rsidRPr="00894170" w:rsidR="009F46DE" w:rsidTr="00DC74F9" w14:paraId="4A38D5A3" w14:textId="77777777">
        <w:trPr>
          <w:gridAfter w:val="1"/>
          <w:wAfter w:w="7" w:type="dxa"/>
          <w:trHeight w:val="878"/>
        </w:trPr>
        <w:tc>
          <w:tcPr>
            <w:tcW w:w="1541" w:type="dxa"/>
            <w:shd w:val="clear" w:color="auto" w:fill="auto"/>
            <w:vAlign w:val="center"/>
          </w:tcPr>
          <w:p w:rsidRPr="008433FB" w:rsidR="009F46DE" w:rsidP="00DC74F9" w:rsidRDefault="009F46DE" w14:paraId="3A0C79B7" w14:textId="77777777">
            <w:pPr>
              <w:rPr>
                <w:rFonts w:ascii="Arial" w:hAnsi="Arial" w:cs="Arial"/>
                <w:color w:val="000000"/>
                <w:sz w:val="20"/>
                <w:szCs w:val="20"/>
              </w:rPr>
            </w:pPr>
            <w:proofErr w:type="gramStart"/>
            <w:r>
              <w:rPr>
                <w:rFonts w:ascii="Arial" w:hAnsi="Arial" w:cs="Arial"/>
                <w:color w:val="000000"/>
                <w:sz w:val="20"/>
                <w:szCs w:val="20"/>
              </w:rPr>
              <w:t xml:space="preserve">Týmový </w:t>
            </w:r>
            <w:r>
              <w:t xml:space="preserve"> </w:t>
            </w:r>
            <w:r w:rsidRPr="003559EA">
              <w:rPr>
                <w:rFonts w:ascii="Arial" w:hAnsi="Arial" w:cs="Arial"/>
                <w:color w:val="000000"/>
                <w:sz w:val="20"/>
                <w:szCs w:val="20"/>
              </w:rPr>
              <w:t>koučink</w:t>
            </w:r>
            <w:proofErr w:type="gramEnd"/>
          </w:p>
        </w:tc>
        <w:tc>
          <w:tcPr>
            <w:tcW w:w="1574" w:type="dxa"/>
            <w:shd w:val="clear" w:color="auto" w:fill="auto"/>
            <w:noWrap/>
            <w:vAlign w:val="center"/>
          </w:tcPr>
          <w:p w:rsidRPr="008433FB" w:rsidR="009F46DE" w:rsidP="00DC74F9" w:rsidRDefault="009F46DE" w14:paraId="0BA639E6" w14:textId="77777777">
            <w:pPr>
              <w:jc w:val="center"/>
              <w:rPr>
                <w:rFonts w:ascii="Arial" w:hAnsi="Arial" w:cs="Arial"/>
                <w:color w:val="000000"/>
                <w:sz w:val="20"/>
                <w:szCs w:val="20"/>
              </w:rPr>
            </w:pPr>
            <w:r>
              <w:rPr>
                <w:rFonts w:ascii="Arial" w:hAnsi="Arial" w:cs="Arial"/>
                <w:color w:val="000000"/>
                <w:sz w:val="20"/>
                <w:szCs w:val="20"/>
              </w:rPr>
              <w:t>20</w:t>
            </w:r>
          </w:p>
        </w:tc>
        <w:tc>
          <w:tcPr>
            <w:tcW w:w="1172" w:type="dxa"/>
            <w:gridSpan w:val="2"/>
            <w:shd w:val="clear" w:color="auto" w:fill="auto"/>
            <w:noWrap/>
            <w:vAlign w:val="center"/>
          </w:tcPr>
          <w:p w:rsidRPr="008433FB" w:rsidR="009F46DE" w:rsidP="00DC74F9" w:rsidRDefault="009F46DE" w14:paraId="0307ECEC" w14:textId="77777777">
            <w:pPr>
              <w:jc w:val="center"/>
              <w:rPr>
                <w:rFonts w:ascii="Arial" w:hAnsi="Arial" w:cs="Arial"/>
                <w:color w:val="000000"/>
                <w:sz w:val="20"/>
                <w:szCs w:val="20"/>
              </w:rPr>
            </w:pPr>
            <w:r w:rsidRPr="008433FB">
              <w:rPr>
                <w:rFonts w:ascii="Arial" w:hAnsi="Arial" w:cs="Arial"/>
                <w:color w:val="000000"/>
                <w:sz w:val="20"/>
                <w:szCs w:val="20"/>
              </w:rPr>
              <w:t>2</w:t>
            </w:r>
          </w:p>
        </w:tc>
        <w:tc>
          <w:tcPr>
            <w:tcW w:w="1481" w:type="dxa"/>
            <w:shd w:val="clear" w:color="auto" w:fill="auto"/>
            <w:noWrap/>
            <w:vAlign w:val="center"/>
          </w:tcPr>
          <w:p w:rsidRPr="008433FB" w:rsidR="009F46DE" w:rsidP="00DC74F9" w:rsidRDefault="009F46DE" w14:paraId="6218CE55" w14:textId="77777777">
            <w:pPr>
              <w:jc w:val="center"/>
              <w:rPr>
                <w:rFonts w:ascii="Arial" w:hAnsi="Arial" w:cs="Arial"/>
                <w:color w:val="000000"/>
                <w:sz w:val="20"/>
                <w:szCs w:val="20"/>
              </w:rPr>
            </w:pPr>
            <w:r w:rsidRPr="008433FB">
              <w:rPr>
                <w:rFonts w:ascii="Arial" w:hAnsi="Arial" w:cs="Arial"/>
                <w:color w:val="000000"/>
                <w:sz w:val="20"/>
                <w:szCs w:val="20"/>
              </w:rPr>
              <w:t>16</w:t>
            </w:r>
          </w:p>
        </w:tc>
        <w:tc>
          <w:tcPr>
            <w:tcW w:w="3436" w:type="dxa"/>
          </w:tcPr>
          <w:p w:rsidRPr="008433FB" w:rsidR="009F46DE" w:rsidP="00DC74F9" w:rsidRDefault="009F46DE" w14:paraId="6CB08059" w14:textId="77777777">
            <w:pPr>
              <w:rPr>
                <w:rFonts w:ascii="Arial" w:hAnsi="Arial" w:cs="Arial"/>
                <w:color w:val="000000"/>
                <w:sz w:val="20"/>
                <w:szCs w:val="20"/>
              </w:rPr>
            </w:pPr>
            <w:r>
              <w:rPr>
                <w:rFonts w:ascii="Arial" w:hAnsi="Arial" w:cs="Arial"/>
                <w:color w:val="000000"/>
                <w:sz w:val="20"/>
                <w:szCs w:val="20"/>
              </w:rPr>
              <w:t>Extensivní a intensivní rozvoj firmy, cíle firmy, krátkodobý, střednědobý a dlouhodobý plán firmy</w:t>
            </w:r>
          </w:p>
        </w:tc>
      </w:tr>
      <w:tr w:rsidRPr="00894170" w:rsidR="009F46DE" w:rsidTr="00DC74F9" w14:paraId="5D809AF5" w14:textId="77777777">
        <w:trPr>
          <w:gridAfter w:val="1"/>
          <w:wAfter w:w="7" w:type="dxa"/>
          <w:trHeight w:val="1274"/>
        </w:trPr>
        <w:tc>
          <w:tcPr>
            <w:tcW w:w="1541" w:type="dxa"/>
            <w:shd w:val="clear" w:color="auto" w:fill="auto"/>
            <w:vAlign w:val="center"/>
          </w:tcPr>
          <w:p w:rsidRPr="008433FB" w:rsidR="009F46DE" w:rsidP="00DC74F9" w:rsidRDefault="009F46DE" w14:paraId="01689913" w14:textId="77777777">
            <w:pPr>
              <w:rPr>
                <w:rFonts w:ascii="Arial" w:hAnsi="Arial" w:cs="Arial"/>
                <w:color w:val="000000"/>
                <w:sz w:val="20"/>
                <w:szCs w:val="20"/>
              </w:rPr>
            </w:pPr>
            <w:r>
              <w:rPr>
                <w:rFonts w:ascii="Arial" w:hAnsi="Arial" w:cs="Arial"/>
                <w:color w:val="000000"/>
                <w:sz w:val="20"/>
                <w:szCs w:val="20"/>
              </w:rPr>
              <w:t>Procesy</w:t>
            </w:r>
          </w:p>
        </w:tc>
        <w:tc>
          <w:tcPr>
            <w:tcW w:w="1574" w:type="dxa"/>
            <w:shd w:val="clear" w:color="auto" w:fill="auto"/>
            <w:noWrap/>
            <w:vAlign w:val="center"/>
          </w:tcPr>
          <w:p w:rsidRPr="008433FB" w:rsidR="009F46DE" w:rsidP="00DC74F9" w:rsidRDefault="009F46DE" w14:paraId="24C50CA0" w14:textId="77777777">
            <w:pPr>
              <w:jc w:val="center"/>
              <w:rPr>
                <w:rFonts w:ascii="Arial" w:hAnsi="Arial" w:cs="Arial"/>
                <w:color w:val="000000"/>
                <w:sz w:val="20"/>
                <w:szCs w:val="20"/>
              </w:rPr>
            </w:pPr>
            <w:r>
              <w:rPr>
                <w:rFonts w:ascii="Arial" w:hAnsi="Arial" w:cs="Arial"/>
                <w:color w:val="000000"/>
                <w:sz w:val="20"/>
                <w:szCs w:val="20"/>
              </w:rPr>
              <w:t>20</w:t>
            </w:r>
          </w:p>
        </w:tc>
        <w:tc>
          <w:tcPr>
            <w:tcW w:w="1172" w:type="dxa"/>
            <w:gridSpan w:val="2"/>
            <w:shd w:val="clear" w:color="auto" w:fill="auto"/>
            <w:noWrap/>
            <w:vAlign w:val="center"/>
          </w:tcPr>
          <w:p w:rsidRPr="008433FB" w:rsidR="009F46DE" w:rsidP="00DC74F9" w:rsidRDefault="009F46DE" w14:paraId="36821BBC" w14:textId="77777777">
            <w:pPr>
              <w:jc w:val="center"/>
              <w:rPr>
                <w:rFonts w:ascii="Arial" w:hAnsi="Arial" w:cs="Arial"/>
                <w:color w:val="000000"/>
                <w:sz w:val="20"/>
                <w:szCs w:val="20"/>
              </w:rPr>
            </w:pPr>
            <w:r w:rsidRPr="008433FB">
              <w:rPr>
                <w:rFonts w:ascii="Arial" w:hAnsi="Arial" w:cs="Arial"/>
                <w:color w:val="000000"/>
                <w:sz w:val="20"/>
                <w:szCs w:val="20"/>
              </w:rPr>
              <w:t>2</w:t>
            </w:r>
          </w:p>
        </w:tc>
        <w:tc>
          <w:tcPr>
            <w:tcW w:w="1481" w:type="dxa"/>
            <w:shd w:val="clear" w:color="auto" w:fill="auto"/>
            <w:noWrap/>
            <w:vAlign w:val="center"/>
          </w:tcPr>
          <w:p w:rsidRPr="008433FB" w:rsidR="009F46DE" w:rsidP="00DC74F9" w:rsidRDefault="009F46DE" w14:paraId="386ED6D3" w14:textId="77777777">
            <w:pPr>
              <w:jc w:val="center"/>
              <w:rPr>
                <w:rFonts w:ascii="Arial" w:hAnsi="Arial" w:cs="Arial"/>
                <w:color w:val="000000"/>
                <w:sz w:val="20"/>
                <w:szCs w:val="20"/>
              </w:rPr>
            </w:pPr>
            <w:r w:rsidRPr="008433FB">
              <w:rPr>
                <w:rFonts w:ascii="Arial" w:hAnsi="Arial" w:cs="Arial"/>
                <w:color w:val="000000"/>
                <w:sz w:val="20"/>
                <w:szCs w:val="20"/>
              </w:rPr>
              <w:t>16</w:t>
            </w:r>
          </w:p>
        </w:tc>
        <w:tc>
          <w:tcPr>
            <w:tcW w:w="3436" w:type="dxa"/>
          </w:tcPr>
          <w:p w:rsidRPr="008433FB" w:rsidR="009F46DE" w:rsidP="00DC74F9" w:rsidRDefault="009F46DE" w14:paraId="0F341E71" w14:textId="77777777">
            <w:pPr>
              <w:rPr>
                <w:rFonts w:ascii="Arial" w:hAnsi="Arial" w:cs="Arial"/>
                <w:color w:val="000000"/>
                <w:sz w:val="20"/>
                <w:szCs w:val="20"/>
              </w:rPr>
            </w:pPr>
            <w:r>
              <w:rPr>
                <w:rFonts w:ascii="Arial" w:hAnsi="Arial" w:cs="Arial"/>
                <w:color w:val="000000"/>
                <w:sz w:val="20"/>
                <w:szCs w:val="20"/>
              </w:rPr>
              <w:t>Stanovení osobních a firemních hodnot, příprava kroků a nástrojů, jak na těchto hodnotách postavit firemní kulturu, práce na procesech liniových manažerů.</w:t>
            </w:r>
          </w:p>
        </w:tc>
      </w:tr>
      <w:tr w:rsidRPr="00894170" w:rsidR="009F46DE" w:rsidTr="00DC74F9" w14:paraId="0461B36E" w14:textId="77777777">
        <w:trPr>
          <w:gridAfter w:val="1"/>
          <w:wAfter w:w="7" w:type="dxa"/>
          <w:trHeight w:val="1688"/>
        </w:trPr>
        <w:tc>
          <w:tcPr>
            <w:tcW w:w="1541" w:type="dxa"/>
            <w:shd w:val="clear" w:color="auto" w:fill="auto"/>
            <w:vAlign w:val="center"/>
          </w:tcPr>
          <w:p w:rsidR="009F46DE" w:rsidP="00DC74F9" w:rsidRDefault="009F46DE" w14:paraId="29C594E7" w14:textId="77777777">
            <w:pPr>
              <w:rPr>
                <w:rFonts w:ascii="Arial" w:hAnsi="Arial" w:cs="Arial"/>
                <w:color w:val="000000"/>
                <w:sz w:val="20"/>
                <w:szCs w:val="20"/>
              </w:rPr>
            </w:pPr>
            <w:r>
              <w:rPr>
                <w:rFonts w:ascii="Arial" w:hAnsi="Arial" w:cs="Arial"/>
                <w:color w:val="000000"/>
                <w:sz w:val="20"/>
                <w:szCs w:val="20"/>
              </w:rPr>
              <w:t>Řízení výkonu</w:t>
            </w:r>
          </w:p>
        </w:tc>
        <w:tc>
          <w:tcPr>
            <w:tcW w:w="1574" w:type="dxa"/>
            <w:shd w:val="clear" w:color="auto" w:fill="auto"/>
            <w:noWrap/>
            <w:vAlign w:val="center"/>
          </w:tcPr>
          <w:p w:rsidRPr="008433FB" w:rsidR="009F46DE" w:rsidP="00DC74F9" w:rsidRDefault="009F46DE" w14:paraId="1BEE2AFA" w14:textId="77777777">
            <w:pPr>
              <w:jc w:val="center"/>
              <w:rPr>
                <w:rFonts w:ascii="Arial" w:hAnsi="Arial" w:cs="Arial"/>
                <w:color w:val="000000"/>
                <w:sz w:val="20"/>
                <w:szCs w:val="20"/>
              </w:rPr>
            </w:pPr>
            <w:r>
              <w:rPr>
                <w:rFonts w:ascii="Arial" w:hAnsi="Arial" w:cs="Arial"/>
                <w:color w:val="000000"/>
                <w:sz w:val="20"/>
                <w:szCs w:val="20"/>
              </w:rPr>
              <w:t>20</w:t>
            </w:r>
          </w:p>
        </w:tc>
        <w:tc>
          <w:tcPr>
            <w:tcW w:w="1172" w:type="dxa"/>
            <w:gridSpan w:val="2"/>
            <w:shd w:val="clear" w:color="auto" w:fill="auto"/>
            <w:noWrap/>
            <w:vAlign w:val="center"/>
          </w:tcPr>
          <w:p w:rsidRPr="008433FB" w:rsidR="009F46DE" w:rsidP="00DC74F9" w:rsidRDefault="009F46DE" w14:paraId="1AF3701F" w14:textId="77777777">
            <w:pPr>
              <w:jc w:val="center"/>
              <w:rPr>
                <w:rFonts w:ascii="Arial" w:hAnsi="Arial" w:cs="Arial"/>
                <w:color w:val="000000"/>
                <w:sz w:val="20"/>
                <w:szCs w:val="20"/>
              </w:rPr>
            </w:pPr>
            <w:r w:rsidRPr="008433FB">
              <w:rPr>
                <w:rFonts w:ascii="Arial" w:hAnsi="Arial" w:cs="Arial"/>
                <w:color w:val="000000"/>
                <w:sz w:val="20"/>
                <w:szCs w:val="20"/>
              </w:rPr>
              <w:t>2</w:t>
            </w:r>
          </w:p>
        </w:tc>
        <w:tc>
          <w:tcPr>
            <w:tcW w:w="1481" w:type="dxa"/>
            <w:shd w:val="clear" w:color="auto" w:fill="auto"/>
            <w:noWrap/>
            <w:vAlign w:val="center"/>
          </w:tcPr>
          <w:p w:rsidRPr="008433FB" w:rsidR="009F46DE" w:rsidP="00DC74F9" w:rsidRDefault="009F46DE" w14:paraId="08210AB0" w14:textId="77777777">
            <w:pPr>
              <w:jc w:val="center"/>
              <w:rPr>
                <w:rFonts w:ascii="Arial" w:hAnsi="Arial" w:cs="Arial"/>
                <w:color w:val="000000"/>
                <w:sz w:val="20"/>
                <w:szCs w:val="20"/>
              </w:rPr>
            </w:pPr>
            <w:r w:rsidRPr="008433FB">
              <w:rPr>
                <w:rFonts w:ascii="Arial" w:hAnsi="Arial" w:cs="Arial"/>
                <w:color w:val="000000"/>
                <w:sz w:val="20"/>
                <w:szCs w:val="20"/>
              </w:rPr>
              <w:t>16</w:t>
            </w:r>
          </w:p>
        </w:tc>
        <w:tc>
          <w:tcPr>
            <w:tcW w:w="3436" w:type="dxa"/>
          </w:tcPr>
          <w:p w:rsidRPr="008433FB" w:rsidR="009F46DE" w:rsidP="00DC74F9" w:rsidRDefault="009F46DE" w14:paraId="76A3C8F7" w14:textId="77777777">
            <w:pPr>
              <w:rPr>
                <w:rFonts w:ascii="Arial" w:hAnsi="Arial" w:cs="Arial"/>
                <w:color w:val="000000"/>
                <w:sz w:val="20"/>
                <w:szCs w:val="20"/>
              </w:rPr>
            </w:pPr>
            <w:r>
              <w:rPr>
                <w:rFonts w:ascii="Arial" w:hAnsi="Arial" w:cs="Arial"/>
                <w:color w:val="000000"/>
                <w:sz w:val="20"/>
                <w:szCs w:val="20"/>
              </w:rPr>
              <w:t>Rozvoj řídících pracovníků pro vedení týmu, rozvoj řízených pracovníků, indikace problémů, komunikace mezi oběma skupinami, styly řízení týmů, hodnocení a strategie hodnocení výkonu, sebeorganizace.</w:t>
            </w:r>
          </w:p>
        </w:tc>
      </w:tr>
      <w:tr w:rsidRPr="00894170" w:rsidR="009F46DE" w:rsidTr="00DC74F9" w14:paraId="18BB5504" w14:textId="77777777">
        <w:trPr>
          <w:gridAfter w:val="1"/>
          <w:wAfter w:w="7" w:type="dxa"/>
          <w:trHeight w:val="2187"/>
        </w:trPr>
        <w:tc>
          <w:tcPr>
            <w:tcW w:w="1541" w:type="dxa"/>
            <w:shd w:val="clear" w:color="auto" w:fill="auto"/>
            <w:vAlign w:val="center"/>
          </w:tcPr>
          <w:p w:rsidR="009F46DE" w:rsidP="00DC74F9" w:rsidRDefault="009F46DE" w14:paraId="332D34A4" w14:textId="77777777">
            <w:pPr>
              <w:rPr>
                <w:rFonts w:ascii="Arial" w:hAnsi="Arial" w:cs="Arial"/>
                <w:color w:val="000000"/>
                <w:sz w:val="20"/>
                <w:szCs w:val="20"/>
              </w:rPr>
            </w:pPr>
            <w:r w:rsidRPr="008433FB">
              <w:rPr>
                <w:rFonts w:ascii="Arial" w:hAnsi="Arial" w:cs="Arial"/>
                <w:color w:val="000000"/>
                <w:sz w:val="20"/>
                <w:szCs w:val="20"/>
              </w:rPr>
              <w:t>Kompetentní manažer</w:t>
            </w:r>
          </w:p>
        </w:tc>
        <w:tc>
          <w:tcPr>
            <w:tcW w:w="1574" w:type="dxa"/>
            <w:shd w:val="clear" w:color="auto" w:fill="auto"/>
            <w:noWrap/>
            <w:vAlign w:val="center"/>
          </w:tcPr>
          <w:p w:rsidRPr="008433FB" w:rsidR="009F46DE" w:rsidP="00DC74F9" w:rsidRDefault="009F46DE" w14:paraId="68493B76" w14:textId="77777777">
            <w:pPr>
              <w:jc w:val="center"/>
              <w:rPr>
                <w:rFonts w:ascii="Arial" w:hAnsi="Arial" w:cs="Arial"/>
                <w:color w:val="000000"/>
                <w:sz w:val="20"/>
                <w:szCs w:val="20"/>
              </w:rPr>
            </w:pPr>
            <w:r>
              <w:rPr>
                <w:rFonts w:ascii="Arial" w:hAnsi="Arial" w:cs="Arial"/>
                <w:color w:val="000000"/>
                <w:sz w:val="20"/>
                <w:szCs w:val="20"/>
              </w:rPr>
              <w:t>20</w:t>
            </w:r>
          </w:p>
        </w:tc>
        <w:tc>
          <w:tcPr>
            <w:tcW w:w="1172" w:type="dxa"/>
            <w:gridSpan w:val="2"/>
            <w:shd w:val="clear" w:color="auto" w:fill="auto"/>
            <w:noWrap/>
            <w:vAlign w:val="center"/>
          </w:tcPr>
          <w:p w:rsidRPr="008433FB" w:rsidR="009F46DE" w:rsidP="00DC74F9" w:rsidRDefault="009F46DE" w14:paraId="5C7B0D6F" w14:textId="77777777">
            <w:pPr>
              <w:jc w:val="center"/>
              <w:rPr>
                <w:rFonts w:ascii="Arial" w:hAnsi="Arial" w:cs="Arial"/>
                <w:color w:val="000000"/>
                <w:sz w:val="20"/>
                <w:szCs w:val="20"/>
              </w:rPr>
            </w:pPr>
            <w:r w:rsidRPr="008433FB">
              <w:rPr>
                <w:rFonts w:ascii="Arial" w:hAnsi="Arial" w:cs="Arial"/>
                <w:color w:val="000000"/>
                <w:sz w:val="20"/>
                <w:szCs w:val="20"/>
              </w:rPr>
              <w:t>2</w:t>
            </w:r>
          </w:p>
        </w:tc>
        <w:tc>
          <w:tcPr>
            <w:tcW w:w="1481" w:type="dxa"/>
            <w:shd w:val="clear" w:color="auto" w:fill="auto"/>
            <w:noWrap/>
            <w:vAlign w:val="center"/>
          </w:tcPr>
          <w:p w:rsidRPr="008433FB" w:rsidR="009F46DE" w:rsidP="00DC74F9" w:rsidRDefault="009F46DE" w14:paraId="77BF46EB" w14:textId="77777777">
            <w:pPr>
              <w:jc w:val="center"/>
              <w:rPr>
                <w:rFonts w:ascii="Arial" w:hAnsi="Arial" w:cs="Arial"/>
                <w:color w:val="000000"/>
                <w:sz w:val="20"/>
                <w:szCs w:val="20"/>
              </w:rPr>
            </w:pPr>
            <w:r w:rsidRPr="008433FB">
              <w:rPr>
                <w:rFonts w:ascii="Arial" w:hAnsi="Arial" w:cs="Arial"/>
                <w:color w:val="000000"/>
                <w:sz w:val="20"/>
                <w:szCs w:val="20"/>
              </w:rPr>
              <w:t>16</w:t>
            </w:r>
          </w:p>
        </w:tc>
        <w:tc>
          <w:tcPr>
            <w:tcW w:w="3436" w:type="dxa"/>
          </w:tcPr>
          <w:p w:rsidR="009F46DE" w:rsidP="00DC74F9" w:rsidRDefault="009F46DE" w14:paraId="00109F49" w14:textId="77777777">
            <w:pPr>
              <w:rPr>
                <w:rFonts w:ascii="Arial" w:hAnsi="Arial" w:cs="Arial"/>
                <w:color w:val="000000"/>
                <w:sz w:val="20"/>
                <w:szCs w:val="20"/>
              </w:rPr>
            </w:pPr>
            <w:r w:rsidRPr="008433FB">
              <w:rPr>
                <w:rFonts w:ascii="Arial" w:hAnsi="Arial" w:cs="Arial"/>
                <w:color w:val="000000"/>
                <w:sz w:val="20"/>
                <w:szCs w:val="20"/>
              </w:rPr>
              <w:t xml:space="preserve">Vzdělávací program je zaměřen na komplexní rozvoj klíčových dovedností profesionálního manažera v oblasti řízení lidí a týmů. Dozvíme </w:t>
            </w:r>
            <w:proofErr w:type="gramStart"/>
            <w:r w:rsidRPr="008433FB">
              <w:rPr>
                <w:rFonts w:ascii="Arial" w:hAnsi="Arial" w:cs="Arial"/>
                <w:color w:val="000000"/>
                <w:sz w:val="20"/>
                <w:szCs w:val="20"/>
              </w:rPr>
              <w:t>se</w:t>
            </w:r>
            <w:proofErr w:type="gramEnd"/>
            <w:r w:rsidRPr="008433FB">
              <w:rPr>
                <w:rFonts w:ascii="Arial" w:hAnsi="Arial" w:cs="Arial"/>
                <w:color w:val="000000"/>
                <w:sz w:val="20"/>
                <w:szCs w:val="20"/>
              </w:rPr>
              <w:t xml:space="preserve"> jak efektivně budovat a řídit svůj tým a jak využívat různé motivační nástroje ke zvyšování jeho výkonnosti, ověříme si své dovednosti v oblasti interpersonálního kontaktu a identifikujeme své silné stránky i možnosti zlepšení v této oblasti, budeme umět lépe prezentovat sebe, svou práci i svůj tým, zkvalitní komunikaci v týmu při řešení náročných manažerských situací a konfliktech.</w:t>
            </w:r>
          </w:p>
        </w:tc>
      </w:tr>
      <w:tr w:rsidRPr="00894170" w:rsidR="009F46DE" w:rsidTr="00DC74F9" w14:paraId="04046108" w14:textId="77777777">
        <w:trPr>
          <w:gridAfter w:val="1"/>
          <w:wAfter w:w="7" w:type="dxa"/>
          <w:trHeight w:val="2187"/>
        </w:trPr>
        <w:tc>
          <w:tcPr>
            <w:tcW w:w="1541" w:type="dxa"/>
            <w:shd w:val="clear" w:color="auto" w:fill="auto"/>
            <w:vAlign w:val="center"/>
          </w:tcPr>
          <w:p w:rsidR="009F46DE" w:rsidP="00DC74F9" w:rsidRDefault="009F46DE" w14:paraId="65B93559" w14:textId="77777777">
            <w:pPr>
              <w:rPr>
                <w:rFonts w:ascii="Arial" w:hAnsi="Arial" w:cs="Arial"/>
                <w:color w:val="000000"/>
                <w:sz w:val="20"/>
                <w:szCs w:val="20"/>
              </w:rPr>
            </w:pPr>
            <w:r w:rsidRPr="008433FB">
              <w:rPr>
                <w:rFonts w:ascii="Arial" w:hAnsi="Arial" w:cs="Arial"/>
                <w:color w:val="000000"/>
                <w:sz w:val="20"/>
                <w:szCs w:val="20"/>
              </w:rPr>
              <w:t>Strategické myšlení</w:t>
            </w:r>
          </w:p>
        </w:tc>
        <w:tc>
          <w:tcPr>
            <w:tcW w:w="1574" w:type="dxa"/>
            <w:shd w:val="clear" w:color="auto" w:fill="auto"/>
            <w:noWrap/>
            <w:vAlign w:val="center"/>
          </w:tcPr>
          <w:p w:rsidRPr="008433FB" w:rsidR="009F46DE" w:rsidP="00DC74F9" w:rsidRDefault="009F46DE" w14:paraId="0D4075FD" w14:textId="77777777">
            <w:pPr>
              <w:jc w:val="center"/>
              <w:rPr>
                <w:rFonts w:ascii="Arial" w:hAnsi="Arial" w:cs="Arial"/>
                <w:color w:val="000000"/>
                <w:sz w:val="20"/>
                <w:szCs w:val="20"/>
              </w:rPr>
            </w:pPr>
            <w:r>
              <w:rPr>
                <w:rFonts w:ascii="Arial" w:hAnsi="Arial" w:cs="Arial"/>
                <w:color w:val="000000"/>
                <w:sz w:val="20"/>
                <w:szCs w:val="20"/>
              </w:rPr>
              <w:t>20</w:t>
            </w:r>
          </w:p>
        </w:tc>
        <w:tc>
          <w:tcPr>
            <w:tcW w:w="1172" w:type="dxa"/>
            <w:gridSpan w:val="2"/>
            <w:shd w:val="clear" w:color="auto" w:fill="auto"/>
            <w:noWrap/>
            <w:vAlign w:val="center"/>
          </w:tcPr>
          <w:p w:rsidRPr="008433FB" w:rsidR="009F46DE" w:rsidP="00DC74F9" w:rsidRDefault="009F46DE" w14:paraId="7CFB2653" w14:textId="77777777">
            <w:pPr>
              <w:jc w:val="center"/>
              <w:rPr>
                <w:rFonts w:ascii="Arial" w:hAnsi="Arial" w:cs="Arial"/>
                <w:color w:val="000000"/>
                <w:sz w:val="20"/>
                <w:szCs w:val="20"/>
              </w:rPr>
            </w:pPr>
            <w:r w:rsidRPr="008433FB">
              <w:rPr>
                <w:rFonts w:ascii="Arial" w:hAnsi="Arial" w:cs="Arial"/>
                <w:color w:val="000000"/>
                <w:sz w:val="20"/>
                <w:szCs w:val="20"/>
              </w:rPr>
              <w:t>2</w:t>
            </w:r>
          </w:p>
        </w:tc>
        <w:tc>
          <w:tcPr>
            <w:tcW w:w="1481" w:type="dxa"/>
            <w:shd w:val="clear" w:color="auto" w:fill="auto"/>
            <w:noWrap/>
            <w:vAlign w:val="center"/>
          </w:tcPr>
          <w:p w:rsidRPr="008433FB" w:rsidR="009F46DE" w:rsidP="00DC74F9" w:rsidRDefault="009F46DE" w14:paraId="49FA3FEE" w14:textId="77777777">
            <w:pPr>
              <w:jc w:val="center"/>
              <w:rPr>
                <w:rFonts w:ascii="Arial" w:hAnsi="Arial" w:cs="Arial"/>
                <w:color w:val="000000"/>
                <w:sz w:val="20"/>
                <w:szCs w:val="20"/>
              </w:rPr>
            </w:pPr>
            <w:r w:rsidRPr="008433FB">
              <w:rPr>
                <w:rFonts w:ascii="Arial" w:hAnsi="Arial" w:cs="Arial"/>
                <w:color w:val="000000"/>
                <w:sz w:val="20"/>
                <w:szCs w:val="20"/>
              </w:rPr>
              <w:t>16</w:t>
            </w:r>
          </w:p>
        </w:tc>
        <w:tc>
          <w:tcPr>
            <w:tcW w:w="3436" w:type="dxa"/>
          </w:tcPr>
          <w:p w:rsidRPr="008433FB" w:rsidR="009F46DE" w:rsidP="00DC74F9" w:rsidRDefault="009F46DE" w14:paraId="20735804" w14:textId="77777777">
            <w:pPr>
              <w:rPr>
                <w:rFonts w:ascii="Arial" w:hAnsi="Arial" w:cs="Arial"/>
                <w:color w:val="000000"/>
                <w:sz w:val="20"/>
                <w:szCs w:val="20"/>
              </w:rPr>
            </w:pPr>
            <w:r w:rsidRPr="008433FB">
              <w:rPr>
                <w:rFonts w:ascii="Arial" w:hAnsi="Arial" w:cs="Arial"/>
                <w:color w:val="000000"/>
                <w:sz w:val="20"/>
                <w:szCs w:val="20"/>
              </w:rPr>
              <w:t xml:space="preserve">Strategické myšlení zahrnuje myšlení a implementaci unikátních obchodních procesů a využívání možností, které vedou ke konkurenční výhodě. Lidé se strategickým myšlením myslí dopředu a dokážou na nejnovější trendy aktivně reagovat, jsou schopni přijmout riziko, identifikovat a využít příležitosti. Mají schopnost správně vybalancovat svou </w:t>
            </w:r>
            <w:r w:rsidRPr="008433FB">
              <w:rPr>
                <w:rFonts w:ascii="Arial" w:hAnsi="Arial" w:cs="Arial"/>
                <w:color w:val="000000"/>
                <w:sz w:val="20"/>
                <w:szCs w:val="20"/>
              </w:rPr>
              <w:lastRenderedPageBreak/>
              <w:t>pozornost mezi každodenní operativní činnosti a dlouhodobější strategické iniciativy, zajímá je, co se objevuje na všech úrovních organizace a taky je zajímá celkové firemní prostředí.</w:t>
            </w:r>
          </w:p>
        </w:tc>
      </w:tr>
      <w:tr w:rsidRPr="00894170" w:rsidR="009F46DE" w:rsidTr="00DC74F9" w14:paraId="40C97EBD" w14:textId="77777777">
        <w:trPr>
          <w:gridAfter w:val="1"/>
          <w:wAfter w:w="7" w:type="dxa"/>
          <w:trHeight w:val="315"/>
        </w:trPr>
        <w:tc>
          <w:tcPr>
            <w:tcW w:w="9204" w:type="dxa"/>
            <w:gridSpan w:val="6"/>
            <w:shd w:val="clear" w:color="auto" w:fill="B2A1C7" w:themeFill="accent4" w:themeFillTint="99"/>
            <w:vAlign w:val="center"/>
          </w:tcPr>
          <w:p w:rsidRPr="008433FB" w:rsidR="009F46DE" w:rsidP="00DC74F9" w:rsidRDefault="009F46DE" w14:paraId="370B1FA3" w14:textId="77777777">
            <w:pPr>
              <w:jc w:val="center"/>
              <w:rPr>
                <w:rFonts w:ascii="Arial" w:hAnsi="Arial" w:cs="Arial"/>
                <w:b/>
                <w:bCs/>
                <w:color w:val="000000"/>
                <w:sz w:val="20"/>
                <w:szCs w:val="20"/>
              </w:rPr>
            </w:pPr>
            <w:r w:rsidRPr="008433FB">
              <w:rPr>
                <w:rFonts w:ascii="Arial" w:hAnsi="Arial" w:cs="Arial"/>
                <w:b/>
                <w:bCs/>
                <w:color w:val="000000"/>
                <w:sz w:val="20"/>
                <w:szCs w:val="20"/>
              </w:rPr>
              <w:lastRenderedPageBreak/>
              <w:t xml:space="preserve">Část </w:t>
            </w:r>
            <w:r>
              <w:rPr>
                <w:rFonts w:ascii="Arial" w:hAnsi="Arial" w:cs="Arial"/>
                <w:b/>
                <w:bCs/>
                <w:color w:val="000000"/>
                <w:sz w:val="20"/>
                <w:szCs w:val="20"/>
              </w:rPr>
              <w:t>7</w:t>
            </w:r>
            <w:r w:rsidRPr="008433FB">
              <w:rPr>
                <w:rFonts w:ascii="Arial" w:hAnsi="Arial" w:cs="Arial"/>
                <w:b/>
                <w:bCs/>
                <w:color w:val="000000"/>
                <w:sz w:val="20"/>
                <w:szCs w:val="20"/>
              </w:rPr>
              <w:t xml:space="preserve">) </w:t>
            </w:r>
            <w:r>
              <w:rPr>
                <w:rFonts w:ascii="Arial" w:hAnsi="Arial" w:cs="Arial"/>
                <w:b/>
                <w:bCs/>
                <w:color w:val="000000"/>
                <w:sz w:val="20"/>
                <w:szCs w:val="20"/>
              </w:rPr>
              <w:t>Komunikační</w:t>
            </w:r>
            <w:r w:rsidRPr="008433FB">
              <w:rPr>
                <w:rFonts w:ascii="Arial" w:hAnsi="Arial" w:cs="Arial"/>
                <w:b/>
                <w:bCs/>
                <w:color w:val="000000"/>
                <w:sz w:val="20"/>
                <w:szCs w:val="20"/>
              </w:rPr>
              <w:t xml:space="preserve"> dovednosti</w:t>
            </w:r>
          </w:p>
        </w:tc>
      </w:tr>
      <w:tr w:rsidRPr="00894170" w:rsidR="009F46DE" w:rsidTr="00DC74F9" w14:paraId="07B58C4B" w14:textId="77777777">
        <w:trPr>
          <w:gridAfter w:val="1"/>
          <w:wAfter w:w="7" w:type="dxa"/>
          <w:trHeight w:val="315"/>
        </w:trPr>
        <w:tc>
          <w:tcPr>
            <w:tcW w:w="1541" w:type="dxa"/>
            <w:shd w:val="clear" w:color="auto" w:fill="auto"/>
            <w:vAlign w:val="center"/>
          </w:tcPr>
          <w:p w:rsidRPr="008433FB" w:rsidR="009F46DE" w:rsidP="00DC74F9" w:rsidRDefault="009F46DE" w14:paraId="0D10004A" w14:textId="77777777">
            <w:pPr>
              <w:rPr>
                <w:rFonts w:ascii="Arial" w:hAnsi="Arial" w:cs="Arial"/>
                <w:color w:val="000000"/>
                <w:sz w:val="20"/>
                <w:szCs w:val="20"/>
              </w:rPr>
            </w:pPr>
            <w:r w:rsidRPr="008433FB">
              <w:rPr>
                <w:rFonts w:ascii="Arial" w:hAnsi="Arial" w:cs="Arial"/>
                <w:color w:val="000000"/>
                <w:sz w:val="20"/>
                <w:szCs w:val="20"/>
              </w:rPr>
              <w:t>Rétorika</w:t>
            </w:r>
          </w:p>
        </w:tc>
        <w:tc>
          <w:tcPr>
            <w:tcW w:w="1574" w:type="dxa"/>
            <w:shd w:val="clear" w:color="auto" w:fill="auto"/>
            <w:noWrap/>
            <w:vAlign w:val="center"/>
          </w:tcPr>
          <w:p w:rsidRPr="008433FB" w:rsidR="009F46DE" w:rsidP="00DC74F9" w:rsidRDefault="009F46DE" w14:paraId="39E7D260" w14:textId="77777777">
            <w:pPr>
              <w:jc w:val="center"/>
              <w:rPr>
                <w:rFonts w:ascii="Arial" w:hAnsi="Arial" w:cs="Arial"/>
                <w:color w:val="000000"/>
                <w:sz w:val="20"/>
                <w:szCs w:val="20"/>
              </w:rPr>
            </w:pPr>
            <w:r>
              <w:rPr>
                <w:rFonts w:ascii="Arial" w:hAnsi="Arial" w:cs="Arial"/>
                <w:color w:val="000000"/>
                <w:sz w:val="20"/>
                <w:szCs w:val="20"/>
              </w:rPr>
              <w:t>30</w:t>
            </w:r>
          </w:p>
        </w:tc>
        <w:tc>
          <w:tcPr>
            <w:tcW w:w="1172" w:type="dxa"/>
            <w:gridSpan w:val="2"/>
            <w:shd w:val="clear" w:color="auto" w:fill="auto"/>
            <w:noWrap/>
            <w:vAlign w:val="center"/>
          </w:tcPr>
          <w:p w:rsidRPr="008433FB" w:rsidR="009F46DE" w:rsidP="00DC74F9" w:rsidRDefault="009F46DE" w14:paraId="0D7E8F42" w14:textId="77777777">
            <w:pPr>
              <w:jc w:val="center"/>
              <w:rPr>
                <w:rFonts w:ascii="Arial" w:hAnsi="Arial" w:cs="Arial"/>
                <w:color w:val="000000"/>
                <w:sz w:val="20"/>
                <w:szCs w:val="20"/>
              </w:rPr>
            </w:pPr>
            <w:r>
              <w:rPr>
                <w:rFonts w:ascii="Arial" w:hAnsi="Arial" w:cs="Arial"/>
                <w:color w:val="000000"/>
                <w:sz w:val="20"/>
                <w:szCs w:val="20"/>
              </w:rPr>
              <w:t>3</w:t>
            </w:r>
          </w:p>
        </w:tc>
        <w:tc>
          <w:tcPr>
            <w:tcW w:w="1481" w:type="dxa"/>
            <w:shd w:val="clear" w:color="auto" w:fill="auto"/>
            <w:noWrap/>
            <w:vAlign w:val="center"/>
          </w:tcPr>
          <w:p w:rsidRPr="008433FB" w:rsidR="009F46DE" w:rsidP="00DC74F9" w:rsidRDefault="009F46DE" w14:paraId="4B4A9D69" w14:textId="77777777">
            <w:pPr>
              <w:jc w:val="center"/>
              <w:rPr>
                <w:rFonts w:ascii="Arial" w:hAnsi="Arial" w:cs="Arial"/>
                <w:color w:val="000000"/>
                <w:sz w:val="20"/>
                <w:szCs w:val="20"/>
              </w:rPr>
            </w:pPr>
            <w:r>
              <w:rPr>
                <w:rFonts w:ascii="Arial" w:hAnsi="Arial" w:cs="Arial"/>
                <w:color w:val="000000"/>
                <w:sz w:val="20"/>
                <w:szCs w:val="20"/>
              </w:rPr>
              <w:t>8</w:t>
            </w:r>
          </w:p>
        </w:tc>
        <w:tc>
          <w:tcPr>
            <w:tcW w:w="3436" w:type="dxa"/>
          </w:tcPr>
          <w:p w:rsidRPr="008433FB" w:rsidR="009F46DE" w:rsidP="00DC74F9" w:rsidRDefault="009F46DE" w14:paraId="08859519" w14:textId="77777777">
            <w:pPr>
              <w:rPr>
                <w:rFonts w:ascii="Arial" w:hAnsi="Arial" w:cs="Arial"/>
                <w:sz w:val="20"/>
                <w:szCs w:val="20"/>
              </w:rPr>
            </w:pPr>
            <w:r w:rsidRPr="008433FB">
              <w:rPr>
                <w:rFonts w:ascii="Arial" w:hAnsi="Arial" w:cs="Arial"/>
                <w:color w:val="000000"/>
                <w:sz w:val="20"/>
                <w:szCs w:val="20"/>
              </w:rPr>
              <w:t xml:space="preserve">Základní kurz rétoriky, který naučí mluvit poutavě, zvládat trému. Naučíte se praktickou formou všechny důležité zásady, tipy, triky a jiné dovednosti. Zkultivujete svůj projev. Stanete se profesionálním řečníkem. Vyhnete se problémům ve své komunikaci. Budete precizně formulovat a prezentovat svoje myšlenky a názory. </w:t>
            </w:r>
          </w:p>
        </w:tc>
      </w:tr>
      <w:tr w:rsidRPr="00894170" w:rsidR="009F46DE" w:rsidTr="00DC74F9" w14:paraId="6EE691F8" w14:textId="77777777">
        <w:trPr>
          <w:gridAfter w:val="1"/>
          <w:wAfter w:w="7" w:type="dxa"/>
          <w:trHeight w:val="315"/>
        </w:trPr>
        <w:tc>
          <w:tcPr>
            <w:tcW w:w="1541" w:type="dxa"/>
            <w:shd w:val="clear" w:color="auto" w:fill="auto"/>
            <w:vAlign w:val="center"/>
          </w:tcPr>
          <w:p w:rsidRPr="008433FB" w:rsidR="009F46DE" w:rsidP="00DC74F9" w:rsidRDefault="009F46DE" w14:paraId="5AD3D32A" w14:textId="77777777">
            <w:pPr>
              <w:rPr>
                <w:rFonts w:ascii="Arial" w:hAnsi="Arial" w:cs="Arial"/>
                <w:color w:val="000000"/>
                <w:sz w:val="20"/>
                <w:szCs w:val="20"/>
              </w:rPr>
            </w:pPr>
            <w:r w:rsidRPr="008433FB">
              <w:rPr>
                <w:rFonts w:ascii="Arial" w:hAnsi="Arial" w:cs="Arial"/>
                <w:color w:val="000000"/>
                <w:sz w:val="20"/>
                <w:szCs w:val="20"/>
              </w:rPr>
              <w:t>Emoční inteligence</w:t>
            </w:r>
          </w:p>
        </w:tc>
        <w:tc>
          <w:tcPr>
            <w:tcW w:w="1574" w:type="dxa"/>
            <w:shd w:val="clear" w:color="auto" w:fill="auto"/>
            <w:noWrap/>
            <w:vAlign w:val="center"/>
          </w:tcPr>
          <w:p w:rsidRPr="008433FB" w:rsidR="009F46DE" w:rsidP="00DC74F9" w:rsidRDefault="009F46DE" w14:paraId="0B58DBC3" w14:textId="77777777">
            <w:pPr>
              <w:jc w:val="center"/>
              <w:rPr>
                <w:rFonts w:ascii="Arial" w:hAnsi="Arial" w:cs="Arial"/>
                <w:color w:val="000000"/>
                <w:sz w:val="20"/>
                <w:szCs w:val="20"/>
              </w:rPr>
            </w:pPr>
            <w:r>
              <w:rPr>
                <w:rFonts w:ascii="Arial" w:hAnsi="Arial" w:cs="Arial"/>
                <w:color w:val="000000"/>
                <w:sz w:val="20"/>
                <w:szCs w:val="20"/>
              </w:rPr>
              <w:t>30</w:t>
            </w:r>
          </w:p>
        </w:tc>
        <w:tc>
          <w:tcPr>
            <w:tcW w:w="1172" w:type="dxa"/>
            <w:gridSpan w:val="2"/>
            <w:shd w:val="clear" w:color="auto" w:fill="auto"/>
            <w:noWrap/>
            <w:vAlign w:val="center"/>
          </w:tcPr>
          <w:p w:rsidRPr="008433FB" w:rsidR="009F46DE" w:rsidP="00DC74F9" w:rsidRDefault="009F46DE" w14:paraId="6AF371B9" w14:textId="77777777">
            <w:pPr>
              <w:jc w:val="center"/>
              <w:rPr>
                <w:rFonts w:ascii="Arial" w:hAnsi="Arial" w:cs="Arial"/>
                <w:color w:val="000000"/>
                <w:sz w:val="20"/>
                <w:szCs w:val="20"/>
              </w:rPr>
            </w:pPr>
            <w:r>
              <w:rPr>
                <w:rFonts w:ascii="Arial" w:hAnsi="Arial" w:cs="Arial"/>
                <w:color w:val="000000"/>
                <w:sz w:val="20"/>
                <w:szCs w:val="20"/>
              </w:rPr>
              <w:t>3</w:t>
            </w:r>
          </w:p>
        </w:tc>
        <w:tc>
          <w:tcPr>
            <w:tcW w:w="1481" w:type="dxa"/>
            <w:shd w:val="clear" w:color="auto" w:fill="auto"/>
            <w:noWrap/>
            <w:vAlign w:val="center"/>
          </w:tcPr>
          <w:p w:rsidRPr="008433FB" w:rsidR="009F46DE" w:rsidP="00DC74F9" w:rsidRDefault="009F46DE" w14:paraId="185EB4A7" w14:textId="77777777">
            <w:pPr>
              <w:jc w:val="center"/>
              <w:rPr>
                <w:rFonts w:ascii="Arial" w:hAnsi="Arial" w:cs="Arial"/>
                <w:color w:val="000000"/>
                <w:sz w:val="20"/>
                <w:szCs w:val="20"/>
              </w:rPr>
            </w:pPr>
            <w:r>
              <w:rPr>
                <w:rFonts w:ascii="Arial" w:hAnsi="Arial" w:cs="Arial"/>
                <w:color w:val="000000"/>
                <w:sz w:val="20"/>
                <w:szCs w:val="20"/>
              </w:rPr>
              <w:t>8</w:t>
            </w:r>
          </w:p>
        </w:tc>
        <w:tc>
          <w:tcPr>
            <w:tcW w:w="3436" w:type="dxa"/>
          </w:tcPr>
          <w:p w:rsidRPr="008433FB" w:rsidR="009F46DE" w:rsidP="00DC74F9" w:rsidRDefault="009F46DE" w14:paraId="04453A9F" w14:textId="77777777">
            <w:pPr>
              <w:rPr>
                <w:rFonts w:ascii="Arial" w:hAnsi="Arial" w:cs="Arial"/>
                <w:sz w:val="20"/>
                <w:szCs w:val="20"/>
              </w:rPr>
            </w:pPr>
            <w:r w:rsidRPr="008433FB">
              <w:rPr>
                <w:rFonts w:ascii="Arial" w:hAnsi="Arial" w:cs="Arial"/>
                <w:color w:val="000000"/>
                <w:sz w:val="20"/>
                <w:szCs w:val="20"/>
              </w:rPr>
              <w:t xml:space="preserve">Obecná inteligence přispívá k životní úspěšnosti jen z </w:t>
            </w:r>
            <w:proofErr w:type="gramStart"/>
            <w:r w:rsidRPr="008433FB">
              <w:rPr>
                <w:rFonts w:ascii="Arial" w:hAnsi="Arial" w:cs="Arial"/>
                <w:color w:val="000000"/>
                <w:sz w:val="20"/>
                <w:szCs w:val="20"/>
              </w:rPr>
              <w:t>20%</w:t>
            </w:r>
            <w:proofErr w:type="gramEnd"/>
            <w:r w:rsidRPr="008433FB">
              <w:rPr>
                <w:rFonts w:ascii="Arial" w:hAnsi="Arial" w:cs="Arial"/>
                <w:color w:val="000000"/>
                <w:sz w:val="20"/>
                <w:szCs w:val="20"/>
              </w:rPr>
              <w:t>. Emočně inteligentní lidé jsou si vědomi svých slabin, umí usměrňovat svoje reakce, dokáží se sami motivovat, berou v úvahu pocity ostatních a dokáží je nasměrovat k požadovanému výsledku.</w:t>
            </w:r>
          </w:p>
        </w:tc>
      </w:tr>
      <w:tr w:rsidRPr="00894170" w:rsidR="009F46DE" w:rsidTr="00DC74F9" w14:paraId="794E9796" w14:textId="77777777">
        <w:trPr>
          <w:gridAfter w:val="1"/>
          <w:wAfter w:w="7" w:type="dxa"/>
          <w:trHeight w:val="315"/>
        </w:trPr>
        <w:tc>
          <w:tcPr>
            <w:tcW w:w="1541" w:type="dxa"/>
            <w:shd w:val="clear" w:color="auto" w:fill="auto"/>
            <w:vAlign w:val="center"/>
          </w:tcPr>
          <w:p w:rsidRPr="008433FB" w:rsidR="009F46DE" w:rsidP="00DC74F9" w:rsidRDefault="009F46DE" w14:paraId="1E7AB761" w14:textId="77777777">
            <w:pPr>
              <w:rPr>
                <w:rFonts w:ascii="Arial" w:hAnsi="Arial" w:cs="Arial"/>
                <w:color w:val="000000"/>
                <w:sz w:val="20"/>
                <w:szCs w:val="20"/>
              </w:rPr>
            </w:pPr>
            <w:r w:rsidRPr="008433FB">
              <w:rPr>
                <w:rFonts w:ascii="Arial" w:hAnsi="Arial" w:cs="Arial"/>
                <w:color w:val="000000"/>
                <w:sz w:val="20"/>
                <w:szCs w:val="20"/>
              </w:rPr>
              <w:t>Firemní kultura</w:t>
            </w:r>
          </w:p>
        </w:tc>
        <w:tc>
          <w:tcPr>
            <w:tcW w:w="1574" w:type="dxa"/>
            <w:shd w:val="clear" w:color="auto" w:fill="auto"/>
            <w:noWrap/>
            <w:vAlign w:val="center"/>
          </w:tcPr>
          <w:p w:rsidRPr="008433FB" w:rsidR="009F46DE" w:rsidP="00DC74F9" w:rsidRDefault="009F46DE" w14:paraId="64D9C772" w14:textId="77777777">
            <w:pPr>
              <w:jc w:val="center"/>
              <w:rPr>
                <w:rFonts w:ascii="Arial" w:hAnsi="Arial" w:cs="Arial"/>
                <w:color w:val="000000"/>
                <w:sz w:val="20"/>
                <w:szCs w:val="20"/>
              </w:rPr>
            </w:pPr>
            <w:r>
              <w:rPr>
                <w:rFonts w:ascii="Arial" w:hAnsi="Arial" w:cs="Arial"/>
                <w:color w:val="000000"/>
                <w:sz w:val="20"/>
                <w:szCs w:val="20"/>
              </w:rPr>
              <w:t>30</w:t>
            </w:r>
          </w:p>
        </w:tc>
        <w:tc>
          <w:tcPr>
            <w:tcW w:w="1172" w:type="dxa"/>
            <w:gridSpan w:val="2"/>
            <w:shd w:val="clear" w:color="auto" w:fill="auto"/>
            <w:noWrap/>
            <w:vAlign w:val="center"/>
          </w:tcPr>
          <w:p w:rsidRPr="008433FB" w:rsidR="009F46DE" w:rsidP="00DC74F9" w:rsidRDefault="009F46DE" w14:paraId="11C55DFF" w14:textId="77777777">
            <w:pPr>
              <w:jc w:val="center"/>
              <w:rPr>
                <w:rFonts w:ascii="Arial" w:hAnsi="Arial" w:cs="Arial"/>
                <w:color w:val="000000"/>
                <w:sz w:val="20"/>
                <w:szCs w:val="20"/>
              </w:rPr>
            </w:pPr>
            <w:r>
              <w:rPr>
                <w:rFonts w:ascii="Arial" w:hAnsi="Arial" w:cs="Arial"/>
                <w:color w:val="000000"/>
                <w:sz w:val="20"/>
                <w:szCs w:val="20"/>
              </w:rPr>
              <w:t>3</w:t>
            </w:r>
          </w:p>
        </w:tc>
        <w:tc>
          <w:tcPr>
            <w:tcW w:w="1481" w:type="dxa"/>
            <w:shd w:val="clear" w:color="auto" w:fill="auto"/>
            <w:noWrap/>
            <w:vAlign w:val="center"/>
          </w:tcPr>
          <w:p w:rsidRPr="008433FB" w:rsidR="009F46DE" w:rsidP="00DC74F9" w:rsidRDefault="009F46DE" w14:paraId="5BB3C398" w14:textId="77777777">
            <w:pPr>
              <w:jc w:val="center"/>
              <w:rPr>
                <w:rFonts w:ascii="Arial" w:hAnsi="Arial" w:cs="Arial"/>
                <w:color w:val="000000"/>
                <w:sz w:val="20"/>
                <w:szCs w:val="20"/>
              </w:rPr>
            </w:pPr>
            <w:r>
              <w:rPr>
                <w:rFonts w:ascii="Arial" w:hAnsi="Arial" w:cs="Arial"/>
                <w:color w:val="000000"/>
                <w:sz w:val="20"/>
                <w:szCs w:val="20"/>
              </w:rPr>
              <w:t>8</w:t>
            </w:r>
          </w:p>
        </w:tc>
        <w:tc>
          <w:tcPr>
            <w:tcW w:w="3436" w:type="dxa"/>
          </w:tcPr>
          <w:p w:rsidRPr="008433FB" w:rsidR="009F46DE" w:rsidP="00DC74F9" w:rsidRDefault="009F46DE" w14:paraId="1A6394C2" w14:textId="77777777">
            <w:pPr>
              <w:rPr>
                <w:rFonts w:ascii="Arial" w:hAnsi="Arial" w:cs="Arial"/>
                <w:sz w:val="20"/>
                <w:szCs w:val="20"/>
              </w:rPr>
            </w:pPr>
            <w:r w:rsidRPr="008433FB">
              <w:rPr>
                <w:rFonts w:ascii="Arial" w:hAnsi="Arial" w:cs="Arial"/>
                <w:color w:val="000000"/>
                <w:sz w:val="20"/>
                <w:szCs w:val="20"/>
              </w:rPr>
              <w:t>Firemní kultura tvoří ducha firmy. Vypovídá o sdílených hodnotách nejen ve vztahu k zaměstnancům, ale také k firemním klientům, zákazníkům. Její správné nastavení podporuje dosahování firemních cílů a plnění určené strategie. Firemní kultura je jedním z klíčových nástrojů pracovní motivace, její vliv na úspěch či neúspěch společnosti je zásadní. Tento mocný nástroj, pokud je správně používán a nastaven, dokáže snížit fluktuaci a zvýšit efektivitu práce.</w:t>
            </w:r>
          </w:p>
        </w:tc>
      </w:tr>
      <w:tr w:rsidRPr="00894170" w:rsidR="009F46DE" w:rsidTr="00DC74F9" w14:paraId="71195D2F" w14:textId="77777777">
        <w:trPr>
          <w:gridAfter w:val="1"/>
          <w:wAfter w:w="7" w:type="dxa"/>
          <w:trHeight w:val="315"/>
        </w:trPr>
        <w:tc>
          <w:tcPr>
            <w:tcW w:w="1541" w:type="dxa"/>
            <w:shd w:val="clear" w:color="auto" w:fill="auto"/>
            <w:vAlign w:val="center"/>
          </w:tcPr>
          <w:p w:rsidRPr="008433FB" w:rsidR="009F46DE" w:rsidP="00DC74F9" w:rsidRDefault="009F46DE" w14:paraId="571A4FC6" w14:textId="77777777">
            <w:pPr>
              <w:rPr>
                <w:rFonts w:ascii="Arial" w:hAnsi="Arial" w:cs="Arial"/>
                <w:color w:val="000000"/>
                <w:sz w:val="20"/>
                <w:szCs w:val="20"/>
              </w:rPr>
            </w:pPr>
            <w:r w:rsidRPr="008433FB">
              <w:rPr>
                <w:rFonts w:ascii="Arial" w:hAnsi="Arial" w:cs="Arial"/>
                <w:color w:val="000000"/>
                <w:sz w:val="20"/>
                <w:szCs w:val="20"/>
              </w:rPr>
              <w:t>Vyjednávání a argumentace</w:t>
            </w:r>
          </w:p>
        </w:tc>
        <w:tc>
          <w:tcPr>
            <w:tcW w:w="1574" w:type="dxa"/>
            <w:shd w:val="clear" w:color="auto" w:fill="auto"/>
            <w:noWrap/>
            <w:vAlign w:val="center"/>
          </w:tcPr>
          <w:p w:rsidRPr="008433FB" w:rsidR="009F46DE" w:rsidP="00DC74F9" w:rsidRDefault="009F46DE" w14:paraId="2773498E" w14:textId="77777777">
            <w:pPr>
              <w:jc w:val="center"/>
              <w:rPr>
                <w:rFonts w:ascii="Arial" w:hAnsi="Arial" w:cs="Arial"/>
                <w:color w:val="000000"/>
                <w:sz w:val="20"/>
                <w:szCs w:val="20"/>
              </w:rPr>
            </w:pPr>
            <w:r>
              <w:rPr>
                <w:rFonts w:ascii="Arial" w:hAnsi="Arial" w:cs="Arial"/>
                <w:color w:val="000000"/>
                <w:sz w:val="20"/>
                <w:szCs w:val="20"/>
              </w:rPr>
              <w:t>30</w:t>
            </w:r>
          </w:p>
        </w:tc>
        <w:tc>
          <w:tcPr>
            <w:tcW w:w="1172" w:type="dxa"/>
            <w:gridSpan w:val="2"/>
            <w:shd w:val="clear" w:color="auto" w:fill="auto"/>
            <w:noWrap/>
            <w:vAlign w:val="center"/>
          </w:tcPr>
          <w:p w:rsidRPr="008433FB" w:rsidR="009F46DE" w:rsidP="00DC74F9" w:rsidRDefault="009F46DE" w14:paraId="0CD99246" w14:textId="77777777">
            <w:pPr>
              <w:jc w:val="center"/>
              <w:rPr>
                <w:rFonts w:ascii="Arial" w:hAnsi="Arial" w:cs="Arial"/>
                <w:color w:val="000000"/>
                <w:sz w:val="20"/>
                <w:szCs w:val="20"/>
              </w:rPr>
            </w:pPr>
            <w:r>
              <w:rPr>
                <w:rFonts w:ascii="Arial" w:hAnsi="Arial" w:cs="Arial"/>
                <w:color w:val="000000"/>
                <w:sz w:val="20"/>
                <w:szCs w:val="20"/>
              </w:rPr>
              <w:t>3</w:t>
            </w:r>
          </w:p>
        </w:tc>
        <w:tc>
          <w:tcPr>
            <w:tcW w:w="1481" w:type="dxa"/>
            <w:shd w:val="clear" w:color="auto" w:fill="auto"/>
            <w:noWrap/>
            <w:vAlign w:val="center"/>
          </w:tcPr>
          <w:p w:rsidRPr="008433FB" w:rsidR="009F46DE" w:rsidP="00DC74F9" w:rsidRDefault="009F46DE" w14:paraId="11CD3810" w14:textId="77777777">
            <w:pPr>
              <w:jc w:val="center"/>
              <w:rPr>
                <w:rFonts w:ascii="Arial" w:hAnsi="Arial" w:cs="Arial"/>
                <w:color w:val="000000"/>
                <w:sz w:val="20"/>
                <w:szCs w:val="20"/>
              </w:rPr>
            </w:pPr>
            <w:r>
              <w:rPr>
                <w:rFonts w:ascii="Arial" w:hAnsi="Arial" w:cs="Arial"/>
                <w:color w:val="000000"/>
                <w:sz w:val="20"/>
                <w:szCs w:val="20"/>
              </w:rPr>
              <w:t>8</w:t>
            </w:r>
          </w:p>
        </w:tc>
        <w:tc>
          <w:tcPr>
            <w:tcW w:w="3436" w:type="dxa"/>
          </w:tcPr>
          <w:p w:rsidRPr="008433FB" w:rsidR="009F46DE" w:rsidP="00DC74F9" w:rsidRDefault="009F46DE" w14:paraId="08EC6CDF" w14:textId="77777777">
            <w:pPr>
              <w:rPr>
                <w:rFonts w:ascii="Arial" w:hAnsi="Arial" w:cs="Arial"/>
                <w:sz w:val="20"/>
                <w:szCs w:val="20"/>
              </w:rPr>
            </w:pPr>
            <w:r w:rsidRPr="008433FB">
              <w:rPr>
                <w:rFonts w:ascii="Arial" w:hAnsi="Arial" w:cs="Arial"/>
                <w:color w:val="000000"/>
                <w:sz w:val="20"/>
                <w:szCs w:val="20"/>
              </w:rPr>
              <w:t>V kurzu se seznámíme s kombinacemi teorie vyjednávání s úspěšnými strategiemi (koncepty, experimenty, negociační strategické hry). Zaměříme se na praktické výstupy v podobě nových kreativních strategií, dalších taktik a technik, jež lze okamžitě uplatnit v praxi. Naučíme se maximalizovat potenciál strategické dohody pro všechny zainteresované strany, prohloubíme své znalosti kooperativního vyjednávání.</w:t>
            </w:r>
          </w:p>
        </w:tc>
      </w:tr>
      <w:tr w:rsidRPr="00894170" w:rsidR="009F46DE" w:rsidTr="00DC74F9" w14:paraId="4F3C72F4" w14:textId="77777777">
        <w:trPr>
          <w:gridAfter w:val="1"/>
          <w:wAfter w:w="7" w:type="dxa"/>
          <w:trHeight w:val="315"/>
        </w:trPr>
        <w:tc>
          <w:tcPr>
            <w:tcW w:w="1541" w:type="dxa"/>
            <w:shd w:val="clear" w:color="auto" w:fill="auto"/>
            <w:vAlign w:val="center"/>
          </w:tcPr>
          <w:p w:rsidRPr="008433FB" w:rsidR="009F46DE" w:rsidP="00DC74F9" w:rsidRDefault="009F46DE" w14:paraId="7518BA6C" w14:textId="77777777">
            <w:pPr>
              <w:rPr>
                <w:rFonts w:ascii="Arial" w:hAnsi="Arial" w:cs="Arial"/>
                <w:color w:val="000000"/>
                <w:sz w:val="20"/>
                <w:szCs w:val="20"/>
              </w:rPr>
            </w:pPr>
            <w:r w:rsidRPr="008433FB">
              <w:rPr>
                <w:rFonts w:ascii="Arial" w:hAnsi="Arial" w:cs="Arial"/>
                <w:color w:val="000000"/>
                <w:sz w:val="20"/>
                <w:szCs w:val="20"/>
              </w:rPr>
              <w:t>Komunikace v konfliktu</w:t>
            </w:r>
          </w:p>
        </w:tc>
        <w:tc>
          <w:tcPr>
            <w:tcW w:w="1574" w:type="dxa"/>
            <w:shd w:val="clear" w:color="auto" w:fill="auto"/>
            <w:noWrap/>
            <w:vAlign w:val="center"/>
          </w:tcPr>
          <w:p w:rsidRPr="008433FB" w:rsidR="009F46DE" w:rsidP="00DC74F9" w:rsidRDefault="009F46DE" w14:paraId="50B4C63B" w14:textId="77777777">
            <w:pPr>
              <w:jc w:val="center"/>
              <w:rPr>
                <w:rFonts w:ascii="Arial" w:hAnsi="Arial" w:cs="Arial"/>
                <w:color w:val="000000"/>
                <w:sz w:val="20"/>
                <w:szCs w:val="20"/>
              </w:rPr>
            </w:pPr>
            <w:r>
              <w:rPr>
                <w:rFonts w:ascii="Arial" w:hAnsi="Arial" w:cs="Arial"/>
                <w:color w:val="000000"/>
                <w:sz w:val="20"/>
                <w:szCs w:val="20"/>
              </w:rPr>
              <w:t>30</w:t>
            </w:r>
          </w:p>
        </w:tc>
        <w:tc>
          <w:tcPr>
            <w:tcW w:w="1172" w:type="dxa"/>
            <w:gridSpan w:val="2"/>
            <w:shd w:val="clear" w:color="auto" w:fill="auto"/>
            <w:noWrap/>
            <w:vAlign w:val="center"/>
          </w:tcPr>
          <w:p w:rsidRPr="008433FB" w:rsidR="009F46DE" w:rsidP="00DC74F9" w:rsidRDefault="009F46DE" w14:paraId="4225AF28" w14:textId="77777777">
            <w:pPr>
              <w:jc w:val="center"/>
              <w:rPr>
                <w:rFonts w:ascii="Arial" w:hAnsi="Arial" w:cs="Arial"/>
                <w:color w:val="000000"/>
                <w:sz w:val="20"/>
                <w:szCs w:val="20"/>
              </w:rPr>
            </w:pPr>
            <w:r>
              <w:rPr>
                <w:rFonts w:ascii="Arial" w:hAnsi="Arial" w:cs="Arial"/>
                <w:color w:val="000000"/>
                <w:sz w:val="20"/>
                <w:szCs w:val="20"/>
              </w:rPr>
              <w:t>3</w:t>
            </w:r>
          </w:p>
        </w:tc>
        <w:tc>
          <w:tcPr>
            <w:tcW w:w="1481" w:type="dxa"/>
            <w:shd w:val="clear" w:color="auto" w:fill="auto"/>
            <w:noWrap/>
            <w:vAlign w:val="center"/>
          </w:tcPr>
          <w:p w:rsidRPr="008433FB" w:rsidR="009F46DE" w:rsidP="00DC74F9" w:rsidRDefault="009F46DE" w14:paraId="3ABD76AF" w14:textId="77777777">
            <w:pPr>
              <w:jc w:val="center"/>
              <w:rPr>
                <w:rFonts w:ascii="Arial" w:hAnsi="Arial" w:cs="Arial"/>
                <w:color w:val="000000"/>
                <w:sz w:val="20"/>
                <w:szCs w:val="20"/>
              </w:rPr>
            </w:pPr>
            <w:r>
              <w:rPr>
                <w:rFonts w:ascii="Arial" w:hAnsi="Arial" w:cs="Arial"/>
                <w:color w:val="000000"/>
                <w:sz w:val="20"/>
                <w:szCs w:val="20"/>
              </w:rPr>
              <w:t>8</w:t>
            </w:r>
          </w:p>
        </w:tc>
        <w:tc>
          <w:tcPr>
            <w:tcW w:w="3436" w:type="dxa"/>
          </w:tcPr>
          <w:p w:rsidRPr="008433FB" w:rsidR="009F46DE" w:rsidP="00DC74F9" w:rsidRDefault="009F46DE" w14:paraId="117EF9A9" w14:textId="77777777">
            <w:pPr>
              <w:rPr>
                <w:rFonts w:ascii="Arial" w:hAnsi="Arial" w:cs="Arial"/>
                <w:sz w:val="20"/>
                <w:szCs w:val="20"/>
              </w:rPr>
            </w:pPr>
            <w:r w:rsidRPr="008433FB">
              <w:rPr>
                <w:rFonts w:ascii="Arial" w:hAnsi="Arial" w:cs="Arial"/>
                <w:color w:val="000000"/>
                <w:sz w:val="20"/>
                <w:szCs w:val="20"/>
              </w:rPr>
              <w:t xml:space="preserve">Komunikace je zcel a nezbytná pro mezilidské vztahy – díky ní můžeme vyjadřovat své pocity, názory, řešit konflikty. A právě konflikty patří k </w:t>
            </w:r>
            <w:r w:rsidRPr="008433FB">
              <w:rPr>
                <w:rFonts w:ascii="Arial" w:hAnsi="Arial" w:cs="Arial"/>
                <w:color w:val="000000"/>
                <w:sz w:val="20"/>
                <w:szCs w:val="20"/>
              </w:rPr>
              <w:lastRenderedPageBreak/>
              <w:t xml:space="preserve">běžnému i pracovnímu životu, nemusí ale vždy znamenat hádku. Konflikt mohou prohloubit tzv. argumentační fauly, jako je skákání do řeči, urážky, pochybné argumenty či šíření strachu. Nejlepším řešením konfliktu je </w:t>
            </w:r>
            <w:proofErr w:type="gramStart"/>
            <w:r w:rsidRPr="008433FB">
              <w:rPr>
                <w:rFonts w:ascii="Arial" w:hAnsi="Arial" w:cs="Arial"/>
                <w:color w:val="000000"/>
                <w:sz w:val="20"/>
                <w:szCs w:val="20"/>
              </w:rPr>
              <w:t>konsensus - jedná</w:t>
            </w:r>
            <w:proofErr w:type="gramEnd"/>
            <w:r w:rsidRPr="008433FB">
              <w:rPr>
                <w:rFonts w:ascii="Arial" w:hAnsi="Arial" w:cs="Arial"/>
                <w:color w:val="000000"/>
                <w:sz w:val="20"/>
                <w:szCs w:val="20"/>
              </w:rPr>
              <w:t xml:space="preserve"> se o situaci, kdy sami nejen dokážeme obhájit svůj názor, ale také pochopit ty druhé.</w:t>
            </w:r>
          </w:p>
        </w:tc>
      </w:tr>
      <w:tr w:rsidRPr="00894170" w:rsidR="009F46DE" w:rsidTr="00DC74F9" w14:paraId="6595FEA4" w14:textId="77777777">
        <w:trPr>
          <w:gridAfter w:val="1"/>
          <w:wAfter w:w="7" w:type="dxa"/>
          <w:trHeight w:val="315"/>
        </w:trPr>
        <w:tc>
          <w:tcPr>
            <w:tcW w:w="1541" w:type="dxa"/>
            <w:shd w:val="clear" w:color="auto" w:fill="auto"/>
            <w:vAlign w:val="center"/>
          </w:tcPr>
          <w:p w:rsidRPr="008433FB" w:rsidR="009F46DE" w:rsidP="00DC74F9" w:rsidRDefault="009F46DE" w14:paraId="5D12DB12" w14:textId="77777777">
            <w:pPr>
              <w:rPr>
                <w:rFonts w:ascii="Arial" w:hAnsi="Arial" w:cs="Arial"/>
                <w:color w:val="000000"/>
                <w:sz w:val="20"/>
                <w:szCs w:val="20"/>
              </w:rPr>
            </w:pPr>
            <w:r w:rsidRPr="008433FB">
              <w:rPr>
                <w:rFonts w:ascii="Arial" w:hAnsi="Arial" w:cs="Arial"/>
                <w:color w:val="000000"/>
                <w:sz w:val="20"/>
                <w:szCs w:val="20"/>
              </w:rPr>
              <w:lastRenderedPageBreak/>
              <w:t>Řešení stresových situací</w:t>
            </w:r>
          </w:p>
        </w:tc>
        <w:tc>
          <w:tcPr>
            <w:tcW w:w="1574" w:type="dxa"/>
            <w:shd w:val="clear" w:color="auto" w:fill="auto"/>
            <w:noWrap/>
            <w:vAlign w:val="center"/>
          </w:tcPr>
          <w:p w:rsidRPr="008433FB" w:rsidR="009F46DE" w:rsidP="00DC74F9" w:rsidRDefault="009F46DE" w14:paraId="376B38FA" w14:textId="77777777">
            <w:pPr>
              <w:jc w:val="center"/>
              <w:rPr>
                <w:rFonts w:ascii="Arial" w:hAnsi="Arial" w:cs="Arial"/>
                <w:color w:val="000000"/>
                <w:sz w:val="20"/>
                <w:szCs w:val="20"/>
              </w:rPr>
            </w:pPr>
            <w:r>
              <w:rPr>
                <w:rFonts w:ascii="Arial" w:hAnsi="Arial" w:cs="Arial"/>
                <w:color w:val="000000"/>
                <w:sz w:val="20"/>
                <w:szCs w:val="20"/>
              </w:rPr>
              <w:t>30</w:t>
            </w:r>
          </w:p>
        </w:tc>
        <w:tc>
          <w:tcPr>
            <w:tcW w:w="1172" w:type="dxa"/>
            <w:gridSpan w:val="2"/>
            <w:shd w:val="clear" w:color="auto" w:fill="auto"/>
            <w:noWrap/>
            <w:vAlign w:val="center"/>
          </w:tcPr>
          <w:p w:rsidRPr="008433FB" w:rsidR="009F46DE" w:rsidP="00DC74F9" w:rsidRDefault="009F46DE" w14:paraId="277596D4" w14:textId="77777777">
            <w:pPr>
              <w:jc w:val="center"/>
              <w:rPr>
                <w:rFonts w:ascii="Arial" w:hAnsi="Arial" w:cs="Arial"/>
                <w:color w:val="000000"/>
                <w:sz w:val="20"/>
                <w:szCs w:val="20"/>
              </w:rPr>
            </w:pPr>
            <w:r>
              <w:rPr>
                <w:rFonts w:ascii="Arial" w:hAnsi="Arial" w:cs="Arial"/>
                <w:color w:val="000000"/>
                <w:sz w:val="20"/>
                <w:szCs w:val="20"/>
              </w:rPr>
              <w:t>3</w:t>
            </w:r>
          </w:p>
        </w:tc>
        <w:tc>
          <w:tcPr>
            <w:tcW w:w="1481" w:type="dxa"/>
            <w:shd w:val="clear" w:color="auto" w:fill="auto"/>
            <w:noWrap/>
            <w:vAlign w:val="center"/>
          </w:tcPr>
          <w:p w:rsidRPr="008433FB" w:rsidR="009F46DE" w:rsidP="00DC74F9" w:rsidRDefault="009F46DE" w14:paraId="65280BD8" w14:textId="77777777">
            <w:pPr>
              <w:jc w:val="center"/>
              <w:rPr>
                <w:rFonts w:ascii="Arial" w:hAnsi="Arial" w:cs="Arial"/>
                <w:color w:val="000000"/>
                <w:sz w:val="20"/>
                <w:szCs w:val="20"/>
              </w:rPr>
            </w:pPr>
            <w:r>
              <w:rPr>
                <w:rFonts w:ascii="Arial" w:hAnsi="Arial" w:cs="Arial"/>
                <w:color w:val="000000"/>
                <w:sz w:val="20"/>
                <w:szCs w:val="20"/>
              </w:rPr>
              <w:t>8</w:t>
            </w:r>
          </w:p>
        </w:tc>
        <w:tc>
          <w:tcPr>
            <w:tcW w:w="3436" w:type="dxa"/>
          </w:tcPr>
          <w:p w:rsidRPr="008433FB" w:rsidR="009F46DE" w:rsidP="00DC74F9" w:rsidRDefault="009F46DE" w14:paraId="4C5B4C96" w14:textId="77777777">
            <w:pPr>
              <w:rPr>
                <w:rFonts w:ascii="Arial" w:hAnsi="Arial" w:cs="Arial"/>
                <w:sz w:val="20"/>
                <w:szCs w:val="20"/>
              </w:rPr>
            </w:pPr>
            <w:r w:rsidRPr="008433FB">
              <w:rPr>
                <w:rFonts w:ascii="Arial" w:hAnsi="Arial" w:cs="Arial"/>
                <w:color w:val="000000"/>
                <w:sz w:val="20"/>
                <w:szCs w:val="20"/>
              </w:rPr>
              <w:t>Stresové situace jsou běžnou součástí našeho každodenního života. Mohou být krátkodobého nebo dlouhodobého charakteru. Stres má vždy nějaký spouštěč, na jehož základě se začne stresová situace rozvíjet. Na řadu přichází naše (většinou automatické) myšlenky, na které tělo odpovídá fyzickými projevy – začínáme pociťovat napětí, tíhu, bolest, přicházejí emoce. Na jejich základě nějakým způsobem zareagujeme a naše reakce má důsledky.</w:t>
            </w:r>
          </w:p>
        </w:tc>
      </w:tr>
      <w:tr w:rsidRPr="00894170" w:rsidR="009F46DE" w:rsidTr="00DC74F9" w14:paraId="5766ADCA" w14:textId="77777777">
        <w:trPr>
          <w:gridAfter w:val="1"/>
          <w:wAfter w:w="7" w:type="dxa"/>
          <w:trHeight w:val="315"/>
        </w:trPr>
        <w:tc>
          <w:tcPr>
            <w:tcW w:w="1541" w:type="dxa"/>
            <w:shd w:val="clear" w:color="auto" w:fill="auto"/>
            <w:vAlign w:val="center"/>
          </w:tcPr>
          <w:p w:rsidRPr="008433FB" w:rsidR="009F46DE" w:rsidP="00DC74F9" w:rsidRDefault="009F46DE" w14:paraId="4656C5D9" w14:textId="77777777">
            <w:pPr>
              <w:rPr>
                <w:rFonts w:ascii="Arial" w:hAnsi="Arial" w:cs="Arial"/>
                <w:color w:val="000000"/>
                <w:sz w:val="20"/>
                <w:szCs w:val="20"/>
              </w:rPr>
            </w:pPr>
            <w:r w:rsidRPr="008433FB">
              <w:rPr>
                <w:rFonts w:ascii="Arial" w:hAnsi="Arial" w:cs="Arial"/>
                <w:color w:val="000000"/>
                <w:sz w:val="20"/>
                <w:szCs w:val="20"/>
              </w:rPr>
              <w:t>Kreativní metody řízení</w:t>
            </w:r>
          </w:p>
        </w:tc>
        <w:tc>
          <w:tcPr>
            <w:tcW w:w="1574" w:type="dxa"/>
            <w:shd w:val="clear" w:color="auto" w:fill="auto"/>
            <w:noWrap/>
            <w:vAlign w:val="center"/>
          </w:tcPr>
          <w:p w:rsidRPr="008433FB" w:rsidR="009F46DE" w:rsidP="00DC74F9" w:rsidRDefault="009F46DE" w14:paraId="09F101BB" w14:textId="77777777">
            <w:pPr>
              <w:jc w:val="center"/>
              <w:rPr>
                <w:rFonts w:ascii="Arial" w:hAnsi="Arial" w:cs="Arial"/>
                <w:color w:val="000000"/>
                <w:sz w:val="20"/>
                <w:szCs w:val="20"/>
              </w:rPr>
            </w:pPr>
            <w:r>
              <w:rPr>
                <w:rFonts w:ascii="Arial" w:hAnsi="Arial" w:cs="Arial"/>
                <w:color w:val="000000"/>
                <w:sz w:val="20"/>
                <w:szCs w:val="20"/>
              </w:rPr>
              <w:t>30</w:t>
            </w:r>
          </w:p>
        </w:tc>
        <w:tc>
          <w:tcPr>
            <w:tcW w:w="1172" w:type="dxa"/>
            <w:gridSpan w:val="2"/>
            <w:shd w:val="clear" w:color="auto" w:fill="auto"/>
            <w:noWrap/>
            <w:vAlign w:val="center"/>
          </w:tcPr>
          <w:p w:rsidRPr="008433FB" w:rsidR="009F46DE" w:rsidP="00DC74F9" w:rsidRDefault="009F46DE" w14:paraId="7DDC2BFC" w14:textId="77777777">
            <w:pPr>
              <w:jc w:val="center"/>
              <w:rPr>
                <w:rFonts w:ascii="Arial" w:hAnsi="Arial" w:cs="Arial"/>
                <w:color w:val="000000"/>
                <w:sz w:val="20"/>
                <w:szCs w:val="20"/>
              </w:rPr>
            </w:pPr>
            <w:r>
              <w:rPr>
                <w:rFonts w:ascii="Arial" w:hAnsi="Arial" w:cs="Arial"/>
                <w:color w:val="000000"/>
                <w:sz w:val="20"/>
                <w:szCs w:val="20"/>
              </w:rPr>
              <w:t>3</w:t>
            </w:r>
          </w:p>
        </w:tc>
        <w:tc>
          <w:tcPr>
            <w:tcW w:w="1481" w:type="dxa"/>
            <w:shd w:val="clear" w:color="auto" w:fill="auto"/>
            <w:noWrap/>
            <w:vAlign w:val="center"/>
          </w:tcPr>
          <w:p w:rsidRPr="008433FB" w:rsidR="009F46DE" w:rsidP="00DC74F9" w:rsidRDefault="009F46DE" w14:paraId="02906693" w14:textId="77777777">
            <w:pPr>
              <w:jc w:val="center"/>
              <w:rPr>
                <w:rFonts w:ascii="Arial" w:hAnsi="Arial" w:cs="Arial"/>
                <w:color w:val="000000"/>
                <w:sz w:val="20"/>
                <w:szCs w:val="20"/>
              </w:rPr>
            </w:pPr>
            <w:r>
              <w:rPr>
                <w:rFonts w:ascii="Arial" w:hAnsi="Arial" w:cs="Arial"/>
                <w:color w:val="000000"/>
                <w:sz w:val="20"/>
                <w:szCs w:val="20"/>
              </w:rPr>
              <w:t>8</w:t>
            </w:r>
          </w:p>
        </w:tc>
        <w:tc>
          <w:tcPr>
            <w:tcW w:w="3436" w:type="dxa"/>
          </w:tcPr>
          <w:p w:rsidRPr="008433FB" w:rsidR="009F46DE" w:rsidP="00DC74F9" w:rsidRDefault="009F46DE" w14:paraId="78BBCAF9" w14:textId="77777777">
            <w:pPr>
              <w:rPr>
                <w:rFonts w:ascii="Arial" w:hAnsi="Arial" w:cs="Arial"/>
                <w:sz w:val="20"/>
                <w:szCs w:val="20"/>
              </w:rPr>
            </w:pPr>
            <w:r w:rsidRPr="008433FB">
              <w:rPr>
                <w:rFonts w:ascii="Arial" w:hAnsi="Arial" w:cs="Arial"/>
                <w:color w:val="000000"/>
                <w:sz w:val="20"/>
                <w:szCs w:val="20"/>
              </w:rPr>
              <w:t>Žijeme ve velmi turbulentní době, kdy tradiční přístupy a zaběhlé metody řízení vycházející z období stability a určité předvídatelnosti zřejmě končí. Musíme se proto smířit s tím, že pro udržení anebo zlepšení výkonnosti firem bude nutné vyhledávat a využívat nové, kreativní přístupy a metody řízení, které budou relevantnější vůči novým okolnostem i příležitostem.</w:t>
            </w:r>
          </w:p>
        </w:tc>
      </w:tr>
      <w:tr w:rsidRPr="00894170" w:rsidR="009F46DE" w:rsidTr="00DC74F9" w14:paraId="64090DD6" w14:textId="77777777">
        <w:trPr>
          <w:gridAfter w:val="1"/>
          <w:wAfter w:w="7" w:type="dxa"/>
          <w:trHeight w:val="315"/>
        </w:trPr>
        <w:tc>
          <w:tcPr>
            <w:tcW w:w="9204" w:type="dxa"/>
            <w:gridSpan w:val="6"/>
            <w:shd w:val="clear" w:color="auto" w:fill="B2A1C7" w:themeFill="accent4" w:themeFillTint="99"/>
            <w:vAlign w:val="center"/>
          </w:tcPr>
          <w:p w:rsidRPr="008433FB" w:rsidR="009F46DE" w:rsidP="00DC74F9" w:rsidRDefault="009F46DE" w14:paraId="19260E8E" w14:textId="77777777">
            <w:pPr>
              <w:jc w:val="center"/>
              <w:rPr>
                <w:rFonts w:ascii="Arial" w:hAnsi="Arial" w:cs="Arial"/>
                <w:b/>
                <w:bCs/>
                <w:color w:val="000000"/>
                <w:sz w:val="20"/>
                <w:szCs w:val="20"/>
              </w:rPr>
            </w:pPr>
            <w:r w:rsidRPr="008433FB">
              <w:rPr>
                <w:rFonts w:ascii="Arial" w:hAnsi="Arial" w:cs="Arial"/>
                <w:b/>
                <w:bCs/>
                <w:color w:val="000000"/>
                <w:sz w:val="20"/>
                <w:szCs w:val="20"/>
              </w:rPr>
              <w:t xml:space="preserve">Část </w:t>
            </w:r>
            <w:r>
              <w:rPr>
                <w:rFonts w:ascii="Arial" w:hAnsi="Arial" w:cs="Arial"/>
                <w:b/>
                <w:bCs/>
                <w:color w:val="000000"/>
                <w:sz w:val="20"/>
                <w:szCs w:val="20"/>
              </w:rPr>
              <w:t>8</w:t>
            </w:r>
            <w:r w:rsidRPr="008433FB">
              <w:rPr>
                <w:rFonts w:ascii="Arial" w:hAnsi="Arial" w:cs="Arial"/>
                <w:b/>
                <w:bCs/>
                <w:color w:val="000000"/>
                <w:sz w:val="20"/>
                <w:szCs w:val="20"/>
              </w:rPr>
              <w:t xml:space="preserve">) </w:t>
            </w:r>
            <w:r>
              <w:rPr>
                <w:rFonts w:ascii="Arial" w:hAnsi="Arial" w:cs="Arial"/>
                <w:b/>
                <w:bCs/>
                <w:color w:val="000000"/>
                <w:sz w:val="20"/>
                <w:szCs w:val="20"/>
              </w:rPr>
              <w:t>Chování pracovníků v</w:t>
            </w:r>
            <w:r w:rsidRPr="008433FB">
              <w:rPr>
                <w:rFonts w:ascii="Arial" w:hAnsi="Arial" w:cs="Arial"/>
                <w:b/>
                <w:bCs/>
                <w:color w:val="000000"/>
                <w:sz w:val="20"/>
                <w:szCs w:val="20"/>
              </w:rPr>
              <w:t> komerční bezp</w:t>
            </w:r>
            <w:r>
              <w:rPr>
                <w:rFonts w:ascii="Arial" w:hAnsi="Arial" w:cs="Arial"/>
                <w:b/>
                <w:bCs/>
                <w:color w:val="000000"/>
                <w:sz w:val="20"/>
                <w:szCs w:val="20"/>
              </w:rPr>
              <w:t>ečnosti</w:t>
            </w:r>
          </w:p>
        </w:tc>
      </w:tr>
      <w:tr w:rsidRPr="00894170" w:rsidR="009F46DE" w:rsidTr="00DC74F9" w14:paraId="3F666C3E" w14:textId="77777777">
        <w:trPr>
          <w:gridAfter w:val="1"/>
          <w:wAfter w:w="7" w:type="dxa"/>
          <w:trHeight w:val="315"/>
        </w:trPr>
        <w:tc>
          <w:tcPr>
            <w:tcW w:w="1541" w:type="dxa"/>
            <w:shd w:val="clear" w:color="auto" w:fill="auto"/>
            <w:vAlign w:val="center"/>
          </w:tcPr>
          <w:p w:rsidRPr="00F87032" w:rsidR="009F46DE" w:rsidP="00DC74F9" w:rsidRDefault="009F46DE" w14:paraId="4A64CA0C" w14:textId="77777777">
            <w:pPr>
              <w:rPr>
                <w:rFonts w:ascii="Arial" w:hAnsi="Arial" w:cs="Arial"/>
                <w:color w:val="000000"/>
                <w:sz w:val="20"/>
                <w:szCs w:val="20"/>
              </w:rPr>
            </w:pPr>
            <w:r w:rsidRPr="00F87032">
              <w:rPr>
                <w:rFonts w:ascii="Arial" w:hAnsi="Arial" w:cs="Arial"/>
                <w:color w:val="000000"/>
                <w:sz w:val="20"/>
                <w:szCs w:val="20"/>
              </w:rPr>
              <w:t>Analýza bezpečnostní situace, tvorba zpráv</w:t>
            </w:r>
          </w:p>
        </w:tc>
        <w:tc>
          <w:tcPr>
            <w:tcW w:w="1574" w:type="dxa"/>
            <w:shd w:val="clear" w:color="auto" w:fill="auto"/>
            <w:noWrap/>
            <w:vAlign w:val="center"/>
          </w:tcPr>
          <w:p w:rsidRPr="00F87032" w:rsidR="009F46DE" w:rsidP="00DC74F9" w:rsidRDefault="009F46DE" w14:paraId="17A7F924" w14:textId="77777777">
            <w:pPr>
              <w:jc w:val="center"/>
              <w:rPr>
                <w:rFonts w:ascii="Arial" w:hAnsi="Arial" w:cs="Arial"/>
                <w:color w:val="000000"/>
                <w:sz w:val="20"/>
                <w:szCs w:val="20"/>
              </w:rPr>
            </w:pPr>
            <w:r w:rsidRPr="00F87032">
              <w:rPr>
                <w:rFonts w:ascii="Arial" w:hAnsi="Arial" w:cs="Arial"/>
                <w:color w:val="000000"/>
                <w:sz w:val="20"/>
                <w:szCs w:val="20"/>
              </w:rPr>
              <w:t>30</w:t>
            </w:r>
          </w:p>
        </w:tc>
        <w:tc>
          <w:tcPr>
            <w:tcW w:w="1172" w:type="dxa"/>
            <w:gridSpan w:val="2"/>
            <w:shd w:val="clear" w:color="auto" w:fill="auto"/>
            <w:noWrap/>
            <w:vAlign w:val="center"/>
          </w:tcPr>
          <w:p w:rsidRPr="00F87032" w:rsidR="009F46DE" w:rsidP="00DC74F9" w:rsidRDefault="009F46DE" w14:paraId="220D9832" w14:textId="77777777">
            <w:pPr>
              <w:jc w:val="center"/>
              <w:rPr>
                <w:rFonts w:ascii="Arial" w:hAnsi="Arial" w:cs="Arial"/>
                <w:color w:val="000000"/>
                <w:sz w:val="20"/>
                <w:szCs w:val="20"/>
              </w:rPr>
            </w:pPr>
            <w:r w:rsidRPr="00F87032">
              <w:rPr>
                <w:rFonts w:ascii="Arial" w:hAnsi="Arial" w:cs="Arial"/>
                <w:color w:val="000000"/>
                <w:sz w:val="20"/>
                <w:szCs w:val="20"/>
              </w:rPr>
              <w:t>3</w:t>
            </w:r>
          </w:p>
        </w:tc>
        <w:tc>
          <w:tcPr>
            <w:tcW w:w="1481" w:type="dxa"/>
            <w:shd w:val="clear" w:color="auto" w:fill="auto"/>
            <w:noWrap/>
            <w:vAlign w:val="center"/>
          </w:tcPr>
          <w:p w:rsidRPr="00F87032" w:rsidR="009F46DE" w:rsidP="00DC74F9" w:rsidRDefault="009F46DE" w14:paraId="7E947FE4" w14:textId="77777777">
            <w:pPr>
              <w:jc w:val="center"/>
              <w:rPr>
                <w:rFonts w:ascii="Arial" w:hAnsi="Arial" w:cs="Arial"/>
                <w:color w:val="000000"/>
                <w:sz w:val="20"/>
                <w:szCs w:val="20"/>
              </w:rPr>
            </w:pPr>
            <w:r w:rsidRPr="00F87032">
              <w:rPr>
                <w:rFonts w:ascii="Arial" w:hAnsi="Arial" w:cs="Arial"/>
                <w:color w:val="000000"/>
                <w:sz w:val="20"/>
                <w:szCs w:val="20"/>
              </w:rPr>
              <w:t>8</w:t>
            </w:r>
          </w:p>
        </w:tc>
        <w:tc>
          <w:tcPr>
            <w:tcW w:w="3436" w:type="dxa"/>
          </w:tcPr>
          <w:p w:rsidRPr="00F87032" w:rsidR="009F46DE" w:rsidP="00DC74F9" w:rsidRDefault="009F46DE" w14:paraId="21FB43D8" w14:textId="77777777">
            <w:pPr>
              <w:rPr>
                <w:rFonts w:ascii="Arial" w:hAnsi="Arial" w:cs="Arial"/>
                <w:color w:val="000000"/>
                <w:sz w:val="20"/>
                <w:szCs w:val="20"/>
              </w:rPr>
            </w:pPr>
            <w:r w:rsidRPr="00F87032">
              <w:rPr>
                <w:rFonts w:ascii="Arial" w:hAnsi="Arial" w:cs="Arial"/>
                <w:color w:val="000000"/>
                <w:sz w:val="20"/>
                <w:szCs w:val="20"/>
              </w:rPr>
              <w:t xml:space="preserve">Rozpoznání a vyhodnocení </w:t>
            </w:r>
            <w:r>
              <w:rPr>
                <w:rFonts w:ascii="Arial" w:hAnsi="Arial" w:cs="Arial"/>
                <w:color w:val="000000"/>
                <w:sz w:val="20"/>
                <w:szCs w:val="20"/>
              </w:rPr>
              <w:t>bezpečnostních rizik</w:t>
            </w:r>
            <w:r w:rsidRPr="00F87032">
              <w:rPr>
                <w:rFonts w:ascii="Arial" w:hAnsi="Arial" w:cs="Arial"/>
                <w:color w:val="000000"/>
                <w:sz w:val="20"/>
                <w:szCs w:val="20"/>
              </w:rPr>
              <w:t>, tvorba reportů a zpráv</w:t>
            </w:r>
          </w:p>
        </w:tc>
      </w:tr>
      <w:tr w:rsidRPr="00894170" w:rsidR="009F46DE" w:rsidTr="00DC74F9" w14:paraId="1765CE8D" w14:textId="77777777">
        <w:trPr>
          <w:gridAfter w:val="1"/>
          <w:wAfter w:w="7" w:type="dxa"/>
          <w:trHeight w:val="315"/>
        </w:trPr>
        <w:tc>
          <w:tcPr>
            <w:tcW w:w="1541" w:type="dxa"/>
            <w:shd w:val="clear" w:color="auto" w:fill="auto"/>
            <w:vAlign w:val="center"/>
          </w:tcPr>
          <w:p w:rsidRPr="00F87032" w:rsidR="009F46DE" w:rsidP="00DC74F9" w:rsidRDefault="009F46DE" w14:paraId="575357E5" w14:textId="77777777">
            <w:pPr>
              <w:rPr>
                <w:rFonts w:ascii="Arial" w:hAnsi="Arial" w:cs="Arial"/>
                <w:color w:val="000000"/>
                <w:sz w:val="20"/>
                <w:szCs w:val="20"/>
              </w:rPr>
            </w:pPr>
            <w:r w:rsidRPr="00F87032">
              <w:rPr>
                <w:rFonts w:ascii="Arial" w:hAnsi="Arial" w:cs="Arial"/>
                <w:color w:val="000000"/>
                <w:sz w:val="20"/>
                <w:szCs w:val="20"/>
              </w:rPr>
              <w:t>Prevence bezpečnostních situací</w:t>
            </w:r>
          </w:p>
        </w:tc>
        <w:tc>
          <w:tcPr>
            <w:tcW w:w="1574" w:type="dxa"/>
            <w:shd w:val="clear" w:color="auto" w:fill="auto"/>
            <w:noWrap/>
            <w:vAlign w:val="center"/>
          </w:tcPr>
          <w:p w:rsidRPr="00F87032" w:rsidR="009F46DE" w:rsidP="00DC74F9" w:rsidRDefault="009F46DE" w14:paraId="335FD012" w14:textId="77777777">
            <w:pPr>
              <w:jc w:val="center"/>
              <w:rPr>
                <w:rFonts w:ascii="Arial" w:hAnsi="Arial" w:cs="Arial"/>
                <w:color w:val="000000"/>
                <w:sz w:val="20"/>
                <w:szCs w:val="20"/>
              </w:rPr>
            </w:pPr>
            <w:r w:rsidRPr="00F87032">
              <w:rPr>
                <w:rFonts w:ascii="Arial" w:hAnsi="Arial" w:cs="Arial"/>
                <w:color w:val="000000"/>
                <w:sz w:val="20"/>
                <w:szCs w:val="20"/>
              </w:rPr>
              <w:t>30</w:t>
            </w:r>
          </w:p>
        </w:tc>
        <w:tc>
          <w:tcPr>
            <w:tcW w:w="1172" w:type="dxa"/>
            <w:gridSpan w:val="2"/>
            <w:shd w:val="clear" w:color="auto" w:fill="auto"/>
            <w:noWrap/>
            <w:vAlign w:val="center"/>
          </w:tcPr>
          <w:p w:rsidRPr="00F87032" w:rsidR="009F46DE" w:rsidP="00DC74F9" w:rsidRDefault="009F46DE" w14:paraId="7DBE213F" w14:textId="77777777">
            <w:pPr>
              <w:jc w:val="center"/>
              <w:rPr>
                <w:rFonts w:ascii="Arial" w:hAnsi="Arial" w:cs="Arial"/>
                <w:color w:val="000000"/>
                <w:sz w:val="20"/>
                <w:szCs w:val="20"/>
              </w:rPr>
            </w:pPr>
            <w:r w:rsidRPr="00F87032">
              <w:rPr>
                <w:rFonts w:ascii="Arial" w:hAnsi="Arial" w:cs="Arial"/>
                <w:color w:val="000000"/>
                <w:sz w:val="20"/>
                <w:szCs w:val="20"/>
              </w:rPr>
              <w:t>3</w:t>
            </w:r>
          </w:p>
        </w:tc>
        <w:tc>
          <w:tcPr>
            <w:tcW w:w="1481" w:type="dxa"/>
            <w:shd w:val="clear" w:color="auto" w:fill="auto"/>
            <w:noWrap/>
            <w:vAlign w:val="center"/>
          </w:tcPr>
          <w:p w:rsidRPr="00F87032" w:rsidR="009F46DE" w:rsidP="00DC74F9" w:rsidRDefault="009F46DE" w14:paraId="020E5E82" w14:textId="77777777">
            <w:pPr>
              <w:jc w:val="center"/>
              <w:rPr>
                <w:rFonts w:ascii="Arial" w:hAnsi="Arial" w:cs="Arial"/>
                <w:color w:val="000000"/>
                <w:sz w:val="20"/>
                <w:szCs w:val="20"/>
              </w:rPr>
            </w:pPr>
            <w:r w:rsidRPr="00F87032">
              <w:rPr>
                <w:rFonts w:ascii="Arial" w:hAnsi="Arial" w:cs="Arial"/>
                <w:color w:val="000000"/>
                <w:sz w:val="20"/>
                <w:szCs w:val="20"/>
              </w:rPr>
              <w:t>8</w:t>
            </w:r>
          </w:p>
        </w:tc>
        <w:tc>
          <w:tcPr>
            <w:tcW w:w="3436" w:type="dxa"/>
          </w:tcPr>
          <w:p w:rsidRPr="00F87032" w:rsidR="009F46DE" w:rsidP="00DC74F9" w:rsidRDefault="009F46DE" w14:paraId="7C4C5500" w14:textId="77777777">
            <w:pPr>
              <w:rPr>
                <w:rFonts w:ascii="Arial" w:hAnsi="Arial" w:cs="Arial"/>
                <w:color w:val="000000"/>
                <w:sz w:val="20"/>
                <w:szCs w:val="20"/>
              </w:rPr>
            </w:pPr>
            <w:r w:rsidRPr="00F87032">
              <w:rPr>
                <w:rFonts w:ascii="Arial" w:hAnsi="Arial" w:cs="Arial"/>
                <w:color w:val="000000"/>
                <w:sz w:val="20"/>
                <w:szCs w:val="20"/>
              </w:rPr>
              <w:t>Předcházení a prevence různých bezpečnostních situací</w:t>
            </w:r>
            <w:r>
              <w:rPr>
                <w:rFonts w:ascii="Arial" w:hAnsi="Arial" w:cs="Arial"/>
                <w:color w:val="000000"/>
                <w:sz w:val="20"/>
                <w:szCs w:val="20"/>
              </w:rPr>
              <w:t xml:space="preserve"> a rizik</w:t>
            </w:r>
          </w:p>
        </w:tc>
      </w:tr>
      <w:tr w:rsidRPr="00894170" w:rsidR="009F46DE" w:rsidTr="00DC74F9" w14:paraId="0F9DDF0D" w14:textId="77777777">
        <w:trPr>
          <w:gridAfter w:val="1"/>
          <w:wAfter w:w="7" w:type="dxa"/>
          <w:trHeight w:val="315"/>
        </w:trPr>
        <w:tc>
          <w:tcPr>
            <w:tcW w:w="1541" w:type="dxa"/>
            <w:shd w:val="clear" w:color="auto" w:fill="auto"/>
            <w:vAlign w:val="center"/>
          </w:tcPr>
          <w:p w:rsidRPr="008433FB" w:rsidR="009F46DE" w:rsidP="00DC74F9" w:rsidRDefault="009F46DE" w14:paraId="37B1B0D8" w14:textId="77777777">
            <w:pPr>
              <w:rPr>
                <w:rFonts w:ascii="Arial" w:hAnsi="Arial" w:cs="Arial"/>
                <w:color w:val="000000"/>
                <w:sz w:val="20"/>
                <w:szCs w:val="20"/>
              </w:rPr>
            </w:pPr>
            <w:r>
              <w:rPr>
                <w:rFonts w:ascii="Arial" w:hAnsi="Arial" w:cs="Arial"/>
                <w:color w:val="000000"/>
                <w:sz w:val="20"/>
                <w:szCs w:val="20"/>
              </w:rPr>
              <w:t>Druhy nonverbálních signálů</w:t>
            </w:r>
          </w:p>
        </w:tc>
        <w:tc>
          <w:tcPr>
            <w:tcW w:w="1574" w:type="dxa"/>
            <w:shd w:val="clear" w:color="auto" w:fill="auto"/>
            <w:noWrap/>
            <w:vAlign w:val="center"/>
          </w:tcPr>
          <w:p w:rsidRPr="008433FB" w:rsidR="009F46DE" w:rsidP="00DC74F9" w:rsidRDefault="009F46DE" w14:paraId="36DA1C18" w14:textId="77777777">
            <w:pPr>
              <w:jc w:val="center"/>
              <w:rPr>
                <w:rFonts w:ascii="Arial" w:hAnsi="Arial" w:cs="Arial"/>
                <w:color w:val="000000"/>
                <w:sz w:val="20"/>
                <w:szCs w:val="20"/>
              </w:rPr>
            </w:pPr>
            <w:r>
              <w:rPr>
                <w:rFonts w:ascii="Arial" w:hAnsi="Arial" w:cs="Arial"/>
                <w:color w:val="000000"/>
                <w:sz w:val="20"/>
                <w:szCs w:val="20"/>
              </w:rPr>
              <w:t>30</w:t>
            </w:r>
          </w:p>
        </w:tc>
        <w:tc>
          <w:tcPr>
            <w:tcW w:w="1172" w:type="dxa"/>
            <w:gridSpan w:val="2"/>
            <w:shd w:val="clear" w:color="auto" w:fill="auto"/>
            <w:noWrap/>
            <w:vAlign w:val="center"/>
          </w:tcPr>
          <w:p w:rsidRPr="008433FB" w:rsidR="009F46DE" w:rsidP="00DC74F9" w:rsidRDefault="009F46DE" w14:paraId="6874A573" w14:textId="77777777">
            <w:pPr>
              <w:jc w:val="center"/>
              <w:rPr>
                <w:rFonts w:ascii="Arial" w:hAnsi="Arial" w:cs="Arial"/>
                <w:color w:val="000000"/>
                <w:sz w:val="20"/>
                <w:szCs w:val="20"/>
              </w:rPr>
            </w:pPr>
            <w:r>
              <w:rPr>
                <w:rFonts w:ascii="Arial" w:hAnsi="Arial" w:cs="Arial"/>
                <w:color w:val="000000"/>
                <w:sz w:val="20"/>
                <w:szCs w:val="20"/>
              </w:rPr>
              <w:t>3</w:t>
            </w:r>
          </w:p>
        </w:tc>
        <w:tc>
          <w:tcPr>
            <w:tcW w:w="1481" w:type="dxa"/>
            <w:shd w:val="clear" w:color="auto" w:fill="auto"/>
            <w:noWrap/>
            <w:vAlign w:val="center"/>
          </w:tcPr>
          <w:p w:rsidRPr="008433FB" w:rsidR="009F46DE" w:rsidP="00DC74F9" w:rsidRDefault="009F46DE" w14:paraId="5DFC19B9" w14:textId="77777777">
            <w:pPr>
              <w:jc w:val="center"/>
              <w:rPr>
                <w:rFonts w:ascii="Arial" w:hAnsi="Arial" w:cs="Arial"/>
                <w:color w:val="000000"/>
                <w:sz w:val="20"/>
                <w:szCs w:val="20"/>
              </w:rPr>
            </w:pPr>
            <w:r>
              <w:rPr>
                <w:rFonts w:ascii="Arial" w:hAnsi="Arial" w:cs="Arial"/>
                <w:color w:val="000000"/>
                <w:sz w:val="20"/>
                <w:szCs w:val="20"/>
              </w:rPr>
              <w:t>8</w:t>
            </w:r>
          </w:p>
        </w:tc>
        <w:tc>
          <w:tcPr>
            <w:tcW w:w="3436" w:type="dxa"/>
          </w:tcPr>
          <w:p w:rsidRPr="008433FB" w:rsidR="009F46DE" w:rsidP="00DC74F9" w:rsidRDefault="009F46DE" w14:paraId="2B73AC18" w14:textId="77777777">
            <w:pPr>
              <w:rPr>
                <w:rFonts w:ascii="Arial" w:hAnsi="Arial" w:cs="Arial"/>
                <w:color w:val="000000"/>
                <w:sz w:val="20"/>
                <w:szCs w:val="20"/>
              </w:rPr>
            </w:pPr>
            <w:r>
              <w:rPr>
                <w:rFonts w:ascii="Arial" w:hAnsi="Arial" w:cs="Arial"/>
                <w:color w:val="000000"/>
                <w:sz w:val="20"/>
                <w:szCs w:val="20"/>
              </w:rPr>
              <w:t>Postoje, vyjadřování (vykání, tykání), gesta, postoje, jednání s osobou pod vlivem omamných látek</w:t>
            </w:r>
          </w:p>
        </w:tc>
      </w:tr>
      <w:tr w:rsidRPr="00894170" w:rsidR="009F46DE" w:rsidTr="00DC74F9" w14:paraId="4EB5CEC9" w14:textId="77777777">
        <w:trPr>
          <w:trHeight w:val="320"/>
        </w:trPr>
        <w:tc>
          <w:tcPr>
            <w:tcW w:w="9211" w:type="dxa"/>
            <w:gridSpan w:val="7"/>
            <w:shd w:val="clear" w:color="auto" w:fill="B2A1C7" w:themeFill="accent4" w:themeFillTint="99"/>
            <w:vAlign w:val="center"/>
          </w:tcPr>
          <w:p w:rsidRPr="008433FB" w:rsidR="009F46DE" w:rsidP="00DC74F9" w:rsidRDefault="009F46DE" w14:paraId="3682B064" w14:textId="77777777">
            <w:pPr>
              <w:pStyle w:val="Tabulkatext"/>
              <w:ind w:left="0"/>
              <w:jc w:val="center"/>
              <w:rPr>
                <w:rFonts w:ascii="Arial" w:hAnsi="Arial" w:cs="Arial"/>
                <w:b/>
                <w:bCs/>
                <w:szCs w:val="20"/>
              </w:rPr>
            </w:pPr>
            <w:r w:rsidRPr="008433FB">
              <w:rPr>
                <w:rFonts w:ascii="Arial" w:hAnsi="Arial" w:cs="Arial"/>
                <w:b/>
                <w:bCs/>
                <w:szCs w:val="20"/>
              </w:rPr>
              <w:t xml:space="preserve">Část </w:t>
            </w:r>
            <w:r>
              <w:rPr>
                <w:rFonts w:ascii="Arial" w:hAnsi="Arial" w:cs="Arial"/>
                <w:b/>
                <w:bCs/>
                <w:szCs w:val="20"/>
              </w:rPr>
              <w:t>9</w:t>
            </w:r>
            <w:r w:rsidRPr="008433FB">
              <w:rPr>
                <w:rFonts w:ascii="Arial" w:hAnsi="Arial" w:cs="Arial"/>
                <w:b/>
                <w:bCs/>
                <w:szCs w:val="20"/>
              </w:rPr>
              <w:t>) Účetní a ekonomické kurzy</w:t>
            </w:r>
          </w:p>
        </w:tc>
      </w:tr>
      <w:tr w:rsidRPr="00894170" w:rsidR="00181834" w:rsidTr="00DC74F9" w14:paraId="0F3FA436" w14:textId="77777777">
        <w:trPr>
          <w:gridAfter w:val="1"/>
          <w:wAfter w:w="7" w:type="dxa"/>
          <w:trHeight w:val="320"/>
        </w:trPr>
        <w:tc>
          <w:tcPr>
            <w:tcW w:w="1541" w:type="dxa"/>
            <w:shd w:val="clear" w:color="auto" w:fill="auto"/>
            <w:vAlign w:val="center"/>
            <w:hideMark/>
          </w:tcPr>
          <w:p w:rsidRPr="008433FB" w:rsidR="00181834" w:rsidP="00181834" w:rsidRDefault="00181834" w14:paraId="2FCAC26C" w14:textId="77777777">
            <w:pPr>
              <w:rPr>
                <w:rFonts w:ascii="Arial" w:hAnsi="Arial" w:cs="Arial"/>
                <w:color w:val="000000"/>
                <w:sz w:val="20"/>
                <w:szCs w:val="20"/>
              </w:rPr>
            </w:pPr>
            <w:r>
              <w:rPr>
                <w:rFonts w:ascii="Arial" w:hAnsi="Arial" w:cs="Arial"/>
                <w:color w:val="000000"/>
                <w:sz w:val="20"/>
                <w:szCs w:val="20"/>
              </w:rPr>
              <w:t xml:space="preserve">Základy ekonomického minima </w:t>
            </w:r>
          </w:p>
        </w:tc>
        <w:tc>
          <w:tcPr>
            <w:tcW w:w="1574" w:type="dxa"/>
            <w:shd w:val="clear" w:color="auto" w:fill="auto"/>
            <w:noWrap/>
            <w:vAlign w:val="center"/>
            <w:hideMark/>
          </w:tcPr>
          <w:p w:rsidRPr="008433FB" w:rsidR="00181834" w:rsidP="00181834" w:rsidRDefault="00181834" w14:paraId="10917511" w14:textId="00E5F63E">
            <w:pPr>
              <w:jc w:val="center"/>
              <w:rPr>
                <w:rFonts w:ascii="Arial" w:hAnsi="Arial" w:cs="Arial"/>
                <w:color w:val="000000"/>
                <w:sz w:val="20"/>
                <w:szCs w:val="20"/>
              </w:rPr>
            </w:pPr>
            <w:r>
              <w:rPr>
                <w:rFonts w:ascii="Arial" w:hAnsi="Arial" w:cs="Arial"/>
                <w:color w:val="000000"/>
                <w:sz w:val="20"/>
                <w:szCs w:val="20"/>
              </w:rPr>
              <w:t>30</w:t>
            </w:r>
          </w:p>
        </w:tc>
        <w:tc>
          <w:tcPr>
            <w:tcW w:w="1172" w:type="dxa"/>
            <w:gridSpan w:val="2"/>
            <w:shd w:val="clear" w:color="auto" w:fill="auto"/>
            <w:noWrap/>
            <w:vAlign w:val="center"/>
            <w:hideMark/>
          </w:tcPr>
          <w:p w:rsidRPr="008433FB" w:rsidR="00181834" w:rsidP="00181834" w:rsidRDefault="00181834" w14:paraId="3744B9C2" w14:textId="3AADE064">
            <w:pPr>
              <w:jc w:val="center"/>
              <w:rPr>
                <w:rFonts w:ascii="Arial" w:hAnsi="Arial" w:cs="Arial"/>
                <w:color w:val="000000"/>
                <w:sz w:val="20"/>
                <w:szCs w:val="20"/>
              </w:rPr>
            </w:pPr>
            <w:r>
              <w:rPr>
                <w:rFonts w:ascii="Arial" w:hAnsi="Arial" w:cs="Arial"/>
                <w:color w:val="000000"/>
                <w:sz w:val="20"/>
                <w:szCs w:val="20"/>
              </w:rPr>
              <w:t>3</w:t>
            </w:r>
          </w:p>
        </w:tc>
        <w:tc>
          <w:tcPr>
            <w:tcW w:w="1481" w:type="dxa"/>
            <w:shd w:val="clear" w:color="auto" w:fill="auto"/>
            <w:noWrap/>
            <w:vAlign w:val="center"/>
            <w:hideMark/>
          </w:tcPr>
          <w:p w:rsidRPr="008433FB" w:rsidR="00181834" w:rsidP="00181834" w:rsidRDefault="00181834" w14:paraId="6297243C" w14:textId="2439AF75">
            <w:pPr>
              <w:jc w:val="center"/>
              <w:rPr>
                <w:rFonts w:ascii="Arial" w:hAnsi="Arial" w:cs="Arial"/>
                <w:color w:val="000000"/>
                <w:sz w:val="20"/>
                <w:szCs w:val="20"/>
              </w:rPr>
            </w:pPr>
            <w:r>
              <w:rPr>
                <w:rFonts w:ascii="Arial" w:hAnsi="Arial" w:cs="Arial"/>
                <w:color w:val="000000"/>
                <w:sz w:val="20"/>
                <w:szCs w:val="20"/>
              </w:rPr>
              <w:t>16</w:t>
            </w:r>
          </w:p>
        </w:tc>
        <w:tc>
          <w:tcPr>
            <w:tcW w:w="3436" w:type="dxa"/>
          </w:tcPr>
          <w:p w:rsidRPr="008433FB" w:rsidR="00181834" w:rsidP="00181834" w:rsidRDefault="00181834" w14:paraId="5B560D0D" w14:textId="77777777">
            <w:pPr>
              <w:rPr>
                <w:rFonts w:ascii="Arial" w:hAnsi="Arial" w:cs="Arial"/>
                <w:color w:val="000000"/>
                <w:sz w:val="20"/>
                <w:szCs w:val="20"/>
              </w:rPr>
            </w:pPr>
            <w:r w:rsidRPr="008433FB">
              <w:rPr>
                <w:rFonts w:ascii="Arial" w:hAnsi="Arial" w:cs="Arial"/>
                <w:color w:val="000000"/>
                <w:sz w:val="20"/>
                <w:szCs w:val="20"/>
              </w:rPr>
              <w:t xml:space="preserve">Základní právní přehled v </w:t>
            </w:r>
            <w:proofErr w:type="spellStart"/>
            <w:r w:rsidRPr="008433FB">
              <w:rPr>
                <w:rFonts w:ascii="Arial" w:hAnsi="Arial" w:cs="Arial"/>
                <w:color w:val="000000"/>
                <w:sz w:val="20"/>
                <w:szCs w:val="20"/>
              </w:rPr>
              <w:t>pojmologii</w:t>
            </w:r>
            <w:proofErr w:type="spellEnd"/>
            <w:r w:rsidRPr="008433FB">
              <w:rPr>
                <w:rFonts w:ascii="Arial" w:hAnsi="Arial" w:cs="Arial"/>
                <w:color w:val="000000"/>
                <w:sz w:val="20"/>
                <w:szCs w:val="20"/>
              </w:rPr>
              <w:t xml:space="preserve"> účetních a daňových výrazů a pojmů</w:t>
            </w:r>
            <w:r>
              <w:rPr>
                <w:rFonts w:ascii="Arial" w:hAnsi="Arial" w:cs="Arial"/>
                <w:color w:val="000000"/>
                <w:sz w:val="20"/>
                <w:szCs w:val="20"/>
              </w:rPr>
              <w:t>, finanční gramotnost</w:t>
            </w:r>
          </w:p>
        </w:tc>
      </w:tr>
      <w:tr w:rsidRPr="00894170" w:rsidR="00181834" w:rsidTr="00DC74F9" w14:paraId="0D83127C" w14:textId="77777777">
        <w:trPr>
          <w:gridAfter w:val="1"/>
          <w:wAfter w:w="7" w:type="dxa"/>
          <w:trHeight w:val="315"/>
        </w:trPr>
        <w:tc>
          <w:tcPr>
            <w:tcW w:w="1541" w:type="dxa"/>
            <w:shd w:val="clear" w:color="auto" w:fill="auto"/>
            <w:noWrap/>
            <w:vAlign w:val="center"/>
            <w:hideMark/>
          </w:tcPr>
          <w:p w:rsidRPr="008433FB" w:rsidR="00181834" w:rsidP="00181834" w:rsidRDefault="00181834" w14:paraId="178B6218" w14:textId="77777777">
            <w:pPr>
              <w:rPr>
                <w:rFonts w:ascii="Arial" w:hAnsi="Arial" w:cs="Arial"/>
                <w:color w:val="000000"/>
                <w:sz w:val="20"/>
                <w:szCs w:val="20"/>
              </w:rPr>
            </w:pPr>
            <w:r w:rsidRPr="008433FB">
              <w:rPr>
                <w:rFonts w:ascii="Arial" w:hAnsi="Arial" w:cs="Arial"/>
                <w:color w:val="000000"/>
                <w:sz w:val="20"/>
                <w:szCs w:val="20"/>
              </w:rPr>
              <w:t xml:space="preserve">Účetní a daňové doklady </w:t>
            </w:r>
          </w:p>
        </w:tc>
        <w:tc>
          <w:tcPr>
            <w:tcW w:w="1574" w:type="dxa"/>
            <w:shd w:val="clear" w:color="auto" w:fill="auto"/>
            <w:noWrap/>
            <w:vAlign w:val="center"/>
            <w:hideMark/>
          </w:tcPr>
          <w:p w:rsidRPr="008433FB" w:rsidR="00181834" w:rsidP="00181834" w:rsidRDefault="00181834" w14:paraId="593EE837" w14:textId="0A508627">
            <w:pPr>
              <w:jc w:val="center"/>
              <w:rPr>
                <w:rFonts w:ascii="Arial" w:hAnsi="Arial" w:cs="Arial"/>
                <w:color w:val="000000"/>
                <w:sz w:val="20"/>
                <w:szCs w:val="20"/>
              </w:rPr>
            </w:pPr>
            <w:r>
              <w:rPr>
                <w:rFonts w:ascii="Arial" w:hAnsi="Arial" w:cs="Arial"/>
                <w:color w:val="000000"/>
                <w:sz w:val="20"/>
                <w:szCs w:val="20"/>
              </w:rPr>
              <w:t>30</w:t>
            </w:r>
          </w:p>
        </w:tc>
        <w:tc>
          <w:tcPr>
            <w:tcW w:w="1172" w:type="dxa"/>
            <w:gridSpan w:val="2"/>
            <w:shd w:val="clear" w:color="auto" w:fill="auto"/>
            <w:noWrap/>
            <w:vAlign w:val="center"/>
            <w:hideMark/>
          </w:tcPr>
          <w:p w:rsidRPr="008433FB" w:rsidR="00181834" w:rsidP="00181834" w:rsidRDefault="00181834" w14:paraId="5D5F7A58" w14:textId="38073C7A">
            <w:pPr>
              <w:jc w:val="center"/>
              <w:rPr>
                <w:rFonts w:ascii="Arial" w:hAnsi="Arial" w:cs="Arial"/>
                <w:color w:val="000000"/>
                <w:sz w:val="20"/>
                <w:szCs w:val="20"/>
              </w:rPr>
            </w:pPr>
            <w:r>
              <w:rPr>
                <w:rFonts w:ascii="Arial" w:hAnsi="Arial" w:cs="Arial"/>
                <w:color w:val="000000"/>
                <w:sz w:val="20"/>
                <w:szCs w:val="20"/>
              </w:rPr>
              <w:t>3</w:t>
            </w:r>
          </w:p>
        </w:tc>
        <w:tc>
          <w:tcPr>
            <w:tcW w:w="1481" w:type="dxa"/>
            <w:shd w:val="clear" w:color="auto" w:fill="auto"/>
            <w:noWrap/>
            <w:vAlign w:val="center"/>
            <w:hideMark/>
          </w:tcPr>
          <w:p w:rsidRPr="008433FB" w:rsidR="00181834" w:rsidP="00181834" w:rsidRDefault="00181834" w14:paraId="32E55F2E" w14:textId="2AD34A50">
            <w:pPr>
              <w:jc w:val="center"/>
              <w:rPr>
                <w:rFonts w:ascii="Arial" w:hAnsi="Arial" w:cs="Arial"/>
                <w:color w:val="000000"/>
                <w:sz w:val="20"/>
                <w:szCs w:val="20"/>
              </w:rPr>
            </w:pPr>
            <w:r>
              <w:rPr>
                <w:rFonts w:ascii="Arial" w:hAnsi="Arial" w:cs="Arial"/>
                <w:color w:val="000000"/>
                <w:sz w:val="20"/>
                <w:szCs w:val="20"/>
              </w:rPr>
              <w:t>4</w:t>
            </w:r>
          </w:p>
        </w:tc>
        <w:tc>
          <w:tcPr>
            <w:tcW w:w="3436" w:type="dxa"/>
          </w:tcPr>
          <w:p w:rsidRPr="008433FB" w:rsidR="00181834" w:rsidP="00181834" w:rsidRDefault="00181834" w14:paraId="2481400E" w14:textId="77777777">
            <w:pPr>
              <w:rPr>
                <w:rFonts w:ascii="Arial" w:hAnsi="Arial" w:cs="Arial"/>
                <w:color w:val="000000"/>
                <w:sz w:val="20"/>
                <w:szCs w:val="20"/>
              </w:rPr>
            </w:pPr>
            <w:r w:rsidRPr="008433FB">
              <w:rPr>
                <w:rFonts w:ascii="Arial" w:hAnsi="Arial" w:cs="Arial"/>
                <w:sz w:val="20"/>
                <w:szCs w:val="20"/>
              </w:rPr>
              <w:t>Náležitosti účetních a daňových dokladů – faktura, dodací list, částečné výpisy, proforma faktura, příjmové a výdajové doklady</w:t>
            </w:r>
          </w:p>
        </w:tc>
      </w:tr>
      <w:tr w:rsidRPr="00894170" w:rsidR="00181834" w:rsidTr="00DC74F9" w14:paraId="3A0B8E83" w14:textId="77777777">
        <w:trPr>
          <w:gridAfter w:val="1"/>
          <w:wAfter w:w="7" w:type="dxa"/>
          <w:trHeight w:val="315"/>
        </w:trPr>
        <w:tc>
          <w:tcPr>
            <w:tcW w:w="1541" w:type="dxa"/>
            <w:shd w:val="clear" w:color="auto" w:fill="auto"/>
            <w:noWrap/>
            <w:vAlign w:val="center"/>
            <w:hideMark/>
          </w:tcPr>
          <w:p w:rsidRPr="008433FB" w:rsidR="00181834" w:rsidP="00181834" w:rsidRDefault="00181834" w14:paraId="7868D7C4" w14:textId="77777777">
            <w:pPr>
              <w:rPr>
                <w:rFonts w:ascii="Arial" w:hAnsi="Arial" w:cs="Arial"/>
                <w:color w:val="000000"/>
                <w:sz w:val="20"/>
                <w:szCs w:val="20"/>
              </w:rPr>
            </w:pPr>
            <w:r w:rsidRPr="008433FB">
              <w:rPr>
                <w:rFonts w:ascii="Arial" w:hAnsi="Arial" w:cs="Arial"/>
                <w:color w:val="000000"/>
                <w:sz w:val="20"/>
                <w:szCs w:val="20"/>
              </w:rPr>
              <w:t>DPH</w:t>
            </w:r>
          </w:p>
        </w:tc>
        <w:tc>
          <w:tcPr>
            <w:tcW w:w="1574" w:type="dxa"/>
            <w:shd w:val="clear" w:color="auto" w:fill="auto"/>
            <w:noWrap/>
            <w:vAlign w:val="center"/>
            <w:hideMark/>
          </w:tcPr>
          <w:p w:rsidRPr="008433FB" w:rsidR="00181834" w:rsidP="00181834" w:rsidRDefault="00181834" w14:paraId="692A674C" w14:textId="74BFDBC3">
            <w:pPr>
              <w:jc w:val="center"/>
              <w:rPr>
                <w:rFonts w:ascii="Arial" w:hAnsi="Arial" w:cs="Arial"/>
                <w:color w:val="000000"/>
                <w:sz w:val="20"/>
                <w:szCs w:val="20"/>
              </w:rPr>
            </w:pPr>
            <w:r>
              <w:rPr>
                <w:rFonts w:ascii="Arial" w:hAnsi="Arial" w:cs="Arial"/>
                <w:color w:val="000000"/>
                <w:sz w:val="20"/>
                <w:szCs w:val="20"/>
              </w:rPr>
              <w:t>29</w:t>
            </w:r>
          </w:p>
        </w:tc>
        <w:tc>
          <w:tcPr>
            <w:tcW w:w="1172" w:type="dxa"/>
            <w:gridSpan w:val="2"/>
            <w:shd w:val="clear" w:color="auto" w:fill="auto"/>
            <w:noWrap/>
            <w:vAlign w:val="center"/>
            <w:hideMark/>
          </w:tcPr>
          <w:p w:rsidRPr="008433FB" w:rsidR="00181834" w:rsidP="00181834" w:rsidRDefault="00181834" w14:paraId="1AC9BA6F" w14:textId="70B7708D">
            <w:pPr>
              <w:jc w:val="center"/>
              <w:rPr>
                <w:rFonts w:ascii="Arial" w:hAnsi="Arial" w:cs="Arial"/>
                <w:color w:val="000000"/>
                <w:sz w:val="20"/>
                <w:szCs w:val="20"/>
              </w:rPr>
            </w:pPr>
            <w:r>
              <w:rPr>
                <w:rFonts w:ascii="Arial" w:hAnsi="Arial" w:cs="Arial"/>
                <w:color w:val="000000"/>
                <w:sz w:val="20"/>
                <w:szCs w:val="20"/>
              </w:rPr>
              <w:t>3</w:t>
            </w:r>
          </w:p>
        </w:tc>
        <w:tc>
          <w:tcPr>
            <w:tcW w:w="1481" w:type="dxa"/>
            <w:shd w:val="clear" w:color="auto" w:fill="auto"/>
            <w:noWrap/>
            <w:vAlign w:val="center"/>
            <w:hideMark/>
          </w:tcPr>
          <w:p w:rsidRPr="008433FB" w:rsidR="00181834" w:rsidP="00181834" w:rsidRDefault="00181834" w14:paraId="4801F669" w14:textId="05E94B4C">
            <w:pPr>
              <w:jc w:val="center"/>
              <w:rPr>
                <w:rFonts w:ascii="Arial" w:hAnsi="Arial" w:cs="Arial"/>
                <w:color w:val="000000"/>
                <w:sz w:val="20"/>
                <w:szCs w:val="20"/>
              </w:rPr>
            </w:pPr>
            <w:r>
              <w:rPr>
                <w:rFonts w:ascii="Arial" w:hAnsi="Arial" w:cs="Arial"/>
                <w:color w:val="000000"/>
                <w:sz w:val="20"/>
                <w:szCs w:val="20"/>
              </w:rPr>
              <w:t>16</w:t>
            </w:r>
          </w:p>
        </w:tc>
        <w:tc>
          <w:tcPr>
            <w:tcW w:w="3436" w:type="dxa"/>
          </w:tcPr>
          <w:p w:rsidRPr="008433FB" w:rsidR="00181834" w:rsidP="00181834" w:rsidRDefault="00181834" w14:paraId="0E56FBEE" w14:textId="77777777">
            <w:pPr>
              <w:rPr>
                <w:rFonts w:ascii="Arial" w:hAnsi="Arial" w:cs="Arial"/>
                <w:color w:val="000000"/>
                <w:sz w:val="20"/>
                <w:szCs w:val="20"/>
              </w:rPr>
            </w:pPr>
            <w:r w:rsidRPr="008433FB">
              <w:rPr>
                <w:rFonts w:ascii="Arial" w:hAnsi="Arial" w:cs="Arial"/>
                <w:sz w:val="20"/>
                <w:szCs w:val="20"/>
              </w:rPr>
              <w:t>Funkce a význam DPH</w:t>
            </w:r>
          </w:p>
        </w:tc>
      </w:tr>
      <w:tr w:rsidRPr="00894170" w:rsidR="00181834" w:rsidTr="00DC74F9" w14:paraId="4ADA8EED" w14:textId="77777777">
        <w:trPr>
          <w:gridAfter w:val="1"/>
          <w:wAfter w:w="7" w:type="dxa"/>
          <w:trHeight w:val="315"/>
        </w:trPr>
        <w:tc>
          <w:tcPr>
            <w:tcW w:w="1541" w:type="dxa"/>
            <w:shd w:val="clear" w:color="auto" w:fill="auto"/>
            <w:noWrap/>
            <w:vAlign w:val="center"/>
          </w:tcPr>
          <w:p w:rsidRPr="008433FB" w:rsidR="00181834" w:rsidP="00181834" w:rsidRDefault="00181834" w14:paraId="68670224" w14:textId="77777777">
            <w:pPr>
              <w:rPr>
                <w:rFonts w:ascii="Arial" w:hAnsi="Arial" w:cs="Arial"/>
                <w:color w:val="000000"/>
                <w:sz w:val="20"/>
                <w:szCs w:val="20"/>
              </w:rPr>
            </w:pPr>
            <w:r>
              <w:rPr>
                <w:rFonts w:ascii="Arial" w:hAnsi="Arial" w:cs="Arial"/>
                <w:color w:val="000000"/>
                <w:sz w:val="20"/>
                <w:szCs w:val="20"/>
              </w:rPr>
              <w:t>Insolvenční řízení</w:t>
            </w:r>
          </w:p>
        </w:tc>
        <w:tc>
          <w:tcPr>
            <w:tcW w:w="1574" w:type="dxa"/>
            <w:shd w:val="clear" w:color="auto" w:fill="auto"/>
            <w:noWrap/>
            <w:vAlign w:val="center"/>
          </w:tcPr>
          <w:p w:rsidR="00181834" w:rsidP="00181834" w:rsidRDefault="00181834" w14:paraId="52CA1504" w14:textId="59C2D2D0">
            <w:pPr>
              <w:jc w:val="center"/>
              <w:rPr>
                <w:rFonts w:ascii="Arial" w:hAnsi="Arial" w:cs="Arial"/>
                <w:color w:val="000000"/>
                <w:sz w:val="20"/>
                <w:szCs w:val="20"/>
              </w:rPr>
            </w:pPr>
            <w:r>
              <w:rPr>
                <w:rFonts w:ascii="Arial" w:hAnsi="Arial" w:cs="Arial"/>
                <w:color w:val="000000"/>
                <w:sz w:val="20"/>
                <w:szCs w:val="20"/>
              </w:rPr>
              <w:t>30</w:t>
            </w:r>
          </w:p>
        </w:tc>
        <w:tc>
          <w:tcPr>
            <w:tcW w:w="1172" w:type="dxa"/>
            <w:gridSpan w:val="2"/>
            <w:shd w:val="clear" w:color="auto" w:fill="auto"/>
            <w:noWrap/>
            <w:vAlign w:val="center"/>
          </w:tcPr>
          <w:p w:rsidR="00181834" w:rsidP="00181834" w:rsidRDefault="00181834" w14:paraId="2D95108C" w14:textId="011805BD">
            <w:pPr>
              <w:jc w:val="center"/>
              <w:rPr>
                <w:rFonts w:ascii="Arial" w:hAnsi="Arial" w:cs="Arial"/>
                <w:color w:val="000000"/>
                <w:sz w:val="20"/>
                <w:szCs w:val="20"/>
              </w:rPr>
            </w:pPr>
            <w:r>
              <w:rPr>
                <w:rFonts w:ascii="Arial" w:hAnsi="Arial" w:cs="Arial"/>
                <w:color w:val="000000"/>
                <w:sz w:val="20"/>
                <w:szCs w:val="20"/>
              </w:rPr>
              <w:t>3</w:t>
            </w:r>
          </w:p>
        </w:tc>
        <w:tc>
          <w:tcPr>
            <w:tcW w:w="1481" w:type="dxa"/>
            <w:shd w:val="clear" w:color="auto" w:fill="auto"/>
            <w:noWrap/>
            <w:vAlign w:val="center"/>
          </w:tcPr>
          <w:p w:rsidR="00181834" w:rsidP="00181834" w:rsidRDefault="00181834" w14:paraId="4AA89962" w14:textId="62C9071E">
            <w:pPr>
              <w:jc w:val="center"/>
              <w:rPr>
                <w:rFonts w:ascii="Arial" w:hAnsi="Arial" w:cs="Arial"/>
                <w:color w:val="000000"/>
                <w:sz w:val="20"/>
                <w:szCs w:val="20"/>
              </w:rPr>
            </w:pPr>
            <w:r>
              <w:rPr>
                <w:rFonts w:ascii="Arial" w:hAnsi="Arial" w:cs="Arial"/>
                <w:color w:val="000000"/>
                <w:sz w:val="20"/>
                <w:szCs w:val="20"/>
              </w:rPr>
              <w:t>4</w:t>
            </w:r>
          </w:p>
        </w:tc>
        <w:tc>
          <w:tcPr>
            <w:tcW w:w="3436" w:type="dxa"/>
          </w:tcPr>
          <w:p w:rsidRPr="008433FB" w:rsidR="00181834" w:rsidP="00181834" w:rsidRDefault="00181834" w14:paraId="41112C3A" w14:textId="77777777">
            <w:pPr>
              <w:rPr>
                <w:rFonts w:ascii="Arial" w:hAnsi="Arial" w:cs="Arial"/>
                <w:sz w:val="20"/>
                <w:szCs w:val="20"/>
              </w:rPr>
            </w:pPr>
            <w:r>
              <w:rPr>
                <w:rFonts w:ascii="Arial" w:hAnsi="Arial" w:cs="Arial"/>
                <w:sz w:val="20"/>
                <w:szCs w:val="20"/>
              </w:rPr>
              <w:t>Podstata, funkce, podmínky, splnění insolvenčního výroku, postavení insolvenčního správce, věřitele, dlužníka</w:t>
            </w:r>
          </w:p>
        </w:tc>
      </w:tr>
      <w:tr w:rsidRPr="00894170" w:rsidR="00181834" w:rsidTr="00DC74F9" w14:paraId="3D80D587" w14:textId="77777777">
        <w:trPr>
          <w:gridAfter w:val="1"/>
          <w:wAfter w:w="7" w:type="dxa"/>
          <w:trHeight w:val="315"/>
        </w:trPr>
        <w:tc>
          <w:tcPr>
            <w:tcW w:w="1541" w:type="dxa"/>
            <w:shd w:val="clear" w:color="auto" w:fill="auto"/>
            <w:noWrap/>
            <w:vAlign w:val="center"/>
          </w:tcPr>
          <w:p w:rsidRPr="008433FB" w:rsidR="00181834" w:rsidP="00181834" w:rsidRDefault="00181834" w14:paraId="3DA9FC7B" w14:textId="77777777">
            <w:pPr>
              <w:rPr>
                <w:rFonts w:ascii="Arial" w:hAnsi="Arial" w:cs="Arial"/>
                <w:color w:val="000000"/>
                <w:sz w:val="20"/>
                <w:szCs w:val="20"/>
              </w:rPr>
            </w:pPr>
            <w:r>
              <w:rPr>
                <w:rFonts w:ascii="Arial" w:hAnsi="Arial" w:cs="Arial"/>
                <w:color w:val="000000"/>
                <w:sz w:val="20"/>
                <w:szCs w:val="20"/>
              </w:rPr>
              <w:lastRenderedPageBreak/>
              <w:t>Účetní operace</w:t>
            </w:r>
          </w:p>
        </w:tc>
        <w:tc>
          <w:tcPr>
            <w:tcW w:w="1574" w:type="dxa"/>
            <w:shd w:val="clear" w:color="auto" w:fill="auto"/>
            <w:noWrap/>
            <w:vAlign w:val="center"/>
          </w:tcPr>
          <w:p w:rsidR="00181834" w:rsidP="00181834" w:rsidRDefault="00181834" w14:paraId="3D47C11E" w14:textId="3ACD5A16">
            <w:pPr>
              <w:jc w:val="center"/>
              <w:rPr>
                <w:rFonts w:ascii="Arial" w:hAnsi="Arial" w:cs="Arial"/>
                <w:color w:val="000000"/>
                <w:sz w:val="20"/>
                <w:szCs w:val="20"/>
              </w:rPr>
            </w:pPr>
            <w:r>
              <w:rPr>
                <w:rFonts w:ascii="Arial" w:hAnsi="Arial" w:cs="Arial"/>
                <w:color w:val="000000"/>
                <w:sz w:val="20"/>
                <w:szCs w:val="20"/>
              </w:rPr>
              <w:t>4</w:t>
            </w:r>
          </w:p>
        </w:tc>
        <w:tc>
          <w:tcPr>
            <w:tcW w:w="1172" w:type="dxa"/>
            <w:gridSpan w:val="2"/>
            <w:shd w:val="clear" w:color="auto" w:fill="auto"/>
            <w:noWrap/>
            <w:vAlign w:val="center"/>
          </w:tcPr>
          <w:p w:rsidR="00181834" w:rsidP="00181834" w:rsidRDefault="00181834" w14:paraId="04C86BDA" w14:textId="42585680">
            <w:pPr>
              <w:jc w:val="center"/>
              <w:rPr>
                <w:rFonts w:ascii="Arial" w:hAnsi="Arial" w:cs="Arial"/>
                <w:color w:val="000000"/>
                <w:sz w:val="20"/>
                <w:szCs w:val="20"/>
              </w:rPr>
            </w:pPr>
            <w:r>
              <w:rPr>
                <w:rFonts w:ascii="Arial" w:hAnsi="Arial" w:cs="Arial"/>
                <w:color w:val="000000"/>
                <w:sz w:val="20"/>
                <w:szCs w:val="20"/>
              </w:rPr>
              <w:t>1</w:t>
            </w:r>
          </w:p>
        </w:tc>
        <w:tc>
          <w:tcPr>
            <w:tcW w:w="1481" w:type="dxa"/>
            <w:shd w:val="clear" w:color="auto" w:fill="auto"/>
            <w:noWrap/>
            <w:vAlign w:val="center"/>
          </w:tcPr>
          <w:p w:rsidRPr="008433FB" w:rsidR="00181834" w:rsidP="00181834" w:rsidRDefault="00181834" w14:paraId="17DE3668" w14:textId="2E115CF0">
            <w:pPr>
              <w:jc w:val="center"/>
              <w:rPr>
                <w:rFonts w:ascii="Arial" w:hAnsi="Arial" w:cs="Arial"/>
                <w:color w:val="000000"/>
                <w:sz w:val="20"/>
                <w:szCs w:val="20"/>
              </w:rPr>
            </w:pPr>
            <w:r>
              <w:rPr>
                <w:rFonts w:ascii="Arial" w:hAnsi="Arial" w:cs="Arial"/>
                <w:color w:val="000000"/>
                <w:sz w:val="20"/>
                <w:szCs w:val="20"/>
              </w:rPr>
              <w:t>8</w:t>
            </w:r>
          </w:p>
        </w:tc>
        <w:tc>
          <w:tcPr>
            <w:tcW w:w="3436" w:type="dxa"/>
          </w:tcPr>
          <w:p w:rsidRPr="008433FB" w:rsidR="00181834" w:rsidP="00181834" w:rsidRDefault="00181834" w14:paraId="42D9EDB3" w14:textId="77777777">
            <w:pPr>
              <w:rPr>
                <w:rFonts w:ascii="Arial" w:hAnsi="Arial" w:cs="Arial"/>
                <w:sz w:val="20"/>
                <w:szCs w:val="20"/>
              </w:rPr>
            </w:pPr>
            <w:r>
              <w:rPr>
                <w:rFonts w:ascii="Arial" w:hAnsi="Arial" w:cs="Arial"/>
                <w:sz w:val="20"/>
                <w:szCs w:val="20"/>
              </w:rPr>
              <w:t>Vedení střediskových účtů, rozpočtová pravidla, účetnické standardy pro projektové účetnictví</w:t>
            </w:r>
          </w:p>
        </w:tc>
      </w:tr>
      <w:tr w:rsidRPr="00894170" w:rsidR="009F46DE" w:rsidTr="00DC74F9" w14:paraId="30234154" w14:textId="77777777">
        <w:trPr>
          <w:gridAfter w:val="1"/>
          <w:wAfter w:w="7" w:type="dxa"/>
          <w:trHeight w:val="315"/>
        </w:trPr>
        <w:tc>
          <w:tcPr>
            <w:tcW w:w="9204" w:type="dxa"/>
            <w:gridSpan w:val="6"/>
            <w:shd w:val="clear" w:color="auto" w:fill="B2A1C7" w:themeFill="accent4" w:themeFillTint="99"/>
            <w:noWrap/>
            <w:vAlign w:val="center"/>
          </w:tcPr>
          <w:p w:rsidRPr="008433FB" w:rsidR="009F46DE" w:rsidP="00DC74F9" w:rsidRDefault="009F46DE" w14:paraId="128C6C4B" w14:textId="77777777">
            <w:pPr>
              <w:jc w:val="center"/>
              <w:rPr>
                <w:rFonts w:ascii="Arial" w:hAnsi="Arial" w:cs="Arial"/>
                <w:sz w:val="20"/>
                <w:szCs w:val="20"/>
              </w:rPr>
            </w:pPr>
            <w:r w:rsidRPr="008433FB">
              <w:rPr>
                <w:rFonts w:ascii="Arial" w:hAnsi="Arial" w:cs="Arial"/>
                <w:b/>
                <w:bCs/>
                <w:sz w:val="20"/>
                <w:szCs w:val="20"/>
              </w:rPr>
              <w:t xml:space="preserve">Část </w:t>
            </w:r>
            <w:r>
              <w:rPr>
                <w:rFonts w:ascii="Arial" w:hAnsi="Arial" w:cs="Arial"/>
                <w:b/>
                <w:bCs/>
                <w:sz w:val="20"/>
                <w:szCs w:val="20"/>
              </w:rPr>
              <w:t>10</w:t>
            </w:r>
            <w:r w:rsidRPr="008433FB">
              <w:rPr>
                <w:rFonts w:ascii="Arial" w:hAnsi="Arial" w:cs="Arial"/>
                <w:b/>
                <w:bCs/>
                <w:sz w:val="20"/>
                <w:szCs w:val="20"/>
              </w:rPr>
              <w:t>) Právní kurzy ve sféře zajišťování komerční bezpečnosti se zejm. se zaměření na GDPR a soukromí</w:t>
            </w:r>
          </w:p>
        </w:tc>
      </w:tr>
      <w:tr w:rsidR="009F46DE" w:rsidTr="00DC74F9" w14:paraId="530020DD" w14:textId="77777777">
        <w:trPr>
          <w:gridAfter w:val="1"/>
          <w:wAfter w:w="7" w:type="dxa"/>
          <w:trHeight w:val="315"/>
        </w:trPr>
        <w:tc>
          <w:tcPr>
            <w:tcW w:w="1541" w:type="dxa"/>
            <w:shd w:val="clear" w:color="auto" w:fill="auto"/>
            <w:noWrap/>
            <w:vAlign w:val="center"/>
            <w:hideMark/>
          </w:tcPr>
          <w:p w:rsidRPr="008433FB" w:rsidR="009F46DE" w:rsidP="00DC74F9" w:rsidRDefault="009F46DE" w14:paraId="538E0350" w14:textId="77777777">
            <w:pPr>
              <w:rPr>
                <w:rFonts w:ascii="Arial" w:hAnsi="Arial" w:cs="Arial"/>
                <w:color w:val="000000"/>
                <w:sz w:val="20"/>
                <w:szCs w:val="20"/>
              </w:rPr>
            </w:pPr>
            <w:r w:rsidRPr="008433FB">
              <w:rPr>
                <w:rFonts w:ascii="Arial" w:hAnsi="Arial" w:cs="Arial"/>
                <w:color w:val="000000"/>
                <w:sz w:val="20"/>
                <w:szCs w:val="20"/>
              </w:rPr>
              <w:t>Novela občanského zákoníku</w:t>
            </w:r>
            <w:r>
              <w:rPr>
                <w:rFonts w:ascii="Arial" w:hAnsi="Arial" w:cs="Arial"/>
                <w:color w:val="000000"/>
                <w:sz w:val="20"/>
                <w:szCs w:val="20"/>
              </w:rPr>
              <w:t xml:space="preserve"> a ZOK</w:t>
            </w:r>
          </w:p>
        </w:tc>
        <w:tc>
          <w:tcPr>
            <w:tcW w:w="1574" w:type="dxa"/>
            <w:shd w:val="clear" w:color="auto" w:fill="auto"/>
            <w:noWrap/>
            <w:vAlign w:val="center"/>
            <w:hideMark/>
          </w:tcPr>
          <w:p w:rsidRPr="008433FB" w:rsidR="009F46DE" w:rsidP="00DC74F9" w:rsidRDefault="009F46DE" w14:paraId="0A21FF10" w14:textId="77777777">
            <w:pPr>
              <w:jc w:val="center"/>
              <w:rPr>
                <w:rFonts w:ascii="Arial" w:hAnsi="Arial" w:cs="Arial"/>
                <w:color w:val="000000"/>
                <w:sz w:val="20"/>
                <w:szCs w:val="20"/>
              </w:rPr>
            </w:pPr>
            <w:r>
              <w:rPr>
                <w:rFonts w:ascii="Arial" w:hAnsi="Arial" w:cs="Arial"/>
                <w:color w:val="000000"/>
                <w:sz w:val="20"/>
                <w:szCs w:val="20"/>
              </w:rPr>
              <w:t>30</w:t>
            </w:r>
          </w:p>
        </w:tc>
        <w:tc>
          <w:tcPr>
            <w:tcW w:w="1172" w:type="dxa"/>
            <w:gridSpan w:val="2"/>
            <w:shd w:val="clear" w:color="auto" w:fill="auto"/>
            <w:noWrap/>
            <w:vAlign w:val="center"/>
            <w:hideMark/>
          </w:tcPr>
          <w:p w:rsidRPr="008433FB" w:rsidR="009F46DE" w:rsidP="00DC74F9" w:rsidRDefault="009F46DE" w14:paraId="5542CAF9" w14:textId="77777777">
            <w:pPr>
              <w:jc w:val="center"/>
              <w:rPr>
                <w:rFonts w:ascii="Arial" w:hAnsi="Arial" w:cs="Arial"/>
                <w:color w:val="000000"/>
                <w:sz w:val="20"/>
                <w:szCs w:val="20"/>
              </w:rPr>
            </w:pPr>
            <w:r>
              <w:rPr>
                <w:rFonts w:ascii="Arial" w:hAnsi="Arial" w:cs="Arial"/>
                <w:color w:val="000000"/>
                <w:sz w:val="20"/>
                <w:szCs w:val="20"/>
              </w:rPr>
              <w:t>3</w:t>
            </w:r>
          </w:p>
        </w:tc>
        <w:tc>
          <w:tcPr>
            <w:tcW w:w="1481" w:type="dxa"/>
            <w:shd w:val="clear" w:color="auto" w:fill="auto"/>
            <w:noWrap/>
            <w:vAlign w:val="center"/>
            <w:hideMark/>
          </w:tcPr>
          <w:p w:rsidRPr="008433FB" w:rsidR="009F46DE" w:rsidP="00DC74F9" w:rsidRDefault="009F46DE" w14:paraId="7E719B34" w14:textId="77777777">
            <w:pPr>
              <w:jc w:val="center"/>
              <w:rPr>
                <w:rFonts w:ascii="Arial" w:hAnsi="Arial" w:cs="Arial"/>
                <w:color w:val="000000"/>
                <w:sz w:val="20"/>
                <w:szCs w:val="20"/>
              </w:rPr>
            </w:pPr>
            <w:r>
              <w:rPr>
                <w:rFonts w:ascii="Arial" w:hAnsi="Arial" w:cs="Arial"/>
                <w:color w:val="000000"/>
                <w:sz w:val="20"/>
                <w:szCs w:val="20"/>
              </w:rPr>
              <w:t>8</w:t>
            </w:r>
          </w:p>
        </w:tc>
        <w:tc>
          <w:tcPr>
            <w:tcW w:w="3436" w:type="dxa"/>
          </w:tcPr>
          <w:p w:rsidRPr="008433FB" w:rsidR="009F46DE" w:rsidP="00DC74F9" w:rsidRDefault="009F46DE" w14:paraId="675C178B" w14:textId="77777777">
            <w:pPr>
              <w:rPr>
                <w:rFonts w:ascii="Arial" w:hAnsi="Arial" w:cs="Arial"/>
                <w:color w:val="000000"/>
                <w:sz w:val="20"/>
                <w:szCs w:val="20"/>
              </w:rPr>
            </w:pPr>
            <w:r w:rsidRPr="008433FB">
              <w:rPr>
                <w:rFonts w:ascii="Arial" w:hAnsi="Arial" w:cs="Arial"/>
                <w:color w:val="000000"/>
                <w:sz w:val="20"/>
                <w:szCs w:val="20"/>
              </w:rPr>
              <w:t>Obsah novely OZ, vysvětlení pojmů, dopad novely do firemní praxe</w:t>
            </w:r>
            <w:r>
              <w:rPr>
                <w:rFonts w:ascii="Arial" w:hAnsi="Arial" w:cs="Arial"/>
                <w:color w:val="000000"/>
                <w:sz w:val="20"/>
                <w:szCs w:val="20"/>
              </w:rPr>
              <w:t>, změny ZOK oproti obch. zák.</w:t>
            </w:r>
          </w:p>
        </w:tc>
      </w:tr>
      <w:tr w:rsidR="009F46DE" w:rsidTr="00DC74F9" w14:paraId="58B6D402" w14:textId="77777777">
        <w:trPr>
          <w:gridAfter w:val="1"/>
          <w:wAfter w:w="7" w:type="dxa"/>
          <w:trHeight w:val="2008"/>
        </w:trPr>
        <w:tc>
          <w:tcPr>
            <w:tcW w:w="1541" w:type="dxa"/>
            <w:shd w:val="clear" w:color="auto" w:fill="auto"/>
            <w:noWrap/>
            <w:vAlign w:val="center"/>
          </w:tcPr>
          <w:p w:rsidRPr="008433FB" w:rsidR="009F46DE" w:rsidP="00DC74F9" w:rsidRDefault="009F46DE" w14:paraId="46F9914E" w14:textId="77777777">
            <w:pPr>
              <w:rPr>
                <w:rFonts w:ascii="Arial" w:hAnsi="Arial" w:cs="Arial"/>
                <w:color w:val="000000"/>
                <w:sz w:val="20"/>
                <w:szCs w:val="20"/>
              </w:rPr>
            </w:pPr>
            <w:r w:rsidRPr="008433FB">
              <w:rPr>
                <w:rFonts w:ascii="Arial" w:hAnsi="Arial" w:cs="Arial"/>
                <w:color w:val="000000"/>
                <w:sz w:val="20"/>
                <w:szCs w:val="20"/>
              </w:rPr>
              <w:t>GDPR a soukromí z pohledu práva při používání kamerových systémů</w:t>
            </w:r>
          </w:p>
        </w:tc>
        <w:tc>
          <w:tcPr>
            <w:tcW w:w="1574" w:type="dxa"/>
            <w:shd w:val="clear" w:color="auto" w:fill="auto"/>
            <w:noWrap/>
            <w:vAlign w:val="center"/>
          </w:tcPr>
          <w:p w:rsidRPr="008433FB" w:rsidR="009F46DE" w:rsidP="00DC74F9" w:rsidRDefault="009F46DE" w14:paraId="6F484110" w14:textId="77777777">
            <w:pPr>
              <w:jc w:val="center"/>
              <w:rPr>
                <w:rFonts w:ascii="Arial" w:hAnsi="Arial" w:cs="Arial"/>
                <w:color w:val="000000"/>
                <w:sz w:val="20"/>
                <w:szCs w:val="20"/>
              </w:rPr>
            </w:pPr>
            <w:r>
              <w:rPr>
                <w:rFonts w:ascii="Arial" w:hAnsi="Arial" w:cs="Arial"/>
                <w:color w:val="000000"/>
                <w:sz w:val="20"/>
                <w:szCs w:val="20"/>
              </w:rPr>
              <w:t>30</w:t>
            </w:r>
          </w:p>
        </w:tc>
        <w:tc>
          <w:tcPr>
            <w:tcW w:w="1172" w:type="dxa"/>
            <w:gridSpan w:val="2"/>
            <w:shd w:val="clear" w:color="auto" w:fill="auto"/>
            <w:noWrap/>
            <w:vAlign w:val="center"/>
          </w:tcPr>
          <w:p w:rsidRPr="008433FB" w:rsidR="009F46DE" w:rsidP="00DC74F9" w:rsidRDefault="009F46DE" w14:paraId="41F4F9F3" w14:textId="77777777">
            <w:pPr>
              <w:jc w:val="center"/>
              <w:rPr>
                <w:rFonts w:ascii="Arial" w:hAnsi="Arial" w:cs="Arial"/>
                <w:color w:val="000000"/>
                <w:sz w:val="20"/>
                <w:szCs w:val="20"/>
              </w:rPr>
            </w:pPr>
            <w:r>
              <w:rPr>
                <w:rFonts w:ascii="Arial" w:hAnsi="Arial" w:cs="Arial"/>
                <w:color w:val="000000"/>
                <w:sz w:val="20"/>
                <w:szCs w:val="20"/>
              </w:rPr>
              <w:t>3</w:t>
            </w:r>
          </w:p>
        </w:tc>
        <w:tc>
          <w:tcPr>
            <w:tcW w:w="1481" w:type="dxa"/>
            <w:shd w:val="clear" w:color="auto" w:fill="auto"/>
            <w:noWrap/>
            <w:vAlign w:val="center"/>
          </w:tcPr>
          <w:p w:rsidRPr="008433FB" w:rsidR="009F46DE" w:rsidP="00DC74F9" w:rsidRDefault="009F46DE" w14:paraId="6E25B1EC" w14:textId="77777777">
            <w:pPr>
              <w:jc w:val="center"/>
              <w:rPr>
                <w:rFonts w:ascii="Arial" w:hAnsi="Arial" w:cs="Arial"/>
                <w:color w:val="000000"/>
                <w:sz w:val="20"/>
                <w:szCs w:val="20"/>
              </w:rPr>
            </w:pPr>
            <w:r>
              <w:rPr>
                <w:rFonts w:ascii="Arial" w:hAnsi="Arial" w:cs="Arial"/>
                <w:color w:val="000000"/>
                <w:sz w:val="20"/>
                <w:szCs w:val="20"/>
              </w:rPr>
              <w:t>8</w:t>
            </w:r>
          </w:p>
        </w:tc>
        <w:tc>
          <w:tcPr>
            <w:tcW w:w="3436" w:type="dxa"/>
          </w:tcPr>
          <w:p w:rsidR="009F46DE" w:rsidP="00DC74F9" w:rsidRDefault="009F46DE" w14:paraId="372791FD" w14:textId="77777777">
            <w:pPr>
              <w:rPr>
                <w:rFonts w:ascii="Arial" w:hAnsi="Arial" w:cs="Arial"/>
                <w:sz w:val="20"/>
                <w:szCs w:val="20"/>
              </w:rPr>
            </w:pPr>
            <w:r w:rsidRPr="008433FB">
              <w:rPr>
                <w:rFonts w:ascii="Arial" w:hAnsi="Arial" w:cs="Arial"/>
                <w:sz w:val="20"/>
                <w:szCs w:val="20"/>
              </w:rPr>
              <w:t>ÚOOZ, rozhodovací praxe, výkladové poznámky NS</w:t>
            </w:r>
            <w:r>
              <w:rPr>
                <w:rFonts w:ascii="Arial" w:hAnsi="Arial" w:cs="Arial"/>
                <w:sz w:val="20"/>
                <w:szCs w:val="20"/>
              </w:rPr>
              <w:t>, základní zásady ochrany soukromí a osobních údajů na sociálních sítích</w:t>
            </w:r>
          </w:p>
          <w:p w:rsidR="009F46DE" w:rsidP="00DC74F9" w:rsidRDefault="009F46DE" w14:paraId="04185614" w14:textId="77777777">
            <w:pPr>
              <w:rPr>
                <w:rFonts w:ascii="Arial" w:hAnsi="Arial" w:cs="Arial"/>
                <w:sz w:val="20"/>
                <w:szCs w:val="20"/>
              </w:rPr>
            </w:pPr>
          </w:p>
          <w:p w:rsidR="009F46DE" w:rsidP="00DC74F9" w:rsidRDefault="009F46DE" w14:paraId="34AAF576" w14:textId="77777777">
            <w:pPr>
              <w:rPr>
                <w:rFonts w:ascii="Arial" w:hAnsi="Arial" w:cs="Arial"/>
                <w:sz w:val="20"/>
                <w:szCs w:val="20"/>
              </w:rPr>
            </w:pPr>
          </w:p>
          <w:p w:rsidR="009F46DE" w:rsidP="00DC74F9" w:rsidRDefault="009F46DE" w14:paraId="1D97928D" w14:textId="77777777">
            <w:pPr>
              <w:rPr>
                <w:rFonts w:ascii="Arial" w:hAnsi="Arial" w:cs="Arial"/>
                <w:sz w:val="20"/>
                <w:szCs w:val="20"/>
              </w:rPr>
            </w:pPr>
          </w:p>
          <w:p w:rsidR="009F46DE" w:rsidP="00DC74F9" w:rsidRDefault="009F46DE" w14:paraId="5ADDE72A" w14:textId="77777777">
            <w:pPr>
              <w:rPr>
                <w:rFonts w:ascii="Arial" w:hAnsi="Arial" w:cs="Arial"/>
                <w:sz w:val="20"/>
                <w:szCs w:val="20"/>
              </w:rPr>
            </w:pPr>
          </w:p>
          <w:p w:rsidR="009F46DE" w:rsidP="00DC74F9" w:rsidRDefault="009F46DE" w14:paraId="0DFA1C17" w14:textId="77777777">
            <w:pPr>
              <w:rPr>
                <w:rFonts w:ascii="Arial" w:hAnsi="Arial" w:cs="Arial"/>
                <w:sz w:val="20"/>
                <w:szCs w:val="20"/>
              </w:rPr>
            </w:pPr>
          </w:p>
          <w:p w:rsidRPr="008433FB" w:rsidR="009F46DE" w:rsidP="00DC74F9" w:rsidRDefault="009F46DE" w14:paraId="4F144C10" w14:textId="77777777">
            <w:pPr>
              <w:rPr>
                <w:rFonts w:ascii="Arial" w:hAnsi="Arial" w:cs="Arial"/>
                <w:sz w:val="20"/>
                <w:szCs w:val="20"/>
              </w:rPr>
            </w:pPr>
          </w:p>
        </w:tc>
      </w:tr>
      <w:tr w:rsidR="009F46DE" w:rsidTr="00DC74F9" w14:paraId="12F6ABD2" w14:textId="77777777">
        <w:trPr>
          <w:gridAfter w:val="1"/>
          <w:wAfter w:w="7" w:type="dxa"/>
          <w:trHeight w:val="315"/>
        </w:trPr>
        <w:tc>
          <w:tcPr>
            <w:tcW w:w="1541" w:type="dxa"/>
            <w:shd w:val="clear" w:color="auto" w:fill="auto"/>
            <w:noWrap/>
            <w:vAlign w:val="center"/>
          </w:tcPr>
          <w:p w:rsidRPr="008433FB" w:rsidR="009F46DE" w:rsidP="00DC74F9" w:rsidRDefault="009F46DE" w14:paraId="78F03487" w14:textId="77777777">
            <w:pPr>
              <w:rPr>
                <w:rFonts w:ascii="Arial" w:hAnsi="Arial" w:cs="Arial"/>
                <w:color w:val="000000"/>
                <w:sz w:val="20"/>
                <w:szCs w:val="20"/>
              </w:rPr>
            </w:pPr>
            <w:r w:rsidRPr="008433FB">
              <w:rPr>
                <w:rFonts w:ascii="Arial" w:hAnsi="Arial" w:cs="Arial"/>
                <w:color w:val="000000"/>
                <w:sz w:val="20"/>
                <w:szCs w:val="20"/>
              </w:rPr>
              <w:t xml:space="preserve">Samostatná </w:t>
            </w:r>
            <w:proofErr w:type="gramStart"/>
            <w:r w:rsidRPr="008433FB">
              <w:rPr>
                <w:rFonts w:ascii="Arial" w:hAnsi="Arial" w:cs="Arial"/>
                <w:color w:val="000000"/>
                <w:sz w:val="20"/>
                <w:szCs w:val="20"/>
              </w:rPr>
              <w:t>cvičení - Kamerové</w:t>
            </w:r>
            <w:proofErr w:type="gramEnd"/>
            <w:r w:rsidRPr="008433FB">
              <w:rPr>
                <w:rFonts w:ascii="Arial" w:hAnsi="Arial" w:cs="Arial"/>
                <w:color w:val="000000"/>
                <w:sz w:val="20"/>
                <w:szCs w:val="20"/>
              </w:rPr>
              <w:t xml:space="preserve"> systémy</w:t>
            </w:r>
          </w:p>
        </w:tc>
        <w:tc>
          <w:tcPr>
            <w:tcW w:w="1574" w:type="dxa"/>
            <w:shd w:val="clear" w:color="auto" w:fill="auto"/>
            <w:noWrap/>
            <w:vAlign w:val="center"/>
          </w:tcPr>
          <w:p w:rsidRPr="008433FB" w:rsidR="009F46DE" w:rsidP="00DC74F9" w:rsidRDefault="009F46DE" w14:paraId="321C1D26" w14:textId="77777777">
            <w:pPr>
              <w:jc w:val="center"/>
              <w:rPr>
                <w:rFonts w:ascii="Arial" w:hAnsi="Arial" w:cs="Arial"/>
                <w:color w:val="000000"/>
                <w:sz w:val="20"/>
                <w:szCs w:val="20"/>
              </w:rPr>
            </w:pPr>
            <w:r>
              <w:rPr>
                <w:rFonts w:ascii="Arial" w:hAnsi="Arial" w:cs="Arial"/>
                <w:color w:val="000000"/>
                <w:sz w:val="20"/>
                <w:szCs w:val="20"/>
              </w:rPr>
              <w:t>30</w:t>
            </w:r>
          </w:p>
        </w:tc>
        <w:tc>
          <w:tcPr>
            <w:tcW w:w="1172" w:type="dxa"/>
            <w:gridSpan w:val="2"/>
            <w:shd w:val="clear" w:color="auto" w:fill="auto"/>
            <w:noWrap/>
            <w:vAlign w:val="center"/>
          </w:tcPr>
          <w:p w:rsidRPr="008433FB" w:rsidR="009F46DE" w:rsidP="00DC74F9" w:rsidRDefault="009F46DE" w14:paraId="7B970940" w14:textId="77777777">
            <w:pPr>
              <w:jc w:val="center"/>
              <w:rPr>
                <w:rFonts w:ascii="Arial" w:hAnsi="Arial" w:cs="Arial"/>
                <w:color w:val="000000"/>
                <w:sz w:val="20"/>
                <w:szCs w:val="20"/>
              </w:rPr>
            </w:pPr>
            <w:r>
              <w:rPr>
                <w:rFonts w:ascii="Arial" w:hAnsi="Arial" w:cs="Arial"/>
                <w:color w:val="000000"/>
                <w:sz w:val="20"/>
                <w:szCs w:val="20"/>
              </w:rPr>
              <w:t>3</w:t>
            </w:r>
          </w:p>
        </w:tc>
        <w:tc>
          <w:tcPr>
            <w:tcW w:w="1481" w:type="dxa"/>
            <w:shd w:val="clear" w:color="auto" w:fill="auto"/>
            <w:noWrap/>
            <w:vAlign w:val="center"/>
          </w:tcPr>
          <w:p w:rsidRPr="008433FB" w:rsidR="009F46DE" w:rsidP="00DC74F9" w:rsidRDefault="009F46DE" w14:paraId="6C4AE345" w14:textId="77777777">
            <w:pPr>
              <w:jc w:val="center"/>
              <w:rPr>
                <w:rFonts w:ascii="Arial" w:hAnsi="Arial" w:cs="Arial"/>
                <w:color w:val="000000"/>
                <w:sz w:val="20"/>
                <w:szCs w:val="20"/>
              </w:rPr>
            </w:pPr>
            <w:r>
              <w:rPr>
                <w:rFonts w:ascii="Arial" w:hAnsi="Arial" w:cs="Arial"/>
                <w:color w:val="000000"/>
                <w:sz w:val="20"/>
                <w:szCs w:val="20"/>
              </w:rPr>
              <w:t>8</w:t>
            </w:r>
          </w:p>
        </w:tc>
        <w:tc>
          <w:tcPr>
            <w:tcW w:w="3436" w:type="dxa"/>
          </w:tcPr>
          <w:p w:rsidRPr="008433FB" w:rsidR="009F46DE" w:rsidP="00DC74F9" w:rsidRDefault="009F46DE" w14:paraId="0FFDB432" w14:textId="77777777">
            <w:pPr>
              <w:rPr>
                <w:rFonts w:ascii="Arial" w:hAnsi="Arial" w:cs="Arial"/>
                <w:sz w:val="20"/>
                <w:szCs w:val="20"/>
              </w:rPr>
            </w:pPr>
            <w:r w:rsidRPr="008433FB">
              <w:rPr>
                <w:rFonts w:ascii="Arial" w:hAnsi="Arial" w:cs="Arial"/>
                <w:sz w:val="20"/>
                <w:szCs w:val="20"/>
              </w:rPr>
              <w:t>Řešení modelových situací, zpracování zpráv, používání vyhledávačů.</w:t>
            </w:r>
          </w:p>
        </w:tc>
      </w:tr>
      <w:tr w:rsidR="009F46DE" w:rsidTr="00DC74F9" w14:paraId="1DAF12FC" w14:textId="77777777">
        <w:trPr>
          <w:gridAfter w:val="1"/>
          <w:wAfter w:w="7" w:type="dxa"/>
          <w:trHeight w:val="315"/>
        </w:trPr>
        <w:tc>
          <w:tcPr>
            <w:tcW w:w="1541" w:type="dxa"/>
            <w:shd w:val="clear" w:color="auto" w:fill="auto"/>
            <w:noWrap/>
            <w:vAlign w:val="center"/>
          </w:tcPr>
          <w:p w:rsidRPr="008433FB" w:rsidR="009F46DE" w:rsidP="00DC74F9" w:rsidRDefault="009F46DE" w14:paraId="1C2A5FF9" w14:textId="77777777">
            <w:pPr>
              <w:rPr>
                <w:rFonts w:ascii="Arial" w:hAnsi="Arial" w:cs="Arial"/>
                <w:color w:val="000000"/>
                <w:sz w:val="20"/>
                <w:szCs w:val="20"/>
              </w:rPr>
            </w:pPr>
            <w:r w:rsidRPr="008433FB">
              <w:rPr>
                <w:rFonts w:ascii="Arial" w:hAnsi="Arial" w:cs="Arial"/>
                <w:color w:val="000000"/>
                <w:sz w:val="20"/>
                <w:szCs w:val="20"/>
              </w:rPr>
              <w:t>Mimořádné události</w:t>
            </w:r>
          </w:p>
        </w:tc>
        <w:tc>
          <w:tcPr>
            <w:tcW w:w="1574" w:type="dxa"/>
            <w:shd w:val="clear" w:color="auto" w:fill="auto"/>
            <w:noWrap/>
            <w:vAlign w:val="center"/>
          </w:tcPr>
          <w:p w:rsidRPr="008433FB" w:rsidR="009F46DE" w:rsidP="00DC74F9" w:rsidRDefault="009F46DE" w14:paraId="20B08E47" w14:textId="77777777">
            <w:pPr>
              <w:jc w:val="center"/>
              <w:rPr>
                <w:rFonts w:ascii="Arial" w:hAnsi="Arial" w:cs="Arial"/>
                <w:color w:val="000000"/>
                <w:sz w:val="20"/>
                <w:szCs w:val="20"/>
              </w:rPr>
            </w:pPr>
            <w:r>
              <w:rPr>
                <w:rFonts w:ascii="Arial" w:hAnsi="Arial" w:cs="Arial"/>
                <w:color w:val="000000"/>
                <w:sz w:val="20"/>
                <w:szCs w:val="20"/>
              </w:rPr>
              <w:t>30</w:t>
            </w:r>
          </w:p>
        </w:tc>
        <w:tc>
          <w:tcPr>
            <w:tcW w:w="1172" w:type="dxa"/>
            <w:gridSpan w:val="2"/>
            <w:shd w:val="clear" w:color="auto" w:fill="auto"/>
            <w:noWrap/>
            <w:vAlign w:val="center"/>
          </w:tcPr>
          <w:p w:rsidRPr="008433FB" w:rsidR="009F46DE" w:rsidP="00DC74F9" w:rsidRDefault="009F46DE" w14:paraId="304F03D3" w14:textId="77777777">
            <w:pPr>
              <w:jc w:val="center"/>
              <w:rPr>
                <w:rFonts w:ascii="Arial" w:hAnsi="Arial" w:cs="Arial"/>
                <w:color w:val="000000"/>
                <w:sz w:val="20"/>
                <w:szCs w:val="20"/>
              </w:rPr>
            </w:pPr>
            <w:r>
              <w:rPr>
                <w:rFonts w:ascii="Arial" w:hAnsi="Arial" w:cs="Arial"/>
                <w:color w:val="000000"/>
                <w:sz w:val="20"/>
                <w:szCs w:val="20"/>
              </w:rPr>
              <w:t>3</w:t>
            </w:r>
          </w:p>
        </w:tc>
        <w:tc>
          <w:tcPr>
            <w:tcW w:w="1481" w:type="dxa"/>
            <w:shd w:val="clear" w:color="auto" w:fill="auto"/>
            <w:noWrap/>
            <w:vAlign w:val="center"/>
          </w:tcPr>
          <w:p w:rsidRPr="008433FB" w:rsidR="009F46DE" w:rsidP="00DC74F9" w:rsidRDefault="009F46DE" w14:paraId="62527ACF" w14:textId="77777777">
            <w:pPr>
              <w:jc w:val="center"/>
              <w:rPr>
                <w:rFonts w:ascii="Arial" w:hAnsi="Arial" w:cs="Arial"/>
                <w:color w:val="000000"/>
                <w:sz w:val="20"/>
                <w:szCs w:val="20"/>
              </w:rPr>
            </w:pPr>
            <w:r>
              <w:rPr>
                <w:rFonts w:ascii="Arial" w:hAnsi="Arial" w:cs="Arial"/>
                <w:color w:val="000000"/>
                <w:sz w:val="20"/>
                <w:szCs w:val="20"/>
              </w:rPr>
              <w:t>8</w:t>
            </w:r>
          </w:p>
        </w:tc>
        <w:tc>
          <w:tcPr>
            <w:tcW w:w="3436" w:type="dxa"/>
          </w:tcPr>
          <w:p w:rsidRPr="008433FB" w:rsidR="009F46DE" w:rsidP="00DC74F9" w:rsidRDefault="009F46DE" w14:paraId="113E4A24" w14:textId="77777777">
            <w:pPr>
              <w:rPr>
                <w:rFonts w:ascii="Arial" w:hAnsi="Arial" w:cs="Arial"/>
                <w:sz w:val="20"/>
                <w:szCs w:val="20"/>
              </w:rPr>
            </w:pPr>
            <w:r w:rsidRPr="008433FB">
              <w:rPr>
                <w:rFonts w:ascii="Arial" w:hAnsi="Arial" w:cs="Arial"/>
                <w:sz w:val="20"/>
                <w:szCs w:val="20"/>
              </w:rPr>
              <w:t>Písemné zpracování mimořádné události – náležitosti protokolu z pohledu práva (trestní řád, správní řád)</w:t>
            </w:r>
          </w:p>
        </w:tc>
      </w:tr>
    </w:tbl>
    <w:p w:rsidRPr="00B37E2A" w:rsidR="009F46DE" w:rsidP="00CB519F" w:rsidRDefault="009F46DE" w14:paraId="0CE4E411" w14:textId="77777777">
      <w:pPr>
        <w:jc w:val="both"/>
      </w:pPr>
    </w:p>
    <w:sectPr w:rsidRPr="00B37E2A" w:rsidR="009F46DE" w:rsidSect="00D84F83">
      <w:pgSz w:w="11906" w:h="16838"/>
      <w:pgMar w:top="1417" w:right="1466" w:bottom="1258" w:left="1417" w:header="708" w:footer="708" w:gutter="0"/>
      <w:pgNumType w:start="1"/>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endnote w:type="separator" w:id="-1">
    <w:p w:rsidR="00696D5A" w:rsidRDefault="00696D5A" w14:paraId="4CA849EF" w14:textId="77777777">
      <w:r>
        <w:separator/>
      </w:r>
    </w:p>
  </w:endnote>
  <w:endnote w:type="continuationSeparator" w:id="0">
    <w:p w:rsidR="00696D5A" w:rsidRDefault="00696D5A" w14:paraId="18F6EB5D" w14:textId="7777777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p w:rsidR="00BA0EC9" w:rsidP="00D84F83" w:rsidRDefault="00BA0EC9" w14:paraId="52763A61" w14:textId="77777777">
    <w:pPr>
      <w:pStyle w:val="Zpat"/>
      <w:framePr w:wrap="none" w:hAnchor="margin" w:vAnchor="text" w:xAlign="right" w:y="1"/>
      <w:rPr>
        <w:rStyle w:val="slostrnky"/>
      </w:rPr>
    </w:pPr>
    <w:r>
      <w:rPr>
        <w:rStyle w:val="slostrnky"/>
      </w:rPr>
      <w:fldChar w:fldCharType="begin"/>
    </w:r>
    <w:r>
      <w:rPr>
        <w:rStyle w:val="slostrnky"/>
      </w:rPr>
      <w:instrText xml:space="preserve">PAGE  </w:instrText>
    </w:r>
    <w:r>
      <w:rPr>
        <w:rStyle w:val="slostrnky"/>
      </w:rPr>
      <w:fldChar w:fldCharType="end"/>
    </w:r>
  </w:p>
  <w:p w:rsidR="00BA0EC9" w:rsidP="00D84F83" w:rsidRDefault="00BA0EC9" w14:paraId="1CAA7EF8" w14:textId="77777777">
    <w:pPr>
      <w:pStyle w:val="Zpat"/>
      <w:ind w:right="360"/>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sdt>
    <w:sdtPr>
      <w:rPr>
        <w:rStyle w:val="slostrnky"/>
      </w:rPr>
      <w:id w:val="720716657"/>
      <w:docPartObj>
        <w:docPartGallery w:val="Page Numbers (Bottom of Page)"/>
        <w:docPartUnique/>
      </w:docPartObj>
    </w:sdtPr>
    <w:sdtEndPr>
      <w:rPr>
        <w:rStyle w:val="slostrnky"/>
      </w:rPr>
    </w:sdtEndPr>
    <w:sdtContent>
      <w:p w:rsidR="00D84F83" w:rsidP="00D84F83" w:rsidRDefault="00D84F83" w14:paraId="3452484A" w14:textId="7542427C">
        <w:pPr>
          <w:pStyle w:val="Zpat"/>
          <w:framePr w:wrap="none" w:hAnchor="margin" w:vAnchor="text" w:xAlign="right" w:y="1"/>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p>
    </w:sdtContent>
  </w:sdt>
  <w:p w:rsidR="00D84F83" w:rsidP="00D84F83" w:rsidRDefault="00D84F83" w14:paraId="54755532" w14:textId="77777777">
    <w:pPr>
      <w:pStyle w:val="Zpat"/>
      <w:ind w:right="360"/>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footnote w:type="separator" w:id="-1">
    <w:p w:rsidR="00696D5A" w:rsidRDefault="00696D5A" w14:paraId="69EF1C25" w14:textId="77777777">
      <w:r>
        <w:separator/>
      </w:r>
    </w:p>
  </w:footnote>
  <w:footnote w:type="continuationSeparator" w:id="0">
    <w:p w:rsidR="00696D5A" w:rsidRDefault="00696D5A" w14:paraId="45807991" w14:textId="77777777">
      <w:r>
        <w:continuationSeparator/>
      </w:r>
    </w:p>
  </w:footnote>
  <w:footnote w:id="1">
    <w:p w:rsidR="0002371F" w:rsidP="0002371F" w:rsidRDefault="0002371F" w14:paraId="0AB5E15E" w14:textId="77777777">
      <w:pPr>
        <w:pStyle w:val="Textpoznpodarou"/>
      </w:pPr>
      <w:r>
        <w:rPr>
          <w:rStyle w:val="Znakapoznpodarou"/>
        </w:rPr>
        <w:footnoteRef/>
      </w:r>
      <w:r>
        <w:t xml:space="preserve"> Dodavatel doplní pouze část, na kterou uzavírá smlouvu, ostatní části dodavatel vymaže. </w:t>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p w:rsidR="009F5798" w:rsidP="009F5798" w:rsidRDefault="00BA0EC9" w14:paraId="7D407598" w14:textId="77777777">
    <w:pPr>
      <w:pStyle w:val="Zhlav"/>
      <w:jc w:val="center"/>
    </w:pPr>
    <w:r>
      <w:rPr>
        <w:rFonts w:ascii="Calibri" w:hAnsi="Calibri" w:eastAsia="Calibri"/>
        <w:noProof/>
        <w:sz w:val="22"/>
        <w:szCs w:val="22"/>
      </w:rPr>
      <w:drawing>
        <wp:anchor distT="0" distB="0" distL="114300" distR="114300" simplePos="false" relativeHeight="251658240" behindDoc="true" locked="false" layoutInCell="true" allowOverlap="true" wp14:anchorId="33CE7FC2" wp14:editId="1407FCBD">
          <wp:simplePos x="0" y="0"/>
          <wp:positionH relativeFrom="column">
            <wp:posOffset>-1905</wp:posOffset>
          </wp:positionH>
          <wp:positionV relativeFrom="paragraph">
            <wp:posOffset>-171177</wp:posOffset>
          </wp:positionV>
          <wp:extent cx="2865755" cy="588010"/>
          <wp:effectExtent l="0" t="0" r="4445" b="0"/>
          <wp:wrapNone/>
          <wp:docPr id="1" name="Obrázek 1" descr="Description: V:\PUBLICITA\OBDOBÍ _2014+\VIZUALNI_IDENTITA\logo\OPZ_CB_cerne.jpg"/>
          <wp:cNvGraphicFramePr>
            <a:graphicFrameLocks noChangeAspect="true"/>
          </wp:cNvGraphicFramePr>
          <a:graphic>
            <a:graphicData uri="http://schemas.openxmlformats.org/drawingml/2006/picture">
              <pic:pic>
                <pic:nvPicPr>
                  <pic:cNvPr id="0" name="Obrázek 1" descr="Description: V:\PUBLICITA\OBDOBÍ _2014+\VIZUALNI_IDENTITA\logo\OPZ_CB_cerne.jpg"/>
                  <pic:cNvPicPr>
                    <a:picLocks noChangeAspect="true" noChangeArrowheads="true"/>
                  </pic:cNvPicPr>
                </pic:nvPicPr>
                <pic:blipFill>
                  <a:blip cstate="print"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http://schemas.microsoft.com/office/word/2018/wordml" xmlns:w16cex="http://schemas.microsoft.com/office/word/2018/wordml/cex" xmlns:w16sdtdh="http://schemas.microsoft.com/office/word/2020/wordml/sdtdatahash"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5755" cy="588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0EC9" w:rsidP="009F5798" w:rsidRDefault="00BA0EC9" w14:paraId="07B47C5C" w14:textId="14FE4167">
    <w:pPr>
      <w:pStyle w:val="Zhlav"/>
      <w:jc w:val="center"/>
    </w:pPr>
  </w:p>
  <w:p w:rsidR="00BA0EC9" w:rsidP="0086100E" w:rsidRDefault="00BA0EC9" w14:paraId="32138587" w14:textId="77777777"/>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abstractNum w:abstractNumId="0">
    <w:nsid w:val="03382C11"/>
    <w:multiLevelType w:val="hybridMultilevel"/>
    <w:tmpl w:val="05747A4E"/>
    <w:lvl w:ilvl="0" w:tplc="8FF41F08">
      <w:start w:val="1"/>
      <w:numFmt w:val="decimal"/>
      <w:lvlText w:val="5.%1"/>
      <w:lvlJc w:val="left"/>
      <w:pPr>
        <w:tabs>
          <w:tab w:val="num" w:pos="2880"/>
        </w:tabs>
        <w:ind w:left="2880" w:hanging="360"/>
      </w:pPr>
      <w:rPr>
        <w:rFonts w:hint="default"/>
        <w:color w:val="000000" w:themeColor="text1"/>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
    <w:nsid w:val="0692388F"/>
    <w:multiLevelType w:val="hybridMultilevel"/>
    <w:tmpl w:val="059CB4E4"/>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
    <w:nsid w:val="0D373406"/>
    <w:multiLevelType w:val="hybridMultilevel"/>
    <w:tmpl w:val="F5489408"/>
    <w:lvl w:ilvl="0" w:tplc="36887E76">
      <w:start w:val="1"/>
      <w:numFmt w:val="decimal"/>
      <w:lvlText w:val="7.%1"/>
      <w:lvlJc w:val="left"/>
      <w:pPr>
        <w:ind w:left="720" w:hanging="360"/>
      </w:pPr>
      <w:rPr>
        <w:rFonts w:hint="default"/>
        <w:b w:val="false"/>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
    <w:nsid w:val="0DDB4140"/>
    <w:multiLevelType w:val="hybridMultilevel"/>
    <w:tmpl w:val="09E4B3D8"/>
    <w:lvl w:ilvl="0" w:tplc="8A8A7AE8">
      <w:start w:val="1"/>
      <w:numFmt w:val="decimal"/>
      <w:lvlText w:val="%1.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
    <w:nsid w:val="107C21F2"/>
    <w:multiLevelType w:val="hybridMultilevel"/>
    <w:tmpl w:val="EFC2AA12"/>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5">
    <w:nsid w:val="15546EB2"/>
    <w:multiLevelType w:val="hybridMultilevel"/>
    <w:tmpl w:val="D3C23B08"/>
    <w:lvl w:ilvl="0" w:tplc="95AC8AC4">
      <w:start w:val="1"/>
      <w:numFmt w:val="decimal"/>
      <w:lvlText w:val="7.%1"/>
      <w:lvlJc w:val="left"/>
      <w:pPr>
        <w:ind w:left="2880" w:hanging="360"/>
      </w:pPr>
      <w:rPr>
        <w:rFonts w:hint="default"/>
        <w:b w:val="false"/>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6">
    <w:nsid w:val="22D6286D"/>
    <w:multiLevelType w:val="multilevel"/>
    <w:tmpl w:val="F788B3C2"/>
    <w:lvl w:ilvl="0">
      <w:start w:val="9"/>
      <w:numFmt w:val="decimal"/>
      <w:lvlText w:val="%1"/>
      <w:lvlJc w:val="left"/>
      <w:pPr>
        <w:tabs>
          <w:tab w:val="num" w:pos="360"/>
        </w:tabs>
        <w:ind w:left="360" w:hanging="360"/>
      </w:pPr>
      <w:rPr>
        <w:rFonts w:hint="default"/>
      </w:rPr>
    </w:lvl>
    <w:lvl w:ilvl="1">
      <w:start w:val="1"/>
      <w:numFmt w:val="decimal"/>
      <w:lvlText w:val="10.%2"/>
      <w:lvlJc w:val="left"/>
      <w:pPr>
        <w:tabs>
          <w:tab w:val="num" w:pos="900"/>
        </w:tabs>
        <w:ind w:left="900" w:hanging="360"/>
      </w:pPr>
      <w:rPr>
        <w:rFonts w:hint="default"/>
        <w:b w:val="false"/>
        <w:color w:val="auto"/>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7">
    <w:nsid w:val="23AD5E5E"/>
    <w:multiLevelType w:val="hybridMultilevel"/>
    <w:tmpl w:val="F9945008"/>
    <w:lvl w:ilvl="0" w:tplc="0D78FCBC">
      <w:start w:val="1"/>
      <w:numFmt w:val="decimal"/>
      <w:lvlText w:val="8.%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8">
    <w:nsid w:val="23B03E7D"/>
    <w:multiLevelType w:val="hybridMultilevel"/>
    <w:tmpl w:val="15AEFAE4"/>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9">
    <w:nsid w:val="24047048"/>
    <w:multiLevelType w:val="hybridMultilevel"/>
    <w:tmpl w:val="0DC6C4FA"/>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0">
    <w:nsid w:val="2AA41E0F"/>
    <w:multiLevelType w:val="hybridMultilevel"/>
    <w:tmpl w:val="C1A8EFF6"/>
    <w:lvl w:ilvl="0" w:tplc="0405000D">
      <w:start w:val="1"/>
      <w:numFmt w:val="bullet"/>
      <w:lvlText w:val=""/>
      <w:lvlJc w:val="left"/>
      <w:pPr>
        <w:ind w:left="777" w:hanging="360"/>
      </w:pPr>
      <w:rPr>
        <w:rFonts w:hint="default" w:ascii="Wingdings" w:hAnsi="Wingdings"/>
      </w:rPr>
    </w:lvl>
    <w:lvl w:ilvl="1" w:tplc="04050003">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11">
    <w:nsid w:val="38740447"/>
    <w:multiLevelType w:val="multilevel"/>
    <w:tmpl w:val="03565B42"/>
    <w:lvl w:ilvl="0">
      <w:start w:val="1"/>
      <w:numFmt w:val="decimal"/>
      <w:pStyle w:val="VZnadpis1"/>
      <w:lvlText w:val="%1."/>
      <w:lvlJc w:val="left"/>
      <w:pPr>
        <w:tabs>
          <w:tab w:val="num" w:pos="624"/>
        </w:tabs>
        <w:ind w:left="432" w:hanging="432"/>
      </w:pPr>
      <w:rPr>
        <w:rFonts w:hint="default"/>
        <w:b/>
      </w:rPr>
    </w:lvl>
    <w:lvl w:ilvl="1">
      <w:start w:val="1"/>
      <w:numFmt w:val="decimal"/>
      <w:pStyle w:val="VZpodnadpis"/>
      <w:lvlText w:val="%1.%2."/>
      <w:lvlJc w:val="left"/>
      <w:pPr>
        <w:tabs>
          <w:tab w:val="num" w:pos="1116"/>
        </w:tabs>
        <w:ind w:left="1116" w:hanging="576"/>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3CAC412B"/>
    <w:multiLevelType w:val="hybridMultilevel"/>
    <w:tmpl w:val="B57CF7E0"/>
    <w:lvl w:ilvl="0" w:tplc="3F9245B6">
      <w:start w:val="1"/>
      <w:numFmt w:val="decimal"/>
      <w:lvlText w:val="9.%1"/>
      <w:lvlJc w:val="left"/>
      <w:pPr>
        <w:ind w:left="2880" w:hanging="360"/>
      </w:pPr>
      <w:rPr>
        <w:rFonts w:hint="default"/>
        <w:b w:val="false"/>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3">
    <w:nsid w:val="3F3E7933"/>
    <w:multiLevelType w:val="hybridMultilevel"/>
    <w:tmpl w:val="EC0AC66A"/>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4">
    <w:nsid w:val="411C0296"/>
    <w:multiLevelType w:val="hybridMultilevel"/>
    <w:tmpl w:val="D96208D8"/>
    <w:lvl w:ilvl="0" w:tplc="8A8A7AE8">
      <w:start w:val="1"/>
      <w:numFmt w:val="decimal"/>
      <w:lvlText w:val="%1.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5">
    <w:nsid w:val="438D4AE5"/>
    <w:multiLevelType w:val="hybridMultilevel"/>
    <w:tmpl w:val="D94CBF10"/>
    <w:lvl w:ilvl="0" w:tplc="04050001">
      <w:start w:val="1"/>
      <w:numFmt w:val="bullet"/>
      <w:lvlText w:val=""/>
      <w:lvlJc w:val="left"/>
      <w:pPr>
        <w:ind w:left="720" w:hanging="360"/>
      </w:pPr>
      <w:rPr>
        <w:rFonts w:hint="default" w:ascii="Symbol" w:hAnsi="Symbol"/>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6">
    <w:nsid w:val="44012A02"/>
    <w:multiLevelType w:val="hybridMultilevel"/>
    <w:tmpl w:val="E36EAF34"/>
    <w:lvl w:ilvl="0" w:tplc="DF904FBC">
      <w:start w:val="1"/>
      <w:numFmt w:val="upperRoman"/>
      <w:pStyle w:val="Nadpis3"/>
      <w:lvlText w:val="%1."/>
      <w:lvlJc w:val="left"/>
      <w:pPr>
        <w:tabs>
          <w:tab w:val="num" w:pos="1080"/>
        </w:tabs>
        <w:ind w:left="1080" w:hanging="720"/>
      </w:pPr>
      <w:rPr>
        <w:rFonts w:hint="default"/>
      </w:rPr>
    </w:lvl>
    <w:lvl w:ilvl="1" w:tplc="D3340110">
      <w:start w:val="1"/>
      <w:numFmt w:val="decimal"/>
      <w:lvlText w:val="%2."/>
      <w:lvlJc w:val="left"/>
      <w:pPr>
        <w:tabs>
          <w:tab w:val="num" w:pos="360"/>
        </w:tabs>
        <w:ind w:left="36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7">
    <w:nsid w:val="461F5577"/>
    <w:multiLevelType w:val="hybridMultilevel"/>
    <w:tmpl w:val="514E8CCC"/>
    <w:lvl w:ilvl="0" w:tplc="07CA1C40">
      <w:start w:val="1"/>
      <w:numFmt w:val="decimal"/>
      <w:lvlText w:val="4.%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8">
    <w:nsid w:val="55810D18"/>
    <w:multiLevelType w:val="hybridMultilevel"/>
    <w:tmpl w:val="320A1376"/>
    <w:lvl w:ilvl="0" w:tplc="0405000F">
      <w:start w:val="1"/>
      <w:numFmt w:val="decimal"/>
      <w:lvlText w:val="%1."/>
      <w:lvlJc w:val="left"/>
      <w:pPr>
        <w:tabs>
          <w:tab w:val="num" w:pos="720"/>
        </w:tabs>
        <w:ind w:left="720" w:hanging="360"/>
      </w:pPr>
      <w:rPr>
        <w:rFonts w:hint="default"/>
        <w:b w:val="false"/>
      </w:rPr>
    </w:lvl>
    <w:lvl w:ilvl="1" w:tplc="04050001">
      <w:start w:val="1"/>
      <w:numFmt w:val="bullet"/>
      <w:lvlText w:val=""/>
      <w:lvlJc w:val="left"/>
      <w:pPr>
        <w:tabs>
          <w:tab w:val="num" w:pos="1440"/>
        </w:tabs>
        <w:ind w:left="1440" w:hanging="360"/>
      </w:pPr>
      <w:rPr>
        <w:rFonts w:hint="default" w:ascii="Symbol" w:hAnsi="Symbol"/>
      </w:rPr>
    </w:lvl>
    <w:lvl w:ilvl="2" w:tplc="0405001B" w:tentative="true">
      <w:start w:val="1"/>
      <w:numFmt w:val="lowerRoman"/>
      <w:lvlText w:val="%3."/>
      <w:lvlJc w:val="right"/>
      <w:pPr>
        <w:tabs>
          <w:tab w:val="num" w:pos="2160"/>
        </w:tabs>
        <w:ind w:left="2160" w:hanging="180"/>
      </w:pPr>
    </w:lvl>
    <w:lvl w:ilvl="3" w:tplc="12CC8E86">
      <w:start w:val="1"/>
      <w:numFmt w:val="decimal"/>
      <w:lvlText w:val="2.%4"/>
      <w:lvlJc w:val="left"/>
      <w:pPr>
        <w:tabs>
          <w:tab w:val="num" w:pos="2880"/>
        </w:tabs>
        <w:ind w:left="2880" w:hanging="360"/>
      </w:pPr>
      <w:rPr>
        <w:rFonts w:hint="default"/>
        <w:b w:val="false"/>
      </w:rPr>
    </w:lvl>
    <w:lvl w:ilvl="4" w:tplc="6E809FA2">
      <w:start w:val="1"/>
      <w:numFmt w:val="bullet"/>
      <w:lvlText w:val=""/>
      <w:lvlJc w:val="left"/>
      <w:pPr>
        <w:tabs>
          <w:tab w:val="num" w:pos="3600"/>
        </w:tabs>
        <w:ind w:left="3600" w:hanging="360"/>
      </w:pPr>
      <w:rPr>
        <w:rFonts w:hint="default" w:ascii="Symbol" w:hAnsi="Symbol"/>
        <w:b w:val="false"/>
        <w:color w:val="auto"/>
      </w:r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9">
    <w:nsid w:val="5A5E07C8"/>
    <w:multiLevelType w:val="multilevel"/>
    <w:tmpl w:val="3DCE80B6"/>
    <w:lvl w:ilvl="0">
      <w:start w:val="9"/>
      <w:numFmt w:val="decimal"/>
      <w:lvlText w:val="%1"/>
      <w:lvlJc w:val="left"/>
      <w:pPr>
        <w:tabs>
          <w:tab w:val="num" w:pos="360"/>
        </w:tabs>
        <w:ind w:left="360" w:hanging="360"/>
      </w:pPr>
      <w:rPr>
        <w:rFonts w:hint="default"/>
      </w:rPr>
    </w:lvl>
    <w:lvl w:ilvl="1">
      <w:start w:val="1"/>
      <w:numFmt w:val="decimal"/>
      <w:lvlText w:val="11.%2"/>
      <w:lvlJc w:val="left"/>
      <w:pPr>
        <w:tabs>
          <w:tab w:val="num" w:pos="2880"/>
        </w:tabs>
        <w:ind w:left="2880" w:hanging="360"/>
      </w:pPr>
      <w:rPr>
        <w:rFonts w:hint="default"/>
        <w:b w:val="false"/>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20">
    <w:nsid w:val="5AC45D4E"/>
    <w:multiLevelType w:val="hybridMultilevel"/>
    <w:tmpl w:val="6C86B7EA"/>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1">
    <w:nsid w:val="5D414274"/>
    <w:multiLevelType w:val="hybridMultilevel"/>
    <w:tmpl w:val="9008186A"/>
    <w:lvl w:ilvl="0" w:tplc="F1169F16">
      <w:start w:val="1"/>
      <w:numFmt w:val="decimal"/>
      <w:pStyle w:val="NormlnOdsazen"/>
      <w:lvlText w:val="10.%1."/>
      <w:lvlJc w:val="left"/>
      <w:pPr>
        <w:tabs>
          <w:tab w:val="num" w:pos="1647"/>
        </w:tabs>
        <w:ind w:left="1647" w:hanging="567"/>
      </w:pPr>
      <w:rPr>
        <w:rFonts w:hint="default" w:ascii="Times New Roman" w:hAnsi="Times New Roman" w:cs="Times New Roman"/>
        <w:b w:val="false"/>
        <w:bCs w:val="false"/>
        <w:i w:val="false"/>
        <w:iCs w:val="false"/>
        <w:caps w:val="false"/>
        <w:smallCaps w:val="false"/>
        <w:strike w:val="false"/>
        <w:dstrike w:val="false"/>
        <w:noProof w:val="false"/>
        <w:vanish w:val="false"/>
        <w:color w:val="000000"/>
        <w:spacing w:val="0"/>
        <w:kern w:val="0"/>
        <w:position w:val="0"/>
        <w:u w:val="none"/>
        <w:effect w:val="none"/>
        <w:vertAlign w:val="baseline"/>
        <w:em w:val="none"/>
        <w:specVanish w:val="fals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3A6BFF2">
      <w:start w:val="1"/>
      <w:numFmt w:val="bullet"/>
      <w:lvlText w:val="-"/>
      <w:lvlJc w:val="left"/>
      <w:pPr>
        <w:tabs>
          <w:tab w:val="num" w:pos="2163"/>
        </w:tabs>
        <w:ind w:left="2163" w:hanging="360"/>
      </w:pPr>
      <w:rPr>
        <w:rFonts w:hint="default" w:ascii="Arial" w:hAnsi="Arial" w:eastAsia="Times New Roman" w:cs="Arial"/>
      </w:rPr>
    </w:lvl>
    <w:lvl w:ilvl="2" w:tplc="0405001B" w:tentative="true">
      <w:start w:val="1"/>
      <w:numFmt w:val="lowerRoman"/>
      <w:lvlText w:val="%3."/>
      <w:lvlJc w:val="right"/>
      <w:pPr>
        <w:tabs>
          <w:tab w:val="num" w:pos="2883"/>
        </w:tabs>
        <w:ind w:left="2883" w:hanging="180"/>
      </w:pPr>
    </w:lvl>
    <w:lvl w:ilvl="3" w:tplc="0405000F" w:tentative="true">
      <w:start w:val="1"/>
      <w:numFmt w:val="decimal"/>
      <w:lvlText w:val="%4."/>
      <w:lvlJc w:val="left"/>
      <w:pPr>
        <w:tabs>
          <w:tab w:val="num" w:pos="3603"/>
        </w:tabs>
        <w:ind w:left="3603" w:hanging="360"/>
      </w:pPr>
    </w:lvl>
    <w:lvl w:ilvl="4" w:tplc="04050019" w:tentative="true">
      <w:start w:val="1"/>
      <w:numFmt w:val="lowerLetter"/>
      <w:lvlText w:val="%5."/>
      <w:lvlJc w:val="left"/>
      <w:pPr>
        <w:tabs>
          <w:tab w:val="num" w:pos="4323"/>
        </w:tabs>
        <w:ind w:left="4323" w:hanging="360"/>
      </w:pPr>
    </w:lvl>
    <w:lvl w:ilvl="5" w:tplc="0405001B" w:tentative="true">
      <w:start w:val="1"/>
      <w:numFmt w:val="lowerRoman"/>
      <w:lvlText w:val="%6."/>
      <w:lvlJc w:val="right"/>
      <w:pPr>
        <w:tabs>
          <w:tab w:val="num" w:pos="5043"/>
        </w:tabs>
        <w:ind w:left="5043" w:hanging="180"/>
      </w:pPr>
    </w:lvl>
    <w:lvl w:ilvl="6" w:tplc="0405000F" w:tentative="true">
      <w:start w:val="1"/>
      <w:numFmt w:val="decimal"/>
      <w:lvlText w:val="%7."/>
      <w:lvlJc w:val="left"/>
      <w:pPr>
        <w:tabs>
          <w:tab w:val="num" w:pos="5763"/>
        </w:tabs>
        <w:ind w:left="5763" w:hanging="360"/>
      </w:pPr>
    </w:lvl>
    <w:lvl w:ilvl="7" w:tplc="04050019" w:tentative="true">
      <w:start w:val="1"/>
      <w:numFmt w:val="lowerLetter"/>
      <w:lvlText w:val="%8."/>
      <w:lvlJc w:val="left"/>
      <w:pPr>
        <w:tabs>
          <w:tab w:val="num" w:pos="6483"/>
        </w:tabs>
        <w:ind w:left="6483" w:hanging="360"/>
      </w:pPr>
    </w:lvl>
    <w:lvl w:ilvl="8" w:tplc="0405001B" w:tentative="true">
      <w:start w:val="1"/>
      <w:numFmt w:val="lowerRoman"/>
      <w:lvlText w:val="%9."/>
      <w:lvlJc w:val="right"/>
      <w:pPr>
        <w:tabs>
          <w:tab w:val="num" w:pos="7203"/>
        </w:tabs>
        <w:ind w:left="7203" w:hanging="180"/>
      </w:pPr>
    </w:lvl>
  </w:abstractNum>
  <w:abstractNum w:abstractNumId="22">
    <w:nsid w:val="5F8837C8"/>
    <w:multiLevelType w:val="multilevel"/>
    <w:tmpl w:val="213422B0"/>
    <w:lvl w:ilvl="0">
      <w:start w:val="9"/>
      <w:numFmt w:val="decimal"/>
      <w:lvlText w:val="%1"/>
      <w:lvlJc w:val="left"/>
      <w:pPr>
        <w:tabs>
          <w:tab w:val="num" w:pos="360"/>
        </w:tabs>
        <w:ind w:left="360" w:hanging="360"/>
      </w:pPr>
      <w:rPr>
        <w:rFonts w:hint="default"/>
      </w:rPr>
    </w:lvl>
    <w:lvl w:ilvl="1">
      <w:start w:val="1"/>
      <w:numFmt w:val="decimal"/>
      <w:lvlText w:val="13.%2"/>
      <w:lvlJc w:val="left"/>
      <w:pPr>
        <w:tabs>
          <w:tab w:val="num" w:pos="2880"/>
        </w:tabs>
        <w:ind w:left="2880" w:hanging="360"/>
      </w:pPr>
      <w:rPr>
        <w:rFonts w:hint="default"/>
        <w:strike w:val="false"/>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23">
    <w:nsid w:val="61110691"/>
    <w:multiLevelType w:val="hybridMultilevel"/>
    <w:tmpl w:val="74DA3BAC"/>
    <w:lvl w:ilvl="0" w:tplc="AC8623FA">
      <w:start w:val="1"/>
      <w:numFmt w:val="decimal"/>
      <w:lvlText w:val="12.%1"/>
      <w:lvlJc w:val="left"/>
      <w:pPr>
        <w:ind w:left="2880" w:hanging="360"/>
      </w:pPr>
      <w:rPr>
        <w:rFonts w:hint="default"/>
        <w:b w:val="false"/>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4">
    <w:nsid w:val="66CC6363"/>
    <w:multiLevelType w:val="hybridMultilevel"/>
    <w:tmpl w:val="EE8E76BA"/>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5">
    <w:nsid w:val="673657D8"/>
    <w:multiLevelType w:val="hybridMultilevel"/>
    <w:tmpl w:val="6F22043E"/>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6">
    <w:nsid w:val="695C3D71"/>
    <w:multiLevelType w:val="hybridMultilevel"/>
    <w:tmpl w:val="7C44A37A"/>
    <w:lvl w:ilvl="0" w:tplc="7098DD7C">
      <w:start w:val="1"/>
      <w:numFmt w:val="decimal"/>
      <w:lvlText w:val="%1)"/>
      <w:lvlJc w:val="left"/>
      <w:pPr>
        <w:ind w:left="899" w:hanging="360"/>
      </w:pPr>
      <w:rPr>
        <w:rFonts w:hint="default"/>
      </w:rPr>
    </w:lvl>
    <w:lvl w:ilvl="1" w:tplc="04050019" w:tentative="true">
      <w:start w:val="1"/>
      <w:numFmt w:val="lowerLetter"/>
      <w:lvlText w:val="%2."/>
      <w:lvlJc w:val="left"/>
      <w:pPr>
        <w:ind w:left="1619" w:hanging="360"/>
      </w:pPr>
    </w:lvl>
    <w:lvl w:ilvl="2" w:tplc="0405001B" w:tentative="true">
      <w:start w:val="1"/>
      <w:numFmt w:val="lowerRoman"/>
      <w:lvlText w:val="%3."/>
      <w:lvlJc w:val="right"/>
      <w:pPr>
        <w:ind w:left="2339" w:hanging="180"/>
      </w:pPr>
    </w:lvl>
    <w:lvl w:ilvl="3" w:tplc="0405000F" w:tentative="true">
      <w:start w:val="1"/>
      <w:numFmt w:val="decimal"/>
      <w:lvlText w:val="%4."/>
      <w:lvlJc w:val="left"/>
      <w:pPr>
        <w:ind w:left="3059" w:hanging="360"/>
      </w:pPr>
    </w:lvl>
    <w:lvl w:ilvl="4" w:tplc="04050019" w:tentative="true">
      <w:start w:val="1"/>
      <w:numFmt w:val="lowerLetter"/>
      <w:lvlText w:val="%5."/>
      <w:lvlJc w:val="left"/>
      <w:pPr>
        <w:ind w:left="3779" w:hanging="360"/>
      </w:pPr>
    </w:lvl>
    <w:lvl w:ilvl="5" w:tplc="0405001B" w:tentative="true">
      <w:start w:val="1"/>
      <w:numFmt w:val="lowerRoman"/>
      <w:lvlText w:val="%6."/>
      <w:lvlJc w:val="right"/>
      <w:pPr>
        <w:ind w:left="4499" w:hanging="180"/>
      </w:pPr>
    </w:lvl>
    <w:lvl w:ilvl="6" w:tplc="0405000F" w:tentative="true">
      <w:start w:val="1"/>
      <w:numFmt w:val="decimal"/>
      <w:lvlText w:val="%7."/>
      <w:lvlJc w:val="left"/>
      <w:pPr>
        <w:ind w:left="5219" w:hanging="360"/>
      </w:pPr>
    </w:lvl>
    <w:lvl w:ilvl="7" w:tplc="04050019" w:tentative="true">
      <w:start w:val="1"/>
      <w:numFmt w:val="lowerLetter"/>
      <w:lvlText w:val="%8."/>
      <w:lvlJc w:val="left"/>
      <w:pPr>
        <w:ind w:left="5939" w:hanging="360"/>
      </w:pPr>
    </w:lvl>
    <w:lvl w:ilvl="8" w:tplc="0405001B" w:tentative="true">
      <w:start w:val="1"/>
      <w:numFmt w:val="lowerRoman"/>
      <w:lvlText w:val="%9."/>
      <w:lvlJc w:val="right"/>
      <w:pPr>
        <w:ind w:left="6659" w:hanging="180"/>
      </w:pPr>
    </w:lvl>
  </w:abstractNum>
  <w:abstractNum w:abstractNumId="27">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28">
    <w:nsid w:val="6C863167"/>
    <w:multiLevelType w:val="multilevel"/>
    <w:tmpl w:val="EE222C9C"/>
    <w:lvl w:ilvl="0">
      <w:start w:val="9"/>
      <w:numFmt w:val="decimal"/>
      <w:lvlText w:val="%1"/>
      <w:lvlJc w:val="left"/>
      <w:pPr>
        <w:tabs>
          <w:tab w:val="num" w:pos="360"/>
        </w:tabs>
        <w:ind w:left="360" w:hanging="360"/>
      </w:pPr>
      <w:rPr>
        <w:rFonts w:hint="default"/>
      </w:rPr>
    </w:lvl>
    <w:lvl w:ilvl="1">
      <w:start w:val="1"/>
      <w:numFmt w:val="decimal"/>
      <w:lvlText w:val="10.%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29">
    <w:nsid w:val="6D830BFB"/>
    <w:multiLevelType w:val="hybridMultilevel"/>
    <w:tmpl w:val="0DC6C4FA"/>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0">
    <w:nsid w:val="6F3F19ED"/>
    <w:multiLevelType w:val="hybridMultilevel"/>
    <w:tmpl w:val="A998CD5E"/>
    <w:lvl w:ilvl="0" w:tplc="B6880BD2">
      <w:start w:val="1"/>
      <w:numFmt w:val="decimal"/>
      <w:lvlText w:val="3.%1"/>
      <w:lvlJc w:val="left"/>
      <w:pPr>
        <w:tabs>
          <w:tab w:val="num" w:pos="2880"/>
        </w:tabs>
        <w:ind w:left="2880" w:hanging="360"/>
      </w:pPr>
      <w:rPr>
        <w:rFonts w:hint="default"/>
      </w:rPr>
    </w:lvl>
    <w:lvl w:ilvl="1" w:tplc="6E809FA2">
      <w:start w:val="1"/>
      <w:numFmt w:val="bullet"/>
      <w:lvlText w:val=""/>
      <w:lvlJc w:val="left"/>
      <w:pPr>
        <w:tabs>
          <w:tab w:val="num" w:pos="1440"/>
        </w:tabs>
        <w:ind w:left="1440" w:hanging="360"/>
      </w:pPr>
      <w:rPr>
        <w:rFonts w:hint="default" w:ascii="Symbol" w:hAnsi="Symbol"/>
        <w:color w:val="auto"/>
      </w:rPr>
    </w:lvl>
    <w:lvl w:ilvl="2" w:tplc="0405001B">
      <w:start w:val="1"/>
      <w:numFmt w:val="lowerRoman"/>
      <w:lvlText w:val="%3."/>
      <w:lvlJc w:val="right"/>
      <w:pPr>
        <w:tabs>
          <w:tab w:val="num" w:pos="2160"/>
        </w:tabs>
        <w:ind w:left="2160" w:hanging="180"/>
      </w:pPr>
    </w:lvl>
    <w:lvl w:ilvl="3" w:tplc="7A987484">
      <w:start w:val="1"/>
      <w:numFmt w:val="decimal"/>
      <w:lvlText w:val="%4)"/>
      <w:lvlJc w:val="left"/>
      <w:pPr>
        <w:tabs>
          <w:tab w:val="num" w:pos="2880"/>
        </w:tabs>
        <w:ind w:left="2880" w:hanging="360"/>
      </w:pPr>
      <w:rPr>
        <w:rFonts w:ascii="Times New Roman" w:hAnsi="Times New Roman" w:eastAsia="Times New Roman" w:cs="Times New Roman"/>
      </w:rPr>
    </w:lvl>
    <w:lvl w:ilvl="4" w:tplc="6E809FA2">
      <w:start w:val="1"/>
      <w:numFmt w:val="bullet"/>
      <w:lvlText w:val=""/>
      <w:lvlJc w:val="left"/>
      <w:pPr>
        <w:tabs>
          <w:tab w:val="num" w:pos="3600"/>
        </w:tabs>
        <w:ind w:left="3600" w:hanging="360"/>
      </w:pPr>
      <w:rPr>
        <w:rFonts w:hint="default" w:ascii="Symbol" w:hAnsi="Symbol"/>
        <w:color w:val="auto"/>
      </w:rPr>
    </w:lvl>
    <w:lvl w:ilvl="5" w:tplc="04050003">
      <w:start w:val="1"/>
      <w:numFmt w:val="bullet"/>
      <w:lvlText w:val="o"/>
      <w:lvlJc w:val="left"/>
      <w:pPr>
        <w:tabs>
          <w:tab w:val="num" w:pos="4500"/>
        </w:tabs>
        <w:ind w:left="4500" w:hanging="360"/>
      </w:pPr>
      <w:rPr>
        <w:rFonts w:hint="default" w:ascii="Courier New" w:hAnsi="Courier New" w:cs="Courier New"/>
      </w:r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1">
    <w:nsid w:val="7CE9389B"/>
    <w:multiLevelType w:val="hybridMultilevel"/>
    <w:tmpl w:val="84065A44"/>
    <w:lvl w:ilvl="0" w:tplc="AF3402C8">
      <w:start w:val="1"/>
      <w:numFmt w:val="decimal"/>
      <w:lvlText w:val="6.%1"/>
      <w:lvlJc w:val="left"/>
      <w:pPr>
        <w:ind w:left="126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2">
    <w:nsid w:val="7ED931E1"/>
    <w:multiLevelType w:val="multilevel"/>
    <w:tmpl w:val="E32219D0"/>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8"/>
  </w:num>
  <w:num w:numId="2">
    <w:abstractNumId w:val="30"/>
  </w:num>
  <w:num w:numId="3">
    <w:abstractNumId w:val="17"/>
  </w:num>
  <w:num w:numId="4">
    <w:abstractNumId w:val="7"/>
  </w:num>
  <w:num w:numId="5">
    <w:abstractNumId w:val="16"/>
  </w:num>
  <w:num w:numId="6">
    <w:abstractNumId w:val="21"/>
  </w:num>
  <w:num w:numId="7">
    <w:abstractNumId w:val="27"/>
  </w:num>
  <w:num w:numId="8">
    <w:abstractNumId w:val="0"/>
  </w:num>
  <w:num w:numId="9">
    <w:abstractNumId w:val="28"/>
  </w:num>
  <w:num w:numId="10">
    <w:abstractNumId w:val="6"/>
  </w:num>
  <w:num w:numId="11">
    <w:abstractNumId w:val="19"/>
  </w:num>
  <w:num w:numId="12">
    <w:abstractNumId w:val="22"/>
  </w:num>
  <w:num w:numId="13">
    <w:abstractNumId w:val="31"/>
  </w:num>
  <w:num w:numId="14">
    <w:abstractNumId w:val="11"/>
  </w:num>
  <w:num w:numId="15">
    <w:abstractNumId w:val="26"/>
  </w:num>
  <w:num w:numId="16">
    <w:abstractNumId w:val="32"/>
  </w:num>
  <w:num w:numId="17">
    <w:abstractNumId w:val="3"/>
  </w:num>
  <w:num w:numId="18">
    <w:abstractNumId w:val="14"/>
  </w:num>
  <w:num w:numId="19">
    <w:abstractNumId w:val="12"/>
  </w:num>
  <w:num w:numId="20">
    <w:abstractNumId w:val="5"/>
  </w:num>
  <w:num w:numId="21">
    <w:abstractNumId w:val="23"/>
  </w:num>
  <w:num w:numId="22">
    <w:abstractNumId w:val="10"/>
  </w:num>
  <w:num w:numId="23">
    <w:abstractNumId w:val="20"/>
  </w:num>
  <w:num w:numId="24">
    <w:abstractNumId w:val="2"/>
  </w:num>
  <w:num w:numId="25">
    <w:abstractNumId w:val="24"/>
  </w:num>
  <w:num w:numId="26">
    <w:abstractNumId w:val="25"/>
  </w:num>
  <w:num w:numId="27">
    <w:abstractNumId w:val="8"/>
  </w:num>
  <w:num w:numId="28">
    <w:abstractNumId w:val="13"/>
  </w:num>
  <w:num w:numId="29">
    <w:abstractNumId w:val="29"/>
  </w:num>
  <w:num w:numId="30">
    <w:abstractNumId w:val="9"/>
  </w:num>
  <w:num w:numId="31">
    <w:abstractNumId w:val="4"/>
  </w:num>
  <w:num w:numId="32">
    <w:abstractNumId w:val="1"/>
  </w:num>
  <w:num w:numId="33">
    <w:abstractNumId w:val="15"/>
  </w:num>
  <w:numIdMacAtCleanup w:val="16"/>
</w:numbering>
</file>

<file path=word/people.xml><?xml version="1.0" encoding="utf-8"?>
<w15:peopl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15:person w15:author="Urban">
    <w15:presenceInfo w15:providerId="AD" w15:userId="S::urban@eurosecur.cz::a58c9f41-0525-4576-a3e9-575369b53066"/>
  </w15:person>
</w15:people>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10"/>
  <w:proofState w:spelling="clean" w:grammar="clean"/>
  <w:stylePaneFormatFilter w:val="3801"/>
  <w:defaultTabStop w:val="708"/>
  <w:hyphenationZone w:val="425"/>
  <w:noPunctuationKerning/>
  <w:characterSpacingControl w:val="doNotCompress"/>
  <w:hdrShapeDefaults>
    <o:shapedefaults spidmax="2050"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14C"/>
    <w:rsid w:val="00001C60"/>
    <w:rsid w:val="000055A5"/>
    <w:rsid w:val="000074C9"/>
    <w:rsid w:val="00010C97"/>
    <w:rsid w:val="000110DC"/>
    <w:rsid w:val="000117F2"/>
    <w:rsid w:val="00015ED5"/>
    <w:rsid w:val="00016161"/>
    <w:rsid w:val="0001660B"/>
    <w:rsid w:val="00016C4A"/>
    <w:rsid w:val="00017C5C"/>
    <w:rsid w:val="0002116A"/>
    <w:rsid w:val="0002371F"/>
    <w:rsid w:val="00023D34"/>
    <w:rsid w:val="0002677E"/>
    <w:rsid w:val="00027514"/>
    <w:rsid w:val="00031933"/>
    <w:rsid w:val="00032881"/>
    <w:rsid w:val="0003476E"/>
    <w:rsid w:val="00034DFD"/>
    <w:rsid w:val="000365CC"/>
    <w:rsid w:val="00040308"/>
    <w:rsid w:val="0004093B"/>
    <w:rsid w:val="00041143"/>
    <w:rsid w:val="00044DD3"/>
    <w:rsid w:val="00045185"/>
    <w:rsid w:val="00046A3E"/>
    <w:rsid w:val="0005078E"/>
    <w:rsid w:val="0005474C"/>
    <w:rsid w:val="00054DE9"/>
    <w:rsid w:val="000559B3"/>
    <w:rsid w:val="00055FA5"/>
    <w:rsid w:val="00057EC5"/>
    <w:rsid w:val="00060C6F"/>
    <w:rsid w:val="000704B3"/>
    <w:rsid w:val="00070911"/>
    <w:rsid w:val="000736EE"/>
    <w:rsid w:val="00073956"/>
    <w:rsid w:val="00073B7F"/>
    <w:rsid w:val="00073C9D"/>
    <w:rsid w:val="0007798C"/>
    <w:rsid w:val="00077C42"/>
    <w:rsid w:val="0008022A"/>
    <w:rsid w:val="00080804"/>
    <w:rsid w:val="00087519"/>
    <w:rsid w:val="00087D48"/>
    <w:rsid w:val="0009008A"/>
    <w:rsid w:val="000954A7"/>
    <w:rsid w:val="00095A29"/>
    <w:rsid w:val="00096CB0"/>
    <w:rsid w:val="00097167"/>
    <w:rsid w:val="000A084B"/>
    <w:rsid w:val="000A0FFE"/>
    <w:rsid w:val="000A2AA0"/>
    <w:rsid w:val="000A31D6"/>
    <w:rsid w:val="000B084C"/>
    <w:rsid w:val="000B1328"/>
    <w:rsid w:val="000B13AD"/>
    <w:rsid w:val="000B1A66"/>
    <w:rsid w:val="000B5877"/>
    <w:rsid w:val="000B59FF"/>
    <w:rsid w:val="000C02FC"/>
    <w:rsid w:val="000C117C"/>
    <w:rsid w:val="000C1E56"/>
    <w:rsid w:val="000C4BE3"/>
    <w:rsid w:val="000C55A6"/>
    <w:rsid w:val="000C7A6B"/>
    <w:rsid w:val="000D22B8"/>
    <w:rsid w:val="000D3C38"/>
    <w:rsid w:val="000D45EF"/>
    <w:rsid w:val="000D7A8B"/>
    <w:rsid w:val="000E2A2B"/>
    <w:rsid w:val="000E2F0B"/>
    <w:rsid w:val="000E307E"/>
    <w:rsid w:val="000E65DE"/>
    <w:rsid w:val="000E690C"/>
    <w:rsid w:val="000E764E"/>
    <w:rsid w:val="000F3195"/>
    <w:rsid w:val="000F3624"/>
    <w:rsid w:val="000F638D"/>
    <w:rsid w:val="000F6F2F"/>
    <w:rsid w:val="00102665"/>
    <w:rsid w:val="00105E5F"/>
    <w:rsid w:val="00106B60"/>
    <w:rsid w:val="00107226"/>
    <w:rsid w:val="00107C12"/>
    <w:rsid w:val="00112C80"/>
    <w:rsid w:val="00116BE3"/>
    <w:rsid w:val="001176E5"/>
    <w:rsid w:val="00120008"/>
    <w:rsid w:val="00120FC8"/>
    <w:rsid w:val="00125FCB"/>
    <w:rsid w:val="00126A0C"/>
    <w:rsid w:val="00130493"/>
    <w:rsid w:val="00130BF8"/>
    <w:rsid w:val="001318A5"/>
    <w:rsid w:val="001363BC"/>
    <w:rsid w:val="0014141F"/>
    <w:rsid w:val="00142AA4"/>
    <w:rsid w:val="0014338F"/>
    <w:rsid w:val="00144D32"/>
    <w:rsid w:val="001465A7"/>
    <w:rsid w:val="001512A7"/>
    <w:rsid w:val="00151E96"/>
    <w:rsid w:val="00152131"/>
    <w:rsid w:val="00152A55"/>
    <w:rsid w:val="00161770"/>
    <w:rsid w:val="00171236"/>
    <w:rsid w:val="00171277"/>
    <w:rsid w:val="00171785"/>
    <w:rsid w:val="00171FE0"/>
    <w:rsid w:val="0017316A"/>
    <w:rsid w:val="00174EE4"/>
    <w:rsid w:val="0017681C"/>
    <w:rsid w:val="00181834"/>
    <w:rsid w:val="00182B39"/>
    <w:rsid w:val="0018459D"/>
    <w:rsid w:val="00186D53"/>
    <w:rsid w:val="0018720D"/>
    <w:rsid w:val="00190630"/>
    <w:rsid w:val="0019273D"/>
    <w:rsid w:val="00192B88"/>
    <w:rsid w:val="00196E47"/>
    <w:rsid w:val="001A250A"/>
    <w:rsid w:val="001A28C5"/>
    <w:rsid w:val="001A2E67"/>
    <w:rsid w:val="001A2FED"/>
    <w:rsid w:val="001A3867"/>
    <w:rsid w:val="001A5C4A"/>
    <w:rsid w:val="001A614E"/>
    <w:rsid w:val="001A79EB"/>
    <w:rsid w:val="001B2832"/>
    <w:rsid w:val="001B2E11"/>
    <w:rsid w:val="001B42BC"/>
    <w:rsid w:val="001B4BFA"/>
    <w:rsid w:val="001B58E9"/>
    <w:rsid w:val="001B5F11"/>
    <w:rsid w:val="001C0ECB"/>
    <w:rsid w:val="001C1F57"/>
    <w:rsid w:val="001C7BA2"/>
    <w:rsid w:val="001D1B9C"/>
    <w:rsid w:val="001D4BE2"/>
    <w:rsid w:val="001D4F9E"/>
    <w:rsid w:val="001D667A"/>
    <w:rsid w:val="001D7870"/>
    <w:rsid w:val="001D7E42"/>
    <w:rsid w:val="001E271D"/>
    <w:rsid w:val="001E27BB"/>
    <w:rsid w:val="001E372A"/>
    <w:rsid w:val="001E3EBB"/>
    <w:rsid w:val="001E65FB"/>
    <w:rsid w:val="001F032D"/>
    <w:rsid w:val="001F12B8"/>
    <w:rsid w:val="001F2DD9"/>
    <w:rsid w:val="001F34B2"/>
    <w:rsid w:val="001F6F41"/>
    <w:rsid w:val="001F6F64"/>
    <w:rsid w:val="001F77DA"/>
    <w:rsid w:val="00204A42"/>
    <w:rsid w:val="00204F67"/>
    <w:rsid w:val="00205486"/>
    <w:rsid w:val="0020650E"/>
    <w:rsid w:val="002156C3"/>
    <w:rsid w:val="002161B3"/>
    <w:rsid w:val="00217423"/>
    <w:rsid w:val="002244ED"/>
    <w:rsid w:val="00226246"/>
    <w:rsid w:val="00231CDC"/>
    <w:rsid w:val="00231DF3"/>
    <w:rsid w:val="00233599"/>
    <w:rsid w:val="00241028"/>
    <w:rsid w:val="00242580"/>
    <w:rsid w:val="00246AEE"/>
    <w:rsid w:val="00247C15"/>
    <w:rsid w:val="00250142"/>
    <w:rsid w:val="002508E5"/>
    <w:rsid w:val="002520F1"/>
    <w:rsid w:val="002539E5"/>
    <w:rsid w:val="0025669F"/>
    <w:rsid w:val="00261ED3"/>
    <w:rsid w:val="0026386E"/>
    <w:rsid w:val="00263A97"/>
    <w:rsid w:val="00267477"/>
    <w:rsid w:val="00271365"/>
    <w:rsid w:val="00271E36"/>
    <w:rsid w:val="00275A28"/>
    <w:rsid w:val="00281772"/>
    <w:rsid w:val="002823D7"/>
    <w:rsid w:val="00284810"/>
    <w:rsid w:val="00286A97"/>
    <w:rsid w:val="00295BFE"/>
    <w:rsid w:val="0029640E"/>
    <w:rsid w:val="002B0674"/>
    <w:rsid w:val="002B5F09"/>
    <w:rsid w:val="002B6A73"/>
    <w:rsid w:val="002B6BAB"/>
    <w:rsid w:val="002C0F21"/>
    <w:rsid w:val="002C68F0"/>
    <w:rsid w:val="002D0F1C"/>
    <w:rsid w:val="002D1668"/>
    <w:rsid w:val="002D436D"/>
    <w:rsid w:val="002D4A5A"/>
    <w:rsid w:val="002D525D"/>
    <w:rsid w:val="002D5DDE"/>
    <w:rsid w:val="002E42E1"/>
    <w:rsid w:val="002E7AD7"/>
    <w:rsid w:val="002F07F4"/>
    <w:rsid w:val="002F0F70"/>
    <w:rsid w:val="002F674B"/>
    <w:rsid w:val="002F6F84"/>
    <w:rsid w:val="0030067B"/>
    <w:rsid w:val="00304209"/>
    <w:rsid w:val="0030509B"/>
    <w:rsid w:val="003068EB"/>
    <w:rsid w:val="00307D93"/>
    <w:rsid w:val="00311825"/>
    <w:rsid w:val="00311C8A"/>
    <w:rsid w:val="00312ED4"/>
    <w:rsid w:val="00314052"/>
    <w:rsid w:val="003145C2"/>
    <w:rsid w:val="0031668D"/>
    <w:rsid w:val="00316AFA"/>
    <w:rsid w:val="00320E2E"/>
    <w:rsid w:val="003231F7"/>
    <w:rsid w:val="00327542"/>
    <w:rsid w:val="00327E4A"/>
    <w:rsid w:val="00330E83"/>
    <w:rsid w:val="003331AA"/>
    <w:rsid w:val="00334D2B"/>
    <w:rsid w:val="003356BD"/>
    <w:rsid w:val="00337257"/>
    <w:rsid w:val="0033779D"/>
    <w:rsid w:val="00340D78"/>
    <w:rsid w:val="00342331"/>
    <w:rsid w:val="00342A4C"/>
    <w:rsid w:val="00343513"/>
    <w:rsid w:val="00343A1C"/>
    <w:rsid w:val="003508D0"/>
    <w:rsid w:val="003528E1"/>
    <w:rsid w:val="00353FA9"/>
    <w:rsid w:val="003548B9"/>
    <w:rsid w:val="00361064"/>
    <w:rsid w:val="0036232A"/>
    <w:rsid w:val="00372999"/>
    <w:rsid w:val="00374D1D"/>
    <w:rsid w:val="00375687"/>
    <w:rsid w:val="0037625D"/>
    <w:rsid w:val="003866A7"/>
    <w:rsid w:val="00396081"/>
    <w:rsid w:val="003961F6"/>
    <w:rsid w:val="00396F50"/>
    <w:rsid w:val="003A3FCF"/>
    <w:rsid w:val="003A435F"/>
    <w:rsid w:val="003A4669"/>
    <w:rsid w:val="003A722F"/>
    <w:rsid w:val="003B31EC"/>
    <w:rsid w:val="003B3653"/>
    <w:rsid w:val="003B5FA5"/>
    <w:rsid w:val="003B7366"/>
    <w:rsid w:val="003C1F3A"/>
    <w:rsid w:val="003C4657"/>
    <w:rsid w:val="003C5FDF"/>
    <w:rsid w:val="003C6D8D"/>
    <w:rsid w:val="003D0EBB"/>
    <w:rsid w:val="003D1548"/>
    <w:rsid w:val="003D2F57"/>
    <w:rsid w:val="003D3CB1"/>
    <w:rsid w:val="003E2478"/>
    <w:rsid w:val="003E3BCD"/>
    <w:rsid w:val="003E49C2"/>
    <w:rsid w:val="003E529F"/>
    <w:rsid w:val="003E56A2"/>
    <w:rsid w:val="003E6D8B"/>
    <w:rsid w:val="003E7FD7"/>
    <w:rsid w:val="003F2B8E"/>
    <w:rsid w:val="003F6489"/>
    <w:rsid w:val="003F7C4E"/>
    <w:rsid w:val="00401F02"/>
    <w:rsid w:val="00411E80"/>
    <w:rsid w:val="00412A02"/>
    <w:rsid w:val="00412A93"/>
    <w:rsid w:val="004150FD"/>
    <w:rsid w:val="004167FE"/>
    <w:rsid w:val="00420B0D"/>
    <w:rsid w:val="00420B29"/>
    <w:rsid w:val="004216BD"/>
    <w:rsid w:val="004216C2"/>
    <w:rsid w:val="004217BA"/>
    <w:rsid w:val="00421F34"/>
    <w:rsid w:val="00425641"/>
    <w:rsid w:val="004257BA"/>
    <w:rsid w:val="0043173D"/>
    <w:rsid w:val="00435804"/>
    <w:rsid w:val="00435E2D"/>
    <w:rsid w:val="00436C97"/>
    <w:rsid w:val="00437081"/>
    <w:rsid w:val="0044646B"/>
    <w:rsid w:val="00446557"/>
    <w:rsid w:val="00447349"/>
    <w:rsid w:val="00450A0C"/>
    <w:rsid w:val="00452F43"/>
    <w:rsid w:val="004535F8"/>
    <w:rsid w:val="004577EE"/>
    <w:rsid w:val="004603DF"/>
    <w:rsid w:val="004606EC"/>
    <w:rsid w:val="00464D0D"/>
    <w:rsid w:val="00465748"/>
    <w:rsid w:val="00465C87"/>
    <w:rsid w:val="004672E3"/>
    <w:rsid w:val="0046780B"/>
    <w:rsid w:val="00467DEF"/>
    <w:rsid w:val="0047046C"/>
    <w:rsid w:val="00471C50"/>
    <w:rsid w:val="00472233"/>
    <w:rsid w:val="0047227C"/>
    <w:rsid w:val="0047238F"/>
    <w:rsid w:val="00473081"/>
    <w:rsid w:val="00476819"/>
    <w:rsid w:val="00476B43"/>
    <w:rsid w:val="004800BB"/>
    <w:rsid w:val="0048325F"/>
    <w:rsid w:val="00483538"/>
    <w:rsid w:val="00490102"/>
    <w:rsid w:val="0049188A"/>
    <w:rsid w:val="004924CC"/>
    <w:rsid w:val="00493714"/>
    <w:rsid w:val="004958DB"/>
    <w:rsid w:val="00497B2B"/>
    <w:rsid w:val="004A0E72"/>
    <w:rsid w:val="004A10BF"/>
    <w:rsid w:val="004A39E4"/>
    <w:rsid w:val="004B0D0B"/>
    <w:rsid w:val="004B158C"/>
    <w:rsid w:val="004B2073"/>
    <w:rsid w:val="004B46D1"/>
    <w:rsid w:val="004B4795"/>
    <w:rsid w:val="004B72FA"/>
    <w:rsid w:val="004C1056"/>
    <w:rsid w:val="004C1287"/>
    <w:rsid w:val="004C1A86"/>
    <w:rsid w:val="004C4288"/>
    <w:rsid w:val="004C4988"/>
    <w:rsid w:val="004D0858"/>
    <w:rsid w:val="004D1E4A"/>
    <w:rsid w:val="004D2F9D"/>
    <w:rsid w:val="004D4BBA"/>
    <w:rsid w:val="004D5961"/>
    <w:rsid w:val="004D5AAB"/>
    <w:rsid w:val="004D6185"/>
    <w:rsid w:val="004D7C0E"/>
    <w:rsid w:val="004E0619"/>
    <w:rsid w:val="004E0863"/>
    <w:rsid w:val="004E2203"/>
    <w:rsid w:val="004E432F"/>
    <w:rsid w:val="004E5821"/>
    <w:rsid w:val="004F4705"/>
    <w:rsid w:val="004F4B15"/>
    <w:rsid w:val="00501BFD"/>
    <w:rsid w:val="00502D07"/>
    <w:rsid w:val="00502D80"/>
    <w:rsid w:val="00504B4B"/>
    <w:rsid w:val="00505664"/>
    <w:rsid w:val="00505D50"/>
    <w:rsid w:val="00506FFE"/>
    <w:rsid w:val="00507210"/>
    <w:rsid w:val="00507ECD"/>
    <w:rsid w:val="00510E32"/>
    <w:rsid w:val="0051113C"/>
    <w:rsid w:val="005136CF"/>
    <w:rsid w:val="005141F7"/>
    <w:rsid w:val="00514763"/>
    <w:rsid w:val="005149D4"/>
    <w:rsid w:val="00515193"/>
    <w:rsid w:val="005161AC"/>
    <w:rsid w:val="005173E3"/>
    <w:rsid w:val="0051761F"/>
    <w:rsid w:val="00517CE1"/>
    <w:rsid w:val="00517CF9"/>
    <w:rsid w:val="00520FD2"/>
    <w:rsid w:val="005217DE"/>
    <w:rsid w:val="0052433C"/>
    <w:rsid w:val="00526B60"/>
    <w:rsid w:val="00527487"/>
    <w:rsid w:val="0053165E"/>
    <w:rsid w:val="00533E58"/>
    <w:rsid w:val="005355BA"/>
    <w:rsid w:val="005363B9"/>
    <w:rsid w:val="00536947"/>
    <w:rsid w:val="00537790"/>
    <w:rsid w:val="00537964"/>
    <w:rsid w:val="00537BCB"/>
    <w:rsid w:val="00540603"/>
    <w:rsid w:val="00542F5B"/>
    <w:rsid w:val="005451A3"/>
    <w:rsid w:val="005460CB"/>
    <w:rsid w:val="00547690"/>
    <w:rsid w:val="005516B3"/>
    <w:rsid w:val="0055199D"/>
    <w:rsid w:val="00552AAE"/>
    <w:rsid w:val="005543EF"/>
    <w:rsid w:val="005565E1"/>
    <w:rsid w:val="005666A4"/>
    <w:rsid w:val="0056688C"/>
    <w:rsid w:val="00566B03"/>
    <w:rsid w:val="00567216"/>
    <w:rsid w:val="00567A8E"/>
    <w:rsid w:val="005708FB"/>
    <w:rsid w:val="005721A3"/>
    <w:rsid w:val="0057441C"/>
    <w:rsid w:val="0057513B"/>
    <w:rsid w:val="0058040C"/>
    <w:rsid w:val="00580488"/>
    <w:rsid w:val="0058063E"/>
    <w:rsid w:val="005808AF"/>
    <w:rsid w:val="0058381F"/>
    <w:rsid w:val="00587821"/>
    <w:rsid w:val="00592EC0"/>
    <w:rsid w:val="005A08E9"/>
    <w:rsid w:val="005A2669"/>
    <w:rsid w:val="005A2E13"/>
    <w:rsid w:val="005A397F"/>
    <w:rsid w:val="005A6FD3"/>
    <w:rsid w:val="005A73EC"/>
    <w:rsid w:val="005A77CB"/>
    <w:rsid w:val="005B0AB2"/>
    <w:rsid w:val="005B0CA4"/>
    <w:rsid w:val="005B3716"/>
    <w:rsid w:val="005C3B93"/>
    <w:rsid w:val="005C546F"/>
    <w:rsid w:val="005C5A9A"/>
    <w:rsid w:val="005D274B"/>
    <w:rsid w:val="005D2E9F"/>
    <w:rsid w:val="005D34CC"/>
    <w:rsid w:val="005D44A1"/>
    <w:rsid w:val="005E0563"/>
    <w:rsid w:val="005E0709"/>
    <w:rsid w:val="005E34F1"/>
    <w:rsid w:val="005E5928"/>
    <w:rsid w:val="005E5EB1"/>
    <w:rsid w:val="005E6F02"/>
    <w:rsid w:val="005F0016"/>
    <w:rsid w:val="005F1B6C"/>
    <w:rsid w:val="005F5A5D"/>
    <w:rsid w:val="005F5D62"/>
    <w:rsid w:val="005F7DC8"/>
    <w:rsid w:val="006032B5"/>
    <w:rsid w:val="00605E71"/>
    <w:rsid w:val="00607B00"/>
    <w:rsid w:val="00607EC1"/>
    <w:rsid w:val="00607EF3"/>
    <w:rsid w:val="00610266"/>
    <w:rsid w:val="00617B0F"/>
    <w:rsid w:val="00621805"/>
    <w:rsid w:val="0062427D"/>
    <w:rsid w:val="00624B95"/>
    <w:rsid w:val="00625CB3"/>
    <w:rsid w:val="0063211D"/>
    <w:rsid w:val="00635DEA"/>
    <w:rsid w:val="0063686F"/>
    <w:rsid w:val="00637256"/>
    <w:rsid w:val="0063793B"/>
    <w:rsid w:val="00640029"/>
    <w:rsid w:val="0064061B"/>
    <w:rsid w:val="006424C5"/>
    <w:rsid w:val="00645513"/>
    <w:rsid w:val="00646212"/>
    <w:rsid w:val="00647153"/>
    <w:rsid w:val="0065000B"/>
    <w:rsid w:val="00651BC4"/>
    <w:rsid w:val="00651CBA"/>
    <w:rsid w:val="006538B0"/>
    <w:rsid w:val="00662C79"/>
    <w:rsid w:val="00664376"/>
    <w:rsid w:val="006678E1"/>
    <w:rsid w:val="006707F1"/>
    <w:rsid w:val="00672546"/>
    <w:rsid w:val="006725F8"/>
    <w:rsid w:val="0067305F"/>
    <w:rsid w:val="006737DF"/>
    <w:rsid w:val="006744D1"/>
    <w:rsid w:val="006803BF"/>
    <w:rsid w:val="00681C37"/>
    <w:rsid w:val="00683423"/>
    <w:rsid w:val="00692771"/>
    <w:rsid w:val="00693828"/>
    <w:rsid w:val="00694403"/>
    <w:rsid w:val="0069629C"/>
    <w:rsid w:val="00696D5A"/>
    <w:rsid w:val="006A1157"/>
    <w:rsid w:val="006A1E29"/>
    <w:rsid w:val="006A23DD"/>
    <w:rsid w:val="006A277D"/>
    <w:rsid w:val="006A5A85"/>
    <w:rsid w:val="006A7749"/>
    <w:rsid w:val="006B1DF2"/>
    <w:rsid w:val="006B44EC"/>
    <w:rsid w:val="006B58DA"/>
    <w:rsid w:val="006C289C"/>
    <w:rsid w:val="006C303C"/>
    <w:rsid w:val="006C7B8F"/>
    <w:rsid w:val="006C7CCF"/>
    <w:rsid w:val="006D0DDF"/>
    <w:rsid w:val="006D1B30"/>
    <w:rsid w:val="006D2692"/>
    <w:rsid w:val="006D3020"/>
    <w:rsid w:val="006D39FB"/>
    <w:rsid w:val="006D3A1B"/>
    <w:rsid w:val="006D3BB9"/>
    <w:rsid w:val="006D706A"/>
    <w:rsid w:val="006E3AAE"/>
    <w:rsid w:val="006E3C4B"/>
    <w:rsid w:val="006E65D1"/>
    <w:rsid w:val="006F1636"/>
    <w:rsid w:val="006F5EBE"/>
    <w:rsid w:val="007058CF"/>
    <w:rsid w:val="007064AB"/>
    <w:rsid w:val="00707D88"/>
    <w:rsid w:val="00716B1E"/>
    <w:rsid w:val="00720C8D"/>
    <w:rsid w:val="007232F3"/>
    <w:rsid w:val="00724E6E"/>
    <w:rsid w:val="00725FEC"/>
    <w:rsid w:val="00726768"/>
    <w:rsid w:val="00732C3C"/>
    <w:rsid w:val="007335C9"/>
    <w:rsid w:val="007336A6"/>
    <w:rsid w:val="00735B45"/>
    <w:rsid w:val="00735F14"/>
    <w:rsid w:val="00737128"/>
    <w:rsid w:val="0074073E"/>
    <w:rsid w:val="00743C4C"/>
    <w:rsid w:val="00745883"/>
    <w:rsid w:val="0074595F"/>
    <w:rsid w:val="00745EFB"/>
    <w:rsid w:val="007466E8"/>
    <w:rsid w:val="00747EC4"/>
    <w:rsid w:val="0075111A"/>
    <w:rsid w:val="007515D1"/>
    <w:rsid w:val="0075180B"/>
    <w:rsid w:val="007520E0"/>
    <w:rsid w:val="007553E1"/>
    <w:rsid w:val="00762A31"/>
    <w:rsid w:val="007672B5"/>
    <w:rsid w:val="00770211"/>
    <w:rsid w:val="00771123"/>
    <w:rsid w:val="007727C7"/>
    <w:rsid w:val="0077381A"/>
    <w:rsid w:val="00773D88"/>
    <w:rsid w:val="00774FE0"/>
    <w:rsid w:val="0077570E"/>
    <w:rsid w:val="0078286B"/>
    <w:rsid w:val="007849C0"/>
    <w:rsid w:val="00784E1B"/>
    <w:rsid w:val="0078523E"/>
    <w:rsid w:val="0078598A"/>
    <w:rsid w:val="00785F67"/>
    <w:rsid w:val="0078652B"/>
    <w:rsid w:val="00790CCB"/>
    <w:rsid w:val="007945CB"/>
    <w:rsid w:val="00795CE2"/>
    <w:rsid w:val="007974EA"/>
    <w:rsid w:val="007A0A07"/>
    <w:rsid w:val="007A3EE5"/>
    <w:rsid w:val="007A5CE1"/>
    <w:rsid w:val="007A7DA5"/>
    <w:rsid w:val="007B5643"/>
    <w:rsid w:val="007B58FC"/>
    <w:rsid w:val="007B679D"/>
    <w:rsid w:val="007C16CE"/>
    <w:rsid w:val="007C1901"/>
    <w:rsid w:val="007C2D85"/>
    <w:rsid w:val="007C3CDD"/>
    <w:rsid w:val="007C489C"/>
    <w:rsid w:val="007C5DA5"/>
    <w:rsid w:val="007C62B9"/>
    <w:rsid w:val="007C760F"/>
    <w:rsid w:val="007C772E"/>
    <w:rsid w:val="007D1E16"/>
    <w:rsid w:val="007D765D"/>
    <w:rsid w:val="007E0094"/>
    <w:rsid w:val="007E0631"/>
    <w:rsid w:val="007E3548"/>
    <w:rsid w:val="007E357B"/>
    <w:rsid w:val="007E48DC"/>
    <w:rsid w:val="007E6EAE"/>
    <w:rsid w:val="007F1B34"/>
    <w:rsid w:val="007F6987"/>
    <w:rsid w:val="007F74CA"/>
    <w:rsid w:val="008009C0"/>
    <w:rsid w:val="00800D21"/>
    <w:rsid w:val="00802585"/>
    <w:rsid w:val="0080296D"/>
    <w:rsid w:val="00805599"/>
    <w:rsid w:val="0080580E"/>
    <w:rsid w:val="00812155"/>
    <w:rsid w:val="00812303"/>
    <w:rsid w:val="00813C06"/>
    <w:rsid w:val="0081589F"/>
    <w:rsid w:val="00816782"/>
    <w:rsid w:val="00817980"/>
    <w:rsid w:val="008201AE"/>
    <w:rsid w:val="008234AC"/>
    <w:rsid w:val="00823ECF"/>
    <w:rsid w:val="00824B35"/>
    <w:rsid w:val="00824FDD"/>
    <w:rsid w:val="00827979"/>
    <w:rsid w:val="00830A11"/>
    <w:rsid w:val="00830BBC"/>
    <w:rsid w:val="00830E9F"/>
    <w:rsid w:val="008313F9"/>
    <w:rsid w:val="008339A6"/>
    <w:rsid w:val="00833DE9"/>
    <w:rsid w:val="008370C6"/>
    <w:rsid w:val="00841294"/>
    <w:rsid w:val="0084217A"/>
    <w:rsid w:val="008423A4"/>
    <w:rsid w:val="00842D7C"/>
    <w:rsid w:val="008430D6"/>
    <w:rsid w:val="008451C0"/>
    <w:rsid w:val="008456B9"/>
    <w:rsid w:val="00846A63"/>
    <w:rsid w:val="00847355"/>
    <w:rsid w:val="00847558"/>
    <w:rsid w:val="0085131B"/>
    <w:rsid w:val="00852C60"/>
    <w:rsid w:val="00853273"/>
    <w:rsid w:val="00856DB6"/>
    <w:rsid w:val="00857DAB"/>
    <w:rsid w:val="0086100E"/>
    <w:rsid w:val="00861098"/>
    <w:rsid w:val="00861F4D"/>
    <w:rsid w:val="0086333D"/>
    <w:rsid w:val="0086404C"/>
    <w:rsid w:val="00867409"/>
    <w:rsid w:val="008720E9"/>
    <w:rsid w:val="00872FD5"/>
    <w:rsid w:val="008730C0"/>
    <w:rsid w:val="00877E3F"/>
    <w:rsid w:val="00882017"/>
    <w:rsid w:val="00882820"/>
    <w:rsid w:val="00883F1F"/>
    <w:rsid w:val="00884DE3"/>
    <w:rsid w:val="00885954"/>
    <w:rsid w:val="00886722"/>
    <w:rsid w:val="00892284"/>
    <w:rsid w:val="008928C3"/>
    <w:rsid w:val="0089496C"/>
    <w:rsid w:val="00895737"/>
    <w:rsid w:val="008A020E"/>
    <w:rsid w:val="008A0CAD"/>
    <w:rsid w:val="008A1D16"/>
    <w:rsid w:val="008A333C"/>
    <w:rsid w:val="008A39C6"/>
    <w:rsid w:val="008A4E6D"/>
    <w:rsid w:val="008A535E"/>
    <w:rsid w:val="008A747D"/>
    <w:rsid w:val="008B11CF"/>
    <w:rsid w:val="008B14B0"/>
    <w:rsid w:val="008B1B13"/>
    <w:rsid w:val="008B2B42"/>
    <w:rsid w:val="008B5B58"/>
    <w:rsid w:val="008B6569"/>
    <w:rsid w:val="008B70CC"/>
    <w:rsid w:val="008B7187"/>
    <w:rsid w:val="008C0179"/>
    <w:rsid w:val="008C0A65"/>
    <w:rsid w:val="008C339F"/>
    <w:rsid w:val="008C7A39"/>
    <w:rsid w:val="008D1BF5"/>
    <w:rsid w:val="008D5D34"/>
    <w:rsid w:val="008E2F34"/>
    <w:rsid w:val="008E7E22"/>
    <w:rsid w:val="008F114F"/>
    <w:rsid w:val="008F66AC"/>
    <w:rsid w:val="009009A9"/>
    <w:rsid w:val="0090153A"/>
    <w:rsid w:val="00903C17"/>
    <w:rsid w:val="00905169"/>
    <w:rsid w:val="009060CD"/>
    <w:rsid w:val="00907815"/>
    <w:rsid w:val="00910058"/>
    <w:rsid w:val="00912F0B"/>
    <w:rsid w:val="009139E5"/>
    <w:rsid w:val="0091732A"/>
    <w:rsid w:val="00920DC4"/>
    <w:rsid w:val="00920F88"/>
    <w:rsid w:val="0092156E"/>
    <w:rsid w:val="009260E1"/>
    <w:rsid w:val="00926B5F"/>
    <w:rsid w:val="00930156"/>
    <w:rsid w:val="00933AF2"/>
    <w:rsid w:val="00937E93"/>
    <w:rsid w:val="009404DB"/>
    <w:rsid w:val="009410C2"/>
    <w:rsid w:val="00947BD1"/>
    <w:rsid w:val="00951E85"/>
    <w:rsid w:val="00953933"/>
    <w:rsid w:val="00953B2F"/>
    <w:rsid w:val="0095777C"/>
    <w:rsid w:val="00960B6A"/>
    <w:rsid w:val="00962E3B"/>
    <w:rsid w:val="00962FA7"/>
    <w:rsid w:val="00965EFD"/>
    <w:rsid w:val="0096622D"/>
    <w:rsid w:val="009667CA"/>
    <w:rsid w:val="00967C57"/>
    <w:rsid w:val="009714CD"/>
    <w:rsid w:val="0098360C"/>
    <w:rsid w:val="00986C8E"/>
    <w:rsid w:val="00986DA2"/>
    <w:rsid w:val="00991555"/>
    <w:rsid w:val="009961E4"/>
    <w:rsid w:val="009978B3"/>
    <w:rsid w:val="009A04D7"/>
    <w:rsid w:val="009A09E6"/>
    <w:rsid w:val="009A22DE"/>
    <w:rsid w:val="009A421C"/>
    <w:rsid w:val="009A5AAA"/>
    <w:rsid w:val="009B2382"/>
    <w:rsid w:val="009B31FB"/>
    <w:rsid w:val="009B5E6F"/>
    <w:rsid w:val="009C1836"/>
    <w:rsid w:val="009C31B1"/>
    <w:rsid w:val="009C71C1"/>
    <w:rsid w:val="009C726E"/>
    <w:rsid w:val="009D5A1B"/>
    <w:rsid w:val="009D633F"/>
    <w:rsid w:val="009D68F9"/>
    <w:rsid w:val="009D7C1C"/>
    <w:rsid w:val="009E0020"/>
    <w:rsid w:val="009E02B1"/>
    <w:rsid w:val="009E0329"/>
    <w:rsid w:val="009E3928"/>
    <w:rsid w:val="009E744A"/>
    <w:rsid w:val="009E74D1"/>
    <w:rsid w:val="009E7BF6"/>
    <w:rsid w:val="009F0DF6"/>
    <w:rsid w:val="009F2128"/>
    <w:rsid w:val="009F46DE"/>
    <w:rsid w:val="009F4DED"/>
    <w:rsid w:val="009F4F21"/>
    <w:rsid w:val="009F5798"/>
    <w:rsid w:val="00A004AC"/>
    <w:rsid w:val="00A009E1"/>
    <w:rsid w:val="00A01F55"/>
    <w:rsid w:val="00A10754"/>
    <w:rsid w:val="00A11491"/>
    <w:rsid w:val="00A124DF"/>
    <w:rsid w:val="00A13075"/>
    <w:rsid w:val="00A1729B"/>
    <w:rsid w:val="00A2114F"/>
    <w:rsid w:val="00A25B47"/>
    <w:rsid w:val="00A30657"/>
    <w:rsid w:val="00A31FCB"/>
    <w:rsid w:val="00A3243C"/>
    <w:rsid w:val="00A337F7"/>
    <w:rsid w:val="00A3497E"/>
    <w:rsid w:val="00A35342"/>
    <w:rsid w:val="00A35826"/>
    <w:rsid w:val="00A35898"/>
    <w:rsid w:val="00A4448C"/>
    <w:rsid w:val="00A44C9D"/>
    <w:rsid w:val="00A4520A"/>
    <w:rsid w:val="00A468D2"/>
    <w:rsid w:val="00A5261E"/>
    <w:rsid w:val="00A5737F"/>
    <w:rsid w:val="00A626C0"/>
    <w:rsid w:val="00A62B4F"/>
    <w:rsid w:val="00A6337F"/>
    <w:rsid w:val="00A64F8C"/>
    <w:rsid w:val="00A65692"/>
    <w:rsid w:val="00A66130"/>
    <w:rsid w:val="00A6789C"/>
    <w:rsid w:val="00A71E5E"/>
    <w:rsid w:val="00A80EBD"/>
    <w:rsid w:val="00A838BF"/>
    <w:rsid w:val="00A839F0"/>
    <w:rsid w:val="00A8431F"/>
    <w:rsid w:val="00A85B3B"/>
    <w:rsid w:val="00A87144"/>
    <w:rsid w:val="00A8731C"/>
    <w:rsid w:val="00A90AFB"/>
    <w:rsid w:val="00A929E7"/>
    <w:rsid w:val="00A94AAA"/>
    <w:rsid w:val="00AA35BD"/>
    <w:rsid w:val="00AA4A0F"/>
    <w:rsid w:val="00AA4D1A"/>
    <w:rsid w:val="00AB05AC"/>
    <w:rsid w:val="00AB0A64"/>
    <w:rsid w:val="00AB1AF4"/>
    <w:rsid w:val="00AB3590"/>
    <w:rsid w:val="00AB36DA"/>
    <w:rsid w:val="00AB40E5"/>
    <w:rsid w:val="00AB4FC4"/>
    <w:rsid w:val="00AB5BA5"/>
    <w:rsid w:val="00AB6E83"/>
    <w:rsid w:val="00AC2BEE"/>
    <w:rsid w:val="00AC2FD9"/>
    <w:rsid w:val="00AC3887"/>
    <w:rsid w:val="00AC46B9"/>
    <w:rsid w:val="00AC4AD1"/>
    <w:rsid w:val="00AC4E33"/>
    <w:rsid w:val="00AC4F90"/>
    <w:rsid w:val="00AC5871"/>
    <w:rsid w:val="00AC5DB8"/>
    <w:rsid w:val="00AC64F0"/>
    <w:rsid w:val="00AC6983"/>
    <w:rsid w:val="00AC7839"/>
    <w:rsid w:val="00AD2644"/>
    <w:rsid w:val="00AD353D"/>
    <w:rsid w:val="00AD35DE"/>
    <w:rsid w:val="00AD78CC"/>
    <w:rsid w:val="00AE252C"/>
    <w:rsid w:val="00AE30C4"/>
    <w:rsid w:val="00AE3F1B"/>
    <w:rsid w:val="00AE6E56"/>
    <w:rsid w:val="00AE75D9"/>
    <w:rsid w:val="00AF1CFA"/>
    <w:rsid w:val="00AF30F1"/>
    <w:rsid w:val="00AF3D86"/>
    <w:rsid w:val="00AF5AF6"/>
    <w:rsid w:val="00B00691"/>
    <w:rsid w:val="00B01D28"/>
    <w:rsid w:val="00B104BC"/>
    <w:rsid w:val="00B10BCB"/>
    <w:rsid w:val="00B13A88"/>
    <w:rsid w:val="00B143DB"/>
    <w:rsid w:val="00B1563C"/>
    <w:rsid w:val="00B20905"/>
    <w:rsid w:val="00B20D56"/>
    <w:rsid w:val="00B23DB7"/>
    <w:rsid w:val="00B24B31"/>
    <w:rsid w:val="00B25903"/>
    <w:rsid w:val="00B365DB"/>
    <w:rsid w:val="00B37E2A"/>
    <w:rsid w:val="00B4048C"/>
    <w:rsid w:val="00B41847"/>
    <w:rsid w:val="00B422DD"/>
    <w:rsid w:val="00B42C90"/>
    <w:rsid w:val="00B45739"/>
    <w:rsid w:val="00B472DD"/>
    <w:rsid w:val="00B47446"/>
    <w:rsid w:val="00B500D7"/>
    <w:rsid w:val="00B52ED7"/>
    <w:rsid w:val="00B5664D"/>
    <w:rsid w:val="00B60FA0"/>
    <w:rsid w:val="00B62DD0"/>
    <w:rsid w:val="00B65938"/>
    <w:rsid w:val="00B6748F"/>
    <w:rsid w:val="00B722EF"/>
    <w:rsid w:val="00B73268"/>
    <w:rsid w:val="00B84400"/>
    <w:rsid w:val="00B906C3"/>
    <w:rsid w:val="00B907B0"/>
    <w:rsid w:val="00B92815"/>
    <w:rsid w:val="00B96F88"/>
    <w:rsid w:val="00BA0EC9"/>
    <w:rsid w:val="00BA1C1D"/>
    <w:rsid w:val="00BA706C"/>
    <w:rsid w:val="00BA7862"/>
    <w:rsid w:val="00BB4A41"/>
    <w:rsid w:val="00BB6C85"/>
    <w:rsid w:val="00BC2EFA"/>
    <w:rsid w:val="00BC3287"/>
    <w:rsid w:val="00BD0DDE"/>
    <w:rsid w:val="00BD5DD3"/>
    <w:rsid w:val="00BE28F5"/>
    <w:rsid w:val="00BE2F14"/>
    <w:rsid w:val="00BE4AB3"/>
    <w:rsid w:val="00BE6097"/>
    <w:rsid w:val="00BF174C"/>
    <w:rsid w:val="00BF18BE"/>
    <w:rsid w:val="00BF66B8"/>
    <w:rsid w:val="00BF79C2"/>
    <w:rsid w:val="00BF7DFE"/>
    <w:rsid w:val="00C007A4"/>
    <w:rsid w:val="00C00AFB"/>
    <w:rsid w:val="00C02DAE"/>
    <w:rsid w:val="00C030F0"/>
    <w:rsid w:val="00C049C6"/>
    <w:rsid w:val="00C060B5"/>
    <w:rsid w:val="00C06DEE"/>
    <w:rsid w:val="00C10161"/>
    <w:rsid w:val="00C10368"/>
    <w:rsid w:val="00C12966"/>
    <w:rsid w:val="00C1336E"/>
    <w:rsid w:val="00C157C2"/>
    <w:rsid w:val="00C22524"/>
    <w:rsid w:val="00C23AB4"/>
    <w:rsid w:val="00C30266"/>
    <w:rsid w:val="00C358D8"/>
    <w:rsid w:val="00C36E39"/>
    <w:rsid w:val="00C414F4"/>
    <w:rsid w:val="00C41542"/>
    <w:rsid w:val="00C445F3"/>
    <w:rsid w:val="00C45D86"/>
    <w:rsid w:val="00C4630D"/>
    <w:rsid w:val="00C50148"/>
    <w:rsid w:val="00C50672"/>
    <w:rsid w:val="00C51AC6"/>
    <w:rsid w:val="00C532F3"/>
    <w:rsid w:val="00C53B97"/>
    <w:rsid w:val="00C56A6D"/>
    <w:rsid w:val="00C573F8"/>
    <w:rsid w:val="00C61274"/>
    <w:rsid w:val="00C6169E"/>
    <w:rsid w:val="00C70A47"/>
    <w:rsid w:val="00C70F07"/>
    <w:rsid w:val="00C71717"/>
    <w:rsid w:val="00C71744"/>
    <w:rsid w:val="00C737BD"/>
    <w:rsid w:val="00C73BCD"/>
    <w:rsid w:val="00C75A66"/>
    <w:rsid w:val="00C7626D"/>
    <w:rsid w:val="00C76A0C"/>
    <w:rsid w:val="00C83121"/>
    <w:rsid w:val="00C86434"/>
    <w:rsid w:val="00C8667C"/>
    <w:rsid w:val="00C86CCD"/>
    <w:rsid w:val="00C946A0"/>
    <w:rsid w:val="00C95995"/>
    <w:rsid w:val="00C973FB"/>
    <w:rsid w:val="00CA356F"/>
    <w:rsid w:val="00CA5EAE"/>
    <w:rsid w:val="00CB1257"/>
    <w:rsid w:val="00CB1D6A"/>
    <w:rsid w:val="00CB46AD"/>
    <w:rsid w:val="00CB519F"/>
    <w:rsid w:val="00CC73A4"/>
    <w:rsid w:val="00CD0C81"/>
    <w:rsid w:val="00CD0EDA"/>
    <w:rsid w:val="00CD1836"/>
    <w:rsid w:val="00CD7005"/>
    <w:rsid w:val="00CD71E9"/>
    <w:rsid w:val="00CE0B79"/>
    <w:rsid w:val="00CE15C6"/>
    <w:rsid w:val="00CE1EF9"/>
    <w:rsid w:val="00CE2244"/>
    <w:rsid w:val="00CE4BEA"/>
    <w:rsid w:val="00CE4DED"/>
    <w:rsid w:val="00CE5D29"/>
    <w:rsid w:val="00CF1513"/>
    <w:rsid w:val="00CF2088"/>
    <w:rsid w:val="00CF7BA9"/>
    <w:rsid w:val="00D07D10"/>
    <w:rsid w:val="00D10D16"/>
    <w:rsid w:val="00D211B6"/>
    <w:rsid w:val="00D24BE0"/>
    <w:rsid w:val="00D2526C"/>
    <w:rsid w:val="00D274EE"/>
    <w:rsid w:val="00D316C2"/>
    <w:rsid w:val="00D321D1"/>
    <w:rsid w:val="00D36D50"/>
    <w:rsid w:val="00D42F67"/>
    <w:rsid w:val="00D43C79"/>
    <w:rsid w:val="00D45366"/>
    <w:rsid w:val="00D47B82"/>
    <w:rsid w:val="00D54644"/>
    <w:rsid w:val="00D5507A"/>
    <w:rsid w:val="00D5540E"/>
    <w:rsid w:val="00D611DA"/>
    <w:rsid w:val="00D62769"/>
    <w:rsid w:val="00D640B6"/>
    <w:rsid w:val="00D66631"/>
    <w:rsid w:val="00D66790"/>
    <w:rsid w:val="00D66C36"/>
    <w:rsid w:val="00D66D5E"/>
    <w:rsid w:val="00D675AE"/>
    <w:rsid w:val="00D70108"/>
    <w:rsid w:val="00D7245C"/>
    <w:rsid w:val="00D730A5"/>
    <w:rsid w:val="00D733EC"/>
    <w:rsid w:val="00D75680"/>
    <w:rsid w:val="00D758C9"/>
    <w:rsid w:val="00D75A63"/>
    <w:rsid w:val="00D7614C"/>
    <w:rsid w:val="00D77DF4"/>
    <w:rsid w:val="00D810EC"/>
    <w:rsid w:val="00D84B51"/>
    <w:rsid w:val="00D84F83"/>
    <w:rsid w:val="00D86459"/>
    <w:rsid w:val="00D877DE"/>
    <w:rsid w:val="00D9085D"/>
    <w:rsid w:val="00D908EA"/>
    <w:rsid w:val="00D92BD0"/>
    <w:rsid w:val="00D93534"/>
    <w:rsid w:val="00D94652"/>
    <w:rsid w:val="00D96844"/>
    <w:rsid w:val="00D97489"/>
    <w:rsid w:val="00DA4743"/>
    <w:rsid w:val="00DA4926"/>
    <w:rsid w:val="00DA50C1"/>
    <w:rsid w:val="00DA56E6"/>
    <w:rsid w:val="00DB0545"/>
    <w:rsid w:val="00DB1330"/>
    <w:rsid w:val="00DB39AC"/>
    <w:rsid w:val="00DB4134"/>
    <w:rsid w:val="00DB4BC7"/>
    <w:rsid w:val="00DC365B"/>
    <w:rsid w:val="00DC508E"/>
    <w:rsid w:val="00DC6D35"/>
    <w:rsid w:val="00DD5362"/>
    <w:rsid w:val="00DE17EE"/>
    <w:rsid w:val="00DE4B2A"/>
    <w:rsid w:val="00DE6241"/>
    <w:rsid w:val="00DF0850"/>
    <w:rsid w:val="00DF3B7F"/>
    <w:rsid w:val="00DF41C6"/>
    <w:rsid w:val="00E016CD"/>
    <w:rsid w:val="00E026E9"/>
    <w:rsid w:val="00E0527C"/>
    <w:rsid w:val="00E114DA"/>
    <w:rsid w:val="00E11C03"/>
    <w:rsid w:val="00E1618F"/>
    <w:rsid w:val="00E1649D"/>
    <w:rsid w:val="00E26DB9"/>
    <w:rsid w:val="00E27408"/>
    <w:rsid w:val="00E30429"/>
    <w:rsid w:val="00E33299"/>
    <w:rsid w:val="00E33AB1"/>
    <w:rsid w:val="00E34532"/>
    <w:rsid w:val="00E40AB9"/>
    <w:rsid w:val="00E42D52"/>
    <w:rsid w:val="00E44CC7"/>
    <w:rsid w:val="00E50280"/>
    <w:rsid w:val="00E514F9"/>
    <w:rsid w:val="00E5158D"/>
    <w:rsid w:val="00E516C7"/>
    <w:rsid w:val="00E54882"/>
    <w:rsid w:val="00E6097D"/>
    <w:rsid w:val="00E60ECD"/>
    <w:rsid w:val="00E60F25"/>
    <w:rsid w:val="00E6119B"/>
    <w:rsid w:val="00E628CB"/>
    <w:rsid w:val="00E65C4E"/>
    <w:rsid w:val="00E70AAC"/>
    <w:rsid w:val="00E7264E"/>
    <w:rsid w:val="00E755F5"/>
    <w:rsid w:val="00E7633F"/>
    <w:rsid w:val="00E8026B"/>
    <w:rsid w:val="00E82E6F"/>
    <w:rsid w:val="00E82FBE"/>
    <w:rsid w:val="00E833B9"/>
    <w:rsid w:val="00E8370C"/>
    <w:rsid w:val="00E83F75"/>
    <w:rsid w:val="00E874AF"/>
    <w:rsid w:val="00E91A7B"/>
    <w:rsid w:val="00E95182"/>
    <w:rsid w:val="00E9662B"/>
    <w:rsid w:val="00E97DB1"/>
    <w:rsid w:val="00EA031F"/>
    <w:rsid w:val="00EA0552"/>
    <w:rsid w:val="00EA0FF1"/>
    <w:rsid w:val="00EA3C1F"/>
    <w:rsid w:val="00EA4342"/>
    <w:rsid w:val="00EA4891"/>
    <w:rsid w:val="00EA52E0"/>
    <w:rsid w:val="00EA5870"/>
    <w:rsid w:val="00EB3210"/>
    <w:rsid w:val="00EB3620"/>
    <w:rsid w:val="00EB51E7"/>
    <w:rsid w:val="00EC45C2"/>
    <w:rsid w:val="00EC4710"/>
    <w:rsid w:val="00EC54F2"/>
    <w:rsid w:val="00ED1A9D"/>
    <w:rsid w:val="00ED4041"/>
    <w:rsid w:val="00ED63A3"/>
    <w:rsid w:val="00ED779B"/>
    <w:rsid w:val="00EE0DE9"/>
    <w:rsid w:val="00EE2945"/>
    <w:rsid w:val="00EE352C"/>
    <w:rsid w:val="00EE5EDF"/>
    <w:rsid w:val="00EE78F4"/>
    <w:rsid w:val="00EF0928"/>
    <w:rsid w:val="00EF2C5F"/>
    <w:rsid w:val="00EF37CE"/>
    <w:rsid w:val="00EF4C05"/>
    <w:rsid w:val="00EF7A13"/>
    <w:rsid w:val="00F000A4"/>
    <w:rsid w:val="00F03C60"/>
    <w:rsid w:val="00F049C7"/>
    <w:rsid w:val="00F106E2"/>
    <w:rsid w:val="00F173C6"/>
    <w:rsid w:val="00F200BB"/>
    <w:rsid w:val="00F2180E"/>
    <w:rsid w:val="00F24F3B"/>
    <w:rsid w:val="00F25958"/>
    <w:rsid w:val="00F26E59"/>
    <w:rsid w:val="00F30C4F"/>
    <w:rsid w:val="00F33679"/>
    <w:rsid w:val="00F36158"/>
    <w:rsid w:val="00F42D7E"/>
    <w:rsid w:val="00F44334"/>
    <w:rsid w:val="00F446C3"/>
    <w:rsid w:val="00F44D31"/>
    <w:rsid w:val="00F45A69"/>
    <w:rsid w:val="00F46DD3"/>
    <w:rsid w:val="00F47CCF"/>
    <w:rsid w:val="00F509F5"/>
    <w:rsid w:val="00F518DA"/>
    <w:rsid w:val="00F527AE"/>
    <w:rsid w:val="00F56266"/>
    <w:rsid w:val="00F5733F"/>
    <w:rsid w:val="00F62CE0"/>
    <w:rsid w:val="00F62DE3"/>
    <w:rsid w:val="00F63274"/>
    <w:rsid w:val="00F641C3"/>
    <w:rsid w:val="00F67C3E"/>
    <w:rsid w:val="00F71777"/>
    <w:rsid w:val="00F73EAA"/>
    <w:rsid w:val="00F75A46"/>
    <w:rsid w:val="00F80F9C"/>
    <w:rsid w:val="00F8155C"/>
    <w:rsid w:val="00F82234"/>
    <w:rsid w:val="00F83694"/>
    <w:rsid w:val="00F85577"/>
    <w:rsid w:val="00F91BDA"/>
    <w:rsid w:val="00F94B10"/>
    <w:rsid w:val="00F95E7C"/>
    <w:rsid w:val="00F96E8E"/>
    <w:rsid w:val="00F97E54"/>
    <w:rsid w:val="00FA4C61"/>
    <w:rsid w:val="00FB0527"/>
    <w:rsid w:val="00FB0CEC"/>
    <w:rsid w:val="00FB2013"/>
    <w:rsid w:val="00FC12A8"/>
    <w:rsid w:val="00FC3ABF"/>
    <w:rsid w:val="00FC4D9E"/>
    <w:rsid w:val="00FC6D0A"/>
    <w:rsid w:val="00FD08E1"/>
    <w:rsid w:val="00FD10FA"/>
    <w:rsid w:val="00FD40E2"/>
    <w:rsid w:val="00FD46E6"/>
    <w:rsid w:val="00FD7B98"/>
    <w:rsid w:val="00FE0586"/>
    <w:rsid w:val="00FE2CC7"/>
    <w:rsid w:val="00FE3172"/>
    <w:rsid w:val="00FE73F8"/>
    <w:rsid w:val="00FF27BD"/>
    <w:rsid w:val="00FF27D1"/>
    <w:rsid w:val="00FF44F4"/>
    <w:rsid w:val="00FF5FB2"/>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spidmax="2050" v:ext="edit"/>
    <o:shapelayout v:ext="edit">
      <o:idmap data="2" v:ext="edit"/>
    </o:shapelayout>
  </w:shapeDefaults>
  <w:decimalSymbol w:val=","/>
  <w:listSeparator w:val=";"/>
  <w14:docId w14:val="31AFCB97"/>
  <w15:docId w15:val="{5080117C-D606-479F-84D2-2C6A066DAA4F}"/>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docDefaults>
    <w:rPrDefault>
      <w:rPr>
        <w:rFonts w:ascii="Times New Roman" w:hAnsi="Times New Roman" w:eastAsia="Times New Roman" w:cs="Times New Roman"/>
        <w:lang w:val="cs-CZ" w:eastAsia="en-US" w:bidi="ar-SA"/>
      </w:rPr>
    </w:rPrDefault>
    <w:pPrDefault/>
  </w:docDefaults>
  <w:latentStyles w:defLockedState="false" w:defUIPriority="0" w:defSemiHidden="false" w:defUnhideWhenUsed="false" w:defQFormat="false" w:count="376">
    <w:lsdException w:name="Normal" w:qFormat="true"/>
    <w:lsdException w:name="heading 1" w:qFormat="true"/>
    <w:lsdException w:name="heading 2" w:qFormat="true"/>
    <w:lsdException w:name="heading 3" w:qFormat="true"/>
    <w:lsdException w:name="heading 4" w:semiHidden="true" w:unhideWhenUsed="true" w:qFormat="true"/>
    <w:lsdException w:name="heading 5" w:semiHidden="true" w:unhideWhenUsed="true" w:qFormat="true"/>
    <w:lsdException w:name="heading 6" w:semiHidden="true" w:unhideWhenUsed="true" w:qFormat="true"/>
    <w:lsdException w:name="heading 7" w:semiHidden="true" w:unhideWhenUsed="true" w:qFormat="true"/>
    <w:lsdException w:name="heading 8" w:semiHidden="true" w:unhideWhenUsed="true" w:qFormat="true"/>
    <w:lsdException w:name="heading 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semiHidden="true" w:unhideWhenUsed="true"/>
    <w:lsdException w:name="toc 2" w:semiHidden="true" w:unhideWhenUsed="true"/>
    <w:lsdException w:name="toc 3" w:semiHidden="true" w:unhideWhenUsed="true"/>
    <w:lsdException w:name="toc 4" w:semiHidden="true" w:unhideWhenUsed="true"/>
    <w:lsdException w:name="toc 5" w:semiHidden="true" w:unhideWhenUsed="true"/>
    <w:lsdException w:name="toc 6" w:semiHidden="true" w:unhideWhenUsed="true"/>
    <w:lsdException w:name="toc 7" w:semiHidden="true" w:unhideWhenUsed="true"/>
    <w:lsdException w:name="toc 8" w:semiHidden="true" w:unhideWhenUsed="true"/>
    <w:lsdException w:name="toc 9" w:semiHidden="true" w:unhideWhenUsed="true"/>
    <w:lsdException w:name="Normal Indent" w:semiHidden="true" w:unhideWhenUsed="true"/>
    <w:lsdException w:name="footnote text" w:uiPriority="99" w:semiHidden="true" w:unhideWhenUsed="true"/>
    <w:lsdException w:name="annotation text" w:semiHidden="true" w:unhideWhenUsed="true"/>
    <w:lsdException w:name="header" w:semiHidden="true" w:unhideWhenUsed="true"/>
    <w:lsdException w:name="footer" w:uiPriority="99" w:semiHidden="true" w:unhideWhenUsed="true"/>
    <w:lsdException w:name="index heading" w:semiHidden="true" w:unhideWhenUsed="true"/>
    <w:lsdException w:name="caption"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uiPriority="99"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2" w:semiHidden="true" w:unhideWhenUsed="true"/>
    <w:lsdException w:name="List 3"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qFormat="true"/>
    <w:lsdException w:name="Closing" w:semiHidden="true" w:unhideWhenUsed="true"/>
    <w:lsdException w:name="Signature" w:semiHidden="true" w:unhideWhenUsed="true"/>
    <w:lsdException w:name="Default Paragraph Font"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qFormat="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qFormat="true"/>
    <w:lsdException w:name="Emphasis"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Theme" w:semiHidden="true" w:unhideWhenUsed="true"/>
    <w:lsdException w:name="Placeholder Text" w:uiPriority="67" w:semiHidden="true"/>
    <w:lsdException w:name="No Spacing" w:qFormat="true"/>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true"/>
    <w:lsdException w:name="Colorful Grid" w:uiPriority="29" w:qFormat="true"/>
    <w:lsdException w:name="Light Shading Accent 1" w:uiPriority="30" w:qFormat="true"/>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true"/>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true"/>
    <w:lsdException w:name="Medium List 2 Accent 6" w:uiPriority="21" w:qFormat="true"/>
    <w:lsdException w:name="Medium Grid 1 Accent 6" w:uiPriority="31" w:qFormat="true"/>
    <w:lsdException w:name="Medium Grid 2 Accent 6" w:uiPriority="32" w:qFormat="true"/>
    <w:lsdException w:name="Medium Grid 3 Accent 6" w:uiPriority="33" w:qFormat="true"/>
    <w:lsdException w:name="Dark List Accent 6" w:uiPriority="37"/>
    <w:lsdException w:name="Colorful Shading Accent 6" w:uiPriority="39" w:qFormat="true"/>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true" w:unhideWhenUsed="true"/>
    <w:lsdException w:name="Smart Hyperlink" w:uiPriority="99" w:semiHidden="true" w:unhideWhenUsed="true"/>
    <w:lsdException w:name="Hashtag" w:uiPriority="99" w:semiHidden="true" w:unhideWhenUsed="true"/>
    <w:lsdException w:name="Unresolved Mention" w:uiPriority="99" w:semiHidden="true" w:unhideWhenUsed="true"/>
    <w:lsdException w:name="Smart Link" w:uiPriority="99" w:semiHidden="true" w:unhideWhenUsed="true"/>
  </w:latentStyles>
  <w:style w:type="paragraph" w:styleId="Normln" w:default="true">
    <w:name w:val="Normal"/>
    <w:qFormat/>
    <w:rsid w:val="00B37E2A"/>
    <w:rPr>
      <w:sz w:val="24"/>
      <w:szCs w:val="24"/>
      <w:lang w:eastAsia="cs-CZ"/>
    </w:rPr>
  </w:style>
  <w:style w:type="paragraph" w:styleId="Nadpis2">
    <w:name w:val="heading 2"/>
    <w:basedOn w:val="Normln"/>
    <w:next w:val="Normln"/>
    <w:qFormat/>
    <w:rsid w:val="008370C6"/>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396081"/>
    <w:pPr>
      <w:keepNext/>
      <w:numPr>
        <w:numId w:val="5"/>
      </w:numPr>
      <w:jc w:val="center"/>
      <w:outlineLvl w:val="2"/>
    </w:pPr>
    <w:rPr>
      <w:rFonts w:ascii="Arial" w:hAnsi="Arial" w:cs="Arial"/>
      <w:b/>
      <w:iCs/>
      <w:spacing w:val="-2"/>
      <w:sz w:val="20"/>
      <w:szCs w:val="2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pat">
    <w:name w:val="footer"/>
    <w:basedOn w:val="Normln"/>
    <w:link w:val="ZpatChar"/>
    <w:uiPriority w:val="99"/>
    <w:rsid w:val="0074073E"/>
    <w:pPr>
      <w:tabs>
        <w:tab w:val="center" w:pos="4536"/>
        <w:tab w:val="right" w:pos="9072"/>
      </w:tabs>
    </w:pPr>
  </w:style>
  <w:style w:type="character" w:styleId="slostrnky">
    <w:name w:val="page number"/>
    <w:basedOn w:val="Standardnpsmoodstavce"/>
    <w:rsid w:val="0074073E"/>
  </w:style>
  <w:style w:type="paragraph" w:styleId="Zhlav">
    <w:name w:val="header"/>
    <w:basedOn w:val="Normln"/>
    <w:link w:val="ZhlavChar"/>
    <w:rsid w:val="00662C79"/>
    <w:pPr>
      <w:tabs>
        <w:tab w:val="center" w:pos="4536"/>
        <w:tab w:val="right" w:pos="9072"/>
      </w:tabs>
    </w:pPr>
  </w:style>
  <w:style w:type="character" w:styleId="okbasic21" w:customStyle="true">
    <w:name w:val="okbasic21"/>
    <w:rsid w:val="00077C42"/>
    <w:rPr>
      <w:rFonts w:hint="default" w:ascii="Arial" w:hAnsi="Arial" w:cs="Arial"/>
      <w:color w:val="000000"/>
      <w:sz w:val="24"/>
      <w:szCs w:val="24"/>
    </w:rPr>
  </w:style>
  <w:style w:type="paragraph" w:styleId="Textbubliny">
    <w:name w:val="Balloon Text"/>
    <w:basedOn w:val="Normln"/>
    <w:semiHidden/>
    <w:rsid w:val="009B2382"/>
    <w:rPr>
      <w:rFonts w:ascii="Tahoma" w:hAnsi="Tahoma" w:cs="Tahoma"/>
      <w:sz w:val="16"/>
      <w:szCs w:val="16"/>
    </w:rPr>
  </w:style>
  <w:style w:type="table" w:styleId="Mkatabulky">
    <w:name w:val="Table Grid"/>
    <w:basedOn w:val="Normlntabulka"/>
    <w:rsid w:val="004C128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subjname" w:customStyle="true">
    <w:name w:val="tsubjname"/>
    <w:basedOn w:val="Standardnpsmoodstavce"/>
    <w:rsid w:val="00802585"/>
  </w:style>
  <w:style w:type="character" w:styleId="Siln">
    <w:name w:val="Strong"/>
    <w:qFormat/>
    <w:rsid w:val="00802585"/>
    <w:rPr>
      <w:b/>
      <w:bCs/>
    </w:rPr>
  </w:style>
  <w:style w:type="character" w:styleId="Hypertextovodkaz">
    <w:name w:val="Hyperlink"/>
    <w:rsid w:val="00802585"/>
    <w:rPr>
      <w:color w:val="0000FF"/>
      <w:u w:val="single"/>
    </w:rPr>
  </w:style>
  <w:style w:type="paragraph" w:styleId="Zkladntext">
    <w:name w:val="Body Text"/>
    <w:basedOn w:val="Normln"/>
    <w:link w:val="ZkladntextChar"/>
    <w:rsid w:val="00A71E5E"/>
    <w:pPr>
      <w:spacing w:after="120"/>
    </w:pPr>
    <w:rPr>
      <w:rFonts w:ascii="Arial" w:hAnsi="Arial"/>
    </w:rPr>
  </w:style>
  <w:style w:type="character" w:styleId="ZkladntextChar" w:customStyle="true">
    <w:name w:val="Základní text Char"/>
    <w:link w:val="Zkladntext"/>
    <w:rsid w:val="00A71E5E"/>
    <w:rPr>
      <w:rFonts w:ascii="Arial" w:hAnsi="Arial"/>
      <w:sz w:val="24"/>
      <w:szCs w:val="24"/>
      <w:lang w:val="cs-CZ" w:eastAsia="cs-CZ" w:bidi="ar-SA"/>
    </w:rPr>
  </w:style>
  <w:style w:type="paragraph" w:styleId="Zkladntext2">
    <w:name w:val="Body Text 2"/>
    <w:basedOn w:val="Normln"/>
    <w:rsid w:val="00FA4C61"/>
    <w:pPr>
      <w:spacing w:after="120" w:line="480" w:lineRule="auto"/>
    </w:pPr>
  </w:style>
  <w:style w:type="paragraph" w:styleId="NormlnOdsazen" w:customStyle="true">
    <w:name w:val="Normální  + Odsazení"/>
    <w:basedOn w:val="Normln"/>
    <w:rsid w:val="00FA4C61"/>
    <w:pPr>
      <w:numPr>
        <w:numId w:val="6"/>
      </w:numPr>
      <w:spacing w:after="120"/>
      <w:jc w:val="both"/>
    </w:pPr>
    <w:rPr>
      <w:rFonts w:ascii="Arial" w:hAnsi="Arial"/>
      <w:sz w:val="20"/>
    </w:rPr>
  </w:style>
  <w:style w:type="paragraph" w:styleId="Textodstavce" w:customStyle="true">
    <w:name w:val="Text odstavce"/>
    <w:basedOn w:val="Normln"/>
    <w:rsid w:val="003B31EC"/>
    <w:pPr>
      <w:numPr>
        <w:ilvl w:val="6"/>
        <w:numId w:val="7"/>
      </w:numPr>
      <w:tabs>
        <w:tab w:val="left" w:pos="851"/>
      </w:tabs>
      <w:spacing w:before="120" w:after="120"/>
      <w:jc w:val="both"/>
      <w:outlineLvl w:val="6"/>
    </w:pPr>
    <w:rPr>
      <w:rFonts w:ascii="Arial" w:hAnsi="Arial"/>
      <w:szCs w:val="20"/>
    </w:rPr>
  </w:style>
  <w:style w:type="paragraph" w:styleId="Textbodu" w:customStyle="true">
    <w:name w:val="Text bodu"/>
    <w:basedOn w:val="Normln"/>
    <w:rsid w:val="003B31EC"/>
    <w:pPr>
      <w:numPr>
        <w:ilvl w:val="8"/>
        <w:numId w:val="7"/>
      </w:numPr>
      <w:jc w:val="both"/>
      <w:outlineLvl w:val="8"/>
    </w:pPr>
    <w:rPr>
      <w:rFonts w:ascii="Arial" w:hAnsi="Arial"/>
      <w:szCs w:val="20"/>
    </w:rPr>
  </w:style>
  <w:style w:type="paragraph" w:styleId="Textpsmene" w:customStyle="true">
    <w:name w:val="Text písmene"/>
    <w:basedOn w:val="Normln"/>
    <w:rsid w:val="003B31EC"/>
    <w:pPr>
      <w:numPr>
        <w:ilvl w:val="7"/>
        <w:numId w:val="7"/>
      </w:numPr>
      <w:jc w:val="both"/>
      <w:outlineLvl w:val="7"/>
    </w:pPr>
    <w:rPr>
      <w:rFonts w:ascii="Arial" w:hAnsi="Arial"/>
      <w:szCs w:val="20"/>
    </w:rPr>
  </w:style>
  <w:style w:type="paragraph" w:styleId="Rozloendokumentu">
    <w:name w:val="Document Map"/>
    <w:basedOn w:val="Normln"/>
    <w:semiHidden/>
    <w:rsid w:val="0036232A"/>
    <w:pPr>
      <w:shd w:val="clear" w:color="auto" w:fill="000080"/>
    </w:pPr>
    <w:rPr>
      <w:rFonts w:ascii="Tahoma" w:hAnsi="Tahoma" w:cs="Tahoma"/>
      <w:sz w:val="20"/>
      <w:szCs w:val="20"/>
    </w:rPr>
  </w:style>
  <w:style w:type="paragraph" w:styleId="Zkladntextodsazen">
    <w:name w:val="Body Text Indent"/>
    <w:basedOn w:val="Normln"/>
    <w:rsid w:val="00060C6F"/>
    <w:pPr>
      <w:spacing w:after="120"/>
      <w:ind w:left="283"/>
    </w:pPr>
  </w:style>
  <w:style w:type="character" w:styleId="Odkaznakoment">
    <w:name w:val="annotation reference"/>
    <w:rsid w:val="00857DAB"/>
    <w:rPr>
      <w:sz w:val="16"/>
      <w:szCs w:val="16"/>
    </w:rPr>
  </w:style>
  <w:style w:type="paragraph" w:styleId="Textkomente">
    <w:name w:val="annotation text"/>
    <w:basedOn w:val="Normln"/>
    <w:link w:val="TextkomenteChar"/>
    <w:rsid w:val="00857DAB"/>
    <w:rPr>
      <w:sz w:val="20"/>
      <w:szCs w:val="20"/>
    </w:rPr>
  </w:style>
  <w:style w:type="character" w:styleId="TextkomenteChar" w:customStyle="true">
    <w:name w:val="Text komentáře Char"/>
    <w:basedOn w:val="Standardnpsmoodstavce"/>
    <w:link w:val="Textkomente"/>
    <w:rsid w:val="00857DAB"/>
  </w:style>
  <w:style w:type="paragraph" w:styleId="Pedmtkomente">
    <w:name w:val="annotation subject"/>
    <w:basedOn w:val="Textkomente"/>
    <w:next w:val="Textkomente"/>
    <w:link w:val="PedmtkomenteChar"/>
    <w:rsid w:val="00857DAB"/>
    <w:rPr>
      <w:b/>
      <w:bCs/>
      <w:lang w:val="x-none" w:eastAsia="x-none"/>
    </w:rPr>
  </w:style>
  <w:style w:type="character" w:styleId="PedmtkomenteChar" w:customStyle="true">
    <w:name w:val="Předmět komentáře Char"/>
    <w:link w:val="Pedmtkomente"/>
    <w:rsid w:val="00857DAB"/>
    <w:rPr>
      <w:b/>
      <w:bCs/>
    </w:rPr>
  </w:style>
  <w:style w:type="paragraph" w:styleId="ListParagraph1" w:customStyle="true">
    <w:name w:val="List Paragraph1"/>
    <w:basedOn w:val="Normln"/>
    <w:uiPriority w:val="34"/>
    <w:qFormat/>
    <w:rsid w:val="00A66130"/>
    <w:pPr>
      <w:ind w:left="708"/>
    </w:pPr>
  </w:style>
  <w:style w:type="character" w:styleId="ZhlavChar" w:customStyle="true">
    <w:name w:val="Záhlaví Char"/>
    <w:link w:val="Zhlav"/>
    <w:locked/>
    <w:rsid w:val="0030509B"/>
    <w:rPr>
      <w:sz w:val="24"/>
      <w:szCs w:val="24"/>
    </w:rPr>
  </w:style>
  <w:style w:type="character" w:styleId="ZpatChar" w:customStyle="true">
    <w:name w:val="Zápatí Char"/>
    <w:link w:val="Zpat"/>
    <w:uiPriority w:val="99"/>
    <w:rsid w:val="0092156E"/>
    <w:rPr>
      <w:sz w:val="24"/>
      <w:szCs w:val="24"/>
    </w:rPr>
  </w:style>
  <w:style w:type="paragraph" w:styleId="VZnadpis1" w:customStyle="true">
    <w:name w:val="VZ_nadpis 1"/>
    <w:basedOn w:val="Normln"/>
    <w:uiPriority w:val="99"/>
    <w:rsid w:val="000055A5"/>
    <w:pPr>
      <w:numPr>
        <w:numId w:val="14"/>
      </w:numPr>
      <w:tabs>
        <w:tab w:val="left" w:pos="4140"/>
      </w:tabs>
      <w:spacing w:line="320" w:lineRule="atLeast"/>
      <w:jc w:val="both"/>
    </w:pPr>
    <w:rPr>
      <w:b/>
      <w:sz w:val="32"/>
      <w:szCs w:val="32"/>
    </w:rPr>
  </w:style>
  <w:style w:type="paragraph" w:styleId="VZpodnadpis" w:customStyle="true">
    <w:name w:val="VZ_podnadpis"/>
    <w:basedOn w:val="Normln"/>
    <w:uiPriority w:val="99"/>
    <w:rsid w:val="000055A5"/>
    <w:pPr>
      <w:numPr>
        <w:ilvl w:val="1"/>
        <w:numId w:val="14"/>
      </w:numPr>
      <w:tabs>
        <w:tab w:val="clear" w:pos="1116"/>
        <w:tab w:val="num" w:pos="1143"/>
      </w:tabs>
      <w:autoSpaceDE w:val="false"/>
      <w:autoSpaceDN w:val="false"/>
      <w:adjustRightInd w:val="false"/>
      <w:spacing w:line="320" w:lineRule="atLeast"/>
      <w:ind w:left="1143"/>
    </w:pPr>
  </w:style>
  <w:style w:type="paragraph" w:styleId="Odstavecseseznamem">
    <w:name w:val="List Paragraph"/>
    <w:basedOn w:val="Normln"/>
    <w:uiPriority w:val="34"/>
    <w:qFormat/>
    <w:rsid w:val="0033779D"/>
    <w:pPr>
      <w:ind w:left="708"/>
    </w:pPr>
  </w:style>
  <w:style w:type="paragraph" w:styleId="CharChar4" w:customStyle="true">
    <w:name w:val="Char Char4"/>
    <w:basedOn w:val="Normln"/>
    <w:rsid w:val="00DA4926"/>
    <w:pPr>
      <w:spacing w:after="160" w:line="240" w:lineRule="exact"/>
    </w:pPr>
    <w:rPr>
      <w:rFonts w:ascii="Verdana" w:hAnsi="Verdana"/>
      <w:sz w:val="20"/>
      <w:szCs w:val="20"/>
      <w:lang w:val="en-US" w:eastAsia="en-US"/>
    </w:rPr>
  </w:style>
  <w:style w:type="paragraph" w:styleId="Bezmezer">
    <w:name w:val="No Spacing"/>
    <w:qFormat/>
    <w:rsid w:val="00BA706C"/>
    <w:rPr>
      <w:sz w:val="24"/>
      <w:szCs w:val="24"/>
      <w:lang w:eastAsia="cs-CZ"/>
    </w:rPr>
  </w:style>
  <w:style w:type="paragraph" w:styleId="Default" w:customStyle="true">
    <w:name w:val="Default"/>
    <w:rsid w:val="007D765D"/>
    <w:pPr>
      <w:autoSpaceDE w:val="false"/>
      <w:autoSpaceDN w:val="false"/>
      <w:adjustRightInd w:val="false"/>
    </w:pPr>
    <w:rPr>
      <w:rFonts w:ascii="Arial" w:hAnsi="Arial" w:cs="Arial"/>
      <w:color w:val="000000"/>
      <w:sz w:val="24"/>
      <w:szCs w:val="24"/>
    </w:rPr>
  </w:style>
  <w:style w:type="paragraph" w:styleId="Tabulkatext" w:customStyle="true">
    <w:name w:val="Tabulka text"/>
    <w:link w:val="TabulkatextChar"/>
    <w:uiPriority w:val="6"/>
    <w:qFormat/>
    <w:rsid w:val="003D1548"/>
    <w:pPr>
      <w:spacing w:before="60" w:after="60"/>
      <w:ind w:left="57" w:right="57"/>
    </w:pPr>
    <w:rPr>
      <w:rFonts w:asciiTheme="minorHAnsi" w:hAnsiTheme="minorHAnsi" w:eastAsiaTheme="minorHAnsi" w:cstheme="minorBidi"/>
      <w:color w:val="080808"/>
      <w:szCs w:val="22"/>
    </w:rPr>
  </w:style>
  <w:style w:type="character" w:styleId="TabulkatextChar" w:customStyle="true">
    <w:name w:val="Tabulka text Char"/>
    <w:basedOn w:val="Standardnpsmoodstavce"/>
    <w:link w:val="Tabulkatext"/>
    <w:uiPriority w:val="6"/>
    <w:rsid w:val="003D1548"/>
    <w:rPr>
      <w:rFonts w:asciiTheme="minorHAnsi" w:hAnsiTheme="minorHAnsi" w:eastAsiaTheme="minorHAnsi" w:cstheme="minorBidi"/>
      <w:color w:val="080808"/>
      <w:szCs w:val="22"/>
    </w:rPr>
  </w:style>
  <w:style w:type="paragraph" w:styleId="Revize">
    <w:name w:val="Revision"/>
    <w:hidden/>
    <w:uiPriority w:val="71"/>
    <w:semiHidden/>
    <w:rsid w:val="00886722"/>
    <w:rPr>
      <w:sz w:val="24"/>
      <w:szCs w:val="24"/>
      <w:lang w:eastAsia="cs-CZ"/>
    </w:rPr>
  </w:style>
  <w:style w:type="character" w:styleId="preformatted" w:customStyle="true">
    <w:name w:val="preformatted"/>
    <w:basedOn w:val="Standardnpsmoodstavce"/>
    <w:rsid w:val="00AE6E56"/>
  </w:style>
  <w:style w:type="character" w:styleId="nowrap" w:customStyle="true">
    <w:name w:val="nowrap"/>
    <w:basedOn w:val="Standardnpsmoodstavce"/>
    <w:rsid w:val="00BA1C1D"/>
  </w:style>
  <w:style w:type="paragraph" w:styleId="Textpoznpodarou">
    <w:name w:val="footnote text"/>
    <w:basedOn w:val="Normln"/>
    <w:link w:val="TextpoznpodarouChar"/>
    <w:uiPriority w:val="99"/>
    <w:semiHidden/>
    <w:unhideWhenUsed/>
    <w:rsid w:val="00D2526C"/>
    <w:rPr>
      <w:sz w:val="20"/>
      <w:szCs w:val="20"/>
    </w:rPr>
  </w:style>
  <w:style w:type="character" w:styleId="TextpoznpodarouChar" w:customStyle="true">
    <w:name w:val="Text pozn. pod čarou Char"/>
    <w:basedOn w:val="Standardnpsmoodstavce"/>
    <w:link w:val="Textpoznpodarou"/>
    <w:uiPriority w:val="99"/>
    <w:semiHidden/>
    <w:rsid w:val="00D2526C"/>
    <w:rPr>
      <w:lang w:eastAsia="cs-CZ"/>
    </w:rPr>
  </w:style>
  <w:style w:type="character" w:styleId="Znakapoznpodarou">
    <w:name w:val="footnote reference"/>
    <w:basedOn w:val="Standardnpsmoodstavce"/>
    <w:uiPriority w:val="99"/>
    <w:semiHidden/>
    <w:unhideWhenUsed/>
    <w:rsid w:val="00D2526C"/>
    <w:rPr>
      <w:vertAlign w:val="superscript"/>
    </w:rPr>
  </w:style>
  <w:style w:type="paragraph" w:styleId="Normlnweb">
    <w:name w:val="Normal (Web)"/>
    <w:basedOn w:val="Normln"/>
    <w:rsid w:val="009E0020"/>
    <w:pPr>
      <w:spacing w:before="100" w:beforeAutospacing="true" w:after="100" w:afterAutospacing="true"/>
    </w:p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200635953">
      <w:bodyDiv w:val="true"/>
      <w:marLeft w:val="0"/>
      <w:marRight w:val="0"/>
      <w:marTop w:val="0"/>
      <w:marBottom w:val="0"/>
      <w:divBdr>
        <w:top w:val="none" w:color="auto" w:sz="0" w:space="0"/>
        <w:left w:val="none" w:color="auto" w:sz="0" w:space="0"/>
        <w:bottom w:val="none" w:color="auto" w:sz="0" w:space="0"/>
        <w:right w:val="none" w:color="auto" w:sz="0" w:space="0"/>
      </w:divBdr>
    </w:div>
    <w:div w:id="226575062">
      <w:bodyDiv w:val="true"/>
      <w:marLeft w:val="0"/>
      <w:marRight w:val="0"/>
      <w:marTop w:val="0"/>
      <w:marBottom w:val="0"/>
      <w:divBdr>
        <w:top w:val="none" w:color="auto" w:sz="0" w:space="0"/>
        <w:left w:val="none" w:color="auto" w:sz="0" w:space="0"/>
        <w:bottom w:val="none" w:color="auto" w:sz="0" w:space="0"/>
        <w:right w:val="none" w:color="auto" w:sz="0" w:space="0"/>
      </w:divBdr>
    </w:div>
    <w:div w:id="310016166">
      <w:bodyDiv w:val="true"/>
      <w:marLeft w:val="0"/>
      <w:marRight w:val="0"/>
      <w:marTop w:val="0"/>
      <w:marBottom w:val="0"/>
      <w:divBdr>
        <w:top w:val="none" w:color="auto" w:sz="0" w:space="0"/>
        <w:left w:val="none" w:color="auto" w:sz="0" w:space="0"/>
        <w:bottom w:val="none" w:color="auto" w:sz="0" w:space="0"/>
        <w:right w:val="none" w:color="auto" w:sz="0" w:space="0"/>
      </w:divBdr>
    </w:div>
    <w:div w:id="314190919">
      <w:bodyDiv w:val="true"/>
      <w:marLeft w:val="0"/>
      <w:marRight w:val="0"/>
      <w:marTop w:val="0"/>
      <w:marBottom w:val="0"/>
      <w:divBdr>
        <w:top w:val="none" w:color="auto" w:sz="0" w:space="0"/>
        <w:left w:val="none" w:color="auto" w:sz="0" w:space="0"/>
        <w:bottom w:val="none" w:color="auto" w:sz="0" w:space="0"/>
        <w:right w:val="none" w:color="auto" w:sz="0" w:space="0"/>
      </w:divBdr>
    </w:div>
    <w:div w:id="319115659">
      <w:bodyDiv w:val="true"/>
      <w:marLeft w:val="0"/>
      <w:marRight w:val="0"/>
      <w:marTop w:val="0"/>
      <w:marBottom w:val="0"/>
      <w:divBdr>
        <w:top w:val="none" w:color="auto" w:sz="0" w:space="0"/>
        <w:left w:val="none" w:color="auto" w:sz="0" w:space="0"/>
        <w:bottom w:val="none" w:color="auto" w:sz="0" w:space="0"/>
        <w:right w:val="none" w:color="auto" w:sz="0" w:space="0"/>
      </w:divBdr>
    </w:div>
    <w:div w:id="395779884">
      <w:bodyDiv w:val="true"/>
      <w:marLeft w:val="0"/>
      <w:marRight w:val="0"/>
      <w:marTop w:val="0"/>
      <w:marBottom w:val="0"/>
      <w:divBdr>
        <w:top w:val="none" w:color="auto" w:sz="0" w:space="0"/>
        <w:left w:val="none" w:color="auto" w:sz="0" w:space="0"/>
        <w:bottom w:val="none" w:color="auto" w:sz="0" w:space="0"/>
        <w:right w:val="none" w:color="auto" w:sz="0" w:space="0"/>
      </w:divBdr>
    </w:div>
    <w:div w:id="401568446">
      <w:bodyDiv w:val="true"/>
      <w:marLeft w:val="0"/>
      <w:marRight w:val="0"/>
      <w:marTop w:val="0"/>
      <w:marBottom w:val="0"/>
      <w:divBdr>
        <w:top w:val="none" w:color="auto" w:sz="0" w:space="0"/>
        <w:left w:val="none" w:color="auto" w:sz="0" w:space="0"/>
        <w:bottom w:val="none" w:color="auto" w:sz="0" w:space="0"/>
        <w:right w:val="none" w:color="auto" w:sz="0" w:space="0"/>
      </w:divBdr>
    </w:div>
    <w:div w:id="424233579">
      <w:bodyDiv w:val="true"/>
      <w:marLeft w:val="0"/>
      <w:marRight w:val="0"/>
      <w:marTop w:val="0"/>
      <w:marBottom w:val="0"/>
      <w:divBdr>
        <w:top w:val="none" w:color="auto" w:sz="0" w:space="0"/>
        <w:left w:val="none" w:color="auto" w:sz="0" w:space="0"/>
        <w:bottom w:val="none" w:color="auto" w:sz="0" w:space="0"/>
        <w:right w:val="none" w:color="auto" w:sz="0" w:space="0"/>
      </w:divBdr>
    </w:div>
    <w:div w:id="468789877">
      <w:bodyDiv w:val="true"/>
      <w:marLeft w:val="0"/>
      <w:marRight w:val="0"/>
      <w:marTop w:val="0"/>
      <w:marBottom w:val="0"/>
      <w:divBdr>
        <w:top w:val="none" w:color="auto" w:sz="0" w:space="0"/>
        <w:left w:val="none" w:color="auto" w:sz="0" w:space="0"/>
        <w:bottom w:val="none" w:color="auto" w:sz="0" w:space="0"/>
        <w:right w:val="none" w:color="auto" w:sz="0" w:space="0"/>
      </w:divBdr>
    </w:div>
    <w:div w:id="643586557">
      <w:bodyDiv w:val="true"/>
      <w:marLeft w:val="0"/>
      <w:marRight w:val="0"/>
      <w:marTop w:val="0"/>
      <w:marBottom w:val="0"/>
      <w:divBdr>
        <w:top w:val="none" w:color="auto" w:sz="0" w:space="0"/>
        <w:left w:val="none" w:color="auto" w:sz="0" w:space="0"/>
        <w:bottom w:val="none" w:color="auto" w:sz="0" w:space="0"/>
        <w:right w:val="none" w:color="auto" w:sz="0" w:space="0"/>
      </w:divBdr>
    </w:div>
    <w:div w:id="681707912">
      <w:bodyDiv w:val="true"/>
      <w:marLeft w:val="0"/>
      <w:marRight w:val="0"/>
      <w:marTop w:val="0"/>
      <w:marBottom w:val="0"/>
      <w:divBdr>
        <w:top w:val="none" w:color="auto" w:sz="0" w:space="0"/>
        <w:left w:val="none" w:color="auto" w:sz="0" w:space="0"/>
        <w:bottom w:val="none" w:color="auto" w:sz="0" w:space="0"/>
        <w:right w:val="none" w:color="auto" w:sz="0" w:space="0"/>
      </w:divBdr>
    </w:div>
    <w:div w:id="829059511">
      <w:bodyDiv w:val="true"/>
      <w:marLeft w:val="0"/>
      <w:marRight w:val="0"/>
      <w:marTop w:val="0"/>
      <w:marBottom w:val="0"/>
      <w:divBdr>
        <w:top w:val="none" w:color="auto" w:sz="0" w:space="0"/>
        <w:left w:val="none" w:color="auto" w:sz="0" w:space="0"/>
        <w:bottom w:val="none" w:color="auto" w:sz="0" w:space="0"/>
        <w:right w:val="none" w:color="auto" w:sz="0" w:space="0"/>
      </w:divBdr>
    </w:div>
    <w:div w:id="830366174">
      <w:bodyDiv w:val="true"/>
      <w:marLeft w:val="0"/>
      <w:marRight w:val="0"/>
      <w:marTop w:val="0"/>
      <w:marBottom w:val="0"/>
      <w:divBdr>
        <w:top w:val="none" w:color="auto" w:sz="0" w:space="0"/>
        <w:left w:val="none" w:color="auto" w:sz="0" w:space="0"/>
        <w:bottom w:val="none" w:color="auto" w:sz="0" w:space="0"/>
        <w:right w:val="none" w:color="auto" w:sz="0" w:space="0"/>
      </w:divBdr>
    </w:div>
    <w:div w:id="895697890">
      <w:bodyDiv w:val="true"/>
      <w:marLeft w:val="0"/>
      <w:marRight w:val="0"/>
      <w:marTop w:val="0"/>
      <w:marBottom w:val="0"/>
      <w:divBdr>
        <w:top w:val="none" w:color="auto" w:sz="0" w:space="0"/>
        <w:left w:val="none" w:color="auto" w:sz="0" w:space="0"/>
        <w:bottom w:val="none" w:color="auto" w:sz="0" w:space="0"/>
        <w:right w:val="none" w:color="auto" w:sz="0" w:space="0"/>
      </w:divBdr>
    </w:div>
    <w:div w:id="1050879706">
      <w:bodyDiv w:val="true"/>
      <w:marLeft w:val="0"/>
      <w:marRight w:val="0"/>
      <w:marTop w:val="0"/>
      <w:marBottom w:val="0"/>
      <w:divBdr>
        <w:top w:val="none" w:color="auto" w:sz="0" w:space="0"/>
        <w:left w:val="none" w:color="auto" w:sz="0" w:space="0"/>
        <w:bottom w:val="none" w:color="auto" w:sz="0" w:space="0"/>
        <w:right w:val="none" w:color="auto" w:sz="0" w:space="0"/>
      </w:divBdr>
    </w:div>
    <w:div w:id="1056124818">
      <w:bodyDiv w:val="true"/>
      <w:marLeft w:val="0"/>
      <w:marRight w:val="0"/>
      <w:marTop w:val="0"/>
      <w:marBottom w:val="0"/>
      <w:divBdr>
        <w:top w:val="none" w:color="auto" w:sz="0" w:space="0"/>
        <w:left w:val="none" w:color="auto" w:sz="0" w:space="0"/>
        <w:bottom w:val="none" w:color="auto" w:sz="0" w:space="0"/>
        <w:right w:val="none" w:color="auto" w:sz="0" w:space="0"/>
      </w:divBdr>
    </w:div>
    <w:div w:id="1089233810">
      <w:bodyDiv w:val="true"/>
      <w:marLeft w:val="0"/>
      <w:marRight w:val="0"/>
      <w:marTop w:val="0"/>
      <w:marBottom w:val="0"/>
      <w:divBdr>
        <w:top w:val="none" w:color="auto" w:sz="0" w:space="0"/>
        <w:left w:val="none" w:color="auto" w:sz="0" w:space="0"/>
        <w:bottom w:val="none" w:color="auto" w:sz="0" w:space="0"/>
        <w:right w:val="none" w:color="auto" w:sz="0" w:space="0"/>
      </w:divBdr>
    </w:div>
    <w:div w:id="1297564888">
      <w:bodyDiv w:val="true"/>
      <w:marLeft w:val="0"/>
      <w:marRight w:val="0"/>
      <w:marTop w:val="0"/>
      <w:marBottom w:val="0"/>
      <w:divBdr>
        <w:top w:val="none" w:color="auto" w:sz="0" w:space="0"/>
        <w:left w:val="none" w:color="auto" w:sz="0" w:space="0"/>
        <w:bottom w:val="none" w:color="auto" w:sz="0" w:space="0"/>
        <w:right w:val="none" w:color="auto" w:sz="0" w:space="0"/>
      </w:divBdr>
    </w:div>
    <w:div w:id="1609005497">
      <w:bodyDiv w:val="true"/>
      <w:marLeft w:val="0"/>
      <w:marRight w:val="0"/>
      <w:marTop w:val="0"/>
      <w:marBottom w:val="0"/>
      <w:divBdr>
        <w:top w:val="none" w:color="auto" w:sz="0" w:space="0"/>
        <w:left w:val="none" w:color="auto" w:sz="0" w:space="0"/>
        <w:bottom w:val="none" w:color="auto" w:sz="0" w:space="0"/>
        <w:right w:val="none" w:color="auto" w:sz="0" w:space="0"/>
      </w:divBdr>
    </w:div>
    <w:div w:id="1643004847">
      <w:bodyDiv w:val="true"/>
      <w:marLeft w:val="0"/>
      <w:marRight w:val="0"/>
      <w:marTop w:val="0"/>
      <w:marBottom w:val="0"/>
      <w:divBdr>
        <w:top w:val="none" w:color="auto" w:sz="0" w:space="0"/>
        <w:left w:val="none" w:color="auto" w:sz="0" w:space="0"/>
        <w:bottom w:val="none" w:color="auto" w:sz="0" w:space="0"/>
        <w:right w:val="none" w:color="auto" w:sz="0" w:space="0"/>
      </w:divBdr>
    </w:div>
    <w:div w:id="1721368936">
      <w:bodyDiv w:val="true"/>
      <w:marLeft w:val="0"/>
      <w:marRight w:val="0"/>
      <w:marTop w:val="0"/>
      <w:marBottom w:val="0"/>
      <w:divBdr>
        <w:top w:val="none" w:color="auto" w:sz="0" w:space="0"/>
        <w:left w:val="none" w:color="auto" w:sz="0" w:space="0"/>
        <w:bottom w:val="none" w:color="auto" w:sz="0" w:space="0"/>
        <w:right w:val="none" w:color="auto" w:sz="0" w:space="0"/>
      </w:divBdr>
    </w:div>
    <w:div w:id="1743873481">
      <w:bodyDiv w:val="true"/>
      <w:marLeft w:val="0"/>
      <w:marRight w:val="0"/>
      <w:marTop w:val="0"/>
      <w:marBottom w:val="0"/>
      <w:divBdr>
        <w:top w:val="none" w:color="auto" w:sz="0" w:space="0"/>
        <w:left w:val="none" w:color="auto" w:sz="0" w:space="0"/>
        <w:bottom w:val="none" w:color="auto" w:sz="0" w:space="0"/>
        <w:right w:val="none" w:color="auto" w:sz="0" w:space="0"/>
      </w:divBdr>
    </w:div>
    <w:div w:id="1816608099">
      <w:bodyDiv w:val="true"/>
      <w:marLeft w:val="0"/>
      <w:marRight w:val="0"/>
      <w:marTop w:val="0"/>
      <w:marBottom w:val="0"/>
      <w:divBdr>
        <w:top w:val="none" w:color="auto" w:sz="0" w:space="0"/>
        <w:left w:val="none" w:color="auto" w:sz="0" w:space="0"/>
        <w:bottom w:val="none" w:color="auto" w:sz="0" w:space="0"/>
        <w:right w:val="none" w:color="auto" w:sz="0" w:space="0"/>
      </w:divBdr>
    </w:div>
    <w:div w:id="1885285792">
      <w:bodyDiv w:val="true"/>
      <w:marLeft w:val="0"/>
      <w:marRight w:val="0"/>
      <w:marTop w:val="0"/>
      <w:marBottom w:val="0"/>
      <w:divBdr>
        <w:top w:val="none" w:color="auto" w:sz="0" w:space="0"/>
        <w:left w:val="none" w:color="auto" w:sz="0" w:space="0"/>
        <w:bottom w:val="none" w:color="auto" w:sz="0" w:space="0"/>
        <w:right w:val="none" w:color="auto" w:sz="0" w:space="0"/>
      </w:divBdr>
      <w:divsChild>
        <w:div w:id="636375006">
          <w:marLeft w:val="0"/>
          <w:marRight w:val="0"/>
          <w:marTop w:val="0"/>
          <w:marBottom w:val="0"/>
          <w:divBdr>
            <w:top w:val="none" w:color="auto" w:sz="0" w:space="0"/>
            <w:left w:val="none" w:color="auto" w:sz="0" w:space="0"/>
            <w:bottom w:val="none" w:color="auto" w:sz="0" w:space="0"/>
            <w:right w:val="none" w:color="auto" w:sz="0" w:space="0"/>
          </w:divBdr>
        </w:div>
        <w:div w:id="204952936">
          <w:marLeft w:val="0"/>
          <w:marRight w:val="0"/>
          <w:marTop w:val="0"/>
          <w:marBottom w:val="0"/>
          <w:divBdr>
            <w:top w:val="none" w:color="auto" w:sz="0" w:space="0"/>
            <w:left w:val="none" w:color="auto" w:sz="0" w:space="0"/>
            <w:bottom w:val="none" w:color="auto" w:sz="0" w:space="0"/>
            <w:right w:val="none" w:color="auto" w:sz="0" w:space="0"/>
          </w:divBdr>
        </w:div>
        <w:div w:id="175929649">
          <w:marLeft w:val="0"/>
          <w:marRight w:val="0"/>
          <w:marTop w:val="0"/>
          <w:marBottom w:val="0"/>
          <w:divBdr>
            <w:top w:val="none" w:color="auto" w:sz="0" w:space="0"/>
            <w:left w:val="none" w:color="auto" w:sz="0" w:space="0"/>
            <w:bottom w:val="none" w:color="auto" w:sz="0" w:space="0"/>
            <w:right w:val="none" w:color="auto" w:sz="0" w:space="0"/>
          </w:divBdr>
        </w:div>
        <w:div w:id="46073923">
          <w:marLeft w:val="0"/>
          <w:marRight w:val="0"/>
          <w:marTop w:val="0"/>
          <w:marBottom w:val="0"/>
          <w:divBdr>
            <w:top w:val="none" w:color="auto" w:sz="0" w:space="0"/>
            <w:left w:val="none" w:color="auto" w:sz="0" w:space="0"/>
            <w:bottom w:val="none" w:color="auto" w:sz="0" w:space="0"/>
            <w:right w:val="none" w:color="auto" w:sz="0" w:space="0"/>
          </w:divBdr>
        </w:div>
      </w:divsChild>
    </w:div>
    <w:div w:id="1987512899">
      <w:bodyDiv w:val="true"/>
      <w:marLeft w:val="0"/>
      <w:marRight w:val="0"/>
      <w:marTop w:val="0"/>
      <w:marBottom w:val="0"/>
      <w:divBdr>
        <w:top w:val="none" w:color="auto" w:sz="0" w:space="0"/>
        <w:left w:val="none" w:color="auto" w:sz="0" w:space="0"/>
        <w:bottom w:val="none" w:color="auto" w:sz="0" w:space="0"/>
        <w:right w:val="none" w:color="auto" w:sz="0" w:space="0"/>
      </w:divBdr>
    </w:div>
    <w:div w:id="2043478461">
      <w:bodyDiv w:val="true"/>
      <w:marLeft w:val="0"/>
      <w:marRight w:val="0"/>
      <w:marTop w:val="0"/>
      <w:marBottom w:val="0"/>
      <w:divBdr>
        <w:top w:val="none" w:color="auto" w:sz="0" w:space="0"/>
        <w:left w:val="none" w:color="auto" w:sz="0" w:space="0"/>
        <w:bottom w:val="none" w:color="auto" w:sz="0" w:space="0"/>
        <w:right w:val="none" w:color="auto" w:sz="0" w:space="0"/>
      </w:divBdr>
    </w:div>
  </w:divs>
  <w:relyOnVML/>
  <w:allowPNG/>
</w:webSettings>
</file>

<file path=word/_rels/document.xml.rels><?xml version="1.0" encoding="UTF-8" standalone="yes"?>
<Relationships xmlns="http://schemas.openxmlformats.org/package/2006/relationships">
    <Relationship Target="header1.xml" Type="http://schemas.openxmlformats.org/officeDocument/2006/relationships/header" Id="rId8"/>
    <Relationship Target="theme/theme1.xml" Type="http://schemas.openxmlformats.org/officeDocument/2006/relationships/theme" Id="rId13"/>
    <Relationship Target="styles.xml" Type="http://schemas.openxmlformats.org/officeDocument/2006/relationships/styles" Id="rId3"/>
    <Relationship Target="endnotes.xml" Type="http://schemas.openxmlformats.org/officeDocument/2006/relationships/endnotes" Id="rId7"/>
    <Relationship Target="people.xml" Type="http://schemas.microsoft.com/office/2011/relationships/people"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fontTable.xml" Type="http://schemas.openxmlformats.org/officeDocument/2006/relationships/fontTable" Id="rId11"/>
    <Relationship Target="webSettings.xml" Type="http://schemas.openxmlformats.org/officeDocument/2006/relationships/webSettings" Id="rId5"/>
    <Relationship Target="footer2.xml" Type="http://schemas.openxmlformats.org/officeDocument/2006/relationships/footer" Id="rId10"/>
    <Relationship Target="settings.xml" Type="http://schemas.openxmlformats.org/officeDocument/2006/relationships/settings" Id="rId4"/>
    <Relationship Target="footer1.xml" Type="http://schemas.openxmlformats.org/officeDocument/2006/relationships/footer" Id="rId9"/>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tint val="100000"/>
                <a:shade val="100000"/>
                <a:satMod val="130000"/>
              </a:schemeClr>
            </a:gs>
            <a:gs pos="100000">
              <a:schemeClr val="phClr">
                <a:tint val="50000"/>
                <a:shade val="100000"/>
                <a:satMod val="350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E630E38B-B002-4678-BE00-E12198BC96EE}">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office:excel"/>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HP</properties:Company>
  <properties:Pages>16</properties:Pages>
  <properties:Words>3432</properties:Words>
  <properties:Characters>20253</properties:Characters>
  <properties:Lines>168</properties:Lines>
  <properties:Paragraphs>47</properties:Paragraphs>
  <properties:TotalTime>63</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Smlouva návrh ESF</vt:lpstr>
    </vt:vector>
  </properties:TitlesOfParts>
  <properties:LinksUpToDate>false</properties:LinksUpToDate>
  <properties:CharactersWithSpaces>23638</properties:CharactersWithSpaces>
  <properties:SharedDoc>false</properties:SharedDoc>
  <properties:HyperlinkBase/>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2021-10-12T08:47:00Z</dcterms:created>
  <dc:creator/>
  <cp:lastModifiedBy/>
  <cp:lastPrinted>2020-08-24T10:29:00Z</cp:lastPrinted>
  <dcterms:modified xmlns:xsi="http://www.w3.org/2001/XMLSchema-instance" xsi:type="dcterms:W3CDTF">2021-10-13T09:14:00Z</dcterms:modified>
  <cp:revision>7</cp:revision>
  <dc:title>Smlouva návrh ESF</dc:title>
</cp:coreProperties>
</file>