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tbl>
      <w:tblPr>
        <w:tblStyle w:val="Mkatabulky"/>
        <w:tblpPr w:leftFromText="141" w:rightFromText="141" w:vertAnchor="text" w:horzAnchor="margin" w:tblpY="639"/>
        <w:tblW w:w="0" w:type="auto"/>
        <w:tblLook w:firstRow="1" w:lastRow="0" w:firstColumn="1" w:lastColumn="0" w:noHBand="0" w:noVBand="1" w:val="04A0"/>
      </w:tblPr>
      <w:tblGrid>
        <w:gridCol w:w="9628"/>
      </w:tblGrid>
      <w:tr w:rsidR="005D7E03" w:rsidTr="005D7E03" w14:paraId="47D42509" w14:textId="52590FB6">
        <w:tc>
          <w:tcPr>
            <w:tcW w:w="9628" w:type="dxa"/>
            <w:shd w:val="clear" w:color="auto" w:fill="FDE9D9" w:themeFill="accent6" w:themeFillTint="33"/>
            <w:vAlign w:val="center"/>
          </w:tcPr>
          <w:p w:rsidRPr="00832F53" w:rsidR="005D7E03" w:rsidP="005D7E03" w:rsidRDefault="005D7E03" w14:paraId="3DBCA790" w14:textId="5E3EACF6">
            <w:pPr>
              <w:spacing w:before="120" w:after="120"/>
              <w:jc w:val="center"/>
              <w:rPr>
                <w:rFonts w:cstheme="minorHAnsi"/>
                <w:b/>
                <w:sz w:val="36"/>
                <w:szCs w:val="36"/>
              </w:rPr>
            </w:pPr>
            <w:r w:rsidRPr="00832F53">
              <w:rPr>
                <w:rFonts w:cstheme="minorHAnsi"/>
                <w:b/>
                <w:sz w:val="36"/>
                <w:szCs w:val="36"/>
              </w:rPr>
              <w:t>KUPNÍ SMLOUVA</w:t>
            </w:r>
          </w:p>
        </w:tc>
      </w:tr>
    </w:tbl>
    <w:p w:rsidRPr="008C73FC" w:rsidR="005D7E03" w:rsidP="005D7E03" w:rsidRDefault="005D7E03" w14:paraId="24D26ACC" w14:textId="596D912B">
      <w:pPr>
        <w:shd w:val="clear" w:color="auto" w:fill="FFFFFF"/>
        <w:jc w:val="right"/>
        <w:rPr>
          <w:rFonts w:ascii="Century Gothic" w:hAnsi="Century Gothic"/>
          <w:b/>
          <w:bCs/>
        </w:rPr>
      </w:pPr>
      <w:r w:rsidRPr="008C73FC">
        <w:rPr>
          <w:rFonts w:ascii="Century Gothic" w:hAnsi="Century Gothic"/>
          <w:b/>
          <w:bCs/>
        </w:rPr>
        <w:t xml:space="preserve">Příloha č. </w:t>
      </w:r>
      <w:r w:rsidR="00790DD2">
        <w:rPr>
          <w:rFonts w:ascii="Century Gothic" w:hAnsi="Century Gothic"/>
          <w:b/>
          <w:bCs/>
        </w:rPr>
        <w:t>4</w:t>
      </w:r>
    </w:p>
    <w:p w:rsidRPr="00D5535A" w:rsidR="002310E2" w:rsidP="00A30BE5" w:rsidRDefault="005D7E03" w14:paraId="509D8837" w14:textId="4D0B5A55">
      <w:pPr>
        <w:pStyle w:val="Bezmezer"/>
        <w:spacing w:before="360" w:after="80"/>
        <w:jc w:val="center"/>
        <w:rPr>
          <w:rFonts w:ascii="Century Gothic" w:hAnsi="Century Gothic" w:cstheme="minorHAnsi"/>
          <w:b/>
          <w:bCs/>
          <w:sz w:val="22"/>
          <w:szCs w:val="22"/>
        </w:rPr>
      </w:pPr>
      <w:r>
        <w:rPr>
          <w:rFonts w:ascii="Century Gothic" w:hAnsi="Century Gothic" w:cstheme="minorHAnsi"/>
          <w:b/>
          <w:bCs/>
          <w:sz w:val="22"/>
          <w:szCs w:val="22"/>
        </w:rPr>
        <w:br/>
      </w:r>
      <w:r w:rsidRPr="00D5535A" w:rsidR="00F5654E">
        <w:rPr>
          <w:rFonts w:ascii="Century Gothic" w:hAnsi="Century Gothic" w:cstheme="minorHAnsi"/>
          <w:b/>
          <w:bCs/>
          <w:sz w:val="22"/>
          <w:szCs w:val="22"/>
        </w:rPr>
        <w:t>Článek I.</w:t>
      </w:r>
    </w:p>
    <w:p w:rsidRPr="00D5535A" w:rsidR="00F5654E" w:rsidP="00F5654E" w:rsidRDefault="00F5654E" w14:paraId="049F18C4" w14:textId="77777777">
      <w:pPr>
        <w:pStyle w:val="Bezmezer"/>
        <w:spacing w:after="80"/>
        <w:jc w:val="center"/>
        <w:rPr>
          <w:rFonts w:ascii="Century Gothic" w:hAnsi="Century Gothic" w:cstheme="minorHAnsi"/>
          <w:sz w:val="22"/>
          <w:szCs w:val="22"/>
        </w:rPr>
      </w:pPr>
      <w:r w:rsidRPr="00D5535A">
        <w:rPr>
          <w:rFonts w:ascii="Century Gothic" w:hAnsi="Century Gothic" w:cstheme="minorHAnsi"/>
          <w:b/>
          <w:bCs/>
          <w:sz w:val="22"/>
          <w:szCs w:val="22"/>
        </w:rPr>
        <w:t>Smluvní strany</w:t>
      </w:r>
    </w:p>
    <w:p w:rsidRPr="00D5535A" w:rsidR="00A8504C" w:rsidP="00E13954" w:rsidRDefault="00A8504C" w14:paraId="6685C6DB" w14:textId="77777777">
      <w:pPr>
        <w:pStyle w:val="Bezmezer"/>
        <w:rPr>
          <w:rFonts w:ascii="Century Gothic" w:hAnsi="Century Gothic" w:cstheme="minorHAnsi"/>
          <w:b/>
          <w:sz w:val="22"/>
          <w:szCs w:val="22"/>
          <w:u w:val="single"/>
        </w:rPr>
      </w:pPr>
    </w:p>
    <w:p w:rsidRPr="00D5535A" w:rsidR="003953C4" w:rsidP="00285F79" w:rsidRDefault="00034289" w14:paraId="352AAD7B" w14:textId="5EC46233">
      <w:pPr>
        <w:pStyle w:val="Bezmezer"/>
        <w:tabs>
          <w:tab w:val="clear" w:pos="851"/>
          <w:tab w:val="clear" w:pos="1418"/>
        </w:tabs>
        <w:spacing w:after="120"/>
        <w:ind w:left="425"/>
        <w:rPr>
          <w:rFonts w:ascii="Century Gothic" w:hAnsi="Century Gothic" w:cstheme="minorHAnsi"/>
          <w:b/>
          <w:sz w:val="22"/>
          <w:szCs w:val="22"/>
        </w:rPr>
      </w:pPr>
      <w:r>
        <w:rPr>
          <w:rFonts w:ascii="Century Gothic" w:hAnsi="Century Gothic" w:cstheme="minorHAnsi"/>
          <w:b/>
          <w:sz w:val="22"/>
          <w:szCs w:val="22"/>
        </w:rPr>
        <w:t>Sdružení Mikroregion Rožnovsko</w:t>
      </w:r>
    </w:p>
    <w:p w:rsidRPr="00D5535A" w:rsidR="00EF37B9" w:rsidP="00285F79" w:rsidRDefault="00EF37B9" w14:paraId="6A5826A8" w14:textId="29BEE7C1">
      <w:pPr>
        <w:pStyle w:val="Bezmezer"/>
        <w:tabs>
          <w:tab w:val="clear" w:pos="851"/>
          <w:tab w:val="clear" w:pos="1418"/>
        </w:tabs>
        <w:spacing w:line="276" w:lineRule="auto"/>
        <w:ind w:left="425"/>
        <w:rPr>
          <w:rFonts w:ascii="Century Gothic" w:hAnsi="Century Gothic" w:cstheme="minorHAnsi"/>
          <w:sz w:val="22"/>
          <w:szCs w:val="22"/>
        </w:rPr>
      </w:pPr>
      <w:r w:rsidRPr="00D5535A">
        <w:rPr>
          <w:rFonts w:ascii="Century Gothic" w:hAnsi="Century Gothic" w:cstheme="minorHAnsi"/>
          <w:sz w:val="22"/>
          <w:szCs w:val="22"/>
        </w:rPr>
        <w:t>se sídlem</w:t>
      </w:r>
      <w:r w:rsidRPr="00D5535A" w:rsidR="00F42A44">
        <w:rPr>
          <w:rFonts w:ascii="Century Gothic" w:hAnsi="Century Gothic" w:cstheme="minorHAnsi"/>
          <w:sz w:val="22"/>
          <w:szCs w:val="22"/>
        </w:rPr>
        <w:t>:</w:t>
      </w:r>
      <w:r w:rsidRPr="00D5535A" w:rsidR="00F42A44">
        <w:rPr>
          <w:rFonts w:ascii="Century Gothic" w:hAnsi="Century Gothic" w:cstheme="minorHAnsi"/>
          <w:sz w:val="22"/>
          <w:szCs w:val="22"/>
        </w:rPr>
        <w:tab/>
      </w:r>
      <w:r w:rsidRPr="00D5535A" w:rsidR="00F42A44">
        <w:rPr>
          <w:rFonts w:ascii="Century Gothic" w:hAnsi="Century Gothic" w:cstheme="minorHAnsi"/>
          <w:sz w:val="22"/>
          <w:szCs w:val="22"/>
        </w:rPr>
        <w:tab/>
      </w:r>
      <w:r w:rsidR="00034289">
        <w:rPr>
          <w:rFonts w:ascii="Century Gothic" w:hAnsi="Century Gothic" w:cstheme="minorHAnsi"/>
          <w:sz w:val="22"/>
          <w:szCs w:val="22"/>
        </w:rPr>
        <w:t>Masarykovo náměstí 128, 756 61 Rožnov pod Radhoštěm</w:t>
      </w:r>
      <w:r w:rsidRPr="00D5535A" w:rsidR="006F41A3">
        <w:rPr>
          <w:rFonts w:ascii="Century Gothic" w:hAnsi="Century Gothic" w:cstheme="minorHAnsi"/>
          <w:bCs/>
          <w:sz w:val="22"/>
          <w:szCs w:val="22"/>
        </w:rPr>
        <w:t xml:space="preserve"> </w:t>
      </w:r>
    </w:p>
    <w:p w:rsidRPr="00D5535A" w:rsidR="00EF37B9" w:rsidP="00285F79" w:rsidRDefault="00EF37B9" w14:paraId="52CFE0EF" w14:textId="17F125DE">
      <w:pPr>
        <w:pStyle w:val="Bezmezer"/>
        <w:tabs>
          <w:tab w:val="clear" w:pos="851"/>
          <w:tab w:val="clear" w:pos="1418"/>
        </w:tabs>
        <w:spacing w:line="276" w:lineRule="auto"/>
        <w:ind w:left="425"/>
        <w:rPr>
          <w:rFonts w:ascii="Century Gothic" w:hAnsi="Century Gothic" w:cstheme="minorHAnsi"/>
          <w:sz w:val="22"/>
          <w:szCs w:val="22"/>
        </w:rPr>
      </w:pPr>
      <w:r w:rsidRPr="00D5535A">
        <w:rPr>
          <w:rFonts w:ascii="Century Gothic" w:hAnsi="Century Gothic" w:cstheme="minorHAnsi"/>
          <w:sz w:val="22"/>
          <w:szCs w:val="22"/>
        </w:rPr>
        <w:t>IČ</w:t>
      </w:r>
      <w:r w:rsidRPr="00D5535A" w:rsidR="006A7815">
        <w:rPr>
          <w:rFonts w:ascii="Century Gothic" w:hAnsi="Century Gothic" w:cstheme="minorHAnsi"/>
          <w:sz w:val="22"/>
          <w:szCs w:val="22"/>
        </w:rPr>
        <w:t>O</w:t>
      </w:r>
      <w:r w:rsidRPr="00D5535A">
        <w:rPr>
          <w:rFonts w:ascii="Century Gothic" w:hAnsi="Century Gothic" w:cstheme="minorHAnsi"/>
          <w:sz w:val="22"/>
          <w:szCs w:val="22"/>
        </w:rPr>
        <w:t>:</w:t>
      </w:r>
      <w:r w:rsidRPr="00D5535A" w:rsidR="00F42A44">
        <w:rPr>
          <w:rFonts w:ascii="Century Gothic" w:hAnsi="Century Gothic" w:cstheme="minorHAnsi"/>
          <w:sz w:val="22"/>
          <w:szCs w:val="22"/>
        </w:rPr>
        <w:tab/>
      </w:r>
      <w:r w:rsidRPr="00D5535A" w:rsidR="00F42A44">
        <w:rPr>
          <w:rFonts w:ascii="Century Gothic" w:hAnsi="Century Gothic" w:cstheme="minorHAnsi"/>
          <w:sz w:val="22"/>
          <w:szCs w:val="22"/>
        </w:rPr>
        <w:tab/>
      </w:r>
      <w:r w:rsidRPr="00D5535A" w:rsidR="00F42A44">
        <w:rPr>
          <w:rFonts w:ascii="Century Gothic" w:hAnsi="Century Gothic" w:cstheme="minorHAnsi"/>
          <w:sz w:val="22"/>
          <w:szCs w:val="22"/>
        </w:rPr>
        <w:tab/>
      </w:r>
      <w:r w:rsidR="00034289">
        <w:rPr>
          <w:rFonts w:ascii="Century Gothic" w:hAnsi="Century Gothic" w:cstheme="minorHAnsi"/>
          <w:sz w:val="22"/>
          <w:szCs w:val="22"/>
        </w:rPr>
        <w:t>70238642</w:t>
      </w:r>
    </w:p>
    <w:p w:rsidRPr="00D5535A" w:rsidR="006F41A3" w:rsidP="00285F79" w:rsidRDefault="006F41A3" w14:paraId="0BF50BDE" w14:textId="77777777">
      <w:pPr>
        <w:pStyle w:val="Bezmezer"/>
        <w:tabs>
          <w:tab w:val="clear" w:pos="851"/>
          <w:tab w:val="clear" w:pos="1418"/>
        </w:tabs>
        <w:spacing w:line="276" w:lineRule="auto"/>
        <w:ind w:left="425"/>
        <w:rPr>
          <w:rFonts w:ascii="Century Gothic" w:hAnsi="Century Gothic" w:cstheme="minorHAnsi"/>
          <w:sz w:val="22"/>
          <w:szCs w:val="22"/>
        </w:rPr>
      </w:pPr>
      <w:r w:rsidRPr="00D5535A">
        <w:rPr>
          <w:rFonts w:ascii="Century Gothic" w:hAnsi="Century Gothic" w:cstheme="minorHAnsi"/>
          <w:sz w:val="22"/>
          <w:szCs w:val="22"/>
        </w:rPr>
        <w:t>DIČ:</w:t>
      </w:r>
      <w:r w:rsidRPr="00D5535A">
        <w:rPr>
          <w:rFonts w:ascii="Century Gothic" w:hAnsi="Century Gothic" w:cstheme="minorHAnsi"/>
          <w:sz w:val="22"/>
          <w:szCs w:val="22"/>
        </w:rPr>
        <w:tab/>
      </w:r>
      <w:r w:rsidRPr="00D5535A">
        <w:rPr>
          <w:rFonts w:ascii="Century Gothic" w:hAnsi="Century Gothic" w:cstheme="minorHAnsi"/>
          <w:sz w:val="22"/>
          <w:szCs w:val="22"/>
        </w:rPr>
        <w:tab/>
      </w:r>
      <w:r w:rsidRPr="00D5535A">
        <w:rPr>
          <w:rFonts w:ascii="Century Gothic" w:hAnsi="Century Gothic" w:cstheme="minorHAnsi"/>
          <w:sz w:val="22"/>
          <w:szCs w:val="22"/>
        </w:rPr>
        <w:tab/>
        <w:t>subjekt není plátcem DPH</w:t>
      </w:r>
    </w:p>
    <w:p w:rsidRPr="00D5535A" w:rsidR="00EF37B9" w:rsidP="00285F79" w:rsidRDefault="0003772E" w14:paraId="52D4EB5C" w14:textId="0664DA1B">
      <w:pPr>
        <w:pStyle w:val="Bezmezer"/>
        <w:tabs>
          <w:tab w:val="clear" w:pos="851"/>
          <w:tab w:val="clear" w:pos="1418"/>
        </w:tabs>
        <w:spacing w:line="276" w:lineRule="auto"/>
        <w:ind w:left="425"/>
        <w:rPr>
          <w:rFonts w:ascii="Century Gothic" w:hAnsi="Century Gothic" w:cstheme="minorHAnsi"/>
          <w:sz w:val="22"/>
          <w:szCs w:val="22"/>
        </w:rPr>
      </w:pPr>
      <w:r w:rsidRPr="00D5535A">
        <w:rPr>
          <w:rFonts w:ascii="Century Gothic" w:hAnsi="Century Gothic" w:cstheme="minorHAnsi"/>
          <w:sz w:val="22"/>
          <w:szCs w:val="22"/>
        </w:rPr>
        <w:t>Oprávněná osoba:</w:t>
      </w:r>
      <w:r w:rsidRPr="00D5535A">
        <w:rPr>
          <w:rFonts w:ascii="Century Gothic" w:hAnsi="Century Gothic" w:cstheme="minorHAnsi"/>
          <w:sz w:val="22"/>
          <w:szCs w:val="22"/>
        </w:rPr>
        <w:tab/>
      </w:r>
      <w:r w:rsidR="00034289">
        <w:rPr>
          <w:rFonts w:ascii="Century Gothic" w:hAnsi="Century Gothic" w:cstheme="minorHAnsi"/>
          <w:sz w:val="22"/>
          <w:szCs w:val="22"/>
        </w:rPr>
        <w:t>Ing. Radim Gálik, předseda</w:t>
      </w:r>
    </w:p>
    <w:p w:rsidRPr="00D5535A" w:rsidR="003953C4" w:rsidP="00285F79" w:rsidRDefault="003953C4" w14:paraId="4D560C9A" w14:textId="3CBD234A">
      <w:pPr>
        <w:pStyle w:val="Bezmezer"/>
        <w:tabs>
          <w:tab w:val="clear" w:pos="851"/>
          <w:tab w:val="clear" w:pos="1418"/>
        </w:tabs>
        <w:spacing w:line="276" w:lineRule="auto"/>
        <w:ind w:left="425"/>
        <w:rPr>
          <w:rFonts w:ascii="Century Gothic" w:hAnsi="Century Gothic" w:cstheme="minorHAnsi"/>
          <w:sz w:val="22"/>
          <w:szCs w:val="22"/>
        </w:rPr>
      </w:pPr>
      <w:r w:rsidRPr="00D5535A">
        <w:rPr>
          <w:rFonts w:ascii="Century Gothic" w:hAnsi="Century Gothic" w:cstheme="minorHAnsi"/>
          <w:sz w:val="22"/>
          <w:szCs w:val="22"/>
        </w:rPr>
        <w:t>Kontaktní osoba:</w:t>
      </w:r>
      <w:r w:rsidRPr="00D5535A">
        <w:rPr>
          <w:rFonts w:ascii="Century Gothic" w:hAnsi="Century Gothic" w:cstheme="minorHAnsi"/>
          <w:sz w:val="22"/>
          <w:szCs w:val="22"/>
        </w:rPr>
        <w:tab/>
      </w:r>
      <w:r w:rsidRPr="00D5535A" w:rsidR="007D2D49">
        <w:rPr>
          <w:rFonts w:ascii="Century Gothic" w:hAnsi="Century Gothic" w:cstheme="minorHAnsi"/>
          <w:sz w:val="22"/>
          <w:szCs w:val="22"/>
        </w:rPr>
        <w:t xml:space="preserve">Ing. </w:t>
      </w:r>
      <w:r w:rsidR="00034289">
        <w:rPr>
          <w:rFonts w:ascii="Century Gothic" w:hAnsi="Century Gothic" w:cstheme="minorHAnsi"/>
          <w:sz w:val="22"/>
          <w:szCs w:val="22"/>
        </w:rPr>
        <w:t>Petra Kafková</w:t>
      </w:r>
      <w:r w:rsidRPr="00D5535A" w:rsidR="006F41A3">
        <w:rPr>
          <w:rFonts w:ascii="Century Gothic" w:hAnsi="Century Gothic" w:cstheme="minorHAnsi"/>
          <w:sz w:val="22"/>
          <w:szCs w:val="22"/>
        </w:rPr>
        <w:t xml:space="preserve"> </w:t>
      </w:r>
    </w:p>
    <w:p w:rsidRPr="00D5535A" w:rsidR="0003772E" w:rsidP="00285F79" w:rsidRDefault="0003772E" w14:paraId="792E4429" w14:textId="4C486BDA">
      <w:pPr>
        <w:pStyle w:val="Bezmezer"/>
        <w:tabs>
          <w:tab w:val="clear" w:pos="851"/>
          <w:tab w:val="clear" w:pos="1418"/>
        </w:tabs>
        <w:spacing w:line="276" w:lineRule="auto"/>
        <w:ind w:left="425"/>
        <w:rPr>
          <w:rFonts w:ascii="Century Gothic" w:hAnsi="Century Gothic" w:cstheme="minorHAnsi"/>
          <w:sz w:val="22"/>
          <w:szCs w:val="22"/>
        </w:rPr>
      </w:pPr>
      <w:r w:rsidRPr="00D5535A">
        <w:rPr>
          <w:rFonts w:ascii="Century Gothic" w:hAnsi="Century Gothic" w:cstheme="minorHAnsi"/>
          <w:sz w:val="22"/>
          <w:szCs w:val="22"/>
        </w:rPr>
        <w:tab/>
      </w:r>
      <w:r w:rsidRPr="00D5535A">
        <w:rPr>
          <w:rFonts w:ascii="Century Gothic" w:hAnsi="Century Gothic" w:cstheme="minorHAnsi"/>
          <w:sz w:val="22"/>
          <w:szCs w:val="22"/>
        </w:rPr>
        <w:tab/>
      </w:r>
      <w:r w:rsidRPr="00D5535A">
        <w:rPr>
          <w:rFonts w:ascii="Century Gothic" w:hAnsi="Century Gothic" w:cstheme="minorHAnsi"/>
          <w:sz w:val="22"/>
          <w:szCs w:val="22"/>
        </w:rPr>
        <w:tab/>
      </w:r>
      <w:r w:rsidRPr="00D5535A" w:rsidR="006F41A3">
        <w:rPr>
          <w:rFonts w:ascii="Century Gothic" w:hAnsi="Century Gothic" w:cstheme="minorHAnsi"/>
          <w:sz w:val="22"/>
          <w:szCs w:val="22"/>
        </w:rPr>
        <w:t>mobil: +420</w:t>
      </w:r>
      <w:r w:rsidR="00034289">
        <w:rPr>
          <w:rFonts w:ascii="Century Gothic" w:hAnsi="Century Gothic" w:cstheme="minorHAnsi"/>
          <w:sz w:val="22"/>
          <w:szCs w:val="22"/>
        </w:rPr>
        <w:t> 777 553 071</w:t>
      </w:r>
      <w:r w:rsidRPr="00D5535A" w:rsidR="006F41A3">
        <w:rPr>
          <w:rFonts w:ascii="Century Gothic" w:hAnsi="Century Gothic" w:cstheme="minorHAnsi"/>
          <w:sz w:val="22"/>
          <w:szCs w:val="22"/>
        </w:rPr>
        <w:t xml:space="preserve">; e-mail: </w:t>
      </w:r>
      <w:r w:rsidR="00034289">
        <w:rPr>
          <w:rFonts w:ascii="Century Gothic" w:hAnsi="Century Gothic" w:cstheme="minorHAnsi"/>
          <w:sz w:val="22"/>
          <w:szCs w:val="22"/>
        </w:rPr>
        <w:t>kafkova.roznovsko@seznam.cz</w:t>
      </w:r>
      <w:hyperlink w:history="true" r:id="rId8"/>
      <w:r w:rsidRPr="00D5535A" w:rsidR="009356BE">
        <w:rPr>
          <w:rFonts w:ascii="Century Gothic" w:hAnsi="Century Gothic" w:eastAsia="MS Mincho" w:cstheme="minorHAnsi"/>
          <w:sz w:val="22"/>
          <w:szCs w:val="22"/>
        </w:rPr>
        <w:t xml:space="preserve"> </w:t>
      </w:r>
    </w:p>
    <w:p w:rsidRPr="00D5535A" w:rsidR="00FB17D7" w:rsidP="00285F79" w:rsidRDefault="00FB17D7" w14:paraId="7EF9DF63" w14:textId="77777777">
      <w:pPr>
        <w:pStyle w:val="Bezmezer"/>
        <w:tabs>
          <w:tab w:val="clear" w:pos="851"/>
          <w:tab w:val="clear" w:pos="1418"/>
        </w:tabs>
        <w:spacing w:line="276" w:lineRule="auto"/>
        <w:ind w:left="425"/>
        <w:rPr>
          <w:rFonts w:ascii="Century Gothic" w:hAnsi="Century Gothic" w:cstheme="minorHAnsi"/>
          <w:sz w:val="22"/>
          <w:szCs w:val="22"/>
        </w:rPr>
      </w:pPr>
    </w:p>
    <w:p w:rsidRPr="00D5535A" w:rsidR="00EF37B9" w:rsidP="00285F79" w:rsidRDefault="00EF37B9" w14:paraId="52FBDAF7" w14:textId="5B8AB6B4">
      <w:pPr>
        <w:pStyle w:val="Bezmezer"/>
        <w:tabs>
          <w:tab w:val="clear" w:pos="851"/>
          <w:tab w:val="clear" w:pos="1418"/>
        </w:tabs>
        <w:spacing w:line="276" w:lineRule="auto"/>
        <w:ind w:left="425"/>
        <w:rPr>
          <w:rFonts w:ascii="Century Gothic" w:hAnsi="Century Gothic" w:cstheme="minorHAnsi"/>
          <w:sz w:val="22"/>
          <w:szCs w:val="22"/>
        </w:rPr>
      </w:pPr>
      <w:r w:rsidRPr="00D5535A">
        <w:rPr>
          <w:rFonts w:ascii="Century Gothic" w:hAnsi="Century Gothic" w:cstheme="minorHAnsi"/>
          <w:sz w:val="22"/>
          <w:szCs w:val="22"/>
        </w:rPr>
        <w:t xml:space="preserve">(dále také jen </w:t>
      </w:r>
      <w:r w:rsidR="00F92514">
        <w:rPr>
          <w:rFonts w:ascii="Century Gothic" w:hAnsi="Century Gothic" w:cstheme="minorHAnsi"/>
          <w:sz w:val="22"/>
          <w:szCs w:val="22"/>
        </w:rPr>
        <w:t xml:space="preserve">„Zadavatel“ nebo </w:t>
      </w:r>
      <w:r w:rsidRPr="00D5535A">
        <w:rPr>
          <w:rFonts w:ascii="Century Gothic" w:hAnsi="Century Gothic" w:cstheme="minorHAnsi"/>
          <w:sz w:val="22"/>
          <w:szCs w:val="22"/>
        </w:rPr>
        <w:t>„</w:t>
      </w:r>
      <w:r w:rsidRPr="00D5535A" w:rsidR="007720D9">
        <w:rPr>
          <w:rFonts w:ascii="Century Gothic" w:hAnsi="Century Gothic" w:cstheme="minorHAnsi"/>
          <w:sz w:val="22"/>
          <w:szCs w:val="22"/>
        </w:rPr>
        <w:t>Kupující</w:t>
      </w:r>
      <w:r w:rsidRPr="00D5535A">
        <w:rPr>
          <w:rFonts w:ascii="Century Gothic" w:hAnsi="Century Gothic" w:cstheme="minorHAnsi"/>
          <w:sz w:val="22"/>
          <w:szCs w:val="22"/>
        </w:rPr>
        <w:t>“)</w:t>
      </w:r>
      <w:r w:rsidRPr="00D5535A" w:rsidR="005A0E93">
        <w:rPr>
          <w:rFonts w:ascii="Century Gothic" w:hAnsi="Century Gothic" w:cstheme="minorHAnsi"/>
          <w:sz w:val="22"/>
          <w:szCs w:val="22"/>
        </w:rPr>
        <w:t xml:space="preserve"> na straně jedné</w:t>
      </w:r>
    </w:p>
    <w:p w:rsidRPr="00D5535A" w:rsidR="005A0E93" w:rsidP="00285F79" w:rsidRDefault="005A0E93" w14:paraId="230C1544" w14:textId="77777777">
      <w:pPr>
        <w:pStyle w:val="Bezmezer"/>
        <w:tabs>
          <w:tab w:val="clear" w:pos="851"/>
          <w:tab w:val="clear" w:pos="1418"/>
        </w:tabs>
        <w:ind w:left="426"/>
        <w:rPr>
          <w:rFonts w:ascii="Century Gothic" w:hAnsi="Century Gothic" w:cstheme="minorHAnsi"/>
          <w:sz w:val="22"/>
          <w:szCs w:val="22"/>
        </w:rPr>
      </w:pPr>
    </w:p>
    <w:p w:rsidRPr="00D5535A" w:rsidR="00EF37B9" w:rsidP="00285F79" w:rsidRDefault="00EF37B9" w14:paraId="21989BE2" w14:textId="77777777">
      <w:pPr>
        <w:pStyle w:val="Bezmezer"/>
        <w:tabs>
          <w:tab w:val="clear" w:pos="851"/>
          <w:tab w:val="clear" w:pos="1418"/>
        </w:tabs>
        <w:ind w:left="426"/>
        <w:rPr>
          <w:rFonts w:ascii="Century Gothic" w:hAnsi="Century Gothic" w:cstheme="minorHAnsi"/>
          <w:sz w:val="22"/>
          <w:szCs w:val="22"/>
        </w:rPr>
      </w:pPr>
      <w:r w:rsidRPr="00D5535A">
        <w:rPr>
          <w:rFonts w:ascii="Century Gothic" w:hAnsi="Century Gothic" w:cstheme="minorHAnsi"/>
          <w:sz w:val="22"/>
          <w:szCs w:val="22"/>
        </w:rPr>
        <w:t>a</w:t>
      </w:r>
    </w:p>
    <w:p w:rsidRPr="00D5535A" w:rsidR="00EF37B9" w:rsidP="00285F79" w:rsidRDefault="00EF37B9" w14:paraId="76A10032" w14:textId="77777777">
      <w:pPr>
        <w:pStyle w:val="Bezmezer"/>
        <w:tabs>
          <w:tab w:val="clear" w:pos="851"/>
          <w:tab w:val="clear" w:pos="1418"/>
        </w:tabs>
        <w:ind w:left="426"/>
        <w:rPr>
          <w:rFonts w:ascii="Century Gothic" w:hAnsi="Century Gothic" w:cstheme="minorHAnsi"/>
          <w:sz w:val="22"/>
          <w:szCs w:val="22"/>
        </w:rPr>
      </w:pPr>
    </w:p>
    <w:p w:rsidRPr="00285F79" w:rsidR="00A30BE5" w:rsidP="00285F79" w:rsidRDefault="00FB0DAC" w14:paraId="7A70B2EF" w14:textId="22198370">
      <w:pPr>
        <w:pStyle w:val="Bezmezer"/>
        <w:spacing w:after="120" w:line="276" w:lineRule="auto"/>
        <w:ind w:left="425"/>
        <w:rPr>
          <w:rFonts w:ascii="Century Gothic" w:hAnsi="Century Gothic" w:cstheme="minorHAnsi"/>
          <w:b/>
          <w:bCs/>
          <w:sz w:val="22"/>
          <w:szCs w:val="22"/>
        </w:rPr>
      </w:pPr>
      <w:r w:rsidRPr="00285F79">
        <w:rPr>
          <w:rFonts w:cs="Trebuchet MS"/>
          <w:b/>
          <w:bCs/>
          <w:highlight w:val="yellow"/>
        </w:rPr>
        <w:fldChar w:fldCharType="begin">
          <w:ffData>
            <w:name w:val="Text11"/>
            <w:enabled/>
            <w:calcOnExit w:val="false"/>
            <w:textInput/>
          </w:ffData>
        </w:fldChar>
      </w:r>
      <w:r w:rsidRPr="00285F79">
        <w:rPr>
          <w:rFonts w:cs="Trebuchet MS"/>
          <w:b/>
          <w:bCs/>
          <w:highlight w:val="yellow"/>
        </w:rPr>
        <w:instrText xml:space="preserve"> FORMTEXT </w:instrText>
      </w:r>
      <w:r w:rsidRPr="00285F79">
        <w:rPr>
          <w:rFonts w:cs="Trebuchet MS"/>
          <w:b/>
          <w:bCs/>
          <w:highlight w:val="yellow"/>
        </w:rPr>
      </w:r>
      <w:r w:rsidRPr="00285F79">
        <w:rPr>
          <w:rFonts w:cs="Trebuchet MS"/>
          <w:b/>
          <w:bCs/>
          <w:highlight w:val="yellow"/>
        </w:rPr>
        <w:fldChar w:fldCharType="separate"/>
      </w:r>
      <w:r w:rsidRPr="00285F79">
        <w:rPr>
          <w:rFonts w:cs="Trebuchet MS"/>
          <w:b/>
          <w:bCs/>
          <w:noProof/>
          <w:highlight w:val="yellow"/>
        </w:rPr>
        <w:t> </w:t>
      </w:r>
      <w:r w:rsidRPr="00285F79">
        <w:rPr>
          <w:rFonts w:cs="Trebuchet MS"/>
          <w:b/>
          <w:bCs/>
          <w:noProof/>
          <w:highlight w:val="yellow"/>
        </w:rPr>
        <w:t> </w:t>
      </w:r>
      <w:r w:rsidRPr="00285F79">
        <w:rPr>
          <w:rFonts w:cs="Trebuchet MS"/>
          <w:b/>
          <w:bCs/>
          <w:noProof/>
          <w:highlight w:val="yellow"/>
        </w:rPr>
        <w:t> </w:t>
      </w:r>
      <w:r w:rsidRPr="00285F79">
        <w:rPr>
          <w:rFonts w:cs="Trebuchet MS"/>
          <w:b/>
          <w:bCs/>
          <w:noProof/>
          <w:highlight w:val="yellow"/>
        </w:rPr>
        <w:t> </w:t>
      </w:r>
      <w:r w:rsidRPr="00285F79">
        <w:rPr>
          <w:rFonts w:cs="Trebuchet MS"/>
          <w:b/>
          <w:bCs/>
          <w:noProof/>
          <w:highlight w:val="yellow"/>
        </w:rPr>
        <w:t> </w:t>
      </w:r>
      <w:r w:rsidRPr="00285F79">
        <w:rPr>
          <w:rFonts w:cs="Trebuchet MS"/>
          <w:b/>
          <w:bCs/>
          <w:highlight w:val="yellow"/>
        </w:rPr>
        <w:fldChar w:fldCharType="end"/>
      </w:r>
    </w:p>
    <w:p w:rsidRPr="00D5535A" w:rsidR="00A30BE5" w:rsidP="00285F79" w:rsidRDefault="00A30BE5" w14:paraId="508D740F" w14:textId="18A70157">
      <w:pPr>
        <w:pStyle w:val="Bezmezer"/>
        <w:spacing w:line="276" w:lineRule="auto"/>
        <w:ind w:left="426"/>
        <w:rPr>
          <w:rFonts w:ascii="Century Gothic" w:hAnsi="Century Gothic" w:cstheme="minorHAnsi"/>
          <w:sz w:val="22"/>
          <w:szCs w:val="22"/>
        </w:rPr>
      </w:pPr>
      <w:r w:rsidRPr="00D5535A">
        <w:rPr>
          <w:rFonts w:ascii="Century Gothic" w:hAnsi="Century Gothic" w:cstheme="minorHAnsi"/>
          <w:sz w:val="22"/>
          <w:szCs w:val="22"/>
        </w:rPr>
        <w:t>se sídlem:</w:t>
      </w:r>
      <w:r w:rsidRPr="00D5535A">
        <w:rPr>
          <w:rFonts w:ascii="Century Gothic" w:hAnsi="Century Gothic" w:cstheme="minorHAnsi"/>
          <w:sz w:val="22"/>
          <w:szCs w:val="22"/>
        </w:rPr>
        <w:tab/>
      </w:r>
      <w:r w:rsidRPr="00D5535A">
        <w:rPr>
          <w:rFonts w:ascii="Century Gothic" w:hAnsi="Century Gothic" w:cstheme="minorHAnsi"/>
          <w:sz w:val="22"/>
          <w:szCs w:val="22"/>
        </w:rPr>
        <w:tab/>
      </w:r>
      <w:r w:rsidRPr="004F0B52" w:rsidR="00FB0DAC">
        <w:rPr>
          <w:rFonts w:cs="Trebuchet MS"/>
          <w:highlight w:val="yellow"/>
        </w:rPr>
        <w:fldChar w:fldCharType="begin">
          <w:ffData>
            <w:name w:val="Text11"/>
            <w:enabled/>
            <w:calcOnExit w:val="false"/>
            <w:textInput/>
          </w:ffData>
        </w:fldChar>
      </w:r>
      <w:r w:rsidRPr="004F0B52" w:rsidR="00FB0DAC">
        <w:rPr>
          <w:rFonts w:cs="Trebuchet MS"/>
          <w:highlight w:val="yellow"/>
        </w:rPr>
        <w:instrText xml:space="preserve"> FORMTEXT </w:instrText>
      </w:r>
      <w:r w:rsidRPr="004F0B52" w:rsidR="00FB0DAC">
        <w:rPr>
          <w:rFonts w:cs="Trebuchet MS"/>
          <w:highlight w:val="yellow"/>
        </w:rPr>
      </w:r>
      <w:r w:rsidRPr="004F0B52" w:rsidR="00FB0DAC">
        <w:rPr>
          <w:rFonts w:cs="Trebuchet MS"/>
          <w:highlight w:val="yellow"/>
        </w:rPr>
        <w:fldChar w:fldCharType="separate"/>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highlight w:val="yellow"/>
        </w:rPr>
        <w:fldChar w:fldCharType="end"/>
      </w:r>
    </w:p>
    <w:p w:rsidRPr="00D5535A" w:rsidR="00A30BE5" w:rsidP="00285F79" w:rsidRDefault="00A30BE5" w14:paraId="5DAA3964" w14:textId="56FF56AC">
      <w:pPr>
        <w:pStyle w:val="Bezmezer"/>
        <w:spacing w:line="276" w:lineRule="auto"/>
        <w:ind w:left="426"/>
        <w:rPr>
          <w:rFonts w:ascii="Century Gothic" w:hAnsi="Century Gothic" w:cstheme="minorHAnsi"/>
          <w:sz w:val="22"/>
          <w:szCs w:val="22"/>
        </w:rPr>
      </w:pPr>
      <w:r w:rsidRPr="00D5535A">
        <w:rPr>
          <w:rFonts w:ascii="Century Gothic" w:hAnsi="Century Gothic" w:cstheme="minorHAnsi"/>
          <w:sz w:val="22"/>
          <w:szCs w:val="22"/>
        </w:rPr>
        <w:t>IČ</w:t>
      </w:r>
      <w:r w:rsidRPr="00D5535A" w:rsidR="006A7815">
        <w:rPr>
          <w:rFonts w:ascii="Century Gothic" w:hAnsi="Century Gothic" w:cstheme="minorHAnsi"/>
          <w:sz w:val="22"/>
          <w:szCs w:val="22"/>
        </w:rPr>
        <w:t>O</w:t>
      </w:r>
      <w:r w:rsidRPr="00D5535A">
        <w:rPr>
          <w:rFonts w:ascii="Century Gothic" w:hAnsi="Century Gothic" w:cstheme="minorHAnsi"/>
          <w:sz w:val="22"/>
          <w:szCs w:val="22"/>
        </w:rPr>
        <w:t>:</w:t>
      </w:r>
      <w:r w:rsidRPr="00D5535A">
        <w:rPr>
          <w:rFonts w:ascii="Century Gothic" w:hAnsi="Century Gothic" w:cstheme="minorHAnsi"/>
          <w:sz w:val="22"/>
          <w:szCs w:val="22"/>
        </w:rPr>
        <w:tab/>
      </w:r>
      <w:r w:rsidRPr="00D5535A">
        <w:rPr>
          <w:rFonts w:ascii="Century Gothic" w:hAnsi="Century Gothic" w:cstheme="minorHAnsi"/>
          <w:sz w:val="22"/>
          <w:szCs w:val="22"/>
        </w:rPr>
        <w:tab/>
      </w:r>
      <w:r w:rsidRPr="00D5535A">
        <w:rPr>
          <w:rFonts w:ascii="Century Gothic" w:hAnsi="Century Gothic" w:cstheme="minorHAnsi"/>
          <w:sz w:val="22"/>
          <w:szCs w:val="22"/>
        </w:rPr>
        <w:tab/>
      </w:r>
      <w:r w:rsidRPr="004F0B52" w:rsidR="00FB0DAC">
        <w:rPr>
          <w:rFonts w:cs="Trebuchet MS"/>
          <w:highlight w:val="yellow"/>
        </w:rPr>
        <w:fldChar w:fldCharType="begin">
          <w:ffData>
            <w:name w:val="Text11"/>
            <w:enabled/>
            <w:calcOnExit w:val="false"/>
            <w:textInput/>
          </w:ffData>
        </w:fldChar>
      </w:r>
      <w:r w:rsidRPr="004F0B52" w:rsidR="00FB0DAC">
        <w:rPr>
          <w:rFonts w:cs="Trebuchet MS"/>
          <w:highlight w:val="yellow"/>
        </w:rPr>
        <w:instrText xml:space="preserve"> FORMTEXT </w:instrText>
      </w:r>
      <w:r w:rsidRPr="004F0B52" w:rsidR="00FB0DAC">
        <w:rPr>
          <w:rFonts w:cs="Trebuchet MS"/>
          <w:highlight w:val="yellow"/>
        </w:rPr>
      </w:r>
      <w:r w:rsidRPr="004F0B52" w:rsidR="00FB0DAC">
        <w:rPr>
          <w:rFonts w:cs="Trebuchet MS"/>
          <w:highlight w:val="yellow"/>
        </w:rPr>
        <w:fldChar w:fldCharType="separate"/>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highlight w:val="yellow"/>
        </w:rPr>
        <w:fldChar w:fldCharType="end"/>
      </w:r>
    </w:p>
    <w:p w:rsidRPr="00D5535A" w:rsidR="00A30BE5" w:rsidP="00285F79" w:rsidRDefault="00A30BE5" w14:paraId="66689847" w14:textId="0D77E9AD">
      <w:pPr>
        <w:pStyle w:val="Bezmezer"/>
        <w:spacing w:line="276" w:lineRule="auto"/>
        <w:ind w:left="426"/>
        <w:rPr>
          <w:rFonts w:ascii="Century Gothic" w:hAnsi="Century Gothic" w:cstheme="minorHAnsi"/>
          <w:sz w:val="22"/>
          <w:szCs w:val="22"/>
        </w:rPr>
      </w:pPr>
      <w:r w:rsidRPr="00D5535A">
        <w:rPr>
          <w:rFonts w:ascii="Century Gothic" w:hAnsi="Century Gothic" w:cstheme="minorHAnsi"/>
          <w:sz w:val="22"/>
          <w:szCs w:val="22"/>
        </w:rPr>
        <w:t xml:space="preserve">DIČ: </w:t>
      </w:r>
      <w:r w:rsidRPr="00D5535A">
        <w:rPr>
          <w:rFonts w:ascii="Century Gothic" w:hAnsi="Century Gothic" w:cstheme="minorHAnsi"/>
          <w:sz w:val="22"/>
          <w:szCs w:val="22"/>
        </w:rPr>
        <w:tab/>
      </w:r>
      <w:r w:rsidRPr="00D5535A">
        <w:rPr>
          <w:rFonts w:ascii="Century Gothic" w:hAnsi="Century Gothic" w:cstheme="minorHAnsi"/>
          <w:sz w:val="22"/>
          <w:szCs w:val="22"/>
        </w:rPr>
        <w:tab/>
      </w:r>
      <w:r w:rsidRPr="00D5535A">
        <w:rPr>
          <w:rFonts w:ascii="Century Gothic" w:hAnsi="Century Gothic" w:cstheme="minorHAnsi"/>
          <w:sz w:val="22"/>
          <w:szCs w:val="22"/>
        </w:rPr>
        <w:tab/>
      </w:r>
      <w:r w:rsidRPr="004F0B52" w:rsidR="00FB0DAC">
        <w:rPr>
          <w:rFonts w:cs="Trebuchet MS"/>
          <w:highlight w:val="yellow"/>
        </w:rPr>
        <w:fldChar w:fldCharType="begin">
          <w:ffData>
            <w:name w:val="Text11"/>
            <w:enabled/>
            <w:calcOnExit w:val="false"/>
            <w:textInput/>
          </w:ffData>
        </w:fldChar>
      </w:r>
      <w:r w:rsidRPr="004F0B52" w:rsidR="00FB0DAC">
        <w:rPr>
          <w:rFonts w:cs="Trebuchet MS"/>
          <w:highlight w:val="yellow"/>
        </w:rPr>
        <w:instrText xml:space="preserve"> FORMTEXT </w:instrText>
      </w:r>
      <w:r w:rsidRPr="004F0B52" w:rsidR="00FB0DAC">
        <w:rPr>
          <w:rFonts w:cs="Trebuchet MS"/>
          <w:highlight w:val="yellow"/>
        </w:rPr>
      </w:r>
      <w:r w:rsidRPr="004F0B52" w:rsidR="00FB0DAC">
        <w:rPr>
          <w:rFonts w:cs="Trebuchet MS"/>
          <w:highlight w:val="yellow"/>
        </w:rPr>
        <w:fldChar w:fldCharType="separate"/>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highlight w:val="yellow"/>
        </w:rPr>
        <w:fldChar w:fldCharType="end"/>
      </w:r>
    </w:p>
    <w:p w:rsidRPr="00D5535A" w:rsidR="00A30BE5" w:rsidP="00285F79" w:rsidRDefault="00A30BE5" w14:paraId="55A6CBA9" w14:textId="50161388">
      <w:pPr>
        <w:pStyle w:val="Bezmezer"/>
        <w:spacing w:line="276" w:lineRule="auto"/>
        <w:ind w:left="426"/>
        <w:rPr>
          <w:rFonts w:ascii="Century Gothic" w:hAnsi="Century Gothic" w:cstheme="minorHAnsi"/>
          <w:sz w:val="22"/>
          <w:szCs w:val="22"/>
        </w:rPr>
      </w:pPr>
      <w:r w:rsidRPr="00D5535A">
        <w:rPr>
          <w:rFonts w:ascii="Century Gothic" w:hAnsi="Century Gothic" w:cstheme="minorHAnsi"/>
          <w:sz w:val="22"/>
          <w:szCs w:val="22"/>
        </w:rPr>
        <w:t>Bankovní spojení:</w:t>
      </w:r>
      <w:r w:rsidRPr="00D5535A">
        <w:rPr>
          <w:rFonts w:ascii="Century Gothic" w:hAnsi="Century Gothic" w:cstheme="minorHAnsi"/>
          <w:sz w:val="22"/>
          <w:szCs w:val="22"/>
        </w:rPr>
        <w:tab/>
      </w:r>
      <w:r w:rsidRPr="004F0B52" w:rsidR="00FB0DAC">
        <w:rPr>
          <w:rFonts w:cs="Trebuchet MS"/>
          <w:highlight w:val="yellow"/>
        </w:rPr>
        <w:fldChar w:fldCharType="begin">
          <w:ffData>
            <w:name w:val="Text11"/>
            <w:enabled/>
            <w:calcOnExit w:val="false"/>
            <w:textInput/>
          </w:ffData>
        </w:fldChar>
      </w:r>
      <w:r w:rsidRPr="004F0B52" w:rsidR="00FB0DAC">
        <w:rPr>
          <w:rFonts w:cs="Trebuchet MS"/>
          <w:highlight w:val="yellow"/>
        </w:rPr>
        <w:instrText xml:space="preserve"> FORMTEXT </w:instrText>
      </w:r>
      <w:r w:rsidRPr="004F0B52" w:rsidR="00FB0DAC">
        <w:rPr>
          <w:rFonts w:cs="Trebuchet MS"/>
          <w:highlight w:val="yellow"/>
        </w:rPr>
      </w:r>
      <w:r w:rsidRPr="004F0B52" w:rsidR="00FB0DAC">
        <w:rPr>
          <w:rFonts w:cs="Trebuchet MS"/>
          <w:highlight w:val="yellow"/>
        </w:rPr>
        <w:fldChar w:fldCharType="separate"/>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highlight w:val="yellow"/>
        </w:rPr>
        <w:fldChar w:fldCharType="end"/>
      </w:r>
    </w:p>
    <w:p w:rsidRPr="00D5535A" w:rsidR="00A30BE5" w:rsidP="00285F79" w:rsidRDefault="00A30BE5" w14:paraId="7ADFF380" w14:textId="0D6083CF">
      <w:pPr>
        <w:pStyle w:val="Bezmezer"/>
        <w:spacing w:line="276" w:lineRule="auto"/>
        <w:ind w:left="426"/>
        <w:rPr>
          <w:rFonts w:ascii="Century Gothic" w:hAnsi="Century Gothic" w:cstheme="minorHAnsi"/>
          <w:sz w:val="22"/>
          <w:szCs w:val="22"/>
        </w:rPr>
      </w:pPr>
      <w:r w:rsidRPr="00D5535A">
        <w:rPr>
          <w:rFonts w:ascii="Century Gothic" w:hAnsi="Century Gothic" w:cstheme="minorHAnsi"/>
          <w:sz w:val="22"/>
          <w:szCs w:val="22"/>
        </w:rPr>
        <w:t>Číslo účtu:</w:t>
      </w:r>
      <w:r w:rsidRPr="00D5535A">
        <w:rPr>
          <w:rFonts w:ascii="Century Gothic" w:hAnsi="Century Gothic" w:cstheme="minorHAnsi"/>
          <w:sz w:val="22"/>
          <w:szCs w:val="22"/>
        </w:rPr>
        <w:tab/>
      </w:r>
      <w:r w:rsidRPr="00D5535A">
        <w:rPr>
          <w:rFonts w:ascii="Century Gothic" w:hAnsi="Century Gothic" w:cstheme="minorHAnsi"/>
          <w:sz w:val="22"/>
          <w:szCs w:val="22"/>
        </w:rPr>
        <w:tab/>
      </w:r>
      <w:r w:rsidRPr="004F0B52" w:rsidR="00FB0DAC">
        <w:rPr>
          <w:rFonts w:cs="Trebuchet MS"/>
          <w:highlight w:val="yellow"/>
        </w:rPr>
        <w:fldChar w:fldCharType="begin">
          <w:ffData>
            <w:name w:val="Text11"/>
            <w:enabled/>
            <w:calcOnExit w:val="false"/>
            <w:textInput/>
          </w:ffData>
        </w:fldChar>
      </w:r>
      <w:r w:rsidRPr="004F0B52" w:rsidR="00FB0DAC">
        <w:rPr>
          <w:rFonts w:cs="Trebuchet MS"/>
          <w:highlight w:val="yellow"/>
        </w:rPr>
        <w:instrText xml:space="preserve"> FORMTEXT </w:instrText>
      </w:r>
      <w:r w:rsidRPr="004F0B52" w:rsidR="00FB0DAC">
        <w:rPr>
          <w:rFonts w:cs="Trebuchet MS"/>
          <w:highlight w:val="yellow"/>
        </w:rPr>
      </w:r>
      <w:r w:rsidRPr="004F0B52" w:rsidR="00FB0DAC">
        <w:rPr>
          <w:rFonts w:cs="Trebuchet MS"/>
          <w:highlight w:val="yellow"/>
        </w:rPr>
        <w:fldChar w:fldCharType="separate"/>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highlight w:val="yellow"/>
        </w:rPr>
        <w:fldChar w:fldCharType="end"/>
      </w:r>
    </w:p>
    <w:p w:rsidRPr="00D5535A" w:rsidR="00A30BE5" w:rsidP="00285F79" w:rsidRDefault="00A30BE5" w14:paraId="7C8D5EEC" w14:textId="407EFF1D">
      <w:pPr>
        <w:pStyle w:val="Bezmezer"/>
        <w:spacing w:line="276" w:lineRule="auto"/>
        <w:ind w:left="426"/>
        <w:rPr>
          <w:rFonts w:ascii="Century Gothic" w:hAnsi="Century Gothic" w:cstheme="minorHAnsi"/>
          <w:sz w:val="22"/>
          <w:szCs w:val="22"/>
        </w:rPr>
      </w:pPr>
      <w:r w:rsidRPr="00D5535A">
        <w:rPr>
          <w:rFonts w:ascii="Century Gothic" w:hAnsi="Century Gothic" w:cstheme="minorHAnsi"/>
          <w:sz w:val="22"/>
          <w:szCs w:val="22"/>
        </w:rPr>
        <w:t xml:space="preserve">Zapsaná v obchodním rejstříku vedeném Krajským soudem v </w:t>
      </w:r>
      <w:r w:rsidRPr="004F0B52" w:rsidR="00FB0DAC">
        <w:rPr>
          <w:rFonts w:cs="Trebuchet MS"/>
          <w:highlight w:val="yellow"/>
        </w:rPr>
        <w:fldChar w:fldCharType="begin">
          <w:ffData>
            <w:name w:val="Text11"/>
            <w:enabled/>
            <w:calcOnExit w:val="false"/>
            <w:textInput/>
          </w:ffData>
        </w:fldChar>
      </w:r>
      <w:r w:rsidRPr="004F0B52" w:rsidR="00FB0DAC">
        <w:rPr>
          <w:rFonts w:cs="Trebuchet MS"/>
          <w:highlight w:val="yellow"/>
        </w:rPr>
        <w:instrText xml:space="preserve"> FORMTEXT </w:instrText>
      </w:r>
      <w:r w:rsidRPr="004F0B52" w:rsidR="00FB0DAC">
        <w:rPr>
          <w:rFonts w:cs="Trebuchet MS"/>
          <w:highlight w:val="yellow"/>
        </w:rPr>
      </w:r>
      <w:r w:rsidRPr="004F0B52" w:rsidR="00FB0DAC">
        <w:rPr>
          <w:rFonts w:cs="Trebuchet MS"/>
          <w:highlight w:val="yellow"/>
        </w:rPr>
        <w:fldChar w:fldCharType="separate"/>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highlight w:val="yellow"/>
        </w:rPr>
        <w:fldChar w:fldCharType="end"/>
      </w:r>
      <w:r w:rsidRPr="00D5535A">
        <w:rPr>
          <w:rFonts w:ascii="Century Gothic" w:hAnsi="Century Gothic" w:cstheme="minorHAnsi"/>
          <w:sz w:val="22"/>
          <w:szCs w:val="22"/>
        </w:rPr>
        <w:t>oddíl</w:t>
      </w:r>
      <w:r w:rsidRPr="004F0B52" w:rsidR="00FB0DAC">
        <w:rPr>
          <w:rFonts w:cs="Trebuchet MS"/>
          <w:highlight w:val="yellow"/>
        </w:rPr>
        <w:fldChar w:fldCharType="begin">
          <w:ffData>
            <w:name w:val="Text11"/>
            <w:enabled/>
            <w:calcOnExit w:val="false"/>
            <w:textInput/>
          </w:ffData>
        </w:fldChar>
      </w:r>
      <w:r w:rsidRPr="004F0B52" w:rsidR="00FB0DAC">
        <w:rPr>
          <w:rFonts w:cs="Trebuchet MS"/>
          <w:highlight w:val="yellow"/>
        </w:rPr>
        <w:instrText xml:space="preserve"> FORMTEXT </w:instrText>
      </w:r>
      <w:r w:rsidRPr="004F0B52" w:rsidR="00FB0DAC">
        <w:rPr>
          <w:rFonts w:cs="Trebuchet MS"/>
          <w:highlight w:val="yellow"/>
        </w:rPr>
      </w:r>
      <w:r w:rsidRPr="004F0B52" w:rsidR="00FB0DAC">
        <w:rPr>
          <w:rFonts w:cs="Trebuchet MS"/>
          <w:highlight w:val="yellow"/>
        </w:rPr>
        <w:fldChar w:fldCharType="separate"/>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highlight w:val="yellow"/>
        </w:rPr>
        <w:fldChar w:fldCharType="end"/>
      </w:r>
      <w:r w:rsidRPr="00D5535A">
        <w:rPr>
          <w:rFonts w:ascii="Century Gothic" w:hAnsi="Century Gothic" w:cstheme="minorHAnsi"/>
          <w:sz w:val="22"/>
          <w:szCs w:val="22"/>
        </w:rPr>
        <w:t xml:space="preserve">vložka </w:t>
      </w:r>
      <w:r w:rsidRPr="004F0B52" w:rsidR="00FB0DAC">
        <w:rPr>
          <w:rFonts w:cs="Trebuchet MS"/>
          <w:highlight w:val="yellow"/>
        </w:rPr>
        <w:fldChar w:fldCharType="begin">
          <w:ffData>
            <w:name w:val="Text11"/>
            <w:enabled/>
            <w:calcOnExit w:val="false"/>
            <w:textInput/>
          </w:ffData>
        </w:fldChar>
      </w:r>
      <w:r w:rsidRPr="004F0B52" w:rsidR="00FB0DAC">
        <w:rPr>
          <w:rFonts w:cs="Trebuchet MS"/>
          <w:highlight w:val="yellow"/>
        </w:rPr>
        <w:instrText xml:space="preserve"> FORMTEXT </w:instrText>
      </w:r>
      <w:r w:rsidRPr="004F0B52" w:rsidR="00FB0DAC">
        <w:rPr>
          <w:rFonts w:cs="Trebuchet MS"/>
          <w:highlight w:val="yellow"/>
        </w:rPr>
      </w:r>
      <w:r w:rsidRPr="004F0B52" w:rsidR="00FB0DAC">
        <w:rPr>
          <w:rFonts w:cs="Trebuchet MS"/>
          <w:highlight w:val="yellow"/>
        </w:rPr>
        <w:fldChar w:fldCharType="separate"/>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highlight w:val="yellow"/>
        </w:rPr>
        <w:fldChar w:fldCharType="end"/>
      </w:r>
    </w:p>
    <w:p w:rsidRPr="00D5535A" w:rsidR="00A30BE5" w:rsidP="00285F79" w:rsidRDefault="00A30BE5" w14:paraId="567F7374" w14:textId="082D306C">
      <w:pPr>
        <w:pStyle w:val="Bezmezer"/>
        <w:spacing w:line="276" w:lineRule="auto"/>
        <w:ind w:left="426"/>
        <w:rPr>
          <w:rFonts w:ascii="Century Gothic" w:hAnsi="Century Gothic" w:cstheme="minorHAnsi"/>
          <w:sz w:val="22"/>
          <w:szCs w:val="22"/>
        </w:rPr>
      </w:pPr>
      <w:r w:rsidRPr="00D5535A">
        <w:rPr>
          <w:rFonts w:ascii="Century Gothic" w:hAnsi="Century Gothic" w:cstheme="minorHAnsi"/>
          <w:sz w:val="22"/>
          <w:szCs w:val="22"/>
        </w:rPr>
        <w:t>Zastoupená/Jednající:</w:t>
      </w:r>
      <w:r w:rsidRPr="00D5535A">
        <w:rPr>
          <w:rFonts w:ascii="Century Gothic" w:hAnsi="Century Gothic" w:cstheme="minorHAnsi"/>
          <w:sz w:val="22"/>
          <w:szCs w:val="22"/>
        </w:rPr>
        <w:tab/>
      </w:r>
      <w:r w:rsidRPr="004F0B52" w:rsidR="00FB0DAC">
        <w:rPr>
          <w:rFonts w:cs="Trebuchet MS"/>
          <w:highlight w:val="yellow"/>
        </w:rPr>
        <w:fldChar w:fldCharType="begin">
          <w:ffData>
            <w:name w:val="Text11"/>
            <w:enabled/>
            <w:calcOnExit w:val="false"/>
            <w:textInput/>
          </w:ffData>
        </w:fldChar>
      </w:r>
      <w:r w:rsidRPr="004F0B52" w:rsidR="00FB0DAC">
        <w:rPr>
          <w:rFonts w:cs="Trebuchet MS"/>
          <w:highlight w:val="yellow"/>
        </w:rPr>
        <w:instrText xml:space="preserve"> FORMTEXT </w:instrText>
      </w:r>
      <w:r w:rsidRPr="004F0B52" w:rsidR="00FB0DAC">
        <w:rPr>
          <w:rFonts w:cs="Trebuchet MS"/>
          <w:highlight w:val="yellow"/>
        </w:rPr>
      </w:r>
      <w:r w:rsidRPr="004F0B52" w:rsidR="00FB0DAC">
        <w:rPr>
          <w:rFonts w:cs="Trebuchet MS"/>
          <w:highlight w:val="yellow"/>
        </w:rPr>
        <w:fldChar w:fldCharType="separate"/>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noProof/>
          <w:highlight w:val="yellow"/>
        </w:rPr>
        <w:t> </w:t>
      </w:r>
      <w:r w:rsidRPr="004F0B52" w:rsidR="00FB0DAC">
        <w:rPr>
          <w:rFonts w:cs="Trebuchet MS"/>
          <w:highlight w:val="yellow"/>
        </w:rPr>
        <w:fldChar w:fldCharType="end"/>
      </w:r>
    </w:p>
    <w:p w:rsidRPr="00D5535A" w:rsidR="00A30BE5" w:rsidP="00285F79" w:rsidRDefault="00A30BE5" w14:paraId="727CFC62" w14:textId="77777777">
      <w:pPr>
        <w:pStyle w:val="Bezmezer"/>
        <w:spacing w:line="276" w:lineRule="auto"/>
        <w:ind w:left="426"/>
        <w:rPr>
          <w:rFonts w:ascii="Century Gothic" w:hAnsi="Century Gothic" w:cstheme="minorHAnsi"/>
          <w:sz w:val="22"/>
          <w:szCs w:val="22"/>
        </w:rPr>
      </w:pPr>
    </w:p>
    <w:p w:rsidRPr="00D5535A" w:rsidR="00A30BE5" w:rsidP="00285F79" w:rsidRDefault="00A30BE5" w14:paraId="3FEB343D" w14:textId="77777777">
      <w:pPr>
        <w:pStyle w:val="Bezmezer"/>
        <w:tabs>
          <w:tab w:val="clear" w:pos="851"/>
          <w:tab w:val="clear" w:pos="1418"/>
        </w:tabs>
        <w:spacing w:line="276" w:lineRule="auto"/>
        <w:ind w:left="426"/>
        <w:rPr>
          <w:rFonts w:ascii="Century Gothic" w:hAnsi="Century Gothic" w:cstheme="minorHAnsi"/>
          <w:sz w:val="22"/>
          <w:szCs w:val="22"/>
        </w:rPr>
      </w:pPr>
      <w:r w:rsidRPr="00D5535A">
        <w:rPr>
          <w:rFonts w:ascii="Century Gothic" w:hAnsi="Century Gothic" w:cstheme="minorHAnsi"/>
          <w:sz w:val="22"/>
          <w:szCs w:val="22"/>
        </w:rPr>
        <w:t>(dále také jen „Prodávající“) na straně druhé</w:t>
      </w:r>
    </w:p>
    <w:p w:rsidRPr="00D5535A" w:rsidR="00A30BE5" w:rsidP="00285F79" w:rsidRDefault="00A30BE5" w14:paraId="3D3FCCB8" w14:textId="77777777">
      <w:pPr>
        <w:pStyle w:val="Bezmezer"/>
        <w:tabs>
          <w:tab w:val="clear" w:pos="851"/>
          <w:tab w:val="clear" w:pos="1418"/>
        </w:tabs>
        <w:spacing w:line="276" w:lineRule="auto"/>
        <w:ind w:left="426"/>
        <w:rPr>
          <w:rFonts w:ascii="Century Gothic" w:hAnsi="Century Gothic" w:cstheme="minorHAnsi"/>
          <w:sz w:val="22"/>
          <w:szCs w:val="22"/>
        </w:rPr>
      </w:pPr>
    </w:p>
    <w:p w:rsidR="009C0917" w:rsidP="00285F79" w:rsidRDefault="00F5654E" w14:paraId="5EB985ED" w14:textId="0E3E61A0">
      <w:pPr>
        <w:pStyle w:val="Bezmezer"/>
        <w:tabs>
          <w:tab w:val="clear" w:pos="851"/>
          <w:tab w:val="clear" w:pos="1418"/>
          <w:tab w:val="left" w:pos="6864"/>
        </w:tabs>
        <w:spacing w:line="276" w:lineRule="auto"/>
        <w:ind w:left="426"/>
        <w:rPr>
          <w:rFonts w:ascii="Century Gothic" w:hAnsi="Century Gothic" w:cstheme="minorHAnsi"/>
          <w:sz w:val="22"/>
          <w:szCs w:val="22"/>
        </w:rPr>
      </w:pPr>
      <w:r w:rsidRPr="00D5535A">
        <w:rPr>
          <w:rFonts w:ascii="Century Gothic" w:hAnsi="Century Gothic" w:cstheme="minorHAnsi"/>
          <w:sz w:val="22"/>
          <w:szCs w:val="22"/>
        </w:rPr>
        <w:t>uzavírají níže uvedeného dne, měsíce a roku podle ustanovení § 2079 a násl. zákona č. 89/2012 Sb., občanského zákoníku, ve znění pozdějších předpisů (dále jen „občanský zákoník“), tuto kupní smlouvu (dále jen „smlouva“):</w:t>
      </w:r>
    </w:p>
    <w:p w:rsidRPr="00D5535A" w:rsidR="00285F79" w:rsidP="00285F79" w:rsidRDefault="00285F79" w14:paraId="0A33E98E" w14:textId="77777777">
      <w:pPr>
        <w:pStyle w:val="Bezmezer"/>
        <w:tabs>
          <w:tab w:val="clear" w:pos="851"/>
          <w:tab w:val="clear" w:pos="1418"/>
          <w:tab w:val="left" w:pos="6864"/>
        </w:tabs>
        <w:spacing w:line="276" w:lineRule="auto"/>
        <w:ind w:left="426"/>
        <w:rPr>
          <w:rFonts w:ascii="Century Gothic" w:hAnsi="Century Gothic" w:cstheme="minorHAnsi"/>
          <w:sz w:val="22"/>
          <w:szCs w:val="22"/>
        </w:rPr>
      </w:pPr>
    </w:p>
    <w:p w:rsidRPr="00D5535A" w:rsidR="00D71976" w:rsidP="00D71976" w:rsidRDefault="00D71976" w14:paraId="0E53AC05" w14:textId="77777777">
      <w:pPr>
        <w:pStyle w:val="Bezmezer"/>
        <w:rPr>
          <w:rFonts w:ascii="Century Gothic" w:hAnsi="Century Gothic" w:cstheme="minorHAnsi"/>
          <w:sz w:val="22"/>
          <w:szCs w:val="22"/>
        </w:rPr>
      </w:pPr>
    </w:p>
    <w:p w:rsidRPr="00D5535A" w:rsidR="00FB0DAC" w:rsidP="00FB0DAC" w:rsidRDefault="00FB0DAC" w14:paraId="75C1D3E6" w14:textId="7F4D4992">
      <w:pPr>
        <w:pStyle w:val="Bezmezer"/>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Článek I.</w:t>
      </w:r>
    </w:p>
    <w:p w:rsidR="00FB0DAC" w:rsidP="00FB0DAC" w:rsidRDefault="00FB0DAC" w14:paraId="27EB0C8D" w14:textId="327B0664">
      <w:pPr>
        <w:pStyle w:val="Bezmezer"/>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P</w:t>
      </w:r>
      <w:r>
        <w:rPr>
          <w:rFonts w:ascii="Century Gothic" w:hAnsi="Century Gothic" w:cstheme="minorHAnsi"/>
          <w:b/>
          <w:bCs/>
          <w:sz w:val="22"/>
          <w:szCs w:val="22"/>
        </w:rPr>
        <w:t>reambule</w:t>
      </w:r>
    </w:p>
    <w:p w:rsidR="00021A1D" w:rsidP="00FB0DAC" w:rsidRDefault="00021A1D" w14:paraId="34B10990" w14:textId="77777777">
      <w:pPr>
        <w:pStyle w:val="Bezmezer"/>
        <w:spacing w:after="80"/>
        <w:jc w:val="center"/>
        <w:rPr>
          <w:rFonts w:ascii="Century Gothic" w:hAnsi="Century Gothic" w:cstheme="minorHAnsi"/>
          <w:b/>
          <w:bCs/>
          <w:sz w:val="22"/>
          <w:szCs w:val="22"/>
        </w:rPr>
      </w:pPr>
    </w:p>
    <w:p w:rsidRPr="00285F79" w:rsidR="00FB0DAC" w:rsidP="00285F79" w:rsidRDefault="00FB0DAC" w14:paraId="169C11E1" w14:textId="04C2A5E1">
      <w:pPr>
        <w:pStyle w:val="Bezmezer"/>
        <w:numPr>
          <w:ilvl w:val="1"/>
          <w:numId w:val="21"/>
        </w:numPr>
        <w:spacing w:after="80"/>
        <w:ind w:left="426" w:hanging="426"/>
        <w:rPr>
          <w:rFonts w:ascii="Century Gothic" w:hAnsi="Century Gothic" w:cstheme="minorHAnsi"/>
          <w:bCs/>
          <w:sz w:val="22"/>
          <w:szCs w:val="22"/>
        </w:rPr>
      </w:pPr>
      <w:r w:rsidRPr="00285F79">
        <w:rPr>
          <w:rFonts w:ascii="Century Gothic" w:hAnsi="Century Gothic" w:cstheme="minorHAnsi"/>
          <w:bCs/>
          <w:sz w:val="22"/>
          <w:szCs w:val="22"/>
        </w:rPr>
        <w:t xml:space="preserve">Prodávající je držitelem příslušných živnostenských oprávnění potřebných k dodání </w:t>
      </w:r>
      <w:r w:rsidRPr="00285F79">
        <w:rPr>
          <w:rFonts w:ascii="Century Gothic" w:hAnsi="Century Gothic" w:cstheme="minorHAnsi"/>
          <w:bCs/>
          <w:sz w:val="22"/>
          <w:szCs w:val="22"/>
        </w:rPr>
        <w:lastRenderedPageBreak/>
        <w:t xml:space="preserve">předmětu plnění a má řádné vybavení, zkušenosti a schopnosti, aby řádně a včas dodal předmět plnění dle Smlouvy a je tak způsobilý splnit svou nabídku podanou v rámci výběrového řízení pro zadání zakázky na dodávky zadávané jako zakázka malého rozsahu, mimo režim zákona v souladu s § 31 zákona č. 134/2016 Sb., </w:t>
      </w:r>
      <w:r w:rsidRPr="00285F79">
        <w:rPr>
          <w:rFonts w:ascii="Century Gothic" w:hAnsi="Century Gothic" w:cstheme="minorHAnsi"/>
          <w:bCs/>
          <w:sz w:val="22"/>
          <w:szCs w:val="22"/>
        </w:rPr>
        <w:br/>
        <w:t>o zadávání veřejných zakázek (dále jen „zákon“) za použití § 6 téhož zákona s názvem „Pořízení EÚD na Rožnovsko“. Prodávající prohlašuje, že je schopný předmět plnění dle Smlouvy dodat v souladu se Smlouvou za sjednanou cenu a že si je vědom skutečnosti, že Zadavatel má značný zájem na dodání předmětu plnění, které je předmětem Smlouvy v čase a kvalitě dle Smlouvy.</w:t>
      </w:r>
    </w:p>
    <w:p w:rsidR="00285F79" w:rsidP="002F70E2" w:rsidRDefault="00285F79" w14:paraId="2FD7A752" w14:textId="77777777">
      <w:pPr>
        <w:pStyle w:val="Bezmezer"/>
        <w:spacing w:after="80"/>
        <w:jc w:val="center"/>
        <w:rPr>
          <w:rFonts w:ascii="Century Gothic" w:hAnsi="Century Gothic" w:cstheme="minorHAnsi"/>
          <w:b/>
          <w:bCs/>
          <w:sz w:val="22"/>
          <w:szCs w:val="22"/>
        </w:rPr>
      </w:pPr>
    </w:p>
    <w:p w:rsidRPr="00D5535A" w:rsidR="009C0917" w:rsidP="002F70E2" w:rsidRDefault="007720D9" w14:paraId="3AFAE3E7" w14:textId="76F474BA">
      <w:pPr>
        <w:pStyle w:val="Bezmezer"/>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 xml:space="preserve">Článek </w:t>
      </w:r>
      <w:r w:rsidRPr="00D5535A" w:rsidR="00F5654E">
        <w:rPr>
          <w:rFonts w:ascii="Century Gothic" w:hAnsi="Century Gothic" w:cstheme="minorHAnsi"/>
          <w:b/>
          <w:bCs/>
          <w:sz w:val="22"/>
          <w:szCs w:val="22"/>
        </w:rPr>
        <w:t>I</w:t>
      </w:r>
      <w:r w:rsidRPr="00D5535A">
        <w:rPr>
          <w:rFonts w:ascii="Century Gothic" w:hAnsi="Century Gothic" w:cstheme="minorHAnsi"/>
          <w:b/>
          <w:bCs/>
          <w:sz w:val="22"/>
          <w:szCs w:val="22"/>
        </w:rPr>
        <w:t>I.</w:t>
      </w:r>
    </w:p>
    <w:p w:rsidR="007720D9" w:rsidP="002F70E2" w:rsidRDefault="007720D9" w14:paraId="4605F593" w14:textId="06C8ADFC">
      <w:pPr>
        <w:pStyle w:val="Bezmezer"/>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Předmět smlouvy</w:t>
      </w:r>
    </w:p>
    <w:p w:rsidR="00021A1D" w:rsidP="002F70E2" w:rsidRDefault="00021A1D" w14:paraId="5BC759C3" w14:textId="77777777">
      <w:pPr>
        <w:pStyle w:val="Bezmezer"/>
        <w:spacing w:after="80"/>
        <w:jc w:val="center"/>
        <w:rPr>
          <w:rFonts w:ascii="Century Gothic" w:hAnsi="Century Gothic" w:cstheme="minorHAnsi"/>
          <w:b/>
          <w:bCs/>
          <w:sz w:val="22"/>
          <w:szCs w:val="22"/>
        </w:rPr>
      </w:pPr>
    </w:p>
    <w:p w:rsidRPr="00227123" w:rsidR="00227123" w:rsidP="005834B4" w:rsidRDefault="00227123" w14:paraId="1925F92F" w14:textId="12CB083F">
      <w:pPr>
        <w:pStyle w:val="Bezmezer"/>
        <w:numPr>
          <w:ilvl w:val="1"/>
          <w:numId w:val="18"/>
        </w:numPr>
        <w:spacing w:after="80"/>
        <w:ind w:left="426" w:hanging="426"/>
        <w:rPr>
          <w:rFonts w:ascii="Century Gothic" w:hAnsi="Century Gothic" w:cstheme="minorHAnsi"/>
          <w:bCs/>
          <w:sz w:val="22"/>
          <w:szCs w:val="22"/>
        </w:rPr>
      </w:pPr>
      <w:r w:rsidRPr="00227123">
        <w:rPr>
          <w:rFonts w:ascii="Century Gothic" w:hAnsi="Century Gothic" w:cstheme="minorHAnsi"/>
          <w:bCs/>
          <w:sz w:val="22"/>
          <w:szCs w:val="22"/>
        </w:rPr>
        <w:t xml:space="preserve">Předmět Smlouvy je dodání </w:t>
      </w:r>
      <w:r>
        <w:rPr>
          <w:rFonts w:ascii="Century Gothic" w:hAnsi="Century Gothic" w:cstheme="minorHAnsi"/>
          <w:bCs/>
          <w:sz w:val="22"/>
          <w:szCs w:val="22"/>
        </w:rPr>
        <w:t xml:space="preserve">4 ks venkovních volně stojících </w:t>
      </w:r>
      <w:r w:rsidRPr="00227123">
        <w:rPr>
          <w:rFonts w:ascii="Century Gothic" w:hAnsi="Century Gothic" w:cstheme="minorHAnsi"/>
          <w:bCs/>
          <w:sz w:val="22"/>
          <w:szCs w:val="22"/>
        </w:rPr>
        <w:t>elektronick</w:t>
      </w:r>
      <w:r>
        <w:rPr>
          <w:rFonts w:ascii="Century Gothic" w:hAnsi="Century Gothic" w:cstheme="minorHAnsi"/>
          <w:bCs/>
          <w:sz w:val="22"/>
          <w:szCs w:val="22"/>
        </w:rPr>
        <w:t>ých</w:t>
      </w:r>
      <w:r w:rsidRPr="00227123">
        <w:rPr>
          <w:rFonts w:ascii="Century Gothic" w:hAnsi="Century Gothic" w:cstheme="minorHAnsi"/>
          <w:bCs/>
          <w:sz w:val="22"/>
          <w:szCs w:val="22"/>
        </w:rPr>
        <w:t xml:space="preserve"> úřední</w:t>
      </w:r>
      <w:r>
        <w:rPr>
          <w:rFonts w:ascii="Century Gothic" w:hAnsi="Century Gothic" w:cstheme="minorHAnsi"/>
          <w:bCs/>
          <w:sz w:val="22"/>
          <w:szCs w:val="22"/>
        </w:rPr>
        <w:t>ch</w:t>
      </w:r>
      <w:r w:rsidRPr="00227123">
        <w:rPr>
          <w:rFonts w:ascii="Century Gothic" w:hAnsi="Century Gothic" w:cstheme="minorHAnsi"/>
          <w:bCs/>
          <w:sz w:val="22"/>
          <w:szCs w:val="22"/>
        </w:rPr>
        <w:t xml:space="preserve"> des</w:t>
      </w:r>
      <w:r>
        <w:rPr>
          <w:rFonts w:ascii="Century Gothic" w:hAnsi="Century Gothic" w:cstheme="minorHAnsi"/>
          <w:bCs/>
          <w:sz w:val="22"/>
          <w:szCs w:val="22"/>
        </w:rPr>
        <w:t>ek</w:t>
      </w:r>
      <w:r w:rsidRPr="00227123">
        <w:rPr>
          <w:rFonts w:ascii="Century Gothic" w:hAnsi="Century Gothic" w:cstheme="minorHAnsi"/>
          <w:bCs/>
          <w:sz w:val="22"/>
          <w:szCs w:val="22"/>
        </w:rPr>
        <w:t xml:space="preserve"> (dále také „EÚD“) pro </w:t>
      </w:r>
      <w:r>
        <w:rPr>
          <w:rFonts w:ascii="Century Gothic" w:hAnsi="Century Gothic" w:cstheme="minorHAnsi"/>
          <w:bCs/>
          <w:sz w:val="22"/>
          <w:szCs w:val="22"/>
        </w:rPr>
        <w:t>členské obce Sdružení Mikroregion Rožnovsko</w:t>
      </w:r>
      <w:r w:rsidRPr="00227123">
        <w:rPr>
          <w:rFonts w:ascii="Century Gothic" w:hAnsi="Century Gothic" w:cstheme="minorHAnsi"/>
          <w:bCs/>
          <w:sz w:val="22"/>
          <w:szCs w:val="22"/>
        </w:rPr>
        <w:t xml:space="preserve"> včetně napojení na </w:t>
      </w:r>
      <w:r>
        <w:rPr>
          <w:rFonts w:ascii="Century Gothic" w:hAnsi="Century Gothic" w:cstheme="minorHAnsi"/>
          <w:bCs/>
          <w:sz w:val="22"/>
          <w:szCs w:val="22"/>
        </w:rPr>
        <w:t>jejich webové stránky</w:t>
      </w:r>
      <w:r w:rsidRPr="00227123">
        <w:rPr>
          <w:rFonts w:ascii="Century Gothic" w:hAnsi="Century Gothic" w:cstheme="minorHAnsi"/>
          <w:bCs/>
          <w:sz w:val="22"/>
          <w:szCs w:val="22"/>
        </w:rPr>
        <w:t>, kter</w:t>
      </w:r>
      <w:r>
        <w:rPr>
          <w:rFonts w:ascii="Century Gothic" w:hAnsi="Century Gothic" w:cstheme="minorHAnsi"/>
          <w:bCs/>
          <w:sz w:val="22"/>
          <w:szCs w:val="22"/>
        </w:rPr>
        <w:t>é</w:t>
      </w:r>
      <w:r w:rsidRPr="00227123">
        <w:rPr>
          <w:rFonts w:ascii="Century Gothic" w:hAnsi="Century Gothic" w:cstheme="minorHAnsi"/>
          <w:bCs/>
          <w:sz w:val="22"/>
          <w:szCs w:val="22"/>
        </w:rPr>
        <w:t xml:space="preserve"> splňuj</w:t>
      </w:r>
      <w:r>
        <w:rPr>
          <w:rFonts w:ascii="Century Gothic" w:hAnsi="Century Gothic" w:cstheme="minorHAnsi"/>
          <w:bCs/>
          <w:sz w:val="22"/>
          <w:szCs w:val="22"/>
        </w:rPr>
        <w:t>í</w:t>
      </w:r>
      <w:r w:rsidRPr="00227123">
        <w:rPr>
          <w:rFonts w:ascii="Century Gothic" w:hAnsi="Century Gothic" w:cstheme="minorHAnsi"/>
          <w:bCs/>
          <w:sz w:val="22"/>
          <w:szCs w:val="22"/>
        </w:rPr>
        <w:t xml:space="preserve"> veškeré technické parametry stanovené v příloze č. </w:t>
      </w:r>
      <w:r>
        <w:rPr>
          <w:rFonts w:ascii="Century Gothic" w:hAnsi="Century Gothic" w:cstheme="minorHAnsi"/>
          <w:bCs/>
          <w:sz w:val="22"/>
          <w:szCs w:val="22"/>
        </w:rPr>
        <w:t>1</w:t>
      </w:r>
      <w:r w:rsidRPr="00227123">
        <w:rPr>
          <w:rFonts w:ascii="Century Gothic" w:hAnsi="Century Gothic" w:cstheme="minorHAnsi"/>
          <w:bCs/>
          <w:sz w:val="22"/>
          <w:szCs w:val="22"/>
        </w:rPr>
        <w:t xml:space="preserve"> Smlouvy a j</w:t>
      </w:r>
      <w:r>
        <w:rPr>
          <w:rFonts w:ascii="Century Gothic" w:hAnsi="Century Gothic" w:cstheme="minorHAnsi"/>
          <w:bCs/>
          <w:sz w:val="22"/>
          <w:szCs w:val="22"/>
        </w:rPr>
        <w:t>sou</w:t>
      </w:r>
      <w:r w:rsidRPr="00227123">
        <w:rPr>
          <w:rFonts w:ascii="Century Gothic" w:hAnsi="Century Gothic" w:cstheme="minorHAnsi"/>
          <w:bCs/>
          <w:sz w:val="22"/>
          <w:szCs w:val="22"/>
        </w:rPr>
        <w:t xml:space="preserve"> v souladu s veškerými právními předpisy, včetně dodání na místo, předání a zaškolení obsluhy, provedení instalace a konfigurace.</w:t>
      </w:r>
    </w:p>
    <w:p w:rsidRPr="00227123" w:rsidR="00227123" w:rsidP="00227123" w:rsidRDefault="00227123" w14:paraId="60D550D8" w14:textId="77777777">
      <w:pPr>
        <w:pStyle w:val="Bezmezer"/>
        <w:spacing w:after="80"/>
        <w:ind w:left="426"/>
        <w:rPr>
          <w:rFonts w:ascii="Century Gothic" w:hAnsi="Century Gothic" w:cstheme="minorHAnsi"/>
          <w:bCs/>
          <w:sz w:val="22"/>
          <w:szCs w:val="22"/>
        </w:rPr>
      </w:pPr>
      <w:r w:rsidRPr="00227123">
        <w:rPr>
          <w:rFonts w:ascii="Century Gothic" w:hAnsi="Century Gothic" w:cstheme="minorHAnsi"/>
          <w:bCs/>
          <w:sz w:val="22"/>
          <w:szCs w:val="22"/>
        </w:rPr>
        <w:t>Obecným předmětem Smlouvy je:</w:t>
      </w:r>
    </w:p>
    <w:p w:rsidR="00227123" w:rsidP="00630FA9" w:rsidRDefault="00227123" w14:paraId="3147EA05" w14:textId="3E4785BA">
      <w:pPr>
        <w:pStyle w:val="Bezmezer"/>
        <w:numPr>
          <w:ilvl w:val="2"/>
          <w:numId w:val="6"/>
        </w:numPr>
        <w:spacing w:after="80"/>
        <w:ind w:left="851" w:hanging="425"/>
        <w:rPr>
          <w:rFonts w:ascii="Century Gothic" w:hAnsi="Century Gothic" w:cstheme="minorHAnsi"/>
          <w:bCs/>
          <w:sz w:val="22"/>
          <w:szCs w:val="22"/>
        </w:rPr>
      </w:pPr>
      <w:r>
        <w:rPr>
          <w:rFonts w:ascii="Century Gothic" w:hAnsi="Century Gothic" w:cstheme="minorHAnsi"/>
          <w:bCs/>
          <w:sz w:val="22"/>
          <w:szCs w:val="22"/>
        </w:rPr>
        <w:t>d</w:t>
      </w:r>
      <w:r w:rsidRPr="00227123">
        <w:rPr>
          <w:rFonts w:ascii="Century Gothic" w:hAnsi="Century Gothic" w:cstheme="minorHAnsi"/>
          <w:bCs/>
          <w:sz w:val="22"/>
          <w:szCs w:val="22"/>
        </w:rPr>
        <w:t xml:space="preserve">odávka </w:t>
      </w:r>
      <w:r>
        <w:rPr>
          <w:rFonts w:ascii="Century Gothic" w:hAnsi="Century Gothic" w:cstheme="minorHAnsi"/>
          <w:bCs/>
          <w:sz w:val="22"/>
          <w:szCs w:val="22"/>
        </w:rPr>
        <w:t xml:space="preserve">4 ks </w:t>
      </w:r>
      <w:r w:rsidRPr="00227123">
        <w:rPr>
          <w:rFonts w:ascii="Century Gothic" w:hAnsi="Century Gothic" w:cstheme="minorHAnsi"/>
          <w:bCs/>
          <w:sz w:val="22"/>
          <w:szCs w:val="22"/>
        </w:rPr>
        <w:t>nov</w:t>
      </w:r>
      <w:r>
        <w:rPr>
          <w:rFonts w:ascii="Century Gothic" w:hAnsi="Century Gothic" w:cstheme="minorHAnsi"/>
          <w:bCs/>
          <w:sz w:val="22"/>
          <w:szCs w:val="22"/>
        </w:rPr>
        <w:t>ých</w:t>
      </w:r>
      <w:r w:rsidRPr="00227123">
        <w:rPr>
          <w:rFonts w:ascii="Century Gothic" w:hAnsi="Century Gothic" w:cstheme="minorHAnsi"/>
          <w:bCs/>
          <w:sz w:val="22"/>
          <w:szCs w:val="22"/>
        </w:rPr>
        <w:t xml:space="preserve"> venkovní</w:t>
      </w:r>
      <w:r>
        <w:rPr>
          <w:rFonts w:ascii="Century Gothic" w:hAnsi="Century Gothic" w:cstheme="minorHAnsi"/>
          <w:bCs/>
          <w:sz w:val="22"/>
          <w:szCs w:val="22"/>
        </w:rPr>
        <w:t>ch</w:t>
      </w:r>
      <w:r w:rsidRPr="00227123">
        <w:rPr>
          <w:rFonts w:ascii="Century Gothic" w:hAnsi="Century Gothic" w:cstheme="minorHAnsi"/>
          <w:bCs/>
          <w:sz w:val="22"/>
          <w:szCs w:val="22"/>
        </w:rPr>
        <w:t xml:space="preserve"> </w:t>
      </w:r>
      <w:r>
        <w:rPr>
          <w:rFonts w:ascii="Century Gothic" w:hAnsi="Century Gothic" w:cstheme="minorHAnsi"/>
          <w:bCs/>
          <w:sz w:val="22"/>
          <w:szCs w:val="22"/>
        </w:rPr>
        <w:t>volně stojících EÚD</w:t>
      </w:r>
      <w:r w:rsidRPr="00227123">
        <w:rPr>
          <w:rFonts w:ascii="Century Gothic" w:hAnsi="Century Gothic" w:cstheme="minorHAnsi"/>
          <w:bCs/>
          <w:sz w:val="22"/>
          <w:szCs w:val="22"/>
        </w:rPr>
        <w:t xml:space="preserve"> (vč. dopravy na místo plnění) a jej</w:t>
      </w:r>
      <w:r>
        <w:rPr>
          <w:rFonts w:ascii="Century Gothic" w:hAnsi="Century Gothic" w:cstheme="minorHAnsi"/>
          <w:bCs/>
          <w:sz w:val="22"/>
          <w:szCs w:val="22"/>
        </w:rPr>
        <w:t>ich</w:t>
      </w:r>
      <w:r w:rsidRPr="00227123">
        <w:rPr>
          <w:rFonts w:ascii="Century Gothic" w:hAnsi="Century Gothic" w:cstheme="minorHAnsi"/>
          <w:bCs/>
          <w:sz w:val="22"/>
          <w:szCs w:val="22"/>
        </w:rPr>
        <w:t xml:space="preserve"> osazení v místě plnění,</w:t>
      </w:r>
    </w:p>
    <w:p w:rsidR="00227123" w:rsidP="00630FA9" w:rsidRDefault="00227123" w14:paraId="5C12020E" w14:textId="6433FB6A">
      <w:pPr>
        <w:pStyle w:val="Bezmezer"/>
        <w:numPr>
          <w:ilvl w:val="0"/>
          <w:numId w:val="3"/>
        </w:numPr>
        <w:spacing w:after="80"/>
        <w:ind w:left="851" w:hanging="425"/>
        <w:rPr>
          <w:rFonts w:ascii="Century Gothic" w:hAnsi="Century Gothic" w:cstheme="minorHAnsi"/>
          <w:bCs/>
          <w:sz w:val="22"/>
          <w:szCs w:val="22"/>
        </w:rPr>
      </w:pPr>
      <w:r w:rsidRPr="00227123">
        <w:rPr>
          <w:rFonts w:ascii="Century Gothic" w:hAnsi="Century Gothic" w:cstheme="minorHAnsi"/>
          <w:bCs/>
          <w:sz w:val="22"/>
          <w:szCs w:val="22"/>
        </w:rPr>
        <w:t xml:space="preserve">zprovoznění </w:t>
      </w:r>
      <w:r>
        <w:rPr>
          <w:rFonts w:ascii="Century Gothic" w:hAnsi="Century Gothic" w:cstheme="minorHAnsi"/>
          <w:bCs/>
          <w:sz w:val="22"/>
          <w:szCs w:val="22"/>
        </w:rPr>
        <w:t>EÚD</w:t>
      </w:r>
      <w:r w:rsidRPr="00227123">
        <w:rPr>
          <w:rFonts w:ascii="Century Gothic" w:hAnsi="Century Gothic" w:cstheme="minorHAnsi"/>
          <w:bCs/>
          <w:sz w:val="22"/>
          <w:szCs w:val="22"/>
        </w:rPr>
        <w:t xml:space="preserve"> (napojení na datový zdroj a zdroj elektrické energie, oživení elektronické úřední desky a nastavení dle přílohy č. 1 této smlouvy – </w:t>
      </w:r>
      <w:r>
        <w:rPr>
          <w:rFonts w:ascii="Century Gothic" w:hAnsi="Century Gothic" w:cstheme="minorHAnsi"/>
          <w:bCs/>
          <w:sz w:val="22"/>
          <w:szCs w:val="22"/>
        </w:rPr>
        <w:t>Specifikace předmětu plnění</w:t>
      </w:r>
      <w:r w:rsidRPr="00227123">
        <w:rPr>
          <w:rFonts w:ascii="Century Gothic" w:hAnsi="Century Gothic" w:cstheme="minorHAnsi"/>
          <w:bCs/>
          <w:sz w:val="22"/>
          <w:szCs w:val="22"/>
        </w:rPr>
        <w:t>),</w:t>
      </w:r>
    </w:p>
    <w:p w:rsidRPr="00227123" w:rsidR="00227123" w:rsidP="00630FA9" w:rsidRDefault="00227123" w14:paraId="05EA1118" w14:textId="1BBA3230">
      <w:pPr>
        <w:pStyle w:val="Bezmezer"/>
        <w:numPr>
          <w:ilvl w:val="0"/>
          <w:numId w:val="3"/>
        </w:numPr>
        <w:spacing w:after="80"/>
        <w:ind w:left="851" w:hanging="425"/>
        <w:rPr>
          <w:rFonts w:ascii="Century Gothic" w:hAnsi="Century Gothic" w:cstheme="minorHAnsi"/>
          <w:bCs/>
          <w:sz w:val="22"/>
          <w:szCs w:val="22"/>
        </w:rPr>
      </w:pPr>
      <w:r w:rsidRPr="00227123">
        <w:rPr>
          <w:rFonts w:ascii="Century Gothic" w:hAnsi="Century Gothic" w:cstheme="minorHAnsi"/>
          <w:bCs/>
          <w:sz w:val="22"/>
          <w:szCs w:val="22"/>
        </w:rPr>
        <w:t xml:space="preserve">administrátorské zaškolení a zaškolení obsluhy pro práci s jednotlivými zařízeními </w:t>
      </w:r>
      <w:r>
        <w:rPr>
          <w:rFonts w:ascii="Century Gothic" w:hAnsi="Century Gothic" w:cstheme="minorHAnsi"/>
          <w:bCs/>
          <w:sz w:val="22"/>
          <w:szCs w:val="22"/>
        </w:rPr>
        <w:br/>
      </w:r>
      <w:r w:rsidRPr="00227123">
        <w:rPr>
          <w:rFonts w:ascii="Century Gothic" w:hAnsi="Century Gothic" w:cstheme="minorHAnsi"/>
          <w:bCs/>
          <w:sz w:val="22"/>
          <w:szCs w:val="22"/>
        </w:rPr>
        <w:t xml:space="preserve">a softwarem (dále též jen </w:t>
      </w:r>
      <w:r w:rsidR="000658E3">
        <w:rPr>
          <w:rFonts w:ascii="Century Gothic" w:hAnsi="Century Gothic" w:cstheme="minorHAnsi"/>
          <w:bCs/>
          <w:sz w:val="22"/>
          <w:szCs w:val="22"/>
        </w:rPr>
        <w:t>„</w:t>
      </w:r>
      <w:r w:rsidRPr="00227123">
        <w:rPr>
          <w:rFonts w:ascii="Century Gothic" w:hAnsi="Century Gothic" w:cstheme="minorHAnsi"/>
          <w:bCs/>
          <w:sz w:val="22"/>
          <w:szCs w:val="22"/>
        </w:rPr>
        <w:t>SW“),</w:t>
      </w:r>
    </w:p>
    <w:p w:rsidRPr="00227123" w:rsidR="00227123" w:rsidP="00630FA9" w:rsidRDefault="00227123" w14:paraId="7B7FDD25" w14:textId="77777777">
      <w:pPr>
        <w:pStyle w:val="Bezmezer"/>
        <w:numPr>
          <w:ilvl w:val="0"/>
          <w:numId w:val="3"/>
        </w:numPr>
        <w:spacing w:after="80"/>
        <w:ind w:left="851" w:hanging="425"/>
        <w:rPr>
          <w:rFonts w:ascii="Century Gothic" w:hAnsi="Century Gothic" w:cstheme="minorHAnsi"/>
          <w:bCs/>
          <w:sz w:val="22"/>
          <w:szCs w:val="22"/>
        </w:rPr>
      </w:pPr>
      <w:r w:rsidRPr="00227123">
        <w:rPr>
          <w:rFonts w:ascii="Century Gothic" w:hAnsi="Century Gothic" w:cstheme="minorHAnsi"/>
          <w:bCs/>
          <w:sz w:val="22"/>
          <w:szCs w:val="22"/>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Pr="00227123" w:rsidR="00227123" w:rsidP="00630FA9" w:rsidRDefault="00227123" w14:paraId="7353DBD6" w14:textId="77777777">
      <w:pPr>
        <w:pStyle w:val="Bezmezer"/>
        <w:numPr>
          <w:ilvl w:val="0"/>
          <w:numId w:val="3"/>
        </w:numPr>
        <w:spacing w:after="80"/>
        <w:ind w:left="851" w:hanging="425"/>
        <w:rPr>
          <w:rFonts w:ascii="Century Gothic" w:hAnsi="Century Gothic" w:cstheme="minorHAnsi"/>
          <w:bCs/>
          <w:sz w:val="22"/>
          <w:szCs w:val="22"/>
        </w:rPr>
      </w:pPr>
      <w:r w:rsidRPr="00227123">
        <w:rPr>
          <w:rFonts w:ascii="Century Gothic" w:hAnsi="Century Gothic" w:cstheme="minorHAnsi"/>
          <w:bCs/>
          <w:sz w:val="22"/>
          <w:szCs w:val="22"/>
        </w:rPr>
        <w:t>předání veškerých dokladů nutných k převzetí a užívání díla kupujícím,</w:t>
      </w:r>
    </w:p>
    <w:p w:rsidRPr="00227123" w:rsidR="00227123" w:rsidP="00630FA9" w:rsidRDefault="00227123" w14:paraId="73258345" w14:textId="6CC6115B">
      <w:pPr>
        <w:pStyle w:val="Bezmezer"/>
        <w:numPr>
          <w:ilvl w:val="0"/>
          <w:numId w:val="3"/>
        </w:numPr>
        <w:spacing w:after="80"/>
        <w:ind w:left="851" w:hanging="425"/>
        <w:rPr>
          <w:rFonts w:ascii="Century Gothic" w:hAnsi="Century Gothic" w:cstheme="minorHAnsi"/>
          <w:bCs/>
          <w:sz w:val="22"/>
          <w:szCs w:val="22"/>
        </w:rPr>
      </w:pPr>
      <w:r w:rsidRPr="00227123">
        <w:rPr>
          <w:rFonts w:ascii="Century Gothic" w:hAnsi="Century Gothic" w:cstheme="minorHAnsi"/>
          <w:bCs/>
          <w:sz w:val="22"/>
          <w:szCs w:val="22"/>
        </w:rPr>
        <w:t>záruk</w:t>
      </w:r>
      <w:r w:rsidR="00F92514">
        <w:rPr>
          <w:rFonts w:ascii="Century Gothic" w:hAnsi="Century Gothic" w:cstheme="minorHAnsi"/>
          <w:bCs/>
          <w:sz w:val="22"/>
          <w:szCs w:val="22"/>
        </w:rPr>
        <w:t>a</w:t>
      </w:r>
      <w:r w:rsidRPr="00227123">
        <w:rPr>
          <w:rFonts w:ascii="Century Gothic" w:hAnsi="Century Gothic" w:cstheme="minorHAnsi"/>
          <w:bCs/>
          <w:sz w:val="22"/>
          <w:szCs w:val="22"/>
        </w:rPr>
        <w:t xml:space="preserve"> po dobu </w:t>
      </w:r>
      <w:r w:rsidR="00F92514">
        <w:rPr>
          <w:rFonts w:ascii="Century Gothic" w:hAnsi="Century Gothic" w:cstheme="minorHAnsi"/>
          <w:bCs/>
          <w:sz w:val="22"/>
          <w:szCs w:val="22"/>
        </w:rPr>
        <w:t>24 měsíců</w:t>
      </w:r>
      <w:r w:rsidR="00193244">
        <w:rPr>
          <w:rFonts w:ascii="Century Gothic" w:hAnsi="Century Gothic" w:cstheme="minorHAnsi"/>
          <w:bCs/>
          <w:sz w:val="22"/>
          <w:szCs w:val="22"/>
        </w:rPr>
        <w:t xml:space="preserve"> </w:t>
      </w:r>
      <w:r w:rsidRPr="00227123">
        <w:rPr>
          <w:rFonts w:ascii="Century Gothic" w:hAnsi="Century Gothic" w:cstheme="minorHAnsi"/>
          <w:bCs/>
          <w:sz w:val="22"/>
          <w:szCs w:val="22"/>
        </w:rPr>
        <w:t>od předání EÚD</w:t>
      </w:r>
      <w:r>
        <w:rPr>
          <w:rFonts w:ascii="Century Gothic" w:hAnsi="Century Gothic" w:cstheme="minorHAnsi"/>
          <w:bCs/>
          <w:sz w:val="22"/>
          <w:szCs w:val="22"/>
        </w:rPr>
        <w:t>.</w:t>
      </w:r>
    </w:p>
    <w:p w:rsidR="005A6C3C" w:rsidP="00B74043" w:rsidRDefault="005A6C3C" w14:paraId="3F488BAC" w14:textId="77777777">
      <w:pPr>
        <w:pStyle w:val="Bezmezer"/>
        <w:spacing w:after="80"/>
        <w:ind w:left="426"/>
        <w:rPr>
          <w:rFonts w:ascii="Century Gothic" w:hAnsi="Century Gothic" w:cstheme="minorHAnsi"/>
          <w:bCs/>
          <w:sz w:val="22"/>
          <w:szCs w:val="22"/>
        </w:rPr>
      </w:pPr>
      <w:r w:rsidRPr="005A6C3C">
        <w:rPr>
          <w:rFonts w:ascii="Century Gothic" w:hAnsi="Century Gothic" w:cstheme="minorHAnsi"/>
          <w:bCs/>
          <w:sz w:val="22"/>
          <w:szCs w:val="22"/>
        </w:rPr>
        <w:t>Specifický předmět Smlouvy je uveden v příloze č. 1 Smlouvy „</w:t>
      </w:r>
      <w:r>
        <w:rPr>
          <w:rFonts w:ascii="Century Gothic" w:hAnsi="Century Gothic" w:cstheme="minorHAnsi"/>
          <w:bCs/>
          <w:sz w:val="22"/>
          <w:szCs w:val="22"/>
        </w:rPr>
        <w:t>Specifikace předmětu plnění</w:t>
      </w:r>
      <w:r w:rsidRPr="005A6C3C">
        <w:rPr>
          <w:rFonts w:ascii="Century Gothic" w:hAnsi="Century Gothic" w:cstheme="minorHAnsi"/>
          <w:bCs/>
          <w:sz w:val="22"/>
          <w:szCs w:val="22"/>
        </w:rPr>
        <w:t>“, která je nedílnou součástí Smlouvy.</w:t>
      </w:r>
      <w:r>
        <w:rPr>
          <w:rFonts w:ascii="Century Gothic" w:hAnsi="Century Gothic" w:cstheme="minorHAnsi"/>
          <w:bCs/>
          <w:sz w:val="22"/>
          <w:szCs w:val="22"/>
        </w:rPr>
        <w:t xml:space="preserve"> </w:t>
      </w:r>
    </w:p>
    <w:p w:rsidR="005A6C3C" w:rsidP="00B74043" w:rsidRDefault="005A6C3C" w14:paraId="38A11074" w14:textId="6D96CCCC">
      <w:pPr>
        <w:pStyle w:val="Bezmezer"/>
        <w:spacing w:after="80"/>
        <w:ind w:left="426"/>
        <w:rPr>
          <w:rFonts w:ascii="Century Gothic" w:hAnsi="Century Gothic" w:cstheme="minorHAnsi"/>
          <w:bCs/>
          <w:sz w:val="22"/>
          <w:szCs w:val="22"/>
        </w:rPr>
      </w:pPr>
      <w:r w:rsidRPr="005A6C3C">
        <w:rPr>
          <w:rFonts w:ascii="Century Gothic" w:hAnsi="Century Gothic" w:cstheme="minorHAnsi"/>
          <w:bCs/>
          <w:sz w:val="22"/>
          <w:szCs w:val="22"/>
        </w:rPr>
        <w:t>Plnění je v souladu s výběrovým řízením s názvem „</w:t>
      </w:r>
      <w:r>
        <w:rPr>
          <w:rFonts w:ascii="Century Gothic" w:hAnsi="Century Gothic" w:cstheme="minorHAnsi"/>
          <w:bCs/>
          <w:sz w:val="22"/>
          <w:szCs w:val="22"/>
        </w:rPr>
        <w:t>Pořízení EÚD na Rožnovsko</w:t>
      </w:r>
      <w:r w:rsidRPr="005A6C3C">
        <w:rPr>
          <w:rFonts w:ascii="Century Gothic" w:hAnsi="Century Gothic" w:cstheme="minorHAnsi"/>
          <w:bCs/>
          <w:sz w:val="22"/>
          <w:szCs w:val="22"/>
        </w:rPr>
        <w:t xml:space="preserve">“ realizovaným v rámci projektu „Posílení a efektivita komunikace s veřejností </w:t>
      </w:r>
      <w:r w:rsidR="00B74043">
        <w:rPr>
          <w:rFonts w:ascii="Century Gothic" w:hAnsi="Century Gothic" w:cstheme="minorHAnsi"/>
          <w:bCs/>
          <w:sz w:val="22"/>
          <w:szCs w:val="22"/>
        </w:rPr>
        <w:br/>
      </w:r>
      <w:r w:rsidRPr="005A6C3C">
        <w:rPr>
          <w:rFonts w:ascii="Century Gothic" w:hAnsi="Century Gothic" w:cstheme="minorHAnsi"/>
          <w:bCs/>
          <w:sz w:val="22"/>
          <w:szCs w:val="22"/>
        </w:rPr>
        <w:t xml:space="preserve">v Mikroregionu Rožnovsko“, </w:t>
      </w:r>
      <w:proofErr w:type="spellStart"/>
      <w:r w:rsidRPr="005A6C3C">
        <w:rPr>
          <w:rFonts w:ascii="Century Gothic" w:hAnsi="Century Gothic" w:cstheme="minorHAnsi"/>
          <w:bCs/>
          <w:sz w:val="22"/>
          <w:szCs w:val="22"/>
        </w:rPr>
        <w:t>reg</w:t>
      </w:r>
      <w:proofErr w:type="spellEnd"/>
      <w:r w:rsidRPr="005A6C3C">
        <w:rPr>
          <w:rFonts w:ascii="Century Gothic" w:hAnsi="Century Gothic" w:cstheme="minorHAnsi"/>
          <w:bCs/>
          <w:sz w:val="22"/>
          <w:szCs w:val="22"/>
        </w:rPr>
        <w:t>. č. CZ.03.4.74/0.0/0.0/19_109/0016745</w:t>
      </w:r>
      <w:r>
        <w:rPr>
          <w:rFonts w:ascii="Century Gothic" w:hAnsi="Century Gothic" w:cstheme="minorHAnsi"/>
          <w:bCs/>
          <w:sz w:val="22"/>
          <w:szCs w:val="22"/>
        </w:rPr>
        <w:t xml:space="preserve"> </w:t>
      </w:r>
      <w:r w:rsidRPr="005A6C3C">
        <w:rPr>
          <w:rFonts w:ascii="Century Gothic" w:hAnsi="Century Gothic" w:cstheme="minorHAnsi"/>
          <w:bCs/>
          <w:sz w:val="22"/>
          <w:szCs w:val="22"/>
        </w:rPr>
        <w:t xml:space="preserve">podpořeného </w:t>
      </w:r>
      <w:r w:rsidR="00B74043">
        <w:rPr>
          <w:rFonts w:ascii="Century Gothic" w:hAnsi="Century Gothic" w:cstheme="minorHAnsi"/>
          <w:bCs/>
          <w:sz w:val="22"/>
          <w:szCs w:val="22"/>
        </w:rPr>
        <w:br/>
      </w:r>
      <w:r w:rsidRPr="005A6C3C">
        <w:rPr>
          <w:rFonts w:ascii="Century Gothic" w:hAnsi="Century Gothic" w:cstheme="minorHAnsi"/>
          <w:bCs/>
          <w:sz w:val="22"/>
          <w:szCs w:val="22"/>
        </w:rPr>
        <w:t>z Operačního programu Zaměstnanost.</w:t>
      </w:r>
      <w:r>
        <w:rPr>
          <w:rFonts w:ascii="Century Gothic" w:hAnsi="Century Gothic" w:cstheme="minorHAnsi"/>
          <w:bCs/>
          <w:sz w:val="22"/>
          <w:szCs w:val="22"/>
        </w:rPr>
        <w:t xml:space="preserve"> </w:t>
      </w:r>
    </w:p>
    <w:p w:rsidRPr="005A6C3C" w:rsidR="005A6C3C" w:rsidP="005834B4" w:rsidRDefault="005A6C3C" w14:paraId="63EE2A9D" w14:textId="77777777">
      <w:pPr>
        <w:pStyle w:val="Bezmezer"/>
        <w:numPr>
          <w:ilvl w:val="1"/>
          <w:numId w:val="18"/>
        </w:numPr>
        <w:spacing w:after="80"/>
        <w:ind w:left="426" w:hanging="426"/>
        <w:rPr>
          <w:rFonts w:ascii="Century Gothic" w:hAnsi="Century Gothic" w:cstheme="minorHAnsi"/>
          <w:bCs/>
          <w:sz w:val="22"/>
          <w:szCs w:val="22"/>
        </w:rPr>
      </w:pPr>
      <w:r w:rsidRPr="005A6C3C">
        <w:rPr>
          <w:rFonts w:ascii="Century Gothic" w:hAnsi="Century Gothic" w:cstheme="minorHAnsi"/>
          <w:bCs/>
          <w:sz w:val="22"/>
          <w:szCs w:val="22"/>
        </w:rPr>
        <w:t>Smluvní strany se zavazují poskytnout si navzájem součinnost nezbytnou k řádnému splnění jejich povinností dle této smlouvy.</w:t>
      </w:r>
    </w:p>
    <w:p w:rsidRPr="005A6C3C" w:rsidR="005A6C3C" w:rsidP="005834B4" w:rsidRDefault="005A6C3C" w14:paraId="42E5BD40" w14:textId="1FBA73FA">
      <w:pPr>
        <w:pStyle w:val="Bezmezer"/>
        <w:numPr>
          <w:ilvl w:val="1"/>
          <w:numId w:val="18"/>
        </w:numPr>
        <w:spacing w:after="80"/>
        <w:ind w:left="426" w:hanging="426"/>
        <w:rPr>
          <w:rFonts w:ascii="Century Gothic" w:hAnsi="Century Gothic" w:cstheme="minorHAnsi"/>
          <w:bCs/>
          <w:sz w:val="22"/>
          <w:szCs w:val="22"/>
        </w:rPr>
      </w:pPr>
      <w:r w:rsidRPr="005A6C3C">
        <w:rPr>
          <w:rFonts w:ascii="Century Gothic" w:hAnsi="Century Gothic" w:cstheme="minorHAnsi"/>
          <w:bCs/>
          <w:sz w:val="22"/>
          <w:szCs w:val="22"/>
        </w:rPr>
        <w:t xml:space="preserve">Dílo nebude zatíženo žádnými právy třetích osob a bude prosté jakýchkoliv faktických či právních vad, bude splňovat veškeré požadavky stanovené příslušnými právními či technickými předpisy a normami. Veškerá zařízení budou dodána jako nová </w:t>
      </w:r>
      <w:r w:rsidR="00606E50">
        <w:rPr>
          <w:rFonts w:ascii="Century Gothic" w:hAnsi="Century Gothic" w:cstheme="minorHAnsi"/>
          <w:bCs/>
          <w:sz w:val="22"/>
          <w:szCs w:val="22"/>
        </w:rPr>
        <w:br/>
      </w:r>
      <w:r w:rsidRPr="005A6C3C">
        <w:rPr>
          <w:rFonts w:ascii="Century Gothic" w:hAnsi="Century Gothic" w:cstheme="minorHAnsi"/>
          <w:bCs/>
          <w:sz w:val="22"/>
          <w:szCs w:val="22"/>
        </w:rPr>
        <w:t>a nepoužitá.</w:t>
      </w:r>
    </w:p>
    <w:p w:rsidRPr="005A6C3C" w:rsidR="005A6C3C" w:rsidP="00AF7CB7" w:rsidRDefault="005A6C3C" w14:paraId="029A0F87" w14:textId="4EFFF21F">
      <w:pPr>
        <w:pStyle w:val="Bezmezer"/>
        <w:numPr>
          <w:ilvl w:val="1"/>
          <w:numId w:val="18"/>
        </w:numPr>
        <w:spacing w:after="80"/>
        <w:ind w:left="426" w:hanging="426"/>
        <w:rPr>
          <w:rFonts w:ascii="Century Gothic" w:hAnsi="Century Gothic" w:cstheme="minorHAnsi"/>
          <w:bCs/>
          <w:sz w:val="22"/>
          <w:szCs w:val="22"/>
        </w:rPr>
      </w:pPr>
      <w:r w:rsidRPr="005A6C3C">
        <w:rPr>
          <w:rFonts w:ascii="Century Gothic" w:hAnsi="Century Gothic" w:cstheme="minorHAnsi"/>
          <w:bCs/>
          <w:sz w:val="22"/>
          <w:szCs w:val="22"/>
        </w:rPr>
        <w:lastRenderedPageBreak/>
        <w:t xml:space="preserve">O realizaci služby a dodání zboží bude sepsán předávací protokol o převzetí díla </w:t>
      </w:r>
      <w:r w:rsidR="00606E50">
        <w:rPr>
          <w:rFonts w:ascii="Century Gothic" w:hAnsi="Century Gothic" w:cstheme="minorHAnsi"/>
          <w:bCs/>
          <w:sz w:val="22"/>
          <w:szCs w:val="22"/>
        </w:rPr>
        <w:br/>
      </w:r>
      <w:r w:rsidRPr="005A6C3C">
        <w:rPr>
          <w:rFonts w:ascii="Century Gothic" w:hAnsi="Century Gothic" w:cstheme="minorHAnsi"/>
          <w:bCs/>
          <w:sz w:val="22"/>
          <w:szCs w:val="22"/>
        </w:rPr>
        <w:t xml:space="preserve">bez vad a nedodělků (dodací list). </w:t>
      </w:r>
    </w:p>
    <w:p w:rsidRPr="005A6C3C" w:rsidR="005A6C3C" w:rsidP="00F60833" w:rsidRDefault="005A6C3C" w14:paraId="6B526843" w14:textId="77777777">
      <w:pPr>
        <w:pStyle w:val="Bezmezer"/>
        <w:spacing w:after="80"/>
        <w:ind w:left="426"/>
        <w:rPr>
          <w:rFonts w:ascii="Century Gothic" w:hAnsi="Century Gothic" w:cstheme="minorHAnsi"/>
          <w:bCs/>
          <w:sz w:val="22"/>
          <w:szCs w:val="22"/>
        </w:rPr>
      </w:pPr>
      <w:r w:rsidRPr="005A6C3C">
        <w:rPr>
          <w:rFonts w:ascii="Century Gothic" w:hAnsi="Century Gothic" w:cstheme="minorHAnsi"/>
          <w:bCs/>
          <w:sz w:val="22"/>
          <w:szCs w:val="22"/>
        </w:rPr>
        <w:t xml:space="preserve">Prodávající je povinen předat dílo kupujícímu řádně a včas, v případě zjištění vad nebo nedodělků není kupující povinen hradit cenu takové části díla. Prodávající vystaví ve dvou vyhotoveních podepsaný předávací protokol k převzetí dodávky. </w:t>
      </w:r>
    </w:p>
    <w:p w:rsidRPr="005A6C3C" w:rsidR="005A6C3C" w:rsidP="00AF7CB7" w:rsidRDefault="005A6C3C" w14:paraId="5376B15A" w14:textId="6B9678A2">
      <w:pPr>
        <w:pStyle w:val="Bezmezer"/>
        <w:numPr>
          <w:ilvl w:val="1"/>
          <w:numId w:val="18"/>
        </w:numPr>
        <w:spacing w:after="80"/>
        <w:ind w:left="426" w:hanging="426"/>
        <w:rPr>
          <w:rFonts w:ascii="Century Gothic" w:hAnsi="Century Gothic" w:cstheme="minorHAnsi"/>
          <w:bCs/>
          <w:sz w:val="22"/>
          <w:szCs w:val="22"/>
        </w:rPr>
      </w:pPr>
      <w:r w:rsidRPr="005A6C3C">
        <w:rPr>
          <w:rFonts w:ascii="Century Gothic" w:hAnsi="Century Gothic" w:cstheme="minorHAnsi"/>
          <w:bCs/>
          <w:sz w:val="22"/>
          <w:szCs w:val="22"/>
        </w:rPr>
        <w:t>Kupující se zavazuje sjednanou službu a zboží odebrat, pokud je bez vad a v souladu s požadovanou specifikací a zaplatit dohodnutou kupní cenu.</w:t>
      </w:r>
    </w:p>
    <w:p w:rsidRPr="005A6C3C" w:rsidR="005A6C3C" w:rsidP="00AF7CB7" w:rsidRDefault="005A6C3C" w14:paraId="13E1959E" w14:textId="688BA0A5">
      <w:pPr>
        <w:pStyle w:val="Bezmezer"/>
        <w:numPr>
          <w:ilvl w:val="1"/>
          <w:numId w:val="18"/>
        </w:numPr>
        <w:spacing w:after="80"/>
        <w:ind w:left="426" w:hanging="426"/>
        <w:rPr>
          <w:rFonts w:ascii="Century Gothic" w:hAnsi="Century Gothic" w:cstheme="minorHAnsi"/>
          <w:bCs/>
          <w:sz w:val="22"/>
          <w:szCs w:val="22"/>
        </w:rPr>
      </w:pPr>
      <w:r w:rsidRPr="005A6C3C">
        <w:rPr>
          <w:rFonts w:ascii="Century Gothic" w:hAnsi="Century Gothic" w:cstheme="minorHAnsi"/>
          <w:bCs/>
          <w:sz w:val="22"/>
          <w:szCs w:val="22"/>
        </w:rPr>
        <w:t>Součástí dodávky elektronick</w:t>
      </w:r>
      <w:r>
        <w:rPr>
          <w:rFonts w:ascii="Century Gothic" w:hAnsi="Century Gothic" w:cstheme="minorHAnsi"/>
          <w:bCs/>
          <w:sz w:val="22"/>
          <w:szCs w:val="22"/>
        </w:rPr>
        <w:t>ých</w:t>
      </w:r>
      <w:r w:rsidRPr="005A6C3C">
        <w:rPr>
          <w:rFonts w:ascii="Century Gothic" w:hAnsi="Century Gothic" w:cstheme="minorHAnsi"/>
          <w:bCs/>
          <w:sz w:val="22"/>
          <w:szCs w:val="22"/>
        </w:rPr>
        <w:t xml:space="preserve"> úřední</w:t>
      </w:r>
      <w:r>
        <w:rPr>
          <w:rFonts w:ascii="Century Gothic" w:hAnsi="Century Gothic" w:cstheme="minorHAnsi"/>
          <w:bCs/>
          <w:sz w:val="22"/>
          <w:szCs w:val="22"/>
        </w:rPr>
        <w:t>ch</w:t>
      </w:r>
      <w:r w:rsidRPr="005A6C3C">
        <w:rPr>
          <w:rFonts w:ascii="Century Gothic" w:hAnsi="Century Gothic" w:cstheme="minorHAnsi"/>
          <w:bCs/>
          <w:sz w:val="22"/>
          <w:szCs w:val="22"/>
        </w:rPr>
        <w:t xml:space="preserve"> des</w:t>
      </w:r>
      <w:r>
        <w:rPr>
          <w:rFonts w:ascii="Century Gothic" w:hAnsi="Century Gothic" w:cstheme="minorHAnsi"/>
          <w:bCs/>
          <w:sz w:val="22"/>
          <w:szCs w:val="22"/>
        </w:rPr>
        <w:t>ek</w:t>
      </w:r>
      <w:r w:rsidRPr="005A6C3C">
        <w:rPr>
          <w:rFonts w:ascii="Century Gothic" w:hAnsi="Century Gothic" w:cstheme="minorHAnsi"/>
          <w:bCs/>
          <w:sz w:val="22"/>
          <w:szCs w:val="22"/>
        </w:rPr>
        <w:t xml:space="preserve"> vč. SW bude i veškerá příslušná související dokumentace (prohlášení o shodě, návod k obsluze, záruční listy apod.).</w:t>
      </w:r>
    </w:p>
    <w:p w:rsidR="005A6C3C" w:rsidP="005A6C3C" w:rsidRDefault="005A6C3C" w14:paraId="30814821" w14:textId="77777777">
      <w:pPr>
        <w:pStyle w:val="Bezmezer"/>
        <w:spacing w:after="80"/>
        <w:rPr>
          <w:rFonts w:ascii="Century Gothic" w:hAnsi="Century Gothic" w:cstheme="minorHAnsi"/>
          <w:bCs/>
          <w:sz w:val="22"/>
          <w:szCs w:val="22"/>
        </w:rPr>
      </w:pPr>
    </w:p>
    <w:p w:rsidRPr="00D5535A" w:rsidR="00ED2D5B" w:rsidP="00ED2D5B" w:rsidRDefault="00ED2D5B" w14:paraId="1C3AF5DE" w14:textId="77777777">
      <w:pPr>
        <w:pStyle w:val="Bezmezer"/>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Článek III.</w:t>
      </w:r>
    </w:p>
    <w:p w:rsidR="00ED2D5B" w:rsidP="00ED2D5B" w:rsidRDefault="00ED2D5B" w14:paraId="1CF6FBC0" w14:textId="09CB770B">
      <w:pPr>
        <w:pStyle w:val="Bezmezer"/>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Dodací lhůta, místo a způsob plnění</w:t>
      </w:r>
    </w:p>
    <w:p w:rsidRPr="00D5535A" w:rsidR="00021A1D" w:rsidP="00ED2D5B" w:rsidRDefault="00021A1D" w14:paraId="5DA2955F" w14:textId="77777777">
      <w:pPr>
        <w:pStyle w:val="Bezmezer"/>
        <w:spacing w:after="80"/>
        <w:jc w:val="center"/>
        <w:rPr>
          <w:rFonts w:ascii="Century Gothic" w:hAnsi="Century Gothic" w:cstheme="minorHAnsi"/>
          <w:b/>
          <w:bCs/>
          <w:sz w:val="22"/>
          <w:szCs w:val="22"/>
        </w:rPr>
      </w:pPr>
    </w:p>
    <w:p w:rsidRPr="00755F8A" w:rsidR="00606E50" w:rsidP="00AF7CB7" w:rsidRDefault="00B74043" w14:paraId="454E4E26" w14:textId="7D05451A">
      <w:pPr>
        <w:pStyle w:val="Odstavecseseznamem"/>
        <w:numPr>
          <w:ilvl w:val="1"/>
          <w:numId w:val="10"/>
        </w:numPr>
        <w:tabs>
          <w:tab w:val="left" w:pos="4536"/>
        </w:tabs>
        <w:spacing w:after="80"/>
        <w:ind w:left="426" w:hanging="426"/>
        <w:jc w:val="both"/>
        <w:rPr>
          <w:rFonts w:ascii="Century Gothic" w:hAnsi="Century Gothic"/>
        </w:rPr>
      </w:pPr>
      <w:r w:rsidRPr="00755F8A">
        <w:rPr>
          <w:rFonts w:ascii="Century Gothic" w:hAnsi="Century Gothic" w:eastAsia="Times New Roman" w:cstheme="minorHAnsi"/>
          <w:bCs/>
        </w:rPr>
        <w:t xml:space="preserve">Prodávající se zavazuje splnit službu a dodávku (provést sjednanou službu a dodat zboží včetně dokladů dle bodu </w:t>
      </w:r>
      <w:r w:rsidRPr="00755F8A" w:rsidR="00606E50">
        <w:rPr>
          <w:rFonts w:ascii="Century Gothic" w:hAnsi="Century Gothic" w:eastAsia="Times New Roman" w:cstheme="minorHAnsi"/>
          <w:bCs/>
        </w:rPr>
        <w:t>II</w:t>
      </w:r>
      <w:r w:rsidRPr="00755F8A">
        <w:rPr>
          <w:rFonts w:ascii="Century Gothic" w:hAnsi="Century Gothic" w:eastAsia="Times New Roman" w:cstheme="minorHAnsi"/>
          <w:bCs/>
        </w:rPr>
        <w:t xml:space="preserve">.1.), </w:t>
      </w:r>
      <w:r w:rsidRPr="00755F8A" w:rsidR="00606E50">
        <w:rPr>
          <w:rFonts w:ascii="Century Gothic" w:hAnsi="Century Gothic" w:eastAsia="Times New Roman" w:cstheme="minorHAnsi"/>
          <w:bCs/>
        </w:rPr>
        <w:t xml:space="preserve">nejpozději </w:t>
      </w:r>
      <w:r w:rsidRPr="00755F8A">
        <w:rPr>
          <w:rFonts w:ascii="Century Gothic" w:hAnsi="Century Gothic" w:eastAsia="Times New Roman" w:cstheme="minorHAnsi"/>
          <w:b/>
          <w:u w:val="single"/>
        </w:rPr>
        <w:t xml:space="preserve">do </w:t>
      </w:r>
      <w:r w:rsidRPr="00755F8A" w:rsidR="00606E50">
        <w:rPr>
          <w:rFonts w:ascii="Century Gothic" w:hAnsi="Century Gothic" w:eastAsia="Times New Roman" w:cstheme="minorHAnsi"/>
          <w:b/>
          <w:u w:val="single"/>
        </w:rPr>
        <w:t>3</w:t>
      </w:r>
      <w:r w:rsidRPr="00755F8A">
        <w:rPr>
          <w:rFonts w:ascii="Century Gothic" w:hAnsi="Century Gothic" w:eastAsia="Times New Roman" w:cstheme="minorHAnsi"/>
          <w:b/>
          <w:u w:val="single"/>
        </w:rPr>
        <w:t xml:space="preserve"> měsíců od účinnosti smlouvy</w:t>
      </w:r>
      <w:r w:rsidRPr="00755F8A">
        <w:rPr>
          <w:rFonts w:ascii="Century Gothic" w:hAnsi="Century Gothic" w:eastAsia="Times New Roman" w:cstheme="minorHAnsi"/>
          <w:bCs/>
        </w:rPr>
        <w:t>.</w:t>
      </w:r>
    </w:p>
    <w:p w:rsidRPr="00606E50" w:rsidR="00606E50" w:rsidP="00AF7CB7" w:rsidRDefault="00606E50" w14:paraId="765F29DE" w14:textId="7A14F5F3">
      <w:pPr>
        <w:pStyle w:val="Odstavecseseznamem"/>
        <w:numPr>
          <w:ilvl w:val="1"/>
          <w:numId w:val="10"/>
        </w:numPr>
        <w:tabs>
          <w:tab w:val="left" w:pos="4536"/>
        </w:tabs>
        <w:spacing w:after="80"/>
        <w:ind w:left="426" w:hanging="426"/>
        <w:jc w:val="both"/>
        <w:rPr>
          <w:rFonts w:ascii="Century Gothic" w:hAnsi="Century Gothic"/>
        </w:rPr>
      </w:pPr>
      <w:r w:rsidRPr="00606E50">
        <w:rPr>
          <w:rFonts w:ascii="Century Gothic" w:hAnsi="Century Gothic"/>
        </w:rPr>
        <w:t>Míst</w:t>
      </w:r>
      <w:r w:rsidR="007B4B7C">
        <w:rPr>
          <w:rFonts w:ascii="Century Gothic" w:hAnsi="Century Gothic"/>
        </w:rPr>
        <w:t>em</w:t>
      </w:r>
      <w:r w:rsidRPr="00606E50">
        <w:rPr>
          <w:rFonts w:ascii="Century Gothic" w:hAnsi="Century Gothic"/>
        </w:rPr>
        <w:t xml:space="preserve"> plnění předmětu smlouvy j</w:t>
      </w:r>
      <w:r>
        <w:rPr>
          <w:rFonts w:ascii="Century Gothic" w:hAnsi="Century Gothic"/>
        </w:rPr>
        <w:t>sou členské obce zadavatele: Prostřední Bečva, Vidče, Vigantice, Zubří. Více viz. Příloha č. 1 Smlouvy – Specifikace předmětu plnění.</w:t>
      </w:r>
    </w:p>
    <w:p w:rsidR="00606E50" w:rsidP="00AF7CB7" w:rsidRDefault="00606E50" w14:paraId="04A57352" w14:textId="77777777">
      <w:pPr>
        <w:pStyle w:val="Bezmezer"/>
        <w:spacing w:after="80" w:line="276" w:lineRule="auto"/>
        <w:ind w:left="426"/>
        <w:rPr>
          <w:rFonts w:ascii="Century Gothic" w:hAnsi="Century Gothic" w:eastAsiaTheme="minorEastAsia" w:cstheme="minorBidi"/>
          <w:sz w:val="22"/>
          <w:szCs w:val="22"/>
        </w:rPr>
      </w:pPr>
      <w:r w:rsidRPr="00606E50">
        <w:rPr>
          <w:rFonts w:ascii="Century Gothic" w:hAnsi="Century Gothic" w:eastAsiaTheme="minorEastAsia" w:cstheme="minorBidi"/>
          <w:sz w:val="22"/>
          <w:szCs w:val="22"/>
        </w:rPr>
        <w:t xml:space="preserve">Stavební připravenost pro zabudování </w:t>
      </w:r>
      <w:r>
        <w:rPr>
          <w:rFonts w:ascii="Century Gothic" w:hAnsi="Century Gothic" w:eastAsiaTheme="minorEastAsia" w:cstheme="minorBidi"/>
          <w:sz w:val="22"/>
          <w:szCs w:val="22"/>
        </w:rPr>
        <w:t>EÚD</w:t>
      </w:r>
      <w:r w:rsidRPr="00606E50">
        <w:rPr>
          <w:rFonts w:ascii="Century Gothic" w:hAnsi="Century Gothic" w:eastAsiaTheme="minorEastAsia" w:cstheme="minorBidi"/>
          <w:sz w:val="22"/>
          <w:szCs w:val="22"/>
        </w:rPr>
        <w:t xml:space="preserve">, včetně přivedení elektrické energie (zásuvku 220 V) k místu instalace a kabelové připojení k místní síti LAN a záložního propojení, zajistí na vlastní náklady kupující po uzavření kupní smlouvy na základě požadavků specifikovaných prodávajícím. Samotnou instalaci a zapojení </w:t>
      </w:r>
      <w:r>
        <w:rPr>
          <w:rFonts w:ascii="Century Gothic" w:hAnsi="Century Gothic" w:eastAsiaTheme="minorEastAsia" w:cstheme="minorBidi"/>
          <w:sz w:val="22"/>
          <w:szCs w:val="22"/>
        </w:rPr>
        <w:t>EÚD</w:t>
      </w:r>
      <w:r w:rsidRPr="00606E50">
        <w:rPr>
          <w:rFonts w:ascii="Century Gothic" w:hAnsi="Century Gothic" w:eastAsiaTheme="minorEastAsia" w:cstheme="minorBidi"/>
          <w:sz w:val="22"/>
          <w:szCs w:val="22"/>
        </w:rPr>
        <w:t xml:space="preserve"> bude provádět prodávající v rámci této smlouvy.</w:t>
      </w:r>
    </w:p>
    <w:p w:rsidRPr="00606E50" w:rsidR="00606E50" w:rsidP="00AF7CB7" w:rsidRDefault="00606E50" w14:paraId="51B43651" w14:textId="3EAADA90">
      <w:pPr>
        <w:pStyle w:val="Odstavecseseznamem"/>
        <w:numPr>
          <w:ilvl w:val="1"/>
          <w:numId w:val="10"/>
        </w:numPr>
        <w:tabs>
          <w:tab w:val="left" w:pos="4536"/>
        </w:tabs>
        <w:spacing w:after="80"/>
        <w:ind w:left="426" w:hanging="426"/>
        <w:jc w:val="both"/>
        <w:rPr>
          <w:rFonts w:ascii="Century Gothic" w:hAnsi="Century Gothic"/>
        </w:rPr>
      </w:pPr>
      <w:r w:rsidRPr="00606E50">
        <w:rPr>
          <w:rFonts w:ascii="Century Gothic" w:hAnsi="Century Gothic"/>
        </w:rPr>
        <w:t>Prodávající se zavazuje kupujícímu oznámit písemně e-mailem:</w:t>
      </w:r>
    </w:p>
    <w:p w:rsidR="00606E50" w:rsidP="00AF7CB7" w:rsidRDefault="00606E50" w14:paraId="372A2AC7" w14:textId="77777777">
      <w:pPr>
        <w:pStyle w:val="Bezmezer"/>
        <w:numPr>
          <w:ilvl w:val="0"/>
          <w:numId w:val="8"/>
        </w:numPr>
        <w:tabs>
          <w:tab w:val="clear" w:pos="851"/>
          <w:tab w:val="left" w:pos="993"/>
        </w:tabs>
        <w:spacing w:after="80" w:line="276" w:lineRule="auto"/>
        <w:rPr>
          <w:rFonts w:ascii="Century Gothic" w:hAnsi="Century Gothic" w:eastAsiaTheme="minorEastAsia" w:cstheme="minorBidi"/>
          <w:sz w:val="22"/>
          <w:szCs w:val="22"/>
        </w:rPr>
      </w:pPr>
      <w:r w:rsidRPr="00606E50">
        <w:rPr>
          <w:rFonts w:ascii="Century Gothic" w:hAnsi="Century Gothic" w:eastAsiaTheme="minorEastAsia" w:cstheme="minorBidi"/>
          <w:sz w:val="22"/>
          <w:szCs w:val="22"/>
        </w:rPr>
        <w:t xml:space="preserve">přesnou specifikaci požadavků na stavební připravenost pro zabudování </w:t>
      </w:r>
      <w:r>
        <w:rPr>
          <w:rFonts w:ascii="Century Gothic" w:hAnsi="Century Gothic" w:eastAsiaTheme="minorEastAsia" w:cstheme="minorBidi"/>
          <w:sz w:val="22"/>
          <w:szCs w:val="22"/>
        </w:rPr>
        <w:t xml:space="preserve">EÚD    </w:t>
      </w:r>
      <w:r w:rsidRPr="00606E50">
        <w:rPr>
          <w:rFonts w:ascii="Century Gothic" w:hAnsi="Century Gothic" w:eastAsiaTheme="minorEastAsia" w:cstheme="minorBidi"/>
          <w:sz w:val="22"/>
          <w:szCs w:val="22"/>
        </w:rPr>
        <w:t>minimálně měsíc před termínem dodání,</w:t>
      </w:r>
    </w:p>
    <w:p w:rsidRPr="00606E50" w:rsidR="00606E50" w:rsidP="00AF7CB7" w:rsidRDefault="00606E50" w14:paraId="6F49DD44" w14:textId="73781736">
      <w:pPr>
        <w:pStyle w:val="Bezmezer"/>
        <w:numPr>
          <w:ilvl w:val="0"/>
          <w:numId w:val="8"/>
        </w:numPr>
        <w:tabs>
          <w:tab w:val="clear" w:pos="851"/>
          <w:tab w:val="left" w:pos="993"/>
        </w:tabs>
        <w:spacing w:after="80" w:line="276" w:lineRule="auto"/>
        <w:rPr>
          <w:rFonts w:ascii="Century Gothic" w:hAnsi="Century Gothic" w:eastAsiaTheme="minorEastAsia" w:cstheme="minorBidi"/>
          <w:sz w:val="22"/>
          <w:szCs w:val="22"/>
        </w:rPr>
      </w:pPr>
      <w:r w:rsidRPr="00606E50">
        <w:rPr>
          <w:rFonts w:ascii="Century Gothic" w:hAnsi="Century Gothic" w:eastAsiaTheme="minorEastAsia" w:cstheme="minorBidi"/>
          <w:sz w:val="22"/>
          <w:szCs w:val="22"/>
        </w:rPr>
        <w:t xml:space="preserve">termín dodání EÚD minimálně </w:t>
      </w:r>
      <w:r w:rsidR="00B220A7">
        <w:rPr>
          <w:rFonts w:ascii="Century Gothic" w:hAnsi="Century Gothic" w:eastAsiaTheme="minorEastAsia" w:cstheme="minorBidi"/>
          <w:sz w:val="22"/>
          <w:szCs w:val="22"/>
        </w:rPr>
        <w:t>5 dní</w:t>
      </w:r>
      <w:r w:rsidRPr="00606E50">
        <w:rPr>
          <w:rFonts w:ascii="Century Gothic" w:hAnsi="Century Gothic" w:eastAsiaTheme="minorEastAsia" w:cstheme="minorBidi"/>
          <w:sz w:val="22"/>
          <w:szCs w:val="22"/>
        </w:rPr>
        <w:t xml:space="preserve"> před termínem dodání.  </w:t>
      </w:r>
    </w:p>
    <w:p w:rsidRPr="00D5535A" w:rsidR="006728A0" w:rsidP="00215F6D" w:rsidRDefault="00215F6D" w14:paraId="5CBB674F" w14:textId="77777777">
      <w:pPr>
        <w:pStyle w:val="Bezmezer"/>
        <w:tabs>
          <w:tab w:val="center" w:pos="4819"/>
          <w:tab w:val="left" w:pos="5679"/>
        </w:tabs>
        <w:spacing w:after="80"/>
        <w:jc w:val="left"/>
        <w:rPr>
          <w:rFonts w:ascii="Century Gothic" w:hAnsi="Century Gothic" w:cstheme="minorHAnsi"/>
          <w:b/>
          <w:bCs/>
          <w:sz w:val="22"/>
          <w:szCs w:val="22"/>
        </w:rPr>
      </w:pPr>
      <w:r w:rsidRPr="00D5535A">
        <w:rPr>
          <w:rFonts w:ascii="Century Gothic" w:hAnsi="Century Gothic" w:cstheme="minorHAnsi"/>
          <w:b/>
          <w:bCs/>
          <w:sz w:val="22"/>
          <w:szCs w:val="22"/>
        </w:rPr>
        <w:tab/>
      </w:r>
      <w:r w:rsidRPr="00D5535A">
        <w:rPr>
          <w:rFonts w:ascii="Century Gothic" w:hAnsi="Century Gothic" w:cstheme="minorHAnsi"/>
          <w:b/>
          <w:bCs/>
          <w:sz w:val="22"/>
          <w:szCs w:val="22"/>
        </w:rPr>
        <w:tab/>
      </w:r>
    </w:p>
    <w:p w:rsidRPr="00D5535A" w:rsidR="00ED2D5B" w:rsidP="008B48D7" w:rsidRDefault="00ED2D5B" w14:paraId="30D268FB" w14:textId="1C2A302C">
      <w:pPr>
        <w:pStyle w:val="Bezmezer"/>
        <w:tabs>
          <w:tab w:val="center" w:pos="4819"/>
          <w:tab w:val="left" w:pos="5679"/>
        </w:tabs>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Článek IV.</w:t>
      </w:r>
    </w:p>
    <w:p w:rsidR="00ED2D5B" w:rsidP="00ED2D5B" w:rsidRDefault="00ED2D5B" w14:paraId="13122434" w14:textId="41493614">
      <w:pPr>
        <w:pStyle w:val="Bezmezer"/>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Kupní cena a platební podmínky</w:t>
      </w:r>
    </w:p>
    <w:p w:rsidRPr="00D5535A" w:rsidR="00021A1D" w:rsidP="00ED2D5B" w:rsidRDefault="00021A1D" w14:paraId="30AC6B91" w14:textId="77777777">
      <w:pPr>
        <w:pStyle w:val="Bezmezer"/>
        <w:spacing w:after="80"/>
        <w:jc w:val="center"/>
        <w:rPr>
          <w:rFonts w:ascii="Century Gothic" w:hAnsi="Century Gothic" w:cstheme="minorHAnsi"/>
          <w:b/>
          <w:bCs/>
          <w:sz w:val="22"/>
          <w:szCs w:val="22"/>
        </w:rPr>
      </w:pPr>
    </w:p>
    <w:p w:rsidRPr="00363E9E" w:rsidR="00690B4E" w:rsidP="00630FA9" w:rsidRDefault="007B4B7C" w14:paraId="3A038927" w14:textId="69D45A6D">
      <w:pPr>
        <w:pStyle w:val="Bezmezer"/>
        <w:numPr>
          <w:ilvl w:val="1"/>
          <w:numId w:val="9"/>
        </w:numPr>
        <w:spacing w:after="80"/>
        <w:ind w:left="426" w:hanging="426"/>
        <w:rPr>
          <w:rFonts w:ascii="Century Gothic" w:hAnsi="Century Gothic" w:cstheme="minorHAnsi"/>
          <w:b/>
          <w:bCs/>
          <w:sz w:val="22"/>
          <w:szCs w:val="22"/>
        </w:rPr>
      </w:pPr>
      <w:r w:rsidRPr="007B4B7C">
        <w:rPr>
          <w:rFonts w:ascii="Century Gothic" w:hAnsi="Century Gothic" w:cstheme="minorHAnsi"/>
          <w:bCs/>
          <w:sz w:val="22"/>
          <w:szCs w:val="22"/>
        </w:rPr>
        <w:t>Smluvní strany se dohodly na níže uvedené kupní ceně</w:t>
      </w:r>
      <w:r w:rsidRPr="00D5535A" w:rsidR="006140C3">
        <w:rPr>
          <w:rFonts w:ascii="Century Gothic" w:hAnsi="Century Gothic" w:cstheme="minorHAnsi"/>
          <w:bCs/>
          <w:sz w:val="22"/>
          <w:szCs w:val="22"/>
        </w:rPr>
        <w:t xml:space="preserve">: </w:t>
      </w:r>
    </w:p>
    <w:p w:rsidRPr="00D5535A" w:rsidR="00363E9E" w:rsidP="00363E9E" w:rsidRDefault="00363E9E" w14:paraId="129E0089" w14:textId="77777777">
      <w:pPr>
        <w:pStyle w:val="Bezmezer"/>
        <w:spacing w:after="80"/>
        <w:ind w:left="426"/>
        <w:rPr>
          <w:rFonts w:ascii="Century Gothic" w:hAnsi="Century Gothic" w:cstheme="minorHAnsi"/>
          <w:b/>
          <w:bCs/>
          <w:sz w:val="22"/>
          <w:szCs w:val="22"/>
        </w:rPr>
      </w:pPr>
    </w:p>
    <w:tbl>
      <w:tblPr>
        <w:tblStyle w:val="Mkatabulky"/>
        <w:tblW w:w="9493" w:type="dxa"/>
        <w:jc w:val="center"/>
        <w:tblLook w:firstRow="1" w:lastRow="0" w:firstColumn="1" w:lastColumn="0" w:noHBand="0" w:noVBand="1" w:val="04A0"/>
      </w:tblPr>
      <w:tblGrid>
        <w:gridCol w:w="2981"/>
        <w:gridCol w:w="2127"/>
        <w:gridCol w:w="1984"/>
        <w:gridCol w:w="2401"/>
      </w:tblGrid>
      <w:tr w:rsidRPr="00C604F7" w:rsidR="00FD5553" w:rsidTr="00193244" w14:paraId="68DF63BF" w14:textId="77777777">
        <w:trPr>
          <w:trHeight w:val="307"/>
          <w:jc w:val="center"/>
        </w:trPr>
        <w:tc>
          <w:tcPr>
            <w:tcW w:w="2981" w:type="dxa"/>
            <w:vMerge w:val="restart"/>
            <w:tcBorders>
              <w:top w:val="single" w:color="auto" w:sz="4" w:space="0"/>
              <w:left w:val="single" w:color="auto" w:sz="4" w:space="0"/>
              <w:right w:val="single" w:color="auto" w:sz="4" w:space="0"/>
            </w:tcBorders>
            <w:shd w:val="clear" w:color="auto" w:fill="F2F2F2" w:themeFill="background1" w:themeFillShade="F2"/>
            <w:vAlign w:val="center"/>
          </w:tcPr>
          <w:p w:rsidRPr="00FD5553" w:rsidR="00FD5553" w:rsidP="00FD5553" w:rsidRDefault="00FD5553" w14:paraId="6A38715C" w14:textId="07FE2806">
            <w:pPr>
              <w:autoSpaceDE w:val="false"/>
              <w:autoSpaceDN w:val="false"/>
              <w:adjustRightInd w:val="false"/>
              <w:ind w:left="132"/>
              <w:jc w:val="center"/>
              <w:rPr>
                <w:rFonts w:ascii="Century Gothic" w:hAnsi="Century Gothic" w:eastAsia="Calibri"/>
                <w:b/>
                <w:sz w:val="24"/>
                <w:szCs w:val="24"/>
              </w:rPr>
            </w:pPr>
            <w:r w:rsidRPr="00FD5553">
              <w:rPr>
                <w:rFonts w:ascii="Calibri" w:hAnsi="Calibri" w:eastAsia="Calibri"/>
                <w:b/>
                <w:sz w:val="24"/>
                <w:szCs w:val="24"/>
              </w:rPr>
              <w:t>NABÍDKOVÁ CENA CELKEM</w:t>
            </w:r>
          </w:p>
        </w:tc>
        <w:tc>
          <w:tcPr>
            <w:tcW w:w="212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7B4B7C" w:rsidR="00FD5553" w:rsidP="00716CB5" w:rsidRDefault="00FD5553" w14:paraId="1261C193" w14:textId="77777777">
            <w:pPr>
              <w:autoSpaceDE w:val="false"/>
              <w:autoSpaceDN w:val="false"/>
              <w:adjustRightInd w:val="false"/>
              <w:jc w:val="center"/>
              <w:rPr>
                <w:rFonts w:ascii="Century Gothic" w:hAnsi="Century Gothic" w:eastAsia="Calibri"/>
                <w:b/>
              </w:rPr>
            </w:pPr>
            <w:r w:rsidRPr="007B4B7C">
              <w:rPr>
                <w:rFonts w:ascii="Century Gothic" w:hAnsi="Century Gothic" w:eastAsia="Calibri"/>
                <w:b/>
              </w:rPr>
              <w:t>Cena v Kč bez DPH</w:t>
            </w:r>
          </w:p>
        </w:tc>
        <w:tc>
          <w:tcPr>
            <w:tcW w:w="198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7B4B7C" w:rsidR="00FD5553" w:rsidP="00716CB5" w:rsidRDefault="00FD5553" w14:paraId="4B4BCE23" w14:textId="77777777">
            <w:pPr>
              <w:autoSpaceDE w:val="false"/>
              <w:autoSpaceDN w:val="false"/>
              <w:adjustRightInd w:val="false"/>
              <w:jc w:val="center"/>
              <w:rPr>
                <w:rFonts w:ascii="Century Gothic" w:hAnsi="Century Gothic" w:eastAsia="Calibri"/>
                <w:b/>
              </w:rPr>
            </w:pPr>
            <w:r w:rsidRPr="007B4B7C">
              <w:rPr>
                <w:rFonts w:ascii="Century Gothic" w:hAnsi="Century Gothic" w:eastAsia="Calibri"/>
                <w:b/>
              </w:rPr>
              <w:t>DPH v Kč</w:t>
            </w:r>
          </w:p>
        </w:tc>
        <w:tc>
          <w:tcPr>
            <w:tcW w:w="2401"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7B4B7C" w:rsidR="00FD5553" w:rsidP="00716CB5" w:rsidRDefault="00FD5553" w14:paraId="362FF539" w14:textId="77777777">
            <w:pPr>
              <w:autoSpaceDE w:val="false"/>
              <w:autoSpaceDN w:val="false"/>
              <w:adjustRightInd w:val="false"/>
              <w:jc w:val="center"/>
              <w:rPr>
                <w:rFonts w:ascii="Century Gothic" w:hAnsi="Century Gothic" w:eastAsia="Calibri"/>
                <w:b/>
              </w:rPr>
            </w:pPr>
            <w:r w:rsidRPr="007B4B7C">
              <w:rPr>
                <w:rFonts w:ascii="Century Gothic" w:hAnsi="Century Gothic" w:eastAsia="Calibri"/>
                <w:b/>
              </w:rPr>
              <w:t>Cena celkem v Kč vč. DPH</w:t>
            </w:r>
          </w:p>
        </w:tc>
      </w:tr>
      <w:tr w:rsidRPr="00C604F7" w:rsidR="00FD5553" w:rsidTr="00193244" w14:paraId="11B06C1D" w14:textId="77777777">
        <w:trPr>
          <w:trHeight w:val="709"/>
          <w:jc w:val="center"/>
        </w:trPr>
        <w:tc>
          <w:tcPr>
            <w:tcW w:w="2981" w:type="dxa"/>
            <w:vMerge/>
            <w:tcBorders>
              <w:left w:val="single" w:color="auto" w:sz="4" w:space="0"/>
              <w:bottom w:val="single" w:color="auto" w:sz="4" w:space="0"/>
              <w:right w:val="single" w:color="auto" w:sz="4" w:space="0"/>
            </w:tcBorders>
            <w:shd w:val="clear" w:color="auto" w:fill="F2F2F2" w:themeFill="background1" w:themeFillShade="F2"/>
            <w:vAlign w:val="center"/>
          </w:tcPr>
          <w:p w:rsidRPr="007B4B7C" w:rsidR="00FD5553" w:rsidP="00716CB5" w:rsidRDefault="00FD5553" w14:paraId="5AA28524" w14:textId="2F6D1CFF">
            <w:pPr>
              <w:autoSpaceDE w:val="false"/>
              <w:autoSpaceDN w:val="false"/>
              <w:adjustRightInd w:val="false"/>
              <w:ind w:left="132"/>
              <w:rPr>
                <w:rFonts w:ascii="Calibri" w:hAnsi="Calibri" w:eastAsia="Calibri"/>
                <w:b/>
              </w:rPr>
            </w:pPr>
          </w:p>
        </w:tc>
        <w:tc>
          <w:tcPr>
            <w:tcW w:w="212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B4B7C" w:rsidR="00FD5553" w:rsidP="00716CB5" w:rsidRDefault="00FD5553" w14:paraId="27DA9337" w14:textId="77777777">
            <w:pPr>
              <w:autoSpaceDE w:val="false"/>
              <w:autoSpaceDN w:val="false"/>
              <w:adjustRightInd w:val="false"/>
              <w:jc w:val="center"/>
              <w:rPr>
                <w:rFonts w:ascii="Calibri" w:hAnsi="Calibri" w:eastAsia="Calibri"/>
              </w:rPr>
            </w:pPr>
            <w:r w:rsidRPr="007B4B7C">
              <w:rPr>
                <w:rFonts w:cs="Trebuchet MS"/>
                <w:highlight w:val="yellow"/>
              </w:rPr>
              <w:fldChar w:fldCharType="begin">
                <w:ffData>
                  <w:name w:val="Text11"/>
                  <w:enabled/>
                  <w:calcOnExit w:val="false"/>
                  <w:textInput/>
                </w:ffData>
              </w:fldChar>
            </w:r>
            <w:r w:rsidRPr="007B4B7C">
              <w:rPr>
                <w:rFonts w:cs="Trebuchet MS"/>
                <w:highlight w:val="yellow"/>
              </w:rPr>
              <w:instrText xml:space="preserve"> FORMTEXT </w:instrText>
            </w:r>
            <w:r w:rsidRPr="007B4B7C">
              <w:rPr>
                <w:rFonts w:cs="Trebuchet MS"/>
                <w:highlight w:val="yellow"/>
              </w:rPr>
            </w:r>
            <w:r w:rsidRPr="007B4B7C">
              <w:rPr>
                <w:rFonts w:cs="Trebuchet MS"/>
                <w:highlight w:val="yellow"/>
              </w:rPr>
              <w:fldChar w:fldCharType="separate"/>
            </w:r>
            <w:r w:rsidRPr="007B4B7C">
              <w:rPr>
                <w:rFonts w:cs="Trebuchet MS"/>
                <w:noProof/>
                <w:highlight w:val="yellow"/>
              </w:rPr>
              <w:t> </w:t>
            </w:r>
            <w:r w:rsidRPr="007B4B7C">
              <w:rPr>
                <w:rFonts w:cs="Trebuchet MS"/>
                <w:noProof/>
                <w:highlight w:val="yellow"/>
              </w:rPr>
              <w:t> </w:t>
            </w:r>
            <w:r w:rsidRPr="007B4B7C">
              <w:rPr>
                <w:rFonts w:cs="Trebuchet MS"/>
                <w:noProof/>
                <w:highlight w:val="yellow"/>
              </w:rPr>
              <w:t> </w:t>
            </w:r>
            <w:r w:rsidRPr="007B4B7C">
              <w:rPr>
                <w:rFonts w:cs="Trebuchet MS"/>
                <w:noProof/>
                <w:highlight w:val="yellow"/>
              </w:rPr>
              <w:t> </w:t>
            </w:r>
            <w:r w:rsidRPr="007B4B7C">
              <w:rPr>
                <w:rFonts w:cs="Trebuchet MS"/>
                <w:noProof/>
                <w:highlight w:val="yellow"/>
              </w:rPr>
              <w:t> </w:t>
            </w:r>
            <w:r w:rsidRPr="007B4B7C">
              <w:rPr>
                <w:rFonts w:cs="Trebuchet MS"/>
                <w:highlight w:val="yellow"/>
              </w:rPr>
              <w:fldChar w:fldCharType="end"/>
            </w:r>
          </w:p>
        </w:tc>
        <w:tc>
          <w:tcPr>
            <w:tcW w:w="198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B4B7C" w:rsidR="00FD5553" w:rsidP="00716CB5" w:rsidRDefault="00FD5553" w14:paraId="074E765B" w14:textId="77777777">
            <w:pPr>
              <w:autoSpaceDE w:val="false"/>
              <w:autoSpaceDN w:val="false"/>
              <w:adjustRightInd w:val="false"/>
              <w:jc w:val="center"/>
              <w:rPr>
                <w:rFonts w:ascii="Calibri" w:hAnsi="Calibri" w:eastAsia="Calibri"/>
              </w:rPr>
            </w:pPr>
            <w:r w:rsidRPr="007B4B7C">
              <w:rPr>
                <w:rFonts w:cs="Trebuchet MS"/>
                <w:highlight w:val="yellow"/>
              </w:rPr>
              <w:fldChar w:fldCharType="begin">
                <w:ffData>
                  <w:name w:val="Text11"/>
                  <w:enabled/>
                  <w:calcOnExit w:val="false"/>
                  <w:textInput/>
                </w:ffData>
              </w:fldChar>
            </w:r>
            <w:r w:rsidRPr="007B4B7C">
              <w:rPr>
                <w:rFonts w:cs="Trebuchet MS"/>
                <w:highlight w:val="yellow"/>
              </w:rPr>
              <w:instrText xml:space="preserve"> FORMTEXT </w:instrText>
            </w:r>
            <w:r w:rsidRPr="007B4B7C">
              <w:rPr>
                <w:rFonts w:cs="Trebuchet MS"/>
                <w:highlight w:val="yellow"/>
              </w:rPr>
            </w:r>
            <w:r w:rsidRPr="007B4B7C">
              <w:rPr>
                <w:rFonts w:cs="Trebuchet MS"/>
                <w:highlight w:val="yellow"/>
              </w:rPr>
              <w:fldChar w:fldCharType="separate"/>
            </w:r>
            <w:r w:rsidRPr="007B4B7C">
              <w:rPr>
                <w:rFonts w:cs="Trebuchet MS"/>
                <w:noProof/>
                <w:highlight w:val="yellow"/>
              </w:rPr>
              <w:t> </w:t>
            </w:r>
            <w:r w:rsidRPr="007B4B7C">
              <w:rPr>
                <w:rFonts w:cs="Trebuchet MS"/>
                <w:noProof/>
                <w:highlight w:val="yellow"/>
              </w:rPr>
              <w:t> </w:t>
            </w:r>
            <w:r w:rsidRPr="007B4B7C">
              <w:rPr>
                <w:rFonts w:cs="Trebuchet MS"/>
                <w:noProof/>
                <w:highlight w:val="yellow"/>
              </w:rPr>
              <w:t> </w:t>
            </w:r>
            <w:r w:rsidRPr="007B4B7C">
              <w:rPr>
                <w:rFonts w:cs="Trebuchet MS"/>
                <w:noProof/>
                <w:highlight w:val="yellow"/>
              </w:rPr>
              <w:t> </w:t>
            </w:r>
            <w:r w:rsidRPr="007B4B7C">
              <w:rPr>
                <w:rFonts w:cs="Trebuchet MS"/>
                <w:noProof/>
                <w:highlight w:val="yellow"/>
              </w:rPr>
              <w:t> </w:t>
            </w:r>
            <w:r w:rsidRPr="007B4B7C">
              <w:rPr>
                <w:rFonts w:cs="Trebuchet MS"/>
                <w:highlight w:val="yellow"/>
              </w:rPr>
              <w:fldChar w:fldCharType="end"/>
            </w:r>
          </w:p>
        </w:tc>
        <w:tc>
          <w:tcPr>
            <w:tcW w:w="240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B4B7C" w:rsidR="00FD5553" w:rsidP="00716CB5" w:rsidRDefault="00FD5553" w14:paraId="681F3E93" w14:textId="77777777">
            <w:pPr>
              <w:autoSpaceDE w:val="false"/>
              <w:autoSpaceDN w:val="false"/>
              <w:adjustRightInd w:val="false"/>
              <w:jc w:val="center"/>
              <w:rPr>
                <w:rFonts w:ascii="Calibri" w:hAnsi="Calibri" w:eastAsia="Calibri"/>
              </w:rPr>
            </w:pPr>
            <w:r w:rsidRPr="007B4B7C">
              <w:rPr>
                <w:rFonts w:cs="Trebuchet MS"/>
                <w:highlight w:val="yellow"/>
              </w:rPr>
              <w:fldChar w:fldCharType="begin">
                <w:ffData>
                  <w:name w:val="Text11"/>
                  <w:enabled/>
                  <w:calcOnExit w:val="false"/>
                  <w:textInput/>
                </w:ffData>
              </w:fldChar>
            </w:r>
            <w:r w:rsidRPr="007B4B7C">
              <w:rPr>
                <w:rFonts w:cs="Trebuchet MS"/>
                <w:highlight w:val="yellow"/>
              </w:rPr>
              <w:instrText xml:space="preserve"> FORMTEXT </w:instrText>
            </w:r>
            <w:r w:rsidRPr="007B4B7C">
              <w:rPr>
                <w:rFonts w:cs="Trebuchet MS"/>
                <w:highlight w:val="yellow"/>
              </w:rPr>
            </w:r>
            <w:r w:rsidRPr="007B4B7C">
              <w:rPr>
                <w:rFonts w:cs="Trebuchet MS"/>
                <w:highlight w:val="yellow"/>
              </w:rPr>
              <w:fldChar w:fldCharType="separate"/>
            </w:r>
            <w:r w:rsidRPr="007B4B7C">
              <w:rPr>
                <w:rFonts w:cs="Trebuchet MS"/>
                <w:noProof/>
                <w:highlight w:val="yellow"/>
              </w:rPr>
              <w:t> </w:t>
            </w:r>
            <w:r w:rsidRPr="007B4B7C">
              <w:rPr>
                <w:rFonts w:cs="Trebuchet MS"/>
                <w:noProof/>
                <w:highlight w:val="yellow"/>
              </w:rPr>
              <w:t> </w:t>
            </w:r>
            <w:r w:rsidRPr="007B4B7C">
              <w:rPr>
                <w:rFonts w:cs="Trebuchet MS"/>
                <w:noProof/>
                <w:highlight w:val="yellow"/>
              </w:rPr>
              <w:t> </w:t>
            </w:r>
            <w:r w:rsidRPr="007B4B7C">
              <w:rPr>
                <w:rFonts w:cs="Trebuchet MS"/>
                <w:noProof/>
                <w:highlight w:val="yellow"/>
              </w:rPr>
              <w:t> </w:t>
            </w:r>
            <w:r w:rsidRPr="007B4B7C">
              <w:rPr>
                <w:rFonts w:cs="Trebuchet MS"/>
                <w:noProof/>
                <w:highlight w:val="yellow"/>
              </w:rPr>
              <w:t> </w:t>
            </w:r>
            <w:r w:rsidRPr="007B4B7C">
              <w:rPr>
                <w:rFonts w:cs="Trebuchet MS"/>
                <w:highlight w:val="yellow"/>
              </w:rPr>
              <w:fldChar w:fldCharType="end"/>
            </w:r>
          </w:p>
        </w:tc>
      </w:tr>
    </w:tbl>
    <w:p w:rsidR="007B4B7C" w:rsidP="006728A0" w:rsidRDefault="007B4B7C" w14:paraId="6313B9DB" w14:textId="77777777">
      <w:pPr>
        <w:pStyle w:val="Bezmezer"/>
        <w:spacing w:after="80"/>
        <w:ind w:left="360"/>
        <w:rPr>
          <w:rFonts w:ascii="Century Gothic" w:hAnsi="Century Gothic" w:cstheme="minorHAnsi"/>
          <w:bCs/>
          <w:sz w:val="22"/>
          <w:szCs w:val="22"/>
        </w:rPr>
      </w:pPr>
    </w:p>
    <w:p w:rsidRPr="00D5535A" w:rsidR="006728A0" w:rsidP="00193244" w:rsidRDefault="007B4B7C" w14:paraId="692DEC6A" w14:textId="3A86DAAB">
      <w:pPr>
        <w:pStyle w:val="Bezmezer"/>
        <w:spacing w:after="80" w:line="276" w:lineRule="auto"/>
        <w:ind w:left="426"/>
        <w:rPr>
          <w:rFonts w:ascii="Century Gothic" w:hAnsi="Century Gothic" w:cstheme="minorHAnsi"/>
          <w:bCs/>
          <w:sz w:val="22"/>
          <w:szCs w:val="22"/>
        </w:rPr>
      </w:pPr>
      <w:r w:rsidRPr="007B4B7C">
        <w:rPr>
          <w:rFonts w:ascii="Century Gothic" w:hAnsi="Century Gothic" w:cstheme="minorHAnsi"/>
          <w:bCs/>
          <w:sz w:val="22"/>
          <w:szCs w:val="22"/>
        </w:rPr>
        <w:t xml:space="preserve">Do celkové ceny jsou zahrnuty veškeré práce, služby a dodávky nezbytné pro kvalitní plnění, veškeré náklady spojené s úplným a kvalitním provedením služby a dodávky, včetně veškerých rizik a vlivů. Cena zahrnuje: a) dodávku, instalaci, nastavení </w:t>
      </w:r>
      <w:r w:rsidR="007C457E">
        <w:rPr>
          <w:rFonts w:ascii="Century Gothic" w:hAnsi="Century Gothic" w:cstheme="minorHAnsi"/>
          <w:bCs/>
          <w:sz w:val="22"/>
          <w:szCs w:val="22"/>
        </w:rPr>
        <w:br/>
      </w:r>
      <w:r w:rsidRPr="007B4B7C">
        <w:rPr>
          <w:rFonts w:ascii="Century Gothic" w:hAnsi="Century Gothic" w:cstheme="minorHAnsi"/>
          <w:bCs/>
          <w:sz w:val="22"/>
          <w:szCs w:val="22"/>
        </w:rPr>
        <w:lastRenderedPageBreak/>
        <w:t>a zprovoznění venkovní</w:t>
      </w:r>
      <w:r>
        <w:rPr>
          <w:rFonts w:ascii="Century Gothic" w:hAnsi="Century Gothic" w:cstheme="minorHAnsi"/>
          <w:bCs/>
          <w:sz w:val="22"/>
          <w:szCs w:val="22"/>
        </w:rPr>
        <w:t>ch</w:t>
      </w:r>
      <w:r w:rsidRPr="007B4B7C">
        <w:rPr>
          <w:rFonts w:ascii="Century Gothic" w:hAnsi="Century Gothic" w:cstheme="minorHAnsi"/>
          <w:bCs/>
          <w:sz w:val="22"/>
          <w:szCs w:val="22"/>
        </w:rPr>
        <w:t xml:space="preserve"> </w:t>
      </w:r>
      <w:r>
        <w:rPr>
          <w:rFonts w:ascii="Century Gothic" w:hAnsi="Century Gothic" w:cstheme="minorHAnsi"/>
          <w:bCs/>
          <w:sz w:val="22"/>
          <w:szCs w:val="22"/>
        </w:rPr>
        <w:t>EÚD</w:t>
      </w:r>
      <w:r w:rsidRPr="007B4B7C">
        <w:rPr>
          <w:rFonts w:ascii="Century Gothic" w:hAnsi="Century Gothic" w:cstheme="minorHAnsi"/>
          <w:bCs/>
          <w:sz w:val="22"/>
          <w:szCs w:val="22"/>
        </w:rPr>
        <w:t xml:space="preserve"> vč. dopravy a b) dodávku, instalaci, nastavení </w:t>
      </w:r>
      <w:r w:rsidR="007C457E">
        <w:rPr>
          <w:rFonts w:ascii="Century Gothic" w:hAnsi="Century Gothic" w:cstheme="minorHAnsi"/>
          <w:bCs/>
          <w:sz w:val="22"/>
          <w:szCs w:val="22"/>
        </w:rPr>
        <w:br/>
      </w:r>
      <w:r w:rsidRPr="007B4B7C">
        <w:rPr>
          <w:rFonts w:ascii="Century Gothic" w:hAnsi="Century Gothic" w:cstheme="minorHAnsi"/>
          <w:bCs/>
          <w:sz w:val="22"/>
          <w:szCs w:val="22"/>
        </w:rPr>
        <w:t>a zprovoznění SW, proškolení. Výše uvedená cena je maximální, nejvýše přípustná</w:t>
      </w:r>
      <w:r w:rsidR="00363E9E">
        <w:rPr>
          <w:rFonts w:ascii="Century Gothic" w:hAnsi="Century Gothic" w:cstheme="minorHAnsi"/>
          <w:bCs/>
          <w:sz w:val="22"/>
          <w:szCs w:val="22"/>
        </w:rPr>
        <w:t>.</w:t>
      </w:r>
      <w:r w:rsidR="007C457E">
        <w:rPr>
          <w:rFonts w:ascii="Century Gothic" w:hAnsi="Century Gothic" w:cstheme="minorHAnsi"/>
          <w:bCs/>
          <w:sz w:val="22"/>
          <w:szCs w:val="22"/>
        </w:rPr>
        <w:t xml:space="preserve"> Prodávající nesmí po kupujícím požadovat žádné další měsíční poplatky podmiňující provoz a zabezpečení funkčnosti EÚD.</w:t>
      </w:r>
    </w:p>
    <w:p w:rsidR="00873611" w:rsidP="00161AE9" w:rsidRDefault="007B4B7C" w14:paraId="296D3897" w14:textId="77777777">
      <w:pPr>
        <w:pStyle w:val="Bezmezer"/>
        <w:numPr>
          <w:ilvl w:val="1"/>
          <w:numId w:val="9"/>
        </w:numPr>
        <w:spacing w:after="80" w:line="276" w:lineRule="auto"/>
        <w:ind w:left="426" w:hanging="426"/>
        <w:rPr>
          <w:rFonts w:ascii="Century Gothic" w:hAnsi="Century Gothic" w:cs="Arial"/>
          <w:sz w:val="22"/>
          <w:szCs w:val="22"/>
        </w:rPr>
      </w:pPr>
      <w:r w:rsidRPr="007B4B7C">
        <w:rPr>
          <w:rFonts w:ascii="Century Gothic" w:hAnsi="Century Gothic" w:cs="Arial"/>
          <w:sz w:val="22"/>
          <w:szCs w:val="22"/>
        </w:rPr>
        <w:t>Cenu za provedení díla dle čl. I</w:t>
      </w:r>
      <w:r w:rsidR="008C1796">
        <w:rPr>
          <w:rFonts w:ascii="Century Gothic" w:hAnsi="Century Gothic" w:cs="Arial"/>
          <w:sz w:val="22"/>
          <w:szCs w:val="22"/>
        </w:rPr>
        <w:t>V</w:t>
      </w:r>
      <w:r w:rsidRPr="007B4B7C">
        <w:rPr>
          <w:rFonts w:ascii="Century Gothic" w:hAnsi="Century Gothic" w:cs="Arial"/>
          <w:sz w:val="22"/>
          <w:szCs w:val="22"/>
        </w:rPr>
        <w:t xml:space="preserve">. odst. </w:t>
      </w:r>
      <w:r w:rsidR="00755F8A">
        <w:rPr>
          <w:rFonts w:ascii="Century Gothic" w:hAnsi="Century Gothic" w:cs="Arial"/>
          <w:sz w:val="22"/>
          <w:szCs w:val="22"/>
        </w:rPr>
        <w:t>4</w:t>
      </w:r>
      <w:r w:rsidRPr="007B4B7C">
        <w:rPr>
          <w:rFonts w:ascii="Century Gothic" w:hAnsi="Century Gothic" w:cs="Arial"/>
          <w:sz w:val="22"/>
          <w:szCs w:val="22"/>
        </w:rPr>
        <w:t>.1. této smlouvy je prodávající oprávněn   fakturovat po řádném předání díla kupujícímu</w:t>
      </w:r>
      <w:r w:rsidR="00873611">
        <w:rPr>
          <w:rFonts w:ascii="Century Gothic" w:hAnsi="Century Gothic" w:cs="Arial"/>
          <w:sz w:val="22"/>
          <w:szCs w:val="22"/>
        </w:rPr>
        <w:t xml:space="preserve">. </w:t>
      </w:r>
    </w:p>
    <w:p w:rsidRPr="00D5535A" w:rsidR="00873611" w:rsidP="00161AE9" w:rsidRDefault="00873611" w14:paraId="5E20B8EB" w14:textId="77777777">
      <w:pPr>
        <w:pStyle w:val="Bezmezer"/>
        <w:spacing w:after="80" w:line="276" w:lineRule="auto"/>
        <w:ind w:left="360"/>
        <w:rPr>
          <w:rFonts w:ascii="Century Gothic" w:hAnsi="Century Gothic" w:cstheme="minorHAnsi"/>
          <w:bCs/>
          <w:sz w:val="22"/>
          <w:szCs w:val="22"/>
        </w:rPr>
      </w:pPr>
      <w:r w:rsidRPr="00D5535A">
        <w:rPr>
          <w:rFonts w:ascii="Century Gothic" w:hAnsi="Century Gothic" w:cstheme="minorHAnsi"/>
          <w:bCs/>
          <w:sz w:val="22"/>
          <w:szCs w:val="22"/>
        </w:rPr>
        <w:t xml:space="preserve">Prodávající vyhotoví ve dvou vyhotoveních: </w:t>
      </w:r>
    </w:p>
    <w:p w:rsidRPr="00D5535A" w:rsidR="00873611" w:rsidP="00161AE9" w:rsidRDefault="00873611" w14:paraId="2862F4D3" w14:textId="3067C807">
      <w:pPr>
        <w:pStyle w:val="Bezmezer"/>
        <w:spacing w:after="80" w:line="276" w:lineRule="auto"/>
        <w:ind w:left="1080"/>
        <w:rPr>
          <w:rFonts w:ascii="Century Gothic" w:hAnsi="Century Gothic" w:cstheme="minorHAnsi"/>
          <w:bCs/>
          <w:sz w:val="22"/>
          <w:szCs w:val="22"/>
        </w:rPr>
      </w:pPr>
      <w:r>
        <w:rPr>
          <w:rFonts w:ascii="Century Gothic" w:hAnsi="Century Gothic" w:cstheme="minorHAnsi"/>
          <w:bCs/>
          <w:sz w:val="22"/>
          <w:szCs w:val="22"/>
        </w:rPr>
        <w:t xml:space="preserve">- </w:t>
      </w:r>
      <w:r w:rsidRPr="00D5535A">
        <w:rPr>
          <w:rFonts w:ascii="Century Gothic" w:hAnsi="Century Gothic" w:cstheme="minorHAnsi"/>
          <w:bCs/>
          <w:sz w:val="22"/>
          <w:szCs w:val="22"/>
        </w:rPr>
        <w:t>dílčí předávací protokoly</w:t>
      </w:r>
      <w:r>
        <w:rPr>
          <w:rFonts w:ascii="Century Gothic" w:hAnsi="Century Gothic" w:cstheme="minorHAnsi"/>
          <w:bCs/>
          <w:sz w:val="22"/>
          <w:szCs w:val="22"/>
        </w:rPr>
        <w:t>,</w:t>
      </w:r>
      <w:r w:rsidRPr="00D5535A">
        <w:rPr>
          <w:rFonts w:ascii="Century Gothic" w:hAnsi="Century Gothic" w:cstheme="minorHAnsi"/>
          <w:bCs/>
          <w:sz w:val="22"/>
          <w:szCs w:val="22"/>
        </w:rPr>
        <w:t xml:space="preserve"> a to vždy pro každou obec samostatně; k převzetí dodávky v jednotlivých obcích </w:t>
      </w:r>
      <w:r w:rsidRPr="00A3287A">
        <w:rPr>
          <w:rFonts w:ascii="Century Gothic" w:hAnsi="Century Gothic" w:cstheme="minorHAnsi"/>
          <w:bCs/>
          <w:sz w:val="22"/>
          <w:szCs w:val="22"/>
        </w:rPr>
        <w:t>a podpisu dílčích předávacích protokolů jsou oprávněni zástupci jednotlivých obcí uvedení v příloze č. 1 této Smlouvy, a</w:t>
      </w:r>
      <w:r w:rsidRPr="00D5535A">
        <w:rPr>
          <w:rFonts w:ascii="Century Gothic" w:hAnsi="Century Gothic" w:cstheme="minorHAnsi"/>
          <w:bCs/>
          <w:sz w:val="22"/>
          <w:szCs w:val="22"/>
        </w:rPr>
        <w:t xml:space="preserve"> </w:t>
      </w:r>
    </w:p>
    <w:p w:rsidRPr="00D5535A" w:rsidR="00873611" w:rsidP="00161AE9" w:rsidRDefault="00873611" w14:paraId="77571A3E" w14:textId="0CD47B3C">
      <w:pPr>
        <w:pStyle w:val="Bezmezer"/>
        <w:spacing w:after="80" w:line="276" w:lineRule="auto"/>
        <w:ind w:left="1080"/>
        <w:rPr>
          <w:rFonts w:ascii="Century Gothic" w:hAnsi="Century Gothic" w:cstheme="minorHAnsi"/>
          <w:bCs/>
          <w:sz w:val="22"/>
          <w:szCs w:val="22"/>
        </w:rPr>
      </w:pPr>
      <w:r>
        <w:rPr>
          <w:rFonts w:ascii="Century Gothic" w:hAnsi="Century Gothic" w:cstheme="minorHAnsi"/>
          <w:bCs/>
          <w:sz w:val="22"/>
          <w:szCs w:val="22"/>
        </w:rPr>
        <w:t xml:space="preserve">- </w:t>
      </w:r>
      <w:r w:rsidRPr="00D5535A">
        <w:rPr>
          <w:rFonts w:ascii="Century Gothic" w:hAnsi="Century Gothic" w:cstheme="minorHAnsi"/>
          <w:bCs/>
          <w:sz w:val="22"/>
          <w:szCs w:val="22"/>
        </w:rPr>
        <w:t>souhrnný předávací protokol pro kupujícího za kompletní dodávku zboží</w:t>
      </w:r>
      <w:r>
        <w:rPr>
          <w:rFonts w:ascii="Century Gothic" w:hAnsi="Century Gothic" w:cstheme="minorHAnsi"/>
          <w:bCs/>
          <w:sz w:val="22"/>
          <w:szCs w:val="22"/>
        </w:rPr>
        <w:t xml:space="preserve"> </w:t>
      </w:r>
      <w:r w:rsidR="00A3287A">
        <w:rPr>
          <w:rFonts w:ascii="Century Gothic" w:hAnsi="Century Gothic" w:cstheme="minorHAnsi"/>
          <w:bCs/>
          <w:sz w:val="22"/>
          <w:szCs w:val="22"/>
        </w:rPr>
        <w:br/>
      </w:r>
      <w:r>
        <w:rPr>
          <w:rFonts w:ascii="Century Gothic" w:hAnsi="Century Gothic" w:cstheme="minorHAnsi"/>
          <w:bCs/>
          <w:sz w:val="22"/>
          <w:szCs w:val="22"/>
        </w:rPr>
        <w:t>a realizaci služby</w:t>
      </w:r>
      <w:r w:rsidRPr="00D5535A">
        <w:rPr>
          <w:rFonts w:ascii="Century Gothic" w:hAnsi="Century Gothic" w:cstheme="minorHAnsi"/>
          <w:bCs/>
          <w:sz w:val="22"/>
          <w:szCs w:val="22"/>
        </w:rPr>
        <w:t>; k převzetí je oprávněna kontaktní osoba kupujícího.</w:t>
      </w:r>
    </w:p>
    <w:p w:rsidRPr="007B4B7C" w:rsidR="00873611" w:rsidP="00161AE9" w:rsidRDefault="00873611" w14:paraId="6DC3F339" w14:textId="70909CE2">
      <w:pPr>
        <w:pStyle w:val="Bezmezer"/>
        <w:spacing w:after="80" w:line="276" w:lineRule="auto"/>
        <w:ind w:left="360"/>
        <w:rPr>
          <w:rFonts w:ascii="Century Gothic" w:hAnsi="Century Gothic" w:cs="Arial"/>
          <w:sz w:val="22"/>
          <w:szCs w:val="22"/>
        </w:rPr>
      </w:pPr>
      <w:r>
        <w:rPr>
          <w:rFonts w:ascii="Century Gothic" w:hAnsi="Century Gothic" w:cstheme="minorHAnsi"/>
          <w:bCs/>
          <w:sz w:val="22"/>
          <w:szCs w:val="22"/>
        </w:rPr>
        <w:t xml:space="preserve">Předmět plnění se považuje za dodaný po </w:t>
      </w:r>
      <w:r w:rsidRPr="005A6C3C">
        <w:rPr>
          <w:rFonts w:ascii="Century Gothic" w:hAnsi="Century Gothic" w:cstheme="minorHAnsi"/>
          <w:bCs/>
          <w:sz w:val="22"/>
          <w:szCs w:val="22"/>
        </w:rPr>
        <w:t>dodání zboží</w:t>
      </w:r>
      <w:r>
        <w:rPr>
          <w:rFonts w:ascii="Century Gothic" w:hAnsi="Century Gothic" w:cstheme="minorHAnsi"/>
          <w:bCs/>
          <w:sz w:val="22"/>
          <w:szCs w:val="22"/>
        </w:rPr>
        <w:t xml:space="preserve"> a realizaci služby ve všech uvedených členských obcích, okamžikem </w:t>
      </w:r>
      <w:r w:rsidRPr="001A3C1D">
        <w:rPr>
          <w:rFonts w:ascii="Century Gothic" w:hAnsi="Century Gothic" w:cstheme="minorHAnsi"/>
          <w:bCs/>
          <w:sz w:val="22"/>
          <w:szCs w:val="22"/>
        </w:rPr>
        <w:t xml:space="preserve">podpisu souhrnného předávacího protokolu včetně </w:t>
      </w:r>
      <w:r>
        <w:rPr>
          <w:rFonts w:ascii="Century Gothic" w:hAnsi="Century Gothic" w:cstheme="minorHAnsi"/>
          <w:bCs/>
          <w:sz w:val="22"/>
          <w:szCs w:val="22"/>
        </w:rPr>
        <w:t xml:space="preserve">předání </w:t>
      </w:r>
      <w:r w:rsidRPr="001A3C1D">
        <w:rPr>
          <w:rFonts w:ascii="Century Gothic" w:hAnsi="Century Gothic" w:cstheme="minorHAnsi"/>
          <w:bCs/>
          <w:sz w:val="22"/>
          <w:szCs w:val="22"/>
        </w:rPr>
        <w:t>záručních listů</w:t>
      </w:r>
      <w:r>
        <w:rPr>
          <w:rFonts w:ascii="Century Gothic" w:hAnsi="Century Gothic" w:cstheme="minorHAnsi"/>
          <w:bCs/>
          <w:sz w:val="22"/>
          <w:szCs w:val="22"/>
        </w:rPr>
        <w:t xml:space="preserve"> oběma smluvními stranami. </w:t>
      </w:r>
      <w:r w:rsidRPr="007B4B7C">
        <w:rPr>
          <w:rFonts w:ascii="Century Gothic" w:hAnsi="Century Gothic" w:cs="Arial"/>
          <w:sz w:val="22"/>
          <w:szCs w:val="22"/>
        </w:rPr>
        <w:t xml:space="preserve">Přílohou daňového dokladu (faktury) bude příslušný </w:t>
      </w:r>
      <w:r w:rsidR="00B27E65">
        <w:rPr>
          <w:rFonts w:ascii="Century Gothic" w:hAnsi="Century Gothic" w:cs="Arial"/>
          <w:sz w:val="22"/>
          <w:szCs w:val="22"/>
        </w:rPr>
        <w:t xml:space="preserve">souhrnný </w:t>
      </w:r>
      <w:r w:rsidRPr="007B4B7C">
        <w:rPr>
          <w:rFonts w:ascii="Century Gothic" w:hAnsi="Century Gothic" w:cs="Arial"/>
          <w:sz w:val="22"/>
          <w:szCs w:val="22"/>
        </w:rPr>
        <w:t xml:space="preserve">předávací protokol. </w:t>
      </w:r>
    </w:p>
    <w:p w:rsidRPr="00755F8A" w:rsidR="007B4B7C" w:rsidP="00161AE9" w:rsidRDefault="007B4B7C" w14:paraId="451D708F" w14:textId="20B64498">
      <w:pPr>
        <w:pStyle w:val="Bezmezer"/>
        <w:numPr>
          <w:ilvl w:val="1"/>
          <w:numId w:val="9"/>
        </w:numPr>
        <w:spacing w:after="80" w:line="276" w:lineRule="auto"/>
        <w:ind w:left="426" w:hanging="426"/>
        <w:rPr>
          <w:rFonts w:ascii="Century Gothic" w:hAnsi="Century Gothic" w:cs="Arial"/>
          <w:sz w:val="22"/>
          <w:szCs w:val="22"/>
        </w:rPr>
      </w:pPr>
      <w:r w:rsidRPr="00755F8A">
        <w:rPr>
          <w:rFonts w:ascii="Century Gothic" w:hAnsi="Century Gothic" w:cs="Arial"/>
          <w:sz w:val="22"/>
          <w:szCs w:val="22"/>
        </w:rPr>
        <w:t>Smluvní strany se dohodly, že cena může být změněna pouze v</w:t>
      </w:r>
      <w:r w:rsidR="00755F8A">
        <w:rPr>
          <w:rFonts w:ascii="Century Gothic" w:hAnsi="Century Gothic" w:cs="Arial"/>
          <w:sz w:val="22"/>
          <w:szCs w:val="22"/>
        </w:rPr>
        <w:t> </w:t>
      </w:r>
      <w:r w:rsidRPr="00755F8A">
        <w:rPr>
          <w:rFonts w:ascii="Century Gothic" w:hAnsi="Century Gothic" w:cs="Arial"/>
          <w:sz w:val="22"/>
          <w:szCs w:val="22"/>
        </w:rPr>
        <w:t>případ</w:t>
      </w:r>
      <w:r w:rsidRPr="00755F8A" w:rsidR="00755F8A">
        <w:rPr>
          <w:rFonts w:ascii="Century Gothic" w:hAnsi="Century Gothic" w:cs="Arial"/>
          <w:sz w:val="22"/>
          <w:szCs w:val="22"/>
        </w:rPr>
        <w:t>ě</w:t>
      </w:r>
      <w:r w:rsidR="00755F8A">
        <w:rPr>
          <w:rFonts w:ascii="Century Gothic" w:hAnsi="Century Gothic" w:cs="Arial"/>
          <w:sz w:val="22"/>
          <w:szCs w:val="22"/>
        </w:rPr>
        <w:t xml:space="preserve">, pokud by </w:t>
      </w:r>
      <w:r w:rsidRPr="00755F8A">
        <w:rPr>
          <w:rFonts w:ascii="Century Gothic" w:hAnsi="Century Gothic" w:cs="Arial"/>
          <w:sz w:val="22"/>
          <w:szCs w:val="22"/>
        </w:rPr>
        <w:t>v</w:t>
      </w:r>
      <w:r w:rsidR="00873611">
        <w:rPr>
          <w:rFonts w:ascii="Century Gothic" w:hAnsi="Century Gothic" w:cs="Arial"/>
          <w:sz w:val="22"/>
          <w:szCs w:val="22"/>
        </w:rPr>
        <w:t> </w:t>
      </w:r>
      <w:r w:rsidRPr="00755F8A">
        <w:rPr>
          <w:rFonts w:ascii="Century Gothic" w:hAnsi="Century Gothic" w:cs="Arial"/>
          <w:sz w:val="22"/>
          <w:szCs w:val="22"/>
        </w:rPr>
        <w:t>průběhu</w:t>
      </w:r>
      <w:r w:rsidR="00873611">
        <w:rPr>
          <w:rFonts w:ascii="Century Gothic" w:hAnsi="Century Gothic" w:cs="Arial"/>
          <w:sz w:val="22"/>
          <w:szCs w:val="22"/>
        </w:rPr>
        <w:t xml:space="preserve"> dodání zboží a </w:t>
      </w:r>
      <w:r w:rsidRPr="00755F8A">
        <w:rPr>
          <w:rFonts w:ascii="Century Gothic" w:hAnsi="Century Gothic" w:cs="Arial"/>
          <w:sz w:val="22"/>
          <w:szCs w:val="22"/>
        </w:rPr>
        <w:t>realizace služby do</w:t>
      </w:r>
      <w:r w:rsidR="00755F8A">
        <w:rPr>
          <w:rFonts w:ascii="Century Gothic" w:hAnsi="Century Gothic" w:cs="Arial"/>
          <w:sz w:val="22"/>
          <w:szCs w:val="22"/>
        </w:rPr>
        <w:t>šlo</w:t>
      </w:r>
      <w:r w:rsidRPr="00755F8A">
        <w:rPr>
          <w:rFonts w:ascii="Century Gothic" w:hAnsi="Century Gothic" w:cs="Arial"/>
          <w:sz w:val="22"/>
          <w:szCs w:val="22"/>
        </w:rPr>
        <w:t xml:space="preserve"> ke změně předpisů o dani z přidané hodnoty.</w:t>
      </w:r>
    </w:p>
    <w:p w:rsidRPr="007B4B7C" w:rsidR="007B4B7C" w:rsidP="00161AE9" w:rsidRDefault="007B4B7C" w14:paraId="1E51A269" w14:textId="7A67D344">
      <w:pPr>
        <w:pStyle w:val="Bezmezer"/>
        <w:numPr>
          <w:ilvl w:val="1"/>
          <w:numId w:val="9"/>
        </w:numPr>
        <w:spacing w:after="80" w:line="276" w:lineRule="auto"/>
        <w:ind w:left="426" w:hanging="426"/>
        <w:rPr>
          <w:rFonts w:ascii="Century Gothic" w:hAnsi="Century Gothic" w:cs="Arial"/>
          <w:sz w:val="22"/>
          <w:szCs w:val="22"/>
        </w:rPr>
      </w:pPr>
      <w:r w:rsidRPr="007B4B7C">
        <w:rPr>
          <w:rFonts w:ascii="Century Gothic" w:hAnsi="Century Gothic" w:cs="Arial"/>
          <w:sz w:val="22"/>
          <w:szCs w:val="22"/>
        </w:rPr>
        <w:t xml:space="preserve">Splatnost </w:t>
      </w:r>
      <w:r w:rsidR="00873611">
        <w:rPr>
          <w:rFonts w:ascii="Century Gothic" w:hAnsi="Century Gothic" w:cs="Arial"/>
          <w:sz w:val="22"/>
          <w:szCs w:val="22"/>
        </w:rPr>
        <w:t>daňového dokladu (</w:t>
      </w:r>
      <w:r w:rsidRPr="007B4B7C">
        <w:rPr>
          <w:rFonts w:ascii="Century Gothic" w:hAnsi="Century Gothic" w:cs="Arial"/>
          <w:sz w:val="22"/>
          <w:szCs w:val="22"/>
        </w:rPr>
        <w:t>faktury</w:t>
      </w:r>
      <w:r w:rsidR="00873611">
        <w:rPr>
          <w:rFonts w:ascii="Century Gothic" w:hAnsi="Century Gothic" w:cs="Arial"/>
          <w:sz w:val="22"/>
          <w:szCs w:val="22"/>
        </w:rPr>
        <w:t>)</w:t>
      </w:r>
      <w:r w:rsidRPr="007B4B7C">
        <w:rPr>
          <w:rFonts w:ascii="Century Gothic" w:hAnsi="Century Gothic" w:cs="Arial"/>
          <w:sz w:val="22"/>
          <w:szCs w:val="22"/>
        </w:rPr>
        <w:t xml:space="preserve"> je 30</w:t>
      </w:r>
      <w:r w:rsidRPr="007B4B7C">
        <w:rPr>
          <w:rFonts w:ascii="Century Gothic" w:hAnsi="Century Gothic" w:cs="Arial"/>
          <w:color w:val="FF0000"/>
          <w:sz w:val="22"/>
          <w:szCs w:val="22"/>
        </w:rPr>
        <w:t xml:space="preserve"> </w:t>
      </w:r>
      <w:r w:rsidRPr="007B4B7C">
        <w:rPr>
          <w:rFonts w:ascii="Century Gothic" w:hAnsi="Century Gothic" w:cs="Arial"/>
          <w:sz w:val="22"/>
          <w:szCs w:val="22"/>
        </w:rPr>
        <w:t xml:space="preserve">kalendářních dnů ode dne doručení </w:t>
      </w:r>
      <w:r w:rsidR="00873611">
        <w:rPr>
          <w:rFonts w:ascii="Century Gothic" w:hAnsi="Century Gothic" w:cs="Arial"/>
          <w:sz w:val="22"/>
          <w:szCs w:val="22"/>
        </w:rPr>
        <w:br/>
      </w:r>
      <w:r w:rsidRPr="007B4B7C">
        <w:rPr>
          <w:rFonts w:ascii="Century Gothic" w:hAnsi="Century Gothic" w:cs="Arial"/>
          <w:sz w:val="22"/>
          <w:szCs w:val="22"/>
        </w:rPr>
        <w:t>na adresu kupujícího.</w:t>
      </w:r>
      <w:r w:rsidR="00873611">
        <w:rPr>
          <w:rFonts w:ascii="Century Gothic" w:hAnsi="Century Gothic" w:cs="Arial"/>
          <w:sz w:val="22"/>
          <w:szCs w:val="22"/>
        </w:rPr>
        <w:t xml:space="preserve"> Faktura bude zaslána kontaktní osobě kupujícího také v elektronické podobě.</w:t>
      </w:r>
    </w:p>
    <w:p w:rsidRPr="007B4B7C" w:rsidR="007B4B7C" w:rsidP="00161AE9" w:rsidRDefault="00FA0885" w14:paraId="1D96CB15" w14:textId="01E36CE0">
      <w:pPr>
        <w:pStyle w:val="Bezmezer"/>
        <w:numPr>
          <w:ilvl w:val="1"/>
          <w:numId w:val="9"/>
        </w:numPr>
        <w:spacing w:after="80" w:line="276" w:lineRule="auto"/>
        <w:ind w:left="426" w:hanging="426"/>
        <w:rPr>
          <w:rFonts w:ascii="Century Gothic" w:hAnsi="Century Gothic"/>
          <w:b/>
          <w:sz w:val="22"/>
          <w:szCs w:val="22"/>
        </w:rPr>
      </w:pPr>
      <w:r>
        <w:rPr>
          <w:rFonts w:ascii="Century Gothic" w:hAnsi="Century Gothic"/>
          <w:sz w:val="22"/>
          <w:szCs w:val="22"/>
        </w:rPr>
        <w:t>D</w:t>
      </w:r>
      <w:r w:rsidRPr="007B4B7C" w:rsidR="007B4B7C">
        <w:rPr>
          <w:rFonts w:ascii="Century Gothic" w:hAnsi="Century Gothic"/>
          <w:sz w:val="22"/>
          <w:szCs w:val="22"/>
        </w:rPr>
        <w:t>aňový doklad</w:t>
      </w:r>
      <w:r>
        <w:rPr>
          <w:rFonts w:ascii="Century Gothic" w:hAnsi="Century Gothic"/>
          <w:sz w:val="22"/>
          <w:szCs w:val="22"/>
        </w:rPr>
        <w:t xml:space="preserve"> (f</w:t>
      </w:r>
      <w:r w:rsidRPr="007B4B7C">
        <w:rPr>
          <w:rFonts w:ascii="Century Gothic" w:hAnsi="Century Gothic"/>
          <w:sz w:val="22"/>
          <w:szCs w:val="22"/>
        </w:rPr>
        <w:t>aktura</w:t>
      </w:r>
      <w:r>
        <w:rPr>
          <w:rFonts w:ascii="Century Gothic" w:hAnsi="Century Gothic"/>
          <w:sz w:val="22"/>
          <w:szCs w:val="22"/>
        </w:rPr>
        <w:t>)</w:t>
      </w:r>
      <w:r w:rsidRPr="007B4B7C" w:rsidR="007B4B7C">
        <w:rPr>
          <w:rFonts w:ascii="Century Gothic" w:hAnsi="Century Gothic"/>
          <w:sz w:val="22"/>
          <w:szCs w:val="22"/>
        </w:rPr>
        <w:t xml:space="preserve"> musí obsahovat náležitosti dle platné legislativy. V případě, že nebude obsahovat náležitosti uvedené v této smlouvě, je kupující oprávněn ji vrátit prodávajícímu na doplnění. V takovém případě se přeruší plynutí lhůty splatnosti a nová lhůta začíná běžet doručením opravené faktury.</w:t>
      </w:r>
      <w:r w:rsidRPr="007B4B7C" w:rsidR="007B4B7C">
        <w:rPr>
          <w:rFonts w:ascii="Century Gothic" w:hAnsi="Century Gothic"/>
          <w:sz w:val="22"/>
          <w:szCs w:val="22"/>
          <w:lang w:eastAsia="ar-SA"/>
        </w:rPr>
        <w:t xml:space="preserve">  Prodávající</w:t>
      </w:r>
      <w:r w:rsidRPr="007B4B7C" w:rsidR="007B4B7C">
        <w:rPr>
          <w:rFonts w:ascii="Century Gothic" w:hAnsi="Century Gothic"/>
          <w:sz w:val="22"/>
          <w:szCs w:val="22"/>
        </w:rPr>
        <w:t xml:space="preserve"> se zavazuje, že předloží </w:t>
      </w:r>
      <w:r w:rsidR="00A3287A">
        <w:rPr>
          <w:rFonts w:ascii="Century Gothic" w:hAnsi="Century Gothic"/>
          <w:sz w:val="22"/>
          <w:szCs w:val="22"/>
        </w:rPr>
        <w:br/>
      </w:r>
      <w:r w:rsidRPr="007B4B7C" w:rsidR="007B4B7C">
        <w:rPr>
          <w:rFonts w:ascii="Century Gothic" w:hAnsi="Century Gothic"/>
          <w:sz w:val="22"/>
          <w:szCs w:val="22"/>
        </w:rPr>
        <w:t xml:space="preserve">k proplacení jednu fakturu, která bude obsahovat název a číslo projektu, ve znění: </w:t>
      </w:r>
      <w:r w:rsidRPr="007B4B7C" w:rsidR="007B4B7C">
        <w:rPr>
          <w:rFonts w:ascii="Century Gothic" w:hAnsi="Century Gothic"/>
          <w:b/>
          <w:sz w:val="22"/>
          <w:szCs w:val="22"/>
        </w:rPr>
        <w:t>„</w:t>
      </w:r>
      <w:bookmarkStart w:name="_Hlk96622059" w:id="0"/>
      <w:r w:rsidRPr="00755F8A" w:rsidR="00755F8A">
        <w:rPr>
          <w:rFonts w:ascii="Century Gothic" w:hAnsi="Century Gothic" w:cs="Arial"/>
          <w:b/>
          <w:sz w:val="22"/>
          <w:szCs w:val="18"/>
        </w:rPr>
        <w:t>Posílení a efektivita komunikace s veřejností v Mikroregionu Rožnovsko</w:t>
      </w:r>
      <w:bookmarkEnd w:id="0"/>
      <w:r w:rsidRPr="007B4B7C" w:rsidR="007B4B7C">
        <w:rPr>
          <w:rFonts w:ascii="Century Gothic" w:hAnsi="Century Gothic"/>
          <w:b/>
          <w:sz w:val="22"/>
          <w:szCs w:val="22"/>
        </w:rPr>
        <w:t xml:space="preserve">“ </w:t>
      </w:r>
      <w:r w:rsidR="00755F8A">
        <w:rPr>
          <w:rFonts w:ascii="Century Gothic" w:hAnsi="Century Gothic"/>
          <w:b/>
          <w:sz w:val="22"/>
          <w:szCs w:val="22"/>
        </w:rPr>
        <w:br/>
      </w:r>
      <w:r w:rsidRPr="007B4B7C" w:rsidR="007B4B7C">
        <w:rPr>
          <w:rFonts w:ascii="Century Gothic" w:hAnsi="Century Gothic"/>
          <w:b/>
          <w:sz w:val="22"/>
          <w:szCs w:val="22"/>
        </w:rPr>
        <w:t xml:space="preserve">a registrační číslo </w:t>
      </w:r>
      <w:r w:rsidRPr="00755F8A" w:rsidR="00755F8A">
        <w:rPr>
          <w:rFonts w:ascii="Century Gothic" w:hAnsi="Century Gothic"/>
          <w:b/>
          <w:sz w:val="22"/>
          <w:szCs w:val="22"/>
        </w:rPr>
        <w:t>CZ.03.4.74/0.0/0.0/19_109/0016745</w:t>
      </w:r>
      <w:r w:rsidR="00755F8A">
        <w:rPr>
          <w:rFonts w:ascii="Century Gothic" w:hAnsi="Century Gothic"/>
          <w:b/>
          <w:sz w:val="22"/>
          <w:szCs w:val="22"/>
        </w:rPr>
        <w:t>.</w:t>
      </w:r>
    </w:p>
    <w:p w:rsidRPr="007B4B7C" w:rsidR="007B4B7C" w:rsidP="00161AE9" w:rsidRDefault="007B4B7C" w14:paraId="515252B1" w14:textId="1BAAC8EB">
      <w:pPr>
        <w:pStyle w:val="Bezmezer"/>
        <w:numPr>
          <w:ilvl w:val="1"/>
          <w:numId w:val="9"/>
        </w:numPr>
        <w:spacing w:after="80" w:line="276" w:lineRule="auto"/>
        <w:ind w:left="426" w:hanging="426"/>
        <w:rPr>
          <w:rFonts w:ascii="Century Gothic" w:hAnsi="Century Gothic" w:cs="Arial"/>
          <w:color w:val="000000"/>
          <w:sz w:val="22"/>
          <w:szCs w:val="22"/>
        </w:rPr>
      </w:pPr>
      <w:r w:rsidRPr="007B4B7C">
        <w:rPr>
          <w:rFonts w:ascii="Century Gothic" w:hAnsi="Century Gothic" w:cs="Arial"/>
          <w:color w:val="000000"/>
          <w:sz w:val="22"/>
          <w:szCs w:val="22"/>
        </w:rPr>
        <w:t>Za den úhrady daňového dokladu</w:t>
      </w:r>
      <w:r w:rsidR="000B5762">
        <w:rPr>
          <w:rFonts w:ascii="Century Gothic" w:hAnsi="Century Gothic" w:cs="Arial"/>
          <w:color w:val="000000"/>
          <w:sz w:val="22"/>
          <w:szCs w:val="22"/>
        </w:rPr>
        <w:t xml:space="preserve"> (</w:t>
      </w:r>
      <w:r w:rsidRPr="007B4B7C" w:rsidR="000B5762">
        <w:rPr>
          <w:rFonts w:ascii="Century Gothic" w:hAnsi="Century Gothic" w:cs="Arial"/>
          <w:color w:val="000000"/>
          <w:sz w:val="22"/>
          <w:szCs w:val="22"/>
        </w:rPr>
        <w:t>faktury</w:t>
      </w:r>
      <w:r w:rsidRPr="007B4B7C">
        <w:rPr>
          <w:rFonts w:ascii="Century Gothic" w:hAnsi="Century Gothic" w:cs="Arial"/>
          <w:color w:val="000000"/>
          <w:sz w:val="22"/>
          <w:szCs w:val="22"/>
        </w:rPr>
        <w:t xml:space="preserve">) se považuje den, kdy byla předmětná částka odepsána z účtu kupujícího. </w:t>
      </w:r>
    </w:p>
    <w:p w:rsidRPr="00D5535A" w:rsidR="00246683" w:rsidP="00215F6D" w:rsidRDefault="00215F6D" w14:paraId="73BC88B9" w14:textId="77777777">
      <w:pPr>
        <w:pStyle w:val="Bezmezer"/>
        <w:tabs>
          <w:tab w:val="center" w:pos="4819"/>
          <w:tab w:val="left" w:pos="5679"/>
        </w:tabs>
        <w:spacing w:after="80"/>
        <w:jc w:val="left"/>
        <w:rPr>
          <w:rFonts w:ascii="Century Gothic" w:hAnsi="Century Gothic" w:cstheme="minorHAnsi"/>
          <w:b/>
          <w:bCs/>
          <w:sz w:val="22"/>
          <w:szCs w:val="22"/>
        </w:rPr>
      </w:pPr>
      <w:r w:rsidRPr="00D5535A">
        <w:rPr>
          <w:rFonts w:ascii="Century Gothic" w:hAnsi="Century Gothic" w:cstheme="minorHAnsi"/>
          <w:b/>
          <w:bCs/>
          <w:sz w:val="22"/>
          <w:szCs w:val="22"/>
        </w:rPr>
        <w:tab/>
      </w:r>
      <w:r w:rsidRPr="00D5535A">
        <w:rPr>
          <w:rFonts w:ascii="Century Gothic" w:hAnsi="Century Gothic" w:cstheme="minorHAnsi"/>
          <w:b/>
          <w:bCs/>
          <w:sz w:val="22"/>
          <w:szCs w:val="22"/>
        </w:rPr>
        <w:tab/>
      </w:r>
      <w:r w:rsidRPr="00D5535A">
        <w:rPr>
          <w:rFonts w:ascii="Century Gothic" w:hAnsi="Century Gothic" w:cstheme="minorHAnsi"/>
          <w:b/>
          <w:bCs/>
          <w:sz w:val="22"/>
          <w:szCs w:val="22"/>
        </w:rPr>
        <w:tab/>
      </w:r>
    </w:p>
    <w:p w:rsidRPr="00D5535A" w:rsidR="00215F6D" w:rsidP="00246683" w:rsidRDefault="00215F6D" w14:paraId="04899CEE" w14:textId="0B878E00">
      <w:pPr>
        <w:pStyle w:val="Bezmezer"/>
        <w:tabs>
          <w:tab w:val="center" w:pos="4819"/>
          <w:tab w:val="left" w:pos="5679"/>
        </w:tabs>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Článek V.</w:t>
      </w:r>
    </w:p>
    <w:p w:rsidR="00215F6D" w:rsidP="00215F6D" w:rsidRDefault="00215F6D" w14:paraId="2E561554" w14:textId="61A76C65">
      <w:pPr>
        <w:pStyle w:val="Bezmezer"/>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Převod vlastnictví a nebezpečí škody na věci</w:t>
      </w:r>
    </w:p>
    <w:p w:rsidRPr="00D5535A" w:rsidR="00021A1D" w:rsidP="00215F6D" w:rsidRDefault="00021A1D" w14:paraId="6EF64CE9" w14:textId="77777777">
      <w:pPr>
        <w:pStyle w:val="Bezmezer"/>
        <w:spacing w:after="80"/>
        <w:jc w:val="center"/>
        <w:rPr>
          <w:rFonts w:ascii="Century Gothic" w:hAnsi="Century Gothic" w:cstheme="minorHAnsi"/>
          <w:b/>
          <w:bCs/>
          <w:sz w:val="22"/>
          <w:szCs w:val="22"/>
        </w:rPr>
      </w:pPr>
    </w:p>
    <w:p w:rsidRPr="00D5535A" w:rsidR="00215F6D" w:rsidP="00161AE9" w:rsidRDefault="00215F6D" w14:paraId="377CFA34" w14:textId="14E45C71">
      <w:pPr>
        <w:pStyle w:val="Bezmezer"/>
        <w:numPr>
          <w:ilvl w:val="1"/>
          <w:numId w:val="11"/>
        </w:numPr>
        <w:tabs>
          <w:tab w:val="clear" w:pos="851"/>
          <w:tab w:val="left" w:pos="426"/>
        </w:tabs>
        <w:spacing w:after="80" w:line="276" w:lineRule="auto"/>
        <w:ind w:left="425" w:hanging="425"/>
        <w:rPr>
          <w:rFonts w:ascii="Century Gothic" w:hAnsi="Century Gothic" w:cstheme="minorHAnsi"/>
          <w:bCs/>
          <w:sz w:val="22"/>
          <w:szCs w:val="22"/>
        </w:rPr>
      </w:pPr>
      <w:r w:rsidRPr="00D5535A">
        <w:rPr>
          <w:rFonts w:ascii="Century Gothic" w:hAnsi="Century Gothic" w:cstheme="minorHAnsi"/>
          <w:bCs/>
          <w:sz w:val="22"/>
          <w:szCs w:val="22"/>
        </w:rPr>
        <w:t>Kupující nabývá vlastnické právo k</w:t>
      </w:r>
      <w:r w:rsidR="00B27E65">
        <w:rPr>
          <w:rFonts w:ascii="Century Gothic" w:hAnsi="Century Gothic" w:cstheme="minorHAnsi"/>
          <w:bCs/>
          <w:sz w:val="22"/>
          <w:szCs w:val="22"/>
        </w:rPr>
        <w:t xml:space="preserve"> EÚD</w:t>
      </w:r>
      <w:r w:rsidRPr="00D5535A">
        <w:rPr>
          <w:rFonts w:ascii="Century Gothic" w:hAnsi="Century Gothic" w:cstheme="minorHAnsi"/>
          <w:bCs/>
          <w:sz w:val="22"/>
          <w:szCs w:val="22"/>
        </w:rPr>
        <w:t xml:space="preserve"> dnem </w:t>
      </w:r>
      <w:r w:rsidR="00B27E65">
        <w:rPr>
          <w:rFonts w:ascii="Century Gothic" w:hAnsi="Century Gothic" w:cstheme="minorHAnsi"/>
          <w:bCs/>
          <w:sz w:val="22"/>
          <w:szCs w:val="22"/>
        </w:rPr>
        <w:t xml:space="preserve">jejich </w:t>
      </w:r>
      <w:r w:rsidRPr="00D5535A">
        <w:rPr>
          <w:rFonts w:ascii="Century Gothic" w:hAnsi="Century Gothic" w:cstheme="minorHAnsi"/>
          <w:bCs/>
          <w:sz w:val="22"/>
          <w:szCs w:val="22"/>
        </w:rPr>
        <w:t xml:space="preserve">předání a převzetí, uvedeném </w:t>
      </w:r>
      <w:r w:rsidR="00B27E65">
        <w:rPr>
          <w:rFonts w:ascii="Century Gothic" w:hAnsi="Century Gothic" w:cstheme="minorHAnsi"/>
          <w:bCs/>
          <w:sz w:val="22"/>
          <w:szCs w:val="22"/>
        </w:rPr>
        <w:br/>
      </w:r>
      <w:r w:rsidRPr="00D5535A">
        <w:rPr>
          <w:rFonts w:ascii="Century Gothic" w:hAnsi="Century Gothic" w:cstheme="minorHAnsi"/>
          <w:bCs/>
          <w:sz w:val="22"/>
          <w:szCs w:val="22"/>
        </w:rPr>
        <w:t>na předávacím protokolu podle čl. I</w:t>
      </w:r>
      <w:r w:rsidR="00B27E65">
        <w:rPr>
          <w:rFonts w:ascii="Century Gothic" w:hAnsi="Century Gothic" w:cstheme="minorHAnsi"/>
          <w:bCs/>
          <w:sz w:val="22"/>
          <w:szCs w:val="22"/>
        </w:rPr>
        <w:t>V</w:t>
      </w:r>
      <w:r w:rsidRPr="00D5535A">
        <w:rPr>
          <w:rFonts w:ascii="Century Gothic" w:hAnsi="Century Gothic" w:cstheme="minorHAnsi"/>
          <w:bCs/>
          <w:sz w:val="22"/>
          <w:szCs w:val="22"/>
        </w:rPr>
        <w:t xml:space="preserve">. odst. </w:t>
      </w:r>
      <w:r w:rsidR="00B27E65">
        <w:rPr>
          <w:rFonts w:ascii="Century Gothic" w:hAnsi="Century Gothic" w:cstheme="minorHAnsi"/>
          <w:bCs/>
          <w:sz w:val="22"/>
          <w:szCs w:val="22"/>
        </w:rPr>
        <w:t>4.2</w:t>
      </w:r>
      <w:r w:rsidRPr="00D5535A" w:rsidR="00287336">
        <w:rPr>
          <w:rFonts w:ascii="Century Gothic" w:hAnsi="Century Gothic" w:cstheme="minorHAnsi"/>
          <w:bCs/>
          <w:sz w:val="22"/>
          <w:szCs w:val="22"/>
        </w:rPr>
        <w:t xml:space="preserve"> </w:t>
      </w:r>
      <w:r w:rsidRPr="00D5535A">
        <w:rPr>
          <w:rFonts w:ascii="Century Gothic" w:hAnsi="Century Gothic" w:cstheme="minorHAnsi"/>
          <w:bCs/>
          <w:sz w:val="22"/>
          <w:szCs w:val="22"/>
        </w:rPr>
        <w:t>této smlouvy. Nebezpečí škody na zboží včetně užitků přechází na kupujícího převzetím zboží.</w:t>
      </w:r>
    </w:p>
    <w:p w:rsidRPr="00D5535A" w:rsidR="00215F6D" w:rsidP="00161AE9" w:rsidRDefault="00215F6D" w14:paraId="509769B1" w14:textId="2A8041E4">
      <w:pPr>
        <w:pStyle w:val="Bezmezer"/>
        <w:numPr>
          <w:ilvl w:val="1"/>
          <w:numId w:val="11"/>
        </w:numPr>
        <w:tabs>
          <w:tab w:val="clear" w:pos="851"/>
          <w:tab w:val="left" w:pos="426"/>
        </w:tabs>
        <w:spacing w:after="80" w:line="276" w:lineRule="auto"/>
        <w:ind w:left="425" w:hanging="425"/>
        <w:rPr>
          <w:rFonts w:ascii="Century Gothic" w:hAnsi="Century Gothic" w:cstheme="minorHAnsi"/>
          <w:bCs/>
          <w:sz w:val="22"/>
          <w:szCs w:val="22"/>
        </w:rPr>
      </w:pPr>
      <w:r w:rsidRPr="00D5535A">
        <w:rPr>
          <w:rFonts w:ascii="Century Gothic" w:hAnsi="Century Gothic" w:cstheme="minorHAnsi"/>
          <w:bCs/>
          <w:sz w:val="22"/>
          <w:szCs w:val="22"/>
        </w:rPr>
        <w:t>Náklady spojené s odevzdáním zboží, zejména náklady na dopravu</w:t>
      </w:r>
      <w:r w:rsidRPr="00D5535A" w:rsidR="006C101F">
        <w:rPr>
          <w:rFonts w:ascii="Century Gothic" w:hAnsi="Century Gothic" w:cstheme="minorHAnsi"/>
          <w:bCs/>
          <w:sz w:val="22"/>
          <w:szCs w:val="22"/>
        </w:rPr>
        <w:t xml:space="preserve">, vykládku </w:t>
      </w:r>
      <w:r w:rsidR="005B363F">
        <w:rPr>
          <w:rFonts w:ascii="Century Gothic" w:hAnsi="Century Gothic" w:cstheme="minorHAnsi"/>
          <w:bCs/>
          <w:sz w:val="22"/>
          <w:szCs w:val="22"/>
        </w:rPr>
        <w:br/>
      </w:r>
      <w:r w:rsidRPr="00D5535A">
        <w:rPr>
          <w:rFonts w:ascii="Century Gothic" w:hAnsi="Century Gothic" w:cstheme="minorHAnsi"/>
          <w:bCs/>
          <w:sz w:val="22"/>
          <w:szCs w:val="22"/>
        </w:rPr>
        <w:t>a zabalení zboží, nese prodávající.</w:t>
      </w:r>
      <w:r w:rsidR="005B363F">
        <w:rPr>
          <w:rFonts w:ascii="Century Gothic" w:hAnsi="Century Gothic" w:cstheme="minorHAnsi"/>
          <w:bCs/>
          <w:sz w:val="22"/>
          <w:szCs w:val="22"/>
        </w:rPr>
        <w:t xml:space="preserve"> </w:t>
      </w:r>
    </w:p>
    <w:p w:rsidRPr="00D5535A" w:rsidR="00215F6D" w:rsidP="00215F6D" w:rsidRDefault="00215F6D" w14:paraId="3811DBB9" w14:textId="77777777">
      <w:pPr>
        <w:pStyle w:val="Bezmezer"/>
        <w:tabs>
          <w:tab w:val="left" w:pos="426"/>
        </w:tabs>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lastRenderedPageBreak/>
        <w:t>Článek VI.</w:t>
      </w:r>
    </w:p>
    <w:p w:rsidR="00215F6D" w:rsidP="00215F6D" w:rsidRDefault="00B27E65" w14:paraId="202721F9" w14:textId="79F167E6">
      <w:pPr>
        <w:pStyle w:val="Bezmezer"/>
        <w:tabs>
          <w:tab w:val="clear" w:pos="851"/>
          <w:tab w:val="left" w:pos="426"/>
        </w:tabs>
        <w:spacing w:after="80"/>
        <w:jc w:val="center"/>
        <w:rPr>
          <w:rFonts w:ascii="Century Gothic" w:hAnsi="Century Gothic" w:cstheme="minorHAnsi"/>
          <w:b/>
          <w:bCs/>
          <w:sz w:val="22"/>
          <w:szCs w:val="22"/>
        </w:rPr>
      </w:pPr>
      <w:r w:rsidRPr="00B27E65">
        <w:rPr>
          <w:rFonts w:ascii="Century Gothic" w:hAnsi="Century Gothic" w:cstheme="minorHAnsi"/>
          <w:b/>
          <w:bCs/>
          <w:sz w:val="22"/>
          <w:szCs w:val="22"/>
        </w:rPr>
        <w:t>Jakost, záruka a vady zboží</w:t>
      </w:r>
    </w:p>
    <w:p w:rsidRPr="00D5535A" w:rsidR="00021A1D" w:rsidP="00215F6D" w:rsidRDefault="00021A1D" w14:paraId="3D2BDA11" w14:textId="77777777">
      <w:pPr>
        <w:pStyle w:val="Bezmezer"/>
        <w:tabs>
          <w:tab w:val="clear" w:pos="851"/>
          <w:tab w:val="left" w:pos="426"/>
        </w:tabs>
        <w:spacing w:after="80"/>
        <w:jc w:val="center"/>
        <w:rPr>
          <w:rFonts w:ascii="Century Gothic" w:hAnsi="Century Gothic" w:cstheme="minorHAnsi"/>
          <w:bCs/>
          <w:sz w:val="22"/>
          <w:szCs w:val="22"/>
        </w:rPr>
      </w:pPr>
    </w:p>
    <w:p w:rsidRPr="00BC0DA7" w:rsidR="00BC0DA7" w:rsidP="00E41AE1" w:rsidRDefault="00BC0DA7" w14:paraId="478F3EF0" w14:textId="1EF0FBE1">
      <w:pPr>
        <w:pStyle w:val="Bezmezer"/>
        <w:numPr>
          <w:ilvl w:val="1"/>
          <w:numId w:val="19"/>
        </w:numPr>
        <w:spacing w:after="80" w:line="276" w:lineRule="auto"/>
        <w:ind w:left="426" w:hanging="426"/>
        <w:rPr>
          <w:rFonts w:ascii="Century Gothic" w:hAnsi="Century Gothic" w:eastAsia="Calibri" w:cs="Arial"/>
          <w:sz w:val="22"/>
          <w:szCs w:val="18"/>
        </w:rPr>
      </w:pPr>
      <w:r w:rsidRPr="00BC0DA7">
        <w:rPr>
          <w:rFonts w:ascii="Century Gothic" w:hAnsi="Century Gothic" w:eastAsia="Calibri" w:cs="Arial"/>
          <w:sz w:val="22"/>
          <w:szCs w:val="18"/>
        </w:rPr>
        <w:t>Prodávající je povinen dodat zboží v dohodnutém množství, jakosti a provedení. Smluvní strany se dohodly na I. jakosti dodaného zboží. Zboží musí být nové. Prodávající zaručuje funkčnost zboží v režimu 24 hodin/ 7dnů v týdnu/ 365 dnů v roce.</w:t>
      </w:r>
    </w:p>
    <w:p w:rsidRPr="005B363F" w:rsidR="002275E9" w:rsidP="00E41AE1" w:rsidRDefault="00BC0DA7" w14:paraId="55912D16" w14:textId="4F444AB1">
      <w:pPr>
        <w:pStyle w:val="Bezmezer"/>
        <w:numPr>
          <w:ilvl w:val="1"/>
          <w:numId w:val="19"/>
        </w:numPr>
        <w:spacing w:after="80" w:line="276" w:lineRule="auto"/>
        <w:ind w:left="426" w:hanging="426"/>
        <w:rPr>
          <w:rFonts w:ascii="Century Gothic" w:hAnsi="Century Gothic" w:cstheme="minorHAnsi"/>
          <w:bCs/>
          <w:sz w:val="22"/>
          <w:szCs w:val="22"/>
        </w:rPr>
      </w:pPr>
      <w:r w:rsidRPr="00BC0DA7">
        <w:rPr>
          <w:rFonts w:ascii="Century Gothic" w:hAnsi="Century Gothic" w:eastAsia="Calibri" w:cs="Arial"/>
          <w:sz w:val="22"/>
          <w:szCs w:val="16"/>
        </w:rPr>
        <w:t xml:space="preserve">Prodávající poskytuje na zboží záruku za jakost v délce </w:t>
      </w:r>
      <w:r w:rsidRPr="000B4F9E" w:rsidR="000B4F9E">
        <w:rPr>
          <w:rFonts w:ascii="Century Gothic" w:hAnsi="Century Gothic" w:eastAsia="Calibri" w:cs="Arial"/>
          <w:b/>
          <w:bCs/>
          <w:sz w:val="22"/>
          <w:szCs w:val="16"/>
        </w:rPr>
        <w:t>24</w:t>
      </w:r>
      <w:r w:rsidRPr="002275E9">
        <w:rPr>
          <w:rFonts w:ascii="Century Gothic" w:hAnsi="Century Gothic" w:eastAsia="Calibri" w:cs="Arial"/>
          <w:b/>
          <w:bCs/>
          <w:sz w:val="22"/>
          <w:szCs w:val="16"/>
        </w:rPr>
        <w:t xml:space="preserve"> měsíců</w:t>
      </w:r>
      <w:r w:rsidRPr="00BC0DA7">
        <w:rPr>
          <w:rFonts w:ascii="Century Gothic" w:hAnsi="Century Gothic" w:eastAsia="Calibri" w:cs="Arial"/>
          <w:sz w:val="22"/>
          <w:szCs w:val="16"/>
        </w:rPr>
        <w:t xml:space="preserve"> </w:t>
      </w:r>
      <w:r w:rsidRPr="005B363F" w:rsidR="002275E9">
        <w:rPr>
          <w:rFonts w:ascii="Century Gothic" w:hAnsi="Century Gothic" w:cstheme="minorHAnsi"/>
          <w:bCs/>
          <w:sz w:val="22"/>
          <w:szCs w:val="22"/>
        </w:rPr>
        <w:t xml:space="preserve">ode dne podpisu souhrnného předávacího protokolu dle čl. </w:t>
      </w:r>
      <w:r w:rsidR="002275E9">
        <w:rPr>
          <w:rFonts w:ascii="Century Gothic" w:hAnsi="Century Gothic" w:cstheme="minorHAnsi"/>
          <w:bCs/>
          <w:sz w:val="22"/>
          <w:szCs w:val="22"/>
        </w:rPr>
        <w:t>IV</w:t>
      </w:r>
      <w:r w:rsidRPr="005B363F" w:rsidR="002275E9">
        <w:rPr>
          <w:rFonts w:ascii="Century Gothic" w:hAnsi="Century Gothic" w:cstheme="minorHAnsi"/>
          <w:bCs/>
          <w:sz w:val="22"/>
          <w:szCs w:val="22"/>
        </w:rPr>
        <w:t xml:space="preserve">. odst. </w:t>
      </w:r>
      <w:r w:rsidR="002275E9">
        <w:rPr>
          <w:rFonts w:ascii="Century Gothic" w:hAnsi="Century Gothic" w:cstheme="minorHAnsi"/>
          <w:bCs/>
          <w:sz w:val="22"/>
          <w:szCs w:val="22"/>
        </w:rPr>
        <w:t>4.2</w:t>
      </w:r>
      <w:r w:rsidRPr="005B363F" w:rsidR="002275E9">
        <w:rPr>
          <w:rFonts w:ascii="Century Gothic" w:hAnsi="Century Gothic" w:cstheme="minorHAnsi"/>
          <w:bCs/>
          <w:sz w:val="22"/>
          <w:szCs w:val="22"/>
        </w:rPr>
        <w:t xml:space="preserve"> této smlouvy. Záruka min. </w:t>
      </w:r>
      <w:r w:rsidR="000B4F9E">
        <w:rPr>
          <w:rFonts w:ascii="Century Gothic" w:hAnsi="Century Gothic" w:cstheme="minorHAnsi"/>
          <w:bCs/>
          <w:sz w:val="22"/>
          <w:szCs w:val="22"/>
        </w:rPr>
        <w:t>24</w:t>
      </w:r>
      <w:r w:rsidRPr="005B363F" w:rsidR="002275E9">
        <w:rPr>
          <w:rFonts w:ascii="Century Gothic" w:hAnsi="Century Gothic" w:cstheme="minorHAnsi"/>
          <w:bCs/>
          <w:sz w:val="22"/>
          <w:szCs w:val="22"/>
        </w:rPr>
        <w:t xml:space="preserve"> měsíců musí se vztahovat na všechny díly. </w:t>
      </w:r>
    </w:p>
    <w:p w:rsidRPr="005B363F" w:rsidR="00234C19" w:rsidP="00E41AE1" w:rsidRDefault="00BC0DA7" w14:paraId="0D785174" w14:textId="4BF32607">
      <w:pPr>
        <w:pStyle w:val="Bezmezer"/>
        <w:numPr>
          <w:ilvl w:val="1"/>
          <w:numId w:val="19"/>
        </w:numPr>
        <w:spacing w:after="80" w:line="276" w:lineRule="auto"/>
        <w:ind w:left="426" w:hanging="426"/>
        <w:rPr>
          <w:rFonts w:ascii="Century Gothic" w:hAnsi="Century Gothic" w:cstheme="minorHAnsi"/>
          <w:bCs/>
          <w:sz w:val="22"/>
          <w:szCs w:val="22"/>
        </w:rPr>
      </w:pPr>
      <w:r>
        <w:rPr>
          <w:rFonts w:ascii="Century Gothic" w:hAnsi="Century Gothic" w:eastAsia="Calibri" w:cs="Arial"/>
          <w:sz w:val="22"/>
          <w:szCs w:val="16"/>
        </w:rPr>
        <w:t>Prodávající</w:t>
      </w:r>
      <w:r w:rsidRPr="00BC0DA7">
        <w:rPr>
          <w:rFonts w:ascii="Century Gothic" w:hAnsi="Century Gothic" w:eastAsia="Calibri" w:cs="Arial"/>
          <w:sz w:val="22"/>
          <w:szCs w:val="16"/>
        </w:rPr>
        <w:t xml:space="preserve"> je povinen zahájit veškeré odstraňování vad v případě nefunkčnosti L</w:t>
      </w:r>
      <w:r>
        <w:rPr>
          <w:rFonts w:ascii="Century Gothic" w:hAnsi="Century Gothic" w:eastAsia="Calibri" w:cs="Arial"/>
          <w:sz w:val="22"/>
          <w:szCs w:val="16"/>
        </w:rPr>
        <w:t>E</w:t>
      </w:r>
      <w:r w:rsidRPr="00BC0DA7">
        <w:rPr>
          <w:rFonts w:ascii="Century Gothic" w:hAnsi="Century Gothic" w:eastAsia="Calibri" w:cs="Arial"/>
          <w:sz w:val="22"/>
          <w:szCs w:val="16"/>
        </w:rPr>
        <w:t xml:space="preserve">D panelu nejpozději do </w:t>
      </w:r>
      <w:r w:rsidR="000B4F9E">
        <w:rPr>
          <w:rFonts w:ascii="Century Gothic" w:hAnsi="Century Gothic" w:eastAsia="Calibri" w:cs="Arial"/>
          <w:sz w:val="22"/>
          <w:szCs w:val="16"/>
        </w:rPr>
        <w:t>24</w:t>
      </w:r>
      <w:r w:rsidRPr="00BC0DA7">
        <w:rPr>
          <w:rFonts w:ascii="Century Gothic" w:hAnsi="Century Gothic" w:eastAsia="Calibri" w:cs="Arial"/>
          <w:sz w:val="22"/>
          <w:szCs w:val="16"/>
        </w:rPr>
        <w:t xml:space="preserve"> hodin od okamžiku nahlášení této vady </w:t>
      </w:r>
      <w:r w:rsidR="00E2647E">
        <w:rPr>
          <w:rFonts w:ascii="Century Gothic" w:hAnsi="Century Gothic" w:eastAsia="Calibri" w:cs="Arial"/>
          <w:sz w:val="22"/>
          <w:szCs w:val="16"/>
        </w:rPr>
        <w:t>K</w:t>
      </w:r>
      <w:r>
        <w:rPr>
          <w:rFonts w:ascii="Century Gothic" w:hAnsi="Century Gothic" w:eastAsia="Calibri" w:cs="Arial"/>
          <w:sz w:val="22"/>
          <w:szCs w:val="16"/>
        </w:rPr>
        <w:t>upujícím</w:t>
      </w:r>
      <w:r w:rsidRPr="00BC0DA7">
        <w:rPr>
          <w:rFonts w:ascii="Century Gothic" w:hAnsi="Century Gothic" w:eastAsia="Calibri" w:cs="Arial"/>
          <w:sz w:val="22"/>
          <w:szCs w:val="16"/>
        </w:rPr>
        <w:t xml:space="preserve"> a vadu odstranit nejpozději do </w:t>
      </w:r>
      <w:r w:rsidR="000B4F9E">
        <w:rPr>
          <w:rFonts w:ascii="Century Gothic" w:hAnsi="Century Gothic" w:eastAsia="Calibri" w:cs="Arial"/>
          <w:sz w:val="22"/>
          <w:szCs w:val="16"/>
        </w:rPr>
        <w:t>48</w:t>
      </w:r>
      <w:r w:rsidRPr="00BC0DA7">
        <w:rPr>
          <w:rFonts w:ascii="Century Gothic" w:hAnsi="Century Gothic" w:eastAsia="Calibri" w:cs="Arial"/>
          <w:sz w:val="22"/>
          <w:szCs w:val="16"/>
        </w:rPr>
        <w:t xml:space="preserve"> hodin od okamžiku nahlášení této vady </w:t>
      </w:r>
      <w:r w:rsidR="00E2647E">
        <w:rPr>
          <w:rFonts w:ascii="Century Gothic" w:hAnsi="Century Gothic" w:eastAsia="Calibri" w:cs="Arial"/>
          <w:sz w:val="22"/>
          <w:szCs w:val="16"/>
        </w:rPr>
        <w:t>K</w:t>
      </w:r>
      <w:r>
        <w:rPr>
          <w:rFonts w:ascii="Century Gothic" w:hAnsi="Century Gothic" w:eastAsia="Calibri" w:cs="Arial"/>
          <w:sz w:val="22"/>
          <w:szCs w:val="16"/>
        </w:rPr>
        <w:t>upujícím</w:t>
      </w:r>
      <w:r w:rsidR="00234C19">
        <w:rPr>
          <w:rFonts w:ascii="Century Gothic" w:hAnsi="Century Gothic" w:eastAsia="Calibri" w:cs="Arial"/>
          <w:sz w:val="22"/>
          <w:szCs w:val="16"/>
        </w:rPr>
        <w:t xml:space="preserve">, </w:t>
      </w:r>
      <w:r w:rsidRPr="005B363F" w:rsidR="00234C19">
        <w:rPr>
          <w:rFonts w:ascii="Century Gothic" w:hAnsi="Century Gothic" w:cstheme="minorHAnsi"/>
          <w:bCs/>
          <w:sz w:val="22"/>
          <w:szCs w:val="22"/>
        </w:rPr>
        <w:t xml:space="preserve">nedohodnou-li se písemně smluvní strany jinak. Veškeré náhradní díly, použité prodávajícím, musí být originální a nové, pokud se prodávající nedohodne </w:t>
      </w:r>
      <w:r w:rsidR="00234C19">
        <w:rPr>
          <w:rFonts w:ascii="Century Gothic" w:hAnsi="Century Gothic" w:cstheme="minorHAnsi"/>
          <w:bCs/>
          <w:sz w:val="22"/>
          <w:szCs w:val="22"/>
        </w:rPr>
        <w:br/>
      </w:r>
      <w:r w:rsidRPr="005B363F" w:rsidR="00234C19">
        <w:rPr>
          <w:rFonts w:ascii="Century Gothic" w:hAnsi="Century Gothic" w:cstheme="minorHAnsi"/>
          <w:bCs/>
          <w:sz w:val="22"/>
          <w:szCs w:val="22"/>
        </w:rPr>
        <w:t>s kupujícím jinak.</w:t>
      </w:r>
    </w:p>
    <w:p w:rsidRPr="00BC0DA7" w:rsidR="00BC0DA7" w:rsidP="00E41AE1" w:rsidRDefault="00BC0DA7" w14:paraId="6D949322" w14:textId="0D638767">
      <w:pPr>
        <w:pStyle w:val="Bezmezer"/>
        <w:numPr>
          <w:ilvl w:val="1"/>
          <w:numId w:val="19"/>
        </w:numPr>
        <w:spacing w:after="80" w:line="276" w:lineRule="auto"/>
        <w:ind w:left="426" w:hanging="426"/>
        <w:rPr>
          <w:rFonts w:ascii="Century Gothic" w:hAnsi="Century Gothic" w:eastAsia="Calibri" w:cs="Arial"/>
          <w:sz w:val="22"/>
          <w:szCs w:val="18"/>
        </w:rPr>
      </w:pPr>
      <w:r w:rsidRPr="00BC0DA7">
        <w:rPr>
          <w:rFonts w:ascii="Century Gothic" w:hAnsi="Century Gothic" w:eastAsia="Calibri" w:cs="Arial"/>
          <w:sz w:val="22"/>
          <w:szCs w:val="18"/>
        </w:rPr>
        <w:t>Záruční doba začíná běžet dnem předání zboží kupujícímu na základě předávacího protokolu. Záruční doba se staví po dobu, po kterou nemůže kupující zboží řádně užívat pro vady, za které nese odpovědnost prodávající. Ode dne výměny vadného zboží počíná na vyměněné zboží běžet nová záruční doba.</w:t>
      </w:r>
    </w:p>
    <w:p w:rsidRPr="00BC0DA7" w:rsidR="00BC0DA7" w:rsidP="00E41AE1" w:rsidRDefault="00BC0DA7" w14:paraId="77DD7D3A" w14:textId="45C79BEC">
      <w:pPr>
        <w:pStyle w:val="Bezmezer"/>
        <w:numPr>
          <w:ilvl w:val="1"/>
          <w:numId w:val="19"/>
        </w:numPr>
        <w:spacing w:after="80" w:line="276" w:lineRule="auto"/>
        <w:ind w:left="426" w:hanging="426"/>
        <w:rPr>
          <w:rFonts w:ascii="Century Gothic" w:hAnsi="Century Gothic" w:eastAsia="Calibri" w:cs="Arial"/>
          <w:sz w:val="22"/>
          <w:szCs w:val="18"/>
        </w:rPr>
      </w:pPr>
      <w:r w:rsidRPr="00BC0DA7">
        <w:rPr>
          <w:rFonts w:ascii="Century Gothic" w:hAnsi="Century Gothic" w:eastAsia="Calibri" w:cs="Arial"/>
          <w:sz w:val="22"/>
          <w:szCs w:val="18"/>
        </w:rPr>
        <w:t>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rsidRPr="00136908" w:rsidR="00BC0DA7" w:rsidP="00E41AE1" w:rsidRDefault="00BC0DA7" w14:paraId="071A2045" w14:textId="186BC665">
      <w:pPr>
        <w:pStyle w:val="Bezmezer"/>
        <w:numPr>
          <w:ilvl w:val="1"/>
          <w:numId w:val="19"/>
        </w:numPr>
        <w:spacing w:after="80" w:line="276" w:lineRule="auto"/>
        <w:ind w:left="426" w:hanging="426"/>
        <w:rPr>
          <w:rFonts w:ascii="Century Gothic" w:hAnsi="Century Gothic" w:eastAsia="Calibri" w:cs="Arial"/>
          <w:sz w:val="22"/>
          <w:szCs w:val="22"/>
        </w:rPr>
      </w:pPr>
      <w:r w:rsidRPr="00136908">
        <w:rPr>
          <w:rFonts w:ascii="Century Gothic" w:hAnsi="Century Gothic" w:eastAsia="Calibri" w:cs="Arial"/>
          <w:sz w:val="22"/>
          <w:szCs w:val="22"/>
        </w:rPr>
        <w:t xml:space="preserve">Kupující poskytne pro plnění záručního servisu tuto nutnou součinnost: </w:t>
      </w:r>
    </w:p>
    <w:p w:rsidRPr="00136908" w:rsidR="00BC0DA7" w:rsidP="00E41AE1" w:rsidRDefault="00BC0DA7" w14:paraId="1054B6D5" w14:textId="77777777">
      <w:pPr>
        <w:numPr>
          <w:ilvl w:val="1"/>
          <w:numId w:val="12"/>
        </w:numPr>
        <w:tabs>
          <w:tab w:val="clear" w:pos="1440"/>
          <w:tab w:val="num" w:pos="1134"/>
        </w:tabs>
        <w:spacing w:after="80"/>
        <w:ind w:left="1134" w:hanging="283"/>
        <w:jc w:val="both"/>
        <w:rPr>
          <w:rFonts w:ascii="Century Gothic" w:hAnsi="Century Gothic" w:eastAsia="Calibri" w:cs="Arial"/>
        </w:rPr>
      </w:pPr>
      <w:r w:rsidRPr="00136908">
        <w:rPr>
          <w:rFonts w:ascii="Century Gothic" w:hAnsi="Century Gothic" w:eastAsia="Calibri" w:cs="Arial"/>
        </w:rPr>
        <w:t xml:space="preserve">umožní provedení opravy v nejkratším možném čase, </w:t>
      </w:r>
    </w:p>
    <w:p w:rsidRPr="00284738" w:rsidR="00284738" w:rsidP="00E41AE1" w:rsidRDefault="00BC0DA7" w14:paraId="4236497F" w14:textId="3A9BEA85">
      <w:pPr>
        <w:numPr>
          <w:ilvl w:val="1"/>
          <w:numId w:val="12"/>
        </w:numPr>
        <w:tabs>
          <w:tab w:val="clear" w:pos="1440"/>
          <w:tab w:val="num" w:pos="1134"/>
        </w:tabs>
        <w:spacing w:after="80"/>
        <w:ind w:left="1135" w:hanging="284"/>
        <w:jc w:val="both"/>
        <w:rPr>
          <w:rFonts w:ascii="Century Gothic" w:hAnsi="Century Gothic" w:eastAsia="Calibri" w:cs="Arial"/>
        </w:rPr>
      </w:pPr>
      <w:r w:rsidRPr="00136908">
        <w:rPr>
          <w:rFonts w:ascii="Century Gothic" w:hAnsi="Century Gothic" w:eastAsia="Calibri" w:cs="Arial"/>
        </w:rPr>
        <w:t>zajistí přítomnost pověřené osoby při servisním zásahu.</w:t>
      </w:r>
    </w:p>
    <w:p w:rsidR="006422ED" w:rsidP="00E41AE1" w:rsidRDefault="00BC0DA7" w14:paraId="32DB5920" w14:textId="77777777">
      <w:pPr>
        <w:pStyle w:val="Bezmezer"/>
        <w:numPr>
          <w:ilvl w:val="1"/>
          <w:numId w:val="19"/>
        </w:numPr>
        <w:spacing w:after="80" w:line="276" w:lineRule="auto"/>
        <w:ind w:left="426" w:hanging="426"/>
        <w:rPr>
          <w:rFonts w:ascii="Century Gothic" w:hAnsi="Century Gothic" w:eastAsia="Calibri" w:cs="Arial"/>
          <w:sz w:val="22"/>
          <w:szCs w:val="22"/>
        </w:rPr>
      </w:pPr>
      <w:r w:rsidRPr="00136908">
        <w:rPr>
          <w:rFonts w:ascii="Century Gothic" w:hAnsi="Century Gothic" w:eastAsia="Calibri" w:cs="Arial"/>
          <w:sz w:val="22"/>
          <w:szCs w:val="22"/>
        </w:rPr>
        <w:t>Prodávající uhradí škodu, která kupujícímu vznikla vadným plněním, v plné výši. Prodávající rovněž kupujícímu uhradí náklady vzniklé při uplatňování práv z odpovědnosti za vady.</w:t>
      </w:r>
    </w:p>
    <w:p w:rsidRPr="006422ED" w:rsidR="005B363F" w:rsidP="00E41AE1" w:rsidRDefault="005B363F" w14:paraId="30FA9E41" w14:textId="05AC0228">
      <w:pPr>
        <w:pStyle w:val="Bezmezer"/>
        <w:numPr>
          <w:ilvl w:val="1"/>
          <w:numId w:val="19"/>
        </w:numPr>
        <w:spacing w:after="80" w:line="276" w:lineRule="auto"/>
        <w:ind w:left="426" w:hanging="426"/>
        <w:rPr>
          <w:rFonts w:ascii="Century Gothic" w:hAnsi="Century Gothic" w:eastAsia="Calibri" w:cs="Arial"/>
          <w:sz w:val="22"/>
          <w:szCs w:val="22"/>
        </w:rPr>
      </w:pPr>
      <w:r w:rsidRPr="006422ED">
        <w:rPr>
          <w:rFonts w:ascii="Century Gothic" w:hAnsi="Century Gothic" w:cstheme="minorHAnsi"/>
          <w:bCs/>
          <w:sz w:val="22"/>
          <w:szCs w:val="22"/>
        </w:rPr>
        <w:t xml:space="preserve">V případě, že se na zboží vyskytne vada opakovaně (nejméně 2x) má kupující právo požadovat dodání náhradního plnění na celý předmět dodávky. V případě, že mu nebude nové odpovídající plnění poskytnuto, má kupující právo odstoupit od smlouvy a požadovat vrácení zaplacené kupní ceny v plném rozsahu. </w:t>
      </w:r>
    </w:p>
    <w:p w:rsidRPr="00D5535A" w:rsidR="00542C29" w:rsidP="00542C29" w:rsidRDefault="00542C29" w14:paraId="46590735" w14:textId="77777777">
      <w:pPr>
        <w:pStyle w:val="Bezmezer"/>
        <w:spacing w:after="80"/>
        <w:rPr>
          <w:rFonts w:ascii="Century Gothic" w:hAnsi="Century Gothic" w:cstheme="minorHAnsi"/>
          <w:bCs/>
          <w:sz w:val="22"/>
          <w:szCs w:val="22"/>
        </w:rPr>
      </w:pPr>
    </w:p>
    <w:p w:rsidRPr="00D5535A" w:rsidR="00542C29" w:rsidP="00542C29" w:rsidRDefault="00542C29" w14:paraId="60765B56" w14:textId="77777777">
      <w:pPr>
        <w:pStyle w:val="Bezmezer"/>
        <w:tabs>
          <w:tab w:val="left" w:pos="426"/>
        </w:tabs>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Článek VII.</w:t>
      </w:r>
    </w:p>
    <w:p w:rsidR="00542C29" w:rsidP="00284738" w:rsidRDefault="00542C29" w14:paraId="379ADF57" w14:textId="56598D39">
      <w:pPr>
        <w:pStyle w:val="Bezmezer"/>
        <w:tabs>
          <w:tab w:val="clear" w:pos="851"/>
          <w:tab w:val="left" w:pos="426"/>
        </w:tabs>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Utvrzení a zajištění závazku</w:t>
      </w:r>
    </w:p>
    <w:p w:rsidRPr="00D5535A" w:rsidR="00021A1D" w:rsidP="00284738" w:rsidRDefault="00021A1D" w14:paraId="448BB5BF" w14:textId="77777777">
      <w:pPr>
        <w:pStyle w:val="Bezmezer"/>
        <w:tabs>
          <w:tab w:val="clear" w:pos="851"/>
          <w:tab w:val="left" w:pos="426"/>
        </w:tabs>
        <w:spacing w:after="80"/>
        <w:jc w:val="center"/>
        <w:rPr>
          <w:rFonts w:ascii="Century Gothic" w:hAnsi="Century Gothic" w:cstheme="minorHAnsi"/>
          <w:b/>
          <w:bCs/>
          <w:sz w:val="22"/>
          <w:szCs w:val="22"/>
        </w:rPr>
      </w:pPr>
    </w:p>
    <w:p w:rsidRPr="00284738" w:rsidR="00284738" w:rsidP="00161AE9" w:rsidRDefault="00284738" w14:paraId="11EA377E" w14:textId="00BA7880">
      <w:pPr>
        <w:pStyle w:val="Bezmezer"/>
        <w:numPr>
          <w:ilvl w:val="1"/>
          <w:numId w:val="13"/>
        </w:numPr>
        <w:spacing w:after="80" w:line="276" w:lineRule="auto"/>
        <w:ind w:left="426" w:hanging="426"/>
        <w:rPr>
          <w:rFonts w:ascii="Century Gothic" w:hAnsi="Century Gothic" w:cstheme="minorHAnsi"/>
          <w:bCs/>
          <w:sz w:val="22"/>
          <w:szCs w:val="22"/>
        </w:rPr>
      </w:pPr>
      <w:r w:rsidRPr="00284738">
        <w:rPr>
          <w:rFonts w:ascii="Century Gothic" w:hAnsi="Century Gothic" w:cstheme="minorHAnsi"/>
          <w:bCs/>
          <w:sz w:val="22"/>
          <w:szCs w:val="22"/>
        </w:rPr>
        <w:t xml:space="preserve">Pro případ porušení níže uvedených smluvních povinností si dohodly strany Smlouvy tyto ve smyslu ustanovení § 2048 a násl. občanského zákoníku níže uvedené smluvní pokuty, </w:t>
      </w:r>
      <w:r w:rsidRPr="00284738">
        <w:rPr>
          <w:rFonts w:ascii="Century Gothic" w:hAnsi="Century Gothic" w:cstheme="minorHAnsi"/>
          <w:bCs/>
          <w:sz w:val="22"/>
          <w:szCs w:val="22"/>
        </w:rPr>
        <w:lastRenderedPageBreak/>
        <w:t xml:space="preserve">jejichž sjednáním není dotčen nárok </w:t>
      </w:r>
      <w:r>
        <w:rPr>
          <w:rFonts w:ascii="Century Gothic" w:hAnsi="Century Gothic" w:cstheme="minorHAnsi"/>
          <w:bCs/>
          <w:sz w:val="22"/>
          <w:szCs w:val="22"/>
        </w:rPr>
        <w:t>Kupujícího</w:t>
      </w:r>
      <w:r w:rsidRPr="00284738">
        <w:rPr>
          <w:rFonts w:ascii="Century Gothic" w:hAnsi="Century Gothic" w:cstheme="minorHAnsi"/>
          <w:bCs/>
          <w:sz w:val="22"/>
          <w:szCs w:val="22"/>
        </w:rPr>
        <w:t xml:space="preserve"> na náhradu újmy způsobené porušením povinnosti, utvrzené smluvní pokutou. Pohledávka </w:t>
      </w:r>
      <w:r w:rsidR="00E2647E">
        <w:rPr>
          <w:rFonts w:ascii="Century Gothic" w:hAnsi="Century Gothic" w:cstheme="minorHAnsi"/>
          <w:bCs/>
          <w:sz w:val="22"/>
          <w:szCs w:val="22"/>
        </w:rPr>
        <w:t>Kupujícího</w:t>
      </w:r>
      <w:r w:rsidRPr="00284738" w:rsidR="00E2647E">
        <w:rPr>
          <w:rFonts w:ascii="Century Gothic" w:hAnsi="Century Gothic" w:cstheme="minorHAnsi"/>
          <w:bCs/>
          <w:sz w:val="22"/>
          <w:szCs w:val="22"/>
        </w:rPr>
        <w:t xml:space="preserve"> </w:t>
      </w:r>
      <w:r w:rsidRPr="00284738">
        <w:rPr>
          <w:rFonts w:ascii="Century Gothic" w:hAnsi="Century Gothic" w:cstheme="minorHAnsi"/>
          <w:bCs/>
          <w:sz w:val="22"/>
          <w:szCs w:val="22"/>
        </w:rPr>
        <w:t>na zaplacení smluvní pokuty může být započítána s pohledávkou Prodávajícího na zaplacení ceny.</w:t>
      </w:r>
    </w:p>
    <w:p w:rsidR="00284738" w:rsidP="00161AE9" w:rsidRDefault="00284738" w14:paraId="615FA23B" w14:textId="5DDC289D">
      <w:pPr>
        <w:pStyle w:val="Bezmezer"/>
        <w:numPr>
          <w:ilvl w:val="1"/>
          <w:numId w:val="13"/>
        </w:numPr>
        <w:spacing w:after="80" w:line="276" w:lineRule="auto"/>
        <w:ind w:left="426" w:hanging="426"/>
        <w:rPr>
          <w:rFonts w:ascii="Century Gothic" w:hAnsi="Century Gothic" w:cstheme="minorHAnsi"/>
          <w:bCs/>
          <w:sz w:val="22"/>
          <w:szCs w:val="22"/>
        </w:rPr>
      </w:pPr>
      <w:r w:rsidRPr="00284738">
        <w:rPr>
          <w:rFonts w:ascii="Century Gothic" w:hAnsi="Century Gothic" w:cstheme="minorHAnsi"/>
          <w:bCs/>
          <w:sz w:val="22"/>
          <w:szCs w:val="22"/>
        </w:rPr>
        <w:t xml:space="preserve">Pokud bude Prodávající v prodlení se splněním svého závazku dodat předmět plnění nebo jeho část ve sjednaném termínu plnění, je </w:t>
      </w:r>
      <w:r w:rsidR="00E2647E">
        <w:rPr>
          <w:rFonts w:ascii="Century Gothic" w:hAnsi="Century Gothic" w:cstheme="minorHAnsi"/>
          <w:bCs/>
          <w:sz w:val="22"/>
          <w:szCs w:val="22"/>
        </w:rPr>
        <w:t>Kupující</w:t>
      </w:r>
      <w:del w:author="Šafránková Jana Ing. (MPSV)" w:date="2022-04-04T15:19:00Z" w:id="1">
        <w:r w:rsidDel="000429F1" w:rsidR="00E2647E">
          <w:rPr>
            <w:rFonts w:ascii="Century Gothic" w:hAnsi="Century Gothic" w:cstheme="minorHAnsi"/>
            <w:bCs/>
            <w:sz w:val="22"/>
            <w:szCs w:val="22"/>
          </w:rPr>
          <w:delText>ho</w:delText>
        </w:r>
      </w:del>
      <w:r w:rsidRPr="00284738" w:rsidR="00E2647E">
        <w:rPr>
          <w:rFonts w:ascii="Century Gothic" w:hAnsi="Century Gothic" w:cstheme="minorHAnsi"/>
          <w:bCs/>
          <w:sz w:val="22"/>
          <w:szCs w:val="22"/>
        </w:rPr>
        <w:t xml:space="preserve"> </w:t>
      </w:r>
      <w:r w:rsidRPr="00284738">
        <w:rPr>
          <w:rFonts w:ascii="Century Gothic" w:hAnsi="Century Gothic" w:cstheme="minorHAnsi"/>
          <w:bCs/>
          <w:sz w:val="22"/>
          <w:szCs w:val="22"/>
        </w:rPr>
        <w:t xml:space="preserve">oprávněn účtovat Prodávajícímu smluvní pokutu ve výši 0,2 % z Ceny předmětu plnění </w:t>
      </w:r>
      <w:r w:rsidR="00997C65">
        <w:rPr>
          <w:rFonts w:ascii="Century Gothic" w:hAnsi="Century Gothic" w:cstheme="minorHAnsi"/>
          <w:bCs/>
          <w:sz w:val="22"/>
          <w:szCs w:val="22"/>
        </w:rPr>
        <w:t xml:space="preserve">bez DPH </w:t>
      </w:r>
      <w:r w:rsidR="00997C65">
        <w:rPr>
          <w:rFonts w:ascii="Century Gothic" w:hAnsi="Century Gothic" w:cstheme="minorHAnsi"/>
          <w:bCs/>
          <w:sz w:val="22"/>
          <w:szCs w:val="22"/>
        </w:rPr>
        <w:br/>
      </w:r>
      <w:r w:rsidRPr="00284738">
        <w:rPr>
          <w:rFonts w:ascii="Century Gothic" w:hAnsi="Century Gothic" w:cstheme="minorHAnsi"/>
          <w:bCs/>
          <w:sz w:val="22"/>
          <w:szCs w:val="22"/>
        </w:rPr>
        <w:t>za každý i započatý den prodlení.</w:t>
      </w:r>
    </w:p>
    <w:p w:rsidRPr="00D87AF2" w:rsidR="00D87AF2" w:rsidP="00161AE9" w:rsidRDefault="00D87AF2" w14:paraId="662E19FE" w14:textId="4064FF6D">
      <w:pPr>
        <w:pStyle w:val="Odstavecseseznamem"/>
        <w:numPr>
          <w:ilvl w:val="1"/>
          <w:numId w:val="13"/>
        </w:numPr>
        <w:spacing w:after="80"/>
        <w:ind w:left="425" w:hanging="425"/>
        <w:contextualSpacing w:val="false"/>
        <w:jc w:val="both"/>
        <w:rPr>
          <w:rFonts w:ascii="Century Gothic" w:hAnsi="Century Gothic" w:cstheme="minorHAnsi"/>
          <w:bCs/>
        </w:rPr>
      </w:pPr>
      <w:r w:rsidRPr="00D87AF2">
        <w:rPr>
          <w:rFonts w:ascii="Century Gothic" w:hAnsi="Century Gothic" w:cstheme="minorHAnsi"/>
          <w:bCs/>
        </w:rPr>
        <w:t>Dojde-li ze strany Kupujícího k prodlení při úhradě faktury je Prodávající oprávněn požadovat úhradu úroku z prodlení ve výši 0,05 % z dlužné částky za každý den prodlení.</w:t>
      </w:r>
    </w:p>
    <w:p w:rsidRPr="000B4F9E" w:rsidR="00284738" w:rsidP="000B4F9E" w:rsidRDefault="00284738" w14:paraId="191F54E3" w14:textId="5D24C1DD">
      <w:pPr>
        <w:pStyle w:val="Bezmezer"/>
        <w:numPr>
          <w:ilvl w:val="1"/>
          <w:numId w:val="13"/>
        </w:numPr>
        <w:spacing w:after="80" w:line="276" w:lineRule="auto"/>
        <w:ind w:left="426" w:hanging="426"/>
        <w:rPr>
          <w:rFonts w:ascii="Century Gothic" w:hAnsi="Century Gothic" w:cstheme="minorHAnsi"/>
          <w:bCs/>
          <w:sz w:val="22"/>
          <w:szCs w:val="22"/>
        </w:rPr>
      </w:pPr>
      <w:r w:rsidRPr="000B4F9E">
        <w:rPr>
          <w:rFonts w:ascii="Century Gothic" w:hAnsi="Century Gothic" w:cstheme="minorHAnsi"/>
          <w:bCs/>
          <w:sz w:val="22"/>
          <w:szCs w:val="22"/>
        </w:rPr>
        <w:t>Pro případ prodlení Prodávajícího se splněním povinnosti zahájit opravu zboží nebo dokončení opravy zboží v termínech dle čl. VI. odst. 3 Smlouvy je Prodávající povinen uhradit smluvní pokutu, kterou strany Smlouvy sjednaly ve výši 0,05</w:t>
      </w:r>
      <w:r w:rsidRPr="000B4F9E" w:rsidR="00D87AF2">
        <w:rPr>
          <w:rFonts w:ascii="Century Gothic" w:hAnsi="Century Gothic" w:cstheme="minorHAnsi"/>
          <w:bCs/>
          <w:sz w:val="22"/>
          <w:szCs w:val="22"/>
        </w:rPr>
        <w:t xml:space="preserve"> </w:t>
      </w:r>
      <w:r w:rsidRPr="000B4F9E">
        <w:rPr>
          <w:rFonts w:ascii="Century Gothic" w:hAnsi="Century Gothic" w:cstheme="minorHAnsi"/>
          <w:bCs/>
          <w:sz w:val="22"/>
          <w:szCs w:val="22"/>
        </w:rPr>
        <w:t>% z Ceny části zboží, jež měl Prodávající opravit</w:t>
      </w:r>
      <w:r w:rsidRPr="000B4F9E" w:rsidR="00D87AF2">
        <w:rPr>
          <w:rFonts w:ascii="Century Gothic" w:hAnsi="Century Gothic" w:cstheme="minorHAnsi"/>
          <w:bCs/>
          <w:sz w:val="22"/>
          <w:szCs w:val="22"/>
        </w:rPr>
        <w:t>,</w:t>
      </w:r>
      <w:r w:rsidRPr="000B4F9E">
        <w:rPr>
          <w:rFonts w:ascii="Century Gothic" w:hAnsi="Century Gothic" w:cstheme="minorHAnsi"/>
          <w:bCs/>
          <w:sz w:val="22"/>
          <w:szCs w:val="22"/>
        </w:rPr>
        <w:t xml:space="preserve"> a to za každý i započatý den prodlení.</w:t>
      </w:r>
    </w:p>
    <w:p w:rsidR="00284738" w:rsidP="000B4F9E" w:rsidRDefault="00284738" w14:paraId="62083D83" w14:textId="4BF5050A">
      <w:pPr>
        <w:pStyle w:val="Bezmezer"/>
        <w:numPr>
          <w:ilvl w:val="1"/>
          <w:numId w:val="13"/>
        </w:numPr>
        <w:spacing w:after="80" w:line="276" w:lineRule="auto"/>
        <w:ind w:left="426" w:hanging="426"/>
        <w:rPr>
          <w:rFonts w:ascii="Century Gothic" w:hAnsi="Century Gothic" w:cstheme="minorHAnsi"/>
          <w:bCs/>
          <w:sz w:val="22"/>
          <w:szCs w:val="22"/>
        </w:rPr>
      </w:pPr>
      <w:r w:rsidRPr="000B4F9E">
        <w:rPr>
          <w:rFonts w:ascii="Century Gothic" w:hAnsi="Century Gothic" w:cstheme="minorHAnsi"/>
          <w:bCs/>
          <w:sz w:val="22"/>
          <w:szCs w:val="22"/>
        </w:rPr>
        <w:t>Smluvní pokutu vyúčtuje oprávněná strana do 30 dnů od jejích zjištění a druhá strana je povinna smluvní pokutu uhradit do 30 dnů od obdržení daňového dokladu – faktury. Totéž se týká úroků z prodlení.</w:t>
      </w:r>
    </w:p>
    <w:p w:rsidR="00997C65" w:rsidP="00997C65" w:rsidRDefault="00997C65" w14:paraId="11CF36D7" w14:textId="0C1BAF2B">
      <w:pPr>
        <w:pStyle w:val="Bezmezer"/>
        <w:spacing w:after="80" w:line="276" w:lineRule="auto"/>
        <w:rPr>
          <w:rFonts w:ascii="Century Gothic" w:hAnsi="Century Gothic" w:cstheme="minorHAnsi"/>
          <w:bCs/>
          <w:sz w:val="22"/>
          <w:szCs w:val="22"/>
        </w:rPr>
      </w:pPr>
    </w:p>
    <w:p w:rsidRPr="00D5535A" w:rsidR="00997C65" w:rsidP="00997C65" w:rsidRDefault="00997C65" w14:paraId="4ADCEF7A" w14:textId="77777777">
      <w:pPr>
        <w:pStyle w:val="Bezmezer"/>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Článek VIII.</w:t>
      </w:r>
    </w:p>
    <w:p w:rsidR="00997C65" w:rsidP="00997C65" w:rsidRDefault="00F8695A" w14:paraId="18DC0B31" w14:textId="3EC84BC2">
      <w:pPr>
        <w:pStyle w:val="Bezmezer"/>
        <w:tabs>
          <w:tab w:val="clear" w:pos="851"/>
          <w:tab w:val="left" w:pos="426"/>
        </w:tabs>
        <w:spacing w:after="80"/>
        <w:jc w:val="center"/>
        <w:rPr>
          <w:rFonts w:ascii="Century Gothic" w:hAnsi="Century Gothic" w:cstheme="minorHAnsi"/>
          <w:b/>
          <w:bCs/>
          <w:sz w:val="22"/>
          <w:szCs w:val="22"/>
        </w:rPr>
      </w:pPr>
      <w:r>
        <w:rPr>
          <w:rFonts w:ascii="Century Gothic" w:hAnsi="Century Gothic" w:cstheme="minorHAnsi"/>
          <w:b/>
          <w:bCs/>
          <w:sz w:val="22"/>
          <w:szCs w:val="22"/>
        </w:rPr>
        <w:t>Odstoupení od Smlouvy</w:t>
      </w:r>
    </w:p>
    <w:p w:rsidRPr="00D5535A" w:rsidR="00021A1D" w:rsidP="00997C65" w:rsidRDefault="00021A1D" w14:paraId="250F367B" w14:textId="77777777">
      <w:pPr>
        <w:pStyle w:val="Bezmezer"/>
        <w:tabs>
          <w:tab w:val="clear" w:pos="851"/>
          <w:tab w:val="left" w:pos="426"/>
        </w:tabs>
        <w:spacing w:after="80"/>
        <w:jc w:val="center"/>
        <w:rPr>
          <w:rFonts w:ascii="Century Gothic" w:hAnsi="Century Gothic" w:cstheme="minorHAnsi"/>
          <w:b/>
          <w:bCs/>
          <w:sz w:val="22"/>
          <w:szCs w:val="22"/>
        </w:rPr>
      </w:pPr>
    </w:p>
    <w:p w:rsidRPr="001B3F04" w:rsidR="00F8695A" w:rsidP="00F8695A" w:rsidRDefault="00F8695A" w14:paraId="4FF77847" w14:textId="77777777">
      <w:pPr>
        <w:pStyle w:val="Bezmezer"/>
        <w:numPr>
          <w:ilvl w:val="1"/>
          <w:numId w:val="24"/>
        </w:numPr>
        <w:spacing w:after="80" w:line="276" w:lineRule="auto"/>
        <w:ind w:left="426" w:hanging="426"/>
        <w:rPr>
          <w:rFonts w:ascii="Century Gothic" w:hAnsi="Century Gothic" w:cstheme="minorHAnsi"/>
          <w:bCs/>
          <w:sz w:val="22"/>
          <w:szCs w:val="18"/>
        </w:rPr>
      </w:pPr>
      <w:r w:rsidRPr="001B3F04">
        <w:rPr>
          <w:rFonts w:ascii="Century Gothic" w:hAnsi="Century Gothic" w:cstheme="minorHAnsi"/>
          <w:bCs/>
          <w:sz w:val="22"/>
          <w:szCs w:val="18"/>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rsidRPr="001B3F04" w:rsidR="00F8695A" w:rsidP="00F8695A" w:rsidRDefault="00F8695A" w14:paraId="4491074C" w14:textId="39C83073">
      <w:pPr>
        <w:pStyle w:val="Bezmezer"/>
        <w:numPr>
          <w:ilvl w:val="1"/>
          <w:numId w:val="24"/>
        </w:numPr>
        <w:spacing w:after="80" w:line="276" w:lineRule="auto"/>
        <w:ind w:left="426" w:hanging="426"/>
        <w:rPr>
          <w:rFonts w:ascii="Century Gothic" w:hAnsi="Century Gothic" w:cstheme="minorHAnsi"/>
          <w:bCs/>
          <w:sz w:val="22"/>
          <w:szCs w:val="18"/>
        </w:rPr>
      </w:pPr>
      <w:r w:rsidRPr="001B3F04">
        <w:rPr>
          <w:rFonts w:ascii="Century Gothic" w:hAnsi="Century Gothic" w:cstheme="minorHAnsi"/>
          <w:bCs/>
          <w:sz w:val="22"/>
          <w:szCs w:val="18"/>
        </w:rPr>
        <w:t>Smluvní strany Smlouvy se dohodly, že podstatným porušením Smlouvy se rozumí zejména:</w:t>
      </w:r>
    </w:p>
    <w:p w:rsidRPr="001B3F04" w:rsidR="00F8695A" w:rsidP="00F8695A" w:rsidRDefault="00F8695A" w14:paraId="503BC9B4" w14:textId="7F048216">
      <w:pPr>
        <w:pStyle w:val="Bezmezer"/>
        <w:numPr>
          <w:ilvl w:val="0"/>
          <w:numId w:val="25"/>
        </w:numPr>
        <w:spacing w:after="80"/>
        <w:ind w:left="851" w:hanging="284"/>
        <w:rPr>
          <w:rFonts w:ascii="Century Gothic" w:hAnsi="Century Gothic" w:cstheme="minorHAnsi"/>
          <w:bCs/>
          <w:sz w:val="22"/>
          <w:szCs w:val="18"/>
        </w:rPr>
      </w:pPr>
      <w:r w:rsidRPr="001B3F04">
        <w:rPr>
          <w:rFonts w:ascii="Century Gothic" w:hAnsi="Century Gothic" w:cstheme="minorHAnsi"/>
          <w:bCs/>
          <w:sz w:val="22"/>
          <w:szCs w:val="18"/>
        </w:rPr>
        <w:t xml:space="preserve">jestliže se Prodávající dostane do prodlení s dodáním zboží po dobu delší </w:t>
      </w:r>
      <w:r w:rsidRPr="001B3F04">
        <w:rPr>
          <w:rFonts w:ascii="Century Gothic" w:hAnsi="Century Gothic" w:cstheme="minorHAnsi"/>
          <w:bCs/>
          <w:sz w:val="22"/>
          <w:szCs w:val="18"/>
        </w:rPr>
        <w:br/>
        <w:t xml:space="preserve">než 61 kalendářních dnů, a/nebo </w:t>
      </w:r>
    </w:p>
    <w:p w:rsidRPr="001B3F04" w:rsidR="00F8695A" w:rsidP="00F8695A" w:rsidRDefault="00F8695A" w14:paraId="2F4B3B33" w14:textId="6AFF94BA">
      <w:pPr>
        <w:pStyle w:val="Bezmezer"/>
        <w:numPr>
          <w:ilvl w:val="0"/>
          <w:numId w:val="25"/>
        </w:numPr>
        <w:spacing w:after="80"/>
        <w:ind w:left="851" w:hanging="284"/>
        <w:rPr>
          <w:rFonts w:ascii="Century Gothic" w:hAnsi="Century Gothic" w:cstheme="minorHAnsi"/>
          <w:bCs/>
          <w:sz w:val="22"/>
          <w:szCs w:val="18"/>
        </w:rPr>
      </w:pPr>
      <w:r w:rsidRPr="001B3F04">
        <w:rPr>
          <w:rFonts w:ascii="Century Gothic" w:hAnsi="Century Gothic" w:cstheme="minorHAnsi"/>
          <w:bCs/>
          <w:sz w:val="22"/>
          <w:szCs w:val="18"/>
        </w:rPr>
        <w:t xml:space="preserve">jestliže bude zahájeno insolvenční řízení dle zák. č. 182/2006 Sb., o úpadku </w:t>
      </w:r>
      <w:r w:rsidRPr="001B3F04">
        <w:rPr>
          <w:rFonts w:ascii="Century Gothic" w:hAnsi="Century Gothic" w:cstheme="minorHAnsi"/>
          <w:bCs/>
          <w:sz w:val="22"/>
          <w:szCs w:val="18"/>
        </w:rPr>
        <w:br/>
        <w:t>a způsobech jeho řešení v platném znění, jehož předmětem bude úpadek nebo hrozící úpadek Prodávajícího.</w:t>
      </w:r>
    </w:p>
    <w:p w:rsidRPr="001B3F04" w:rsidR="00997C65" w:rsidP="00D83485" w:rsidRDefault="00F8695A" w14:paraId="64817AD6" w14:textId="72F8BAFB">
      <w:pPr>
        <w:pStyle w:val="Odstavecseseznamem"/>
        <w:numPr>
          <w:ilvl w:val="1"/>
          <w:numId w:val="24"/>
        </w:numPr>
        <w:spacing w:after="80"/>
        <w:ind w:left="426" w:hanging="426"/>
        <w:jc w:val="both"/>
        <w:rPr>
          <w:rFonts w:ascii="Century Gothic" w:hAnsi="Century Gothic" w:cstheme="minorHAnsi"/>
          <w:bCs/>
          <w:sz w:val="20"/>
          <w:szCs w:val="20"/>
        </w:rPr>
      </w:pPr>
      <w:r w:rsidRPr="001B3F04">
        <w:rPr>
          <w:rFonts w:ascii="Century Gothic" w:hAnsi="Century Gothic" w:eastAsia="Times New Roman" w:cstheme="minorHAnsi"/>
          <w:bCs/>
          <w:szCs w:val="18"/>
        </w:rPr>
        <w:t xml:space="preserve">Zadavatel je oprávněn odstoupit od smlouvy v případě, že nezíská účelovou dotaci </w:t>
      </w:r>
      <w:r w:rsidR="00021A1D">
        <w:rPr>
          <w:rFonts w:ascii="Century Gothic" w:hAnsi="Century Gothic" w:eastAsia="Times New Roman" w:cstheme="minorHAnsi"/>
          <w:bCs/>
          <w:szCs w:val="18"/>
        </w:rPr>
        <w:br/>
      </w:r>
      <w:r w:rsidRPr="001B3F04">
        <w:rPr>
          <w:rFonts w:ascii="Century Gothic" w:hAnsi="Century Gothic" w:eastAsia="Times New Roman" w:cstheme="minorHAnsi"/>
          <w:bCs/>
          <w:szCs w:val="18"/>
        </w:rPr>
        <w:t xml:space="preserve">na spolufinancování předmětu Smlouvy, a tedy nedojde k uzavření „Smlouvy </w:t>
      </w:r>
      <w:r w:rsidR="00021A1D">
        <w:rPr>
          <w:rFonts w:ascii="Century Gothic" w:hAnsi="Century Gothic" w:eastAsia="Times New Roman" w:cstheme="minorHAnsi"/>
          <w:bCs/>
          <w:szCs w:val="18"/>
        </w:rPr>
        <w:br/>
      </w:r>
      <w:r w:rsidRPr="001B3F04">
        <w:rPr>
          <w:rFonts w:ascii="Century Gothic" w:hAnsi="Century Gothic" w:eastAsia="Times New Roman" w:cstheme="minorHAnsi"/>
          <w:bCs/>
          <w:szCs w:val="18"/>
        </w:rPr>
        <w:t>o poskytnutí podpory z operačního programu“ nebo v případě, že Zadavateli bude dotace krácena.</w:t>
      </w:r>
    </w:p>
    <w:p w:rsidR="00246683" w:rsidP="007E1D71" w:rsidRDefault="00246683" w14:paraId="631FCFAC" w14:textId="53A9E0D4">
      <w:pPr>
        <w:pStyle w:val="Bezmezer"/>
        <w:tabs>
          <w:tab w:val="left" w:pos="426"/>
        </w:tabs>
        <w:spacing w:after="80"/>
        <w:ind w:left="420"/>
        <w:jc w:val="center"/>
        <w:rPr>
          <w:rFonts w:ascii="Century Gothic" w:hAnsi="Century Gothic" w:cstheme="minorHAnsi"/>
          <w:b/>
          <w:bCs/>
          <w:sz w:val="22"/>
          <w:szCs w:val="22"/>
        </w:rPr>
      </w:pPr>
    </w:p>
    <w:p w:rsidRPr="00D5535A" w:rsidR="00021A1D" w:rsidP="007E1D71" w:rsidRDefault="00021A1D" w14:paraId="3722FE2E" w14:textId="77777777">
      <w:pPr>
        <w:pStyle w:val="Bezmezer"/>
        <w:tabs>
          <w:tab w:val="left" w:pos="426"/>
        </w:tabs>
        <w:spacing w:after="80"/>
        <w:ind w:left="420"/>
        <w:jc w:val="center"/>
        <w:rPr>
          <w:rFonts w:ascii="Century Gothic" w:hAnsi="Century Gothic" w:cstheme="minorHAnsi"/>
          <w:b/>
          <w:bCs/>
          <w:sz w:val="22"/>
          <w:szCs w:val="22"/>
        </w:rPr>
      </w:pPr>
    </w:p>
    <w:p w:rsidRPr="00D5535A" w:rsidR="007E1D71" w:rsidP="00246683" w:rsidRDefault="007E1D71" w14:paraId="05E1AE70" w14:textId="1956DE88">
      <w:pPr>
        <w:pStyle w:val="Bezmezer"/>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lastRenderedPageBreak/>
        <w:t>Článek I</w:t>
      </w:r>
      <w:r w:rsidR="00997C65">
        <w:rPr>
          <w:rFonts w:ascii="Century Gothic" w:hAnsi="Century Gothic" w:cstheme="minorHAnsi"/>
          <w:b/>
          <w:bCs/>
          <w:sz w:val="22"/>
          <w:szCs w:val="22"/>
        </w:rPr>
        <w:t>X</w:t>
      </w:r>
      <w:r w:rsidRPr="00D5535A">
        <w:rPr>
          <w:rFonts w:ascii="Century Gothic" w:hAnsi="Century Gothic" w:cstheme="minorHAnsi"/>
          <w:b/>
          <w:bCs/>
          <w:sz w:val="22"/>
          <w:szCs w:val="22"/>
        </w:rPr>
        <w:t>.</w:t>
      </w:r>
    </w:p>
    <w:p w:rsidR="007E1D71" w:rsidP="007E1D71" w:rsidRDefault="007E1D71" w14:paraId="63ECBA83" w14:textId="547E0A65">
      <w:pPr>
        <w:pStyle w:val="Bezmezer"/>
        <w:tabs>
          <w:tab w:val="clear" w:pos="851"/>
          <w:tab w:val="left" w:pos="426"/>
        </w:tabs>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Ostatní ujednání</w:t>
      </w:r>
    </w:p>
    <w:p w:rsidRPr="00D5535A" w:rsidR="00021A1D" w:rsidP="007E1D71" w:rsidRDefault="00021A1D" w14:paraId="02619CD0" w14:textId="77777777">
      <w:pPr>
        <w:pStyle w:val="Bezmezer"/>
        <w:tabs>
          <w:tab w:val="clear" w:pos="851"/>
          <w:tab w:val="left" w:pos="426"/>
        </w:tabs>
        <w:spacing w:after="80"/>
        <w:jc w:val="center"/>
        <w:rPr>
          <w:rFonts w:ascii="Century Gothic" w:hAnsi="Century Gothic" w:cstheme="minorHAnsi"/>
          <w:b/>
          <w:bCs/>
          <w:sz w:val="22"/>
          <w:szCs w:val="22"/>
        </w:rPr>
      </w:pPr>
    </w:p>
    <w:p w:rsidRPr="000B4F9E" w:rsidR="007E1D71" w:rsidP="00997C65" w:rsidRDefault="007E1D71" w14:paraId="4C3E99E3" w14:textId="05473E5E">
      <w:pPr>
        <w:pStyle w:val="Bezmezer"/>
        <w:numPr>
          <w:ilvl w:val="1"/>
          <w:numId w:val="22"/>
        </w:numPr>
        <w:spacing w:after="80" w:line="276" w:lineRule="auto"/>
        <w:ind w:left="426" w:hanging="426"/>
        <w:rPr>
          <w:rFonts w:ascii="Century Gothic" w:hAnsi="Century Gothic" w:cstheme="minorHAnsi"/>
          <w:bCs/>
          <w:sz w:val="22"/>
          <w:szCs w:val="22"/>
        </w:rPr>
      </w:pPr>
      <w:r w:rsidRPr="000B4F9E">
        <w:rPr>
          <w:rFonts w:ascii="Century Gothic" w:hAnsi="Century Gothic" w:cstheme="minorHAnsi"/>
          <w:bCs/>
          <w:sz w:val="22"/>
          <w:szCs w:val="22"/>
        </w:rPr>
        <w:t xml:space="preserve">Prodávající se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w:t>
      </w:r>
      <w:r w:rsidRPr="000B4F9E" w:rsidR="00C47EC6">
        <w:rPr>
          <w:rFonts w:ascii="Century Gothic" w:hAnsi="Century Gothic" w:cstheme="minorHAnsi"/>
          <w:bCs/>
          <w:sz w:val="22"/>
          <w:szCs w:val="22"/>
        </w:rPr>
        <w:br/>
      </w:r>
      <w:r w:rsidRPr="000B4F9E">
        <w:rPr>
          <w:rFonts w:ascii="Century Gothic" w:hAnsi="Century Gothic" w:cstheme="minorHAnsi"/>
          <w:bCs/>
          <w:sz w:val="22"/>
          <w:szCs w:val="22"/>
        </w:rPr>
        <w:t xml:space="preserve">při práci, tj. zejména zákona č. 435/2004 Sb., o zaměstnanosti, ve znění pozdějších předpisů, a Zákoníku práce, a to vůči všem osobám, které se na plnění zakázky podílejí. Prodávající se také zavazuje zajistit, že všechny osoby, které se na plnění smlouvy podílejí, jsou vedeny v příslušných registrech, jako například v registru pojištěnců ČSSZ, </w:t>
      </w:r>
      <w:r w:rsidRPr="000B4F9E" w:rsidR="00C47EC6">
        <w:rPr>
          <w:rFonts w:ascii="Century Gothic" w:hAnsi="Century Gothic" w:cstheme="minorHAnsi"/>
          <w:bCs/>
          <w:sz w:val="22"/>
          <w:szCs w:val="22"/>
        </w:rPr>
        <w:br/>
      </w:r>
      <w:r w:rsidRPr="000B4F9E">
        <w:rPr>
          <w:rFonts w:ascii="Century Gothic" w:hAnsi="Century Gothic" w:cstheme="minorHAnsi"/>
          <w:bCs/>
          <w:sz w:val="22"/>
          <w:szCs w:val="22"/>
        </w:rPr>
        <w:t xml:space="preserve">a mají příslušná povolení k pobytu v ČR. </w:t>
      </w:r>
    </w:p>
    <w:p w:rsidRPr="000B4F9E" w:rsidR="007E1D71" w:rsidP="00997C65" w:rsidRDefault="007E1D71" w14:paraId="2A25D4E8" w14:textId="77777777">
      <w:pPr>
        <w:pStyle w:val="Bezmezer"/>
        <w:numPr>
          <w:ilvl w:val="1"/>
          <w:numId w:val="22"/>
        </w:numPr>
        <w:spacing w:after="80" w:line="276" w:lineRule="auto"/>
        <w:ind w:left="426" w:hanging="426"/>
        <w:rPr>
          <w:rFonts w:ascii="Century Gothic" w:hAnsi="Century Gothic" w:cstheme="minorHAnsi"/>
          <w:bCs/>
          <w:sz w:val="22"/>
          <w:szCs w:val="22"/>
        </w:rPr>
      </w:pPr>
      <w:r w:rsidRPr="000B4F9E">
        <w:rPr>
          <w:rFonts w:ascii="Century Gothic" w:hAnsi="Century Gothic" w:cstheme="minorHAnsi"/>
          <w:bCs/>
          <w:sz w:val="22"/>
          <w:szCs w:val="22"/>
        </w:rPr>
        <w:t xml:space="preserve">Prodávající je povinen v rámci plnění předmětu smlouvy řádně třídit veškerý odpad vzniklý při jeho činnosti, současně je povinen používat materiály, které jsou šetrné vůči životnímu prostředí. </w:t>
      </w:r>
    </w:p>
    <w:p w:rsidRPr="000B4F9E" w:rsidR="007E1D71" w:rsidP="00997C65" w:rsidRDefault="007E1D71" w14:paraId="08659D2E" w14:textId="269AE2A4">
      <w:pPr>
        <w:pStyle w:val="Bezmezer"/>
        <w:numPr>
          <w:ilvl w:val="1"/>
          <w:numId w:val="22"/>
        </w:numPr>
        <w:spacing w:after="80" w:line="276" w:lineRule="auto"/>
        <w:ind w:left="426" w:hanging="426"/>
        <w:rPr>
          <w:rFonts w:ascii="Century Gothic" w:hAnsi="Century Gothic" w:cstheme="minorHAnsi"/>
          <w:bCs/>
          <w:sz w:val="22"/>
          <w:szCs w:val="22"/>
        </w:rPr>
      </w:pPr>
      <w:r w:rsidRPr="000B4F9E">
        <w:rPr>
          <w:rFonts w:ascii="Century Gothic" w:hAnsi="Century Gothic" w:cstheme="minorHAnsi"/>
          <w:bCs/>
          <w:sz w:val="22"/>
          <w:szCs w:val="22"/>
        </w:rPr>
        <w:t xml:space="preserve">Porušení jakékoliv povinnosti dle tohoto článku prodávajícím opravňuje kupujícího </w:t>
      </w:r>
      <w:r w:rsidRPr="000B4F9E" w:rsidR="00C47EC6">
        <w:rPr>
          <w:rFonts w:ascii="Century Gothic" w:hAnsi="Century Gothic" w:cstheme="minorHAnsi"/>
          <w:bCs/>
          <w:sz w:val="22"/>
          <w:szCs w:val="22"/>
        </w:rPr>
        <w:br/>
      </w:r>
      <w:r w:rsidRPr="000B4F9E">
        <w:rPr>
          <w:rFonts w:ascii="Century Gothic" w:hAnsi="Century Gothic" w:cstheme="minorHAnsi"/>
          <w:bCs/>
          <w:sz w:val="22"/>
          <w:szCs w:val="22"/>
        </w:rPr>
        <w:t>k odstoupení od této smlouvy.</w:t>
      </w:r>
    </w:p>
    <w:p w:rsidRPr="00D5535A" w:rsidR="007E1D71" w:rsidP="00542C29" w:rsidRDefault="007E1D71" w14:paraId="43649CD7" w14:textId="77777777">
      <w:pPr>
        <w:pStyle w:val="Bezmezer"/>
        <w:tabs>
          <w:tab w:val="left" w:pos="426"/>
        </w:tabs>
        <w:spacing w:after="80"/>
        <w:jc w:val="center"/>
        <w:rPr>
          <w:rFonts w:ascii="Century Gothic" w:hAnsi="Century Gothic" w:cstheme="minorHAnsi"/>
          <w:b/>
          <w:bCs/>
          <w:sz w:val="22"/>
          <w:szCs w:val="22"/>
        </w:rPr>
      </w:pPr>
    </w:p>
    <w:p w:rsidRPr="00D5535A" w:rsidR="00542C29" w:rsidP="00542C29" w:rsidRDefault="00542C29" w14:paraId="3F797B67" w14:textId="340290E2">
      <w:pPr>
        <w:pStyle w:val="Bezmezer"/>
        <w:tabs>
          <w:tab w:val="left" w:pos="426"/>
        </w:tabs>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 xml:space="preserve">Článek </w:t>
      </w:r>
      <w:r w:rsidRPr="00D5535A" w:rsidR="007E1D71">
        <w:rPr>
          <w:rFonts w:ascii="Century Gothic" w:hAnsi="Century Gothic" w:cstheme="minorHAnsi"/>
          <w:b/>
          <w:bCs/>
          <w:sz w:val="22"/>
          <w:szCs w:val="22"/>
        </w:rPr>
        <w:t>X</w:t>
      </w:r>
      <w:r w:rsidRPr="00D5535A">
        <w:rPr>
          <w:rFonts w:ascii="Century Gothic" w:hAnsi="Century Gothic" w:cstheme="minorHAnsi"/>
          <w:b/>
          <w:bCs/>
          <w:sz w:val="22"/>
          <w:szCs w:val="22"/>
        </w:rPr>
        <w:t>.</w:t>
      </w:r>
    </w:p>
    <w:p w:rsidR="00542C29" w:rsidP="00345EA7" w:rsidRDefault="00542C29" w14:paraId="327FEE11" w14:textId="75C97C0D">
      <w:pPr>
        <w:pStyle w:val="Bezmezer"/>
        <w:tabs>
          <w:tab w:val="clear" w:pos="851"/>
          <w:tab w:val="left" w:pos="426"/>
        </w:tabs>
        <w:spacing w:after="80"/>
        <w:jc w:val="center"/>
        <w:rPr>
          <w:rFonts w:ascii="Century Gothic" w:hAnsi="Century Gothic" w:cstheme="minorHAnsi"/>
          <w:b/>
          <w:bCs/>
          <w:sz w:val="22"/>
          <w:szCs w:val="22"/>
        </w:rPr>
      </w:pPr>
      <w:r w:rsidRPr="00D5535A">
        <w:rPr>
          <w:rFonts w:ascii="Century Gothic" w:hAnsi="Century Gothic" w:cstheme="minorHAnsi"/>
          <w:b/>
          <w:bCs/>
          <w:sz w:val="22"/>
          <w:szCs w:val="22"/>
        </w:rPr>
        <w:t>Závěrečná ujednání</w:t>
      </w:r>
    </w:p>
    <w:p w:rsidRPr="00D5535A" w:rsidR="00021A1D" w:rsidP="00345EA7" w:rsidRDefault="00021A1D" w14:paraId="4DA8EA2C" w14:textId="77777777">
      <w:pPr>
        <w:pStyle w:val="Bezmezer"/>
        <w:tabs>
          <w:tab w:val="clear" w:pos="851"/>
          <w:tab w:val="left" w:pos="426"/>
        </w:tabs>
        <w:spacing w:after="80"/>
        <w:jc w:val="center"/>
        <w:rPr>
          <w:rFonts w:ascii="Century Gothic" w:hAnsi="Century Gothic" w:cstheme="minorHAnsi"/>
          <w:b/>
          <w:bCs/>
          <w:sz w:val="22"/>
          <w:szCs w:val="22"/>
        </w:rPr>
      </w:pPr>
    </w:p>
    <w:p w:rsidRPr="00997C65" w:rsidR="005834B4" w:rsidP="00345EA7" w:rsidRDefault="005834B4" w14:paraId="4BAA7B6B" w14:textId="361EFC63">
      <w:pPr>
        <w:pStyle w:val="Odstavecseseznamem"/>
        <w:numPr>
          <w:ilvl w:val="1"/>
          <w:numId w:val="23"/>
        </w:numPr>
        <w:autoSpaceDE w:val="false"/>
        <w:autoSpaceDN w:val="false"/>
        <w:adjustRightInd w:val="false"/>
        <w:spacing w:after="80"/>
        <w:ind w:left="425" w:hanging="425"/>
        <w:contextualSpacing w:val="false"/>
        <w:jc w:val="both"/>
        <w:rPr>
          <w:rFonts w:ascii="Century Gothic" w:hAnsi="Century Gothic" w:cstheme="minorHAnsi"/>
          <w:bCs/>
        </w:rPr>
      </w:pPr>
      <w:r w:rsidRPr="00997C65">
        <w:rPr>
          <w:rFonts w:ascii="Century Gothic" w:hAnsi="Century Gothic" w:cstheme="minorHAnsi"/>
          <w:bCs/>
        </w:rPr>
        <w:t xml:space="preserve">Prodávající je v rámci svého plnění povinen zajistit kupujícímu součinnost </w:t>
      </w:r>
      <w:r w:rsidR="00021A1D">
        <w:rPr>
          <w:rFonts w:ascii="Century Gothic" w:hAnsi="Century Gothic" w:cstheme="minorHAnsi"/>
          <w:bCs/>
        </w:rPr>
        <w:br/>
      </w:r>
      <w:r w:rsidRPr="00997C65">
        <w:rPr>
          <w:rFonts w:ascii="Century Gothic" w:hAnsi="Century Gothic" w:cstheme="minorHAnsi"/>
          <w:bCs/>
        </w:rPr>
        <w:t xml:space="preserve">při provádění informačních a propagačních opatření na základě Nařízení Komise (ES) č. 1828/2006 a zajištění jejich dokumentace. Komunikační aktivity a výstupy projektu musí být označeny vizuální identitou OPZ, názvem a číslem projektu. </w:t>
      </w:r>
    </w:p>
    <w:p w:rsidRPr="005834B4" w:rsidR="005834B4" w:rsidP="00345EA7" w:rsidRDefault="005834B4" w14:paraId="664D8412" w14:textId="0D5BB788">
      <w:pPr>
        <w:pStyle w:val="Odstavecseseznamem"/>
        <w:numPr>
          <w:ilvl w:val="1"/>
          <w:numId w:val="23"/>
        </w:numPr>
        <w:autoSpaceDE w:val="false"/>
        <w:autoSpaceDN w:val="false"/>
        <w:adjustRightInd w:val="false"/>
        <w:spacing w:after="80"/>
        <w:ind w:left="426" w:hanging="426"/>
        <w:contextualSpacing w:val="false"/>
        <w:jc w:val="both"/>
        <w:rPr>
          <w:rFonts w:ascii="Century Gothic" w:hAnsi="Century Gothic" w:cstheme="minorHAnsi"/>
          <w:bCs/>
        </w:rPr>
      </w:pPr>
      <w:r w:rsidRPr="005834B4">
        <w:rPr>
          <w:rFonts w:ascii="Century Gothic" w:hAnsi="Century Gothic" w:cstheme="minorHAnsi"/>
          <w:bCs/>
        </w:rPr>
        <w:t xml:space="preserve">Prodávající se zavazuje umožnit osobám oprávněným k výkonu kontroly projektu, </w:t>
      </w:r>
      <w:r w:rsidR="00193244">
        <w:rPr>
          <w:rFonts w:ascii="Century Gothic" w:hAnsi="Century Gothic" w:cstheme="minorHAnsi"/>
          <w:bCs/>
        </w:rPr>
        <w:br/>
      </w:r>
      <w:r w:rsidRPr="005834B4">
        <w:rPr>
          <w:rFonts w:ascii="Century Gothic" w:hAnsi="Century Gothic" w:cstheme="minorHAnsi"/>
          <w:bCs/>
        </w:rPr>
        <w:t xml:space="preserve">z něhož je zakázka hrazena, provést kontrolu dokladů souvisejících s plněním zakázky, vytvořit výše uvedeným osobám podmínky k provedení kontroly vztahující se k realizaci díla a poskytnout jim při provádění kontroly součinnost, a to po dobu nejméně 10 let </w:t>
      </w:r>
      <w:r w:rsidR="00193244">
        <w:rPr>
          <w:rFonts w:ascii="Century Gothic" w:hAnsi="Century Gothic" w:cstheme="minorHAnsi"/>
          <w:bCs/>
        </w:rPr>
        <w:br/>
      </w:r>
      <w:r w:rsidRPr="005834B4">
        <w:rPr>
          <w:rFonts w:ascii="Century Gothic" w:hAnsi="Century Gothic" w:cstheme="minorHAnsi"/>
          <w:bCs/>
        </w:rPr>
        <w:t>od ukončení financování díla způsobem, který je v souladu s platnými právními předpisy České republiky a Evropských společenství.</w:t>
      </w:r>
    </w:p>
    <w:p w:rsidRPr="005834B4" w:rsidR="005834B4" w:rsidP="00345EA7" w:rsidRDefault="005834B4" w14:paraId="4C0A0AAC" w14:textId="1CED935D">
      <w:pPr>
        <w:pStyle w:val="Odstavecseseznamem"/>
        <w:numPr>
          <w:ilvl w:val="1"/>
          <w:numId w:val="23"/>
        </w:numPr>
        <w:autoSpaceDE w:val="false"/>
        <w:autoSpaceDN w:val="false"/>
        <w:adjustRightInd w:val="false"/>
        <w:spacing w:after="80"/>
        <w:ind w:left="426" w:hanging="426"/>
        <w:contextualSpacing w:val="false"/>
        <w:jc w:val="both"/>
        <w:rPr>
          <w:rFonts w:ascii="Century Gothic" w:hAnsi="Century Gothic" w:cstheme="minorHAnsi"/>
          <w:bCs/>
        </w:rPr>
      </w:pPr>
      <w:r w:rsidRPr="005834B4">
        <w:rPr>
          <w:rFonts w:ascii="Century Gothic" w:hAnsi="Century Gothic" w:cstheme="minorHAnsi"/>
          <w:bCs/>
        </w:rPr>
        <w:t>Smlouva je vyhotovena ve dvou vyhotoveních, z nichž kupující obdrží jedno vyhotovení a prodávající taktéž jedno vyhotovení.</w:t>
      </w:r>
    </w:p>
    <w:p w:rsidRPr="005834B4" w:rsidR="005834B4" w:rsidP="00345EA7" w:rsidRDefault="005834B4" w14:paraId="46AF6120" w14:textId="69507971">
      <w:pPr>
        <w:pStyle w:val="Odstavecseseznamem"/>
        <w:numPr>
          <w:ilvl w:val="1"/>
          <w:numId w:val="23"/>
        </w:numPr>
        <w:autoSpaceDE w:val="false"/>
        <w:autoSpaceDN w:val="false"/>
        <w:adjustRightInd w:val="false"/>
        <w:spacing w:after="80"/>
        <w:ind w:left="426" w:hanging="426"/>
        <w:contextualSpacing w:val="false"/>
        <w:jc w:val="both"/>
        <w:rPr>
          <w:rFonts w:ascii="Century Gothic" w:hAnsi="Century Gothic" w:cstheme="minorHAnsi"/>
          <w:bCs/>
        </w:rPr>
      </w:pPr>
      <w:r w:rsidRPr="005834B4">
        <w:rPr>
          <w:rFonts w:ascii="Century Gothic" w:hAnsi="Century Gothic" w:cstheme="minorHAnsi"/>
          <w:bCs/>
        </w:rPr>
        <w:t>Veškeré změny a doplňky této smlouvy musí být provedeny formou oboustranně podepsaných a vzestupně očíslovaných dodatků.</w:t>
      </w:r>
    </w:p>
    <w:p w:rsidRPr="005834B4" w:rsidR="005834B4" w:rsidP="00345EA7" w:rsidRDefault="005834B4" w14:paraId="512DF186" w14:textId="3E365234">
      <w:pPr>
        <w:pStyle w:val="Odstavecseseznamem"/>
        <w:numPr>
          <w:ilvl w:val="1"/>
          <w:numId w:val="23"/>
        </w:numPr>
        <w:autoSpaceDE w:val="false"/>
        <w:autoSpaceDN w:val="false"/>
        <w:adjustRightInd w:val="false"/>
        <w:spacing w:after="80"/>
        <w:ind w:left="426" w:hanging="426"/>
        <w:contextualSpacing w:val="false"/>
        <w:jc w:val="both"/>
        <w:rPr>
          <w:rFonts w:ascii="Century Gothic" w:hAnsi="Century Gothic" w:cstheme="minorHAnsi"/>
          <w:bCs/>
        </w:rPr>
      </w:pPr>
      <w:r w:rsidRPr="005834B4">
        <w:rPr>
          <w:rFonts w:ascii="Century Gothic" w:hAnsi="Century Gothic" w:cstheme="minorHAnsi"/>
          <w:bCs/>
        </w:rPr>
        <w:t>Vztahy smluvních stran, vyplývající ze smlouvy a v této smlouvě neupravené, se řídí příslušnými ustanoveními Občanského zákoníku.</w:t>
      </w:r>
    </w:p>
    <w:p w:rsidRPr="005834B4" w:rsidR="005834B4" w:rsidP="00345EA7" w:rsidRDefault="005834B4" w14:paraId="6A9786E8" w14:textId="18D1726A">
      <w:pPr>
        <w:pStyle w:val="Odstavecseseznamem"/>
        <w:numPr>
          <w:ilvl w:val="1"/>
          <w:numId w:val="23"/>
        </w:numPr>
        <w:autoSpaceDE w:val="false"/>
        <w:autoSpaceDN w:val="false"/>
        <w:adjustRightInd w:val="false"/>
        <w:spacing w:after="80"/>
        <w:ind w:left="426" w:hanging="426"/>
        <w:contextualSpacing w:val="false"/>
        <w:jc w:val="both"/>
        <w:rPr>
          <w:rFonts w:ascii="Century Gothic" w:hAnsi="Century Gothic" w:cstheme="minorHAnsi"/>
          <w:bCs/>
        </w:rPr>
      </w:pPr>
      <w:r w:rsidRPr="005834B4">
        <w:rPr>
          <w:rFonts w:ascii="Century Gothic" w:hAnsi="Century Gothic" w:cstheme="minorHAnsi"/>
          <w:bCs/>
        </w:rPr>
        <w:t xml:space="preserve">Smlouva nabývá platnosti dnem podpisu oběma smluvními stranami a účinnosti dnem jejího uveřejnění v Registru smluv dle zákona č. 340/2015 Sb., o zvláštních podmínkách účinnosti některých smluv, uveřejňování těchto smluv (zákon o registru </w:t>
      </w:r>
      <w:r w:rsidRPr="005834B4">
        <w:rPr>
          <w:rFonts w:ascii="Century Gothic" w:hAnsi="Century Gothic" w:cstheme="minorHAnsi"/>
          <w:bCs/>
        </w:rPr>
        <w:lastRenderedPageBreak/>
        <w:t>smluv), v platném znění (dále jen „zákon o registru smluv“). Zveřejnění smlouvy podle zákona o registru smluv zajistí kupující.</w:t>
      </w:r>
    </w:p>
    <w:p w:rsidRPr="005834B4" w:rsidR="005834B4" w:rsidP="00345EA7" w:rsidRDefault="005834B4" w14:paraId="521F5B54" w14:textId="59A7FEFA">
      <w:pPr>
        <w:pStyle w:val="Odstavecseseznamem"/>
        <w:numPr>
          <w:ilvl w:val="1"/>
          <w:numId w:val="23"/>
        </w:numPr>
        <w:autoSpaceDE w:val="false"/>
        <w:autoSpaceDN w:val="false"/>
        <w:adjustRightInd w:val="false"/>
        <w:spacing w:after="80"/>
        <w:ind w:left="426" w:hanging="426"/>
        <w:contextualSpacing w:val="false"/>
        <w:jc w:val="both"/>
        <w:rPr>
          <w:rFonts w:ascii="Century Gothic" w:hAnsi="Century Gothic" w:cstheme="minorHAnsi"/>
          <w:bCs/>
        </w:rPr>
      </w:pPr>
      <w:r w:rsidRPr="005834B4">
        <w:rPr>
          <w:rFonts w:ascii="Century Gothic" w:hAnsi="Century Gothic" w:cstheme="minorHAnsi"/>
          <w:bCs/>
        </w:rPr>
        <w:t xml:space="preserve">Tato smlouva byla schválena </w:t>
      </w:r>
      <w:r w:rsidR="001C2B1E">
        <w:rPr>
          <w:rFonts w:ascii="Century Gothic" w:hAnsi="Century Gothic" w:cstheme="minorHAnsi"/>
          <w:bCs/>
        </w:rPr>
        <w:t xml:space="preserve">Valnou hromadou Sdružení Mikroregion Rožnovsko </w:t>
      </w:r>
      <w:r w:rsidRPr="005834B4">
        <w:rPr>
          <w:rFonts w:ascii="Century Gothic" w:hAnsi="Century Gothic" w:cstheme="minorHAnsi"/>
          <w:bCs/>
        </w:rPr>
        <w:t>dne ……</w:t>
      </w:r>
      <w:proofErr w:type="gramStart"/>
      <w:r w:rsidRPr="005834B4">
        <w:rPr>
          <w:rFonts w:ascii="Century Gothic" w:hAnsi="Century Gothic" w:cstheme="minorHAnsi"/>
          <w:bCs/>
        </w:rPr>
        <w:t>…….</w:t>
      </w:r>
      <w:proofErr w:type="gramEnd"/>
      <w:r w:rsidRPr="005834B4">
        <w:rPr>
          <w:rFonts w:ascii="Century Gothic" w:hAnsi="Century Gothic" w:cstheme="minorHAnsi"/>
          <w:bCs/>
        </w:rPr>
        <w:t>., usnesením č…………… .</w:t>
      </w:r>
    </w:p>
    <w:p w:rsidR="00542C29" w:rsidP="00345EA7" w:rsidRDefault="005834B4" w14:paraId="35D5E10C" w14:textId="4190734D">
      <w:pPr>
        <w:pStyle w:val="Odstavecseseznamem"/>
        <w:numPr>
          <w:ilvl w:val="1"/>
          <w:numId w:val="23"/>
        </w:numPr>
        <w:autoSpaceDE w:val="false"/>
        <w:autoSpaceDN w:val="false"/>
        <w:adjustRightInd w:val="false"/>
        <w:spacing w:after="80"/>
        <w:ind w:left="426" w:hanging="426"/>
        <w:contextualSpacing w:val="false"/>
        <w:jc w:val="both"/>
        <w:rPr>
          <w:rFonts w:ascii="Century Gothic" w:hAnsi="Century Gothic" w:cstheme="minorHAnsi"/>
          <w:bCs/>
        </w:rPr>
      </w:pPr>
      <w:r w:rsidRPr="005834B4">
        <w:rPr>
          <w:rFonts w:ascii="Century Gothic" w:hAnsi="Century Gothic" w:cstheme="minorHAnsi"/>
          <w:bCs/>
        </w:rPr>
        <w:t xml:space="preserve">Nedílnou součástí této smlouvy je příloha č. 1 </w:t>
      </w:r>
      <w:r w:rsidRPr="00E026C5" w:rsidR="00E026C5">
        <w:rPr>
          <w:rFonts w:ascii="Century Gothic" w:hAnsi="Century Gothic" w:cstheme="minorHAnsi"/>
          <w:bCs/>
        </w:rPr>
        <w:t>Specifikac</w:t>
      </w:r>
      <w:r w:rsidR="00E026C5">
        <w:rPr>
          <w:rFonts w:ascii="Century Gothic" w:hAnsi="Century Gothic" w:cstheme="minorHAnsi"/>
          <w:bCs/>
        </w:rPr>
        <w:t>e</w:t>
      </w:r>
      <w:r w:rsidRPr="00E026C5" w:rsidR="00E026C5">
        <w:rPr>
          <w:rFonts w:ascii="Century Gothic" w:hAnsi="Century Gothic" w:cstheme="minorHAnsi"/>
          <w:bCs/>
        </w:rPr>
        <w:t xml:space="preserve"> předmětu plnění</w:t>
      </w:r>
      <w:r w:rsidRPr="005834B4">
        <w:rPr>
          <w:rFonts w:ascii="Century Gothic" w:hAnsi="Century Gothic" w:cstheme="minorHAnsi"/>
          <w:bCs/>
        </w:rPr>
        <w:t>.</w:t>
      </w:r>
    </w:p>
    <w:p w:rsidR="00D5535A" w:rsidP="00542C29" w:rsidRDefault="00D5535A" w14:paraId="1A0EEF0B" w14:textId="10D5F656">
      <w:pPr>
        <w:pStyle w:val="Bezmezer"/>
        <w:spacing w:after="80"/>
        <w:rPr>
          <w:rFonts w:ascii="Century Gothic" w:hAnsi="Century Gothic" w:cstheme="minorHAnsi"/>
          <w:bCs/>
          <w:sz w:val="22"/>
          <w:szCs w:val="22"/>
        </w:rPr>
      </w:pPr>
    </w:p>
    <w:p w:rsidR="005834B4" w:rsidP="00542C29" w:rsidRDefault="005834B4" w14:paraId="7B5801C1" w14:textId="7A483202">
      <w:pPr>
        <w:pStyle w:val="Bezmezer"/>
        <w:spacing w:after="80"/>
        <w:rPr>
          <w:rFonts w:ascii="Century Gothic" w:hAnsi="Century Gothic" w:cstheme="minorHAnsi"/>
          <w:bCs/>
          <w:sz w:val="22"/>
          <w:szCs w:val="22"/>
        </w:rPr>
      </w:pPr>
    </w:p>
    <w:p w:rsidRPr="00D5535A" w:rsidR="005834B4" w:rsidP="00542C29" w:rsidRDefault="005834B4" w14:paraId="3EB38252" w14:textId="77777777">
      <w:pPr>
        <w:pStyle w:val="Bezmezer"/>
        <w:spacing w:after="80"/>
        <w:rPr>
          <w:rFonts w:ascii="Century Gothic" w:hAnsi="Century Gothic" w:cstheme="minorHAnsi"/>
          <w:bCs/>
          <w:sz w:val="22"/>
          <w:szCs w:val="22"/>
        </w:rPr>
      </w:pPr>
    </w:p>
    <w:p w:rsidRPr="00D5535A" w:rsidR="00D461E6" w:rsidP="00E13954" w:rsidRDefault="00D5535A" w14:paraId="26E76F45" w14:textId="2D21866C">
      <w:pPr>
        <w:pStyle w:val="Bezmezer"/>
        <w:rPr>
          <w:rFonts w:ascii="Century Gothic" w:hAnsi="Century Gothic" w:cstheme="minorHAnsi"/>
          <w:sz w:val="22"/>
          <w:szCs w:val="22"/>
        </w:rPr>
      </w:pPr>
      <w:r>
        <w:rPr>
          <w:rFonts w:ascii="Century Gothic" w:hAnsi="Century Gothic" w:cstheme="minorHAnsi"/>
          <w:sz w:val="22"/>
          <w:szCs w:val="22"/>
        </w:rPr>
        <w:t xml:space="preserve">  </w:t>
      </w:r>
      <w:r w:rsidRPr="00D5535A" w:rsidR="001D482F">
        <w:rPr>
          <w:rFonts w:ascii="Century Gothic" w:hAnsi="Century Gothic" w:cstheme="minorHAnsi"/>
          <w:sz w:val="22"/>
          <w:szCs w:val="22"/>
        </w:rPr>
        <w:t>Za Prodávajícího</w:t>
      </w:r>
      <w:r w:rsidRPr="00D5535A" w:rsidR="001D482F">
        <w:rPr>
          <w:rFonts w:ascii="Century Gothic" w:hAnsi="Century Gothic" w:cstheme="minorHAnsi"/>
          <w:sz w:val="22"/>
          <w:szCs w:val="22"/>
        </w:rPr>
        <w:tab/>
      </w:r>
      <w:r w:rsidRPr="00D5535A" w:rsidR="001D482F">
        <w:rPr>
          <w:rFonts w:ascii="Century Gothic" w:hAnsi="Century Gothic" w:cstheme="minorHAnsi"/>
          <w:sz w:val="22"/>
          <w:szCs w:val="22"/>
        </w:rPr>
        <w:tab/>
      </w:r>
      <w:r w:rsidRPr="00D5535A" w:rsidR="001D482F">
        <w:rPr>
          <w:rFonts w:ascii="Century Gothic" w:hAnsi="Century Gothic" w:cstheme="minorHAnsi"/>
          <w:sz w:val="22"/>
          <w:szCs w:val="22"/>
        </w:rPr>
        <w:tab/>
      </w:r>
      <w:r w:rsidRPr="00D5535A" w:rsidR="001D482F">
        <w:rPr>
          <w:rFonts w:ascii="Century Gothic" w:hAnsi="Century Gothic" w:cstheme="minorHAnsi"/>
          <w:sz w:val="22"/>
          <w:szCs w:val="22"/>
        </w:rPr>
        <w:tab/>
      </w:r>
      <w:r w:rsidRPr="00D5535A" w:rsidR="001D482F">
        <w:rPr>
          <w:rFonts w:ascii="Century Gothic" w:hAnsi="Century Gothic" w:cstheme="minorHAnsi"/>
          <w:sz w:val="22"/>
          <w:szCs w:val="22"/>
        </w:rPr>
        <w:tab/>
      </w:r>
      <w:r>
        <w:rPr>
          <w:rFonts w:ascii="Century Gothic" w:hAnsi="Century Gothic" w:cstheme="minorHAnsi"/>
          <w:sz w:val="22"/>
          <w:szCs w:val="22"/>
        </w:rPr>
        <w:t xml:space="preserve">   </w:t>
      </w:r>
      <w:r w:rsidRPr="00D5535A" w:rsidR="001D482F">
        <w:rPr>
          <w:rFonts w:ascii="Century Gothic" w:hAnsi="Century Gothic" w:cstheme="minorHAnsi"/>
          <w:sz w:val="22"/>
          <w:szCs w:val="22"/>
        </w:rPr>
        <w:t>Za Kupujícího</w:t>
      </w:r>
    </w:p>
    <w:p w:rsidRPr="00D5535A" w:rsidR="00B6604C" w:rsidP="008F5A37" w:rsidRDefault="00B6604C" w14:paraId="7CF210B7" w14:textId="77777777">
      <w:pPr>
        <w:pStyle w:val="Bezmezer"/>
        <w:tabs>
          <w:tab w:val="clear" w:pos="851"/>
          <w:tab w:val="clear" w:pos="1418"/>
        </w:tabs>
        <w:rPr>
          <w:rFonts w:ascii="Century Gothic" w:hAnsi="Century Gothic" w:cstheme="minorHAnsi"/>
          <w:sz w:val="22"/>
          <w:szCs w:val="22"/>
        </w:rPr>
      </w:pPr>
    </w:p>
    <w:tbl>
      <w:tblPr>
        <w:tblStyle w:val="Mkatabulky"/>
        <w:tblW w:w="9922" w:type="dxa"/>
        <w:tblLook w:firstRow="1" w:lastRow="0" w:firstColumn="1" w:lastColumn="0" w:noHBand="0" w:noVBand="1" w:val="04A0"/>
      </w:tblPr>
      <w:tblGrid>
        <w:gridCol w:w="4962"/>
        <w:gridCol w:w="4960"/>
      </w:tblGrid>
      <w:tr w:rsidRPr="00D5535A" w:rsidR="00B230DC" w:rsidTr="005834B4" w14:paraId="0821ACE3" w14:textId="77777777">
        <w:tc>
          <w:tcPr>
            <w:tcW w:w="4962" w:type="dxa"/>
            <w:tcBorders>
              <w:top w:val="nil"/>
              <w:left w:val="nil"/>
              <w:bottom w:val="nil"/>
              <w:right w:val="nil"/>
            </w:tcBorders>
          </w:tcPr>
          <w:p w:rsidRPr="00D5535A" w:rsidR="00B230DC" w:rsidP="005834B4" w:rsidRDefault="00023E77" w14:paraId="6D7825C1" w14:textId="0726BDA0">
            <w:pPr>
              <w:pStyle w:val="Bezmezer"/>
              <w:rPr>
                <w:rFonts w:ascii="Century Gothic" w:hAnsi="Century Gothic" w:cstheme="minorHAnsi"/>
                <w:sz w:val="22"/>
                <w:szCs w:val="22"/>
              </w:rPr>
            </w:pPr>
            <w:r w:rsidRPr="00D5535A">
              <w:rPr>
                <w:rFonts w:ascii="Century Gothic" w:hAnsi="Century Gothic" w:cstheme="minorHAnsi"/>
                <w:sz w:val="22"/>
                <w:szCs w:val="22"/>
              </w:rPr>
              <w:t xml:space="preserve">V </w:t>
            </w:r>
            <w:r w:rsidRPr="004F0B52" w:rsidR="005834B4">
              <w:rPr>
                <w:rFonts w:cs="Trebuchet MS"/>
                <w:highlight w:val="yellow"/>
              </w:rPr>
              <w:fldChar w:fldCharType="begin">
                <w:ffData>
                  <w:name w:val="Text11"/>
                  <w:enabled/>
                  <w:calcOnExit w:val="false"/>
                  <w:textInput/>
                </w:ffData>
              </w:fldChar>
            </w:r>
            <w:r w:rsidRPr="004F0B52" w:rsidR="005834B4">
              <w:rPr>
                <w:rFonts w:cs="Trebuchet MS"/>
                <w:highlight w:val="yellow"/>
              </w:rPr>
              <w:instrText xml:space="preserve"> FORMTEXT </w:instrText>
            </w:r>
            <w:r w:rsidRPr="004F0B52" w:rsidR="005834B4">
              <w:rPr>
                <w:rFonts w:cs="Trebuchet MS"/>
                <w:highlight w:val="yellow"/>
              </w:rPr>
            </w:r>
            <w:r w:rsidRPr="004F0B52" w:rsidR="005834B4">
              <w:rPr>
                <w:rFonts w:cs="Trebuchet MS"/>
                <w:highlight w:val="yellow"/>
              </w:rPr>
              <w:fldChar w:fldCharType="separate"/>
            </w:r>
            <w:r w:rsidRPr="004F0B52" w:rsidR="005834B4">
              <w:rPr>
                <w:rFonts w:cs="Trebuchet MS"/>
                <w:noProof/>
                <w:highlight w:val="yellow"/>
              </w:rPr>
              <w:t> </w:t>
            </w:r>
            <w:r w:rsidRPr="004F0B52" w:rsidR="005834B4">
              <w:rPr>
                <w:rFonts w:cs="Trebuchet MS"/>
                <w:noProof/>
                <w:highlight w:val="yellow"/>
              </w:rPr>
              <w:t> </w:t>
            </w:r>
            <w:r w:rsidRPr="004F0B52" w:rsidR="005834B4">
              <w:rPr>
                <w:rFonts w:cs="Trebuchet MS"/>
                <w:noProof/>
                <w:highlight w:val="yellow"/>
              </w:rPr>
              <w:t> </w:t>
            </w:r>
            <w:r w:rsidRPr="004F0B52" w:rsidR="005834B4">
              <w:rPr>
                <w:rFonts w:cs="Trebuchet MS"/>
                <w:noProof/>
                <w:highlight w:val="yellow"/>
              </w:rPr>
              <w:t> </w:t>
            </w:r>
            <w:r w:rsidRPr="004F0B52" w:rsidR="005834B4">
              <w:rPr>
                <w:rFonts w:cs="Trebuchet MS"/>
                <w:noProof/>
                <w:highlight w:val="yellow"/>
              </w:rPr>
              <w:t> </w:t>
            </w:r>
            <w:r w:rsidRPr="004F0B52" w:rsidR="005834B4">
              <w:rPr>
                <w:rFonts w:cs="Trebuchet MS"/>
                <w:highlight w:val="yellow"/>
              </w:rPr>
              <w:fldChar w:fldCharType="end"/>
            </w:r>
            <w:r w:rsidR="005834B4">
              <w:rPr>
                <w:rFonts w:ascii="Century Gothic" w:hAnsi="Century Gothic" w:cstheme="minorHAnsi"/>
                <w:sz w:val="22"/>
                <w:szCs w:val="22"/>
              </w:rPr>
              <w:t>d</w:t>
            </w:r>
            <w:r w:rsidRPr="00D5535A">
              <w:rPr>
                <w:rFonts w:ascii="Century Gothic" w:hAnsi="Century Gothic" w:cstheme="minorHAnsi"/>
                <w:sz w:val="22"/>
                <w:szCs w:val="22"/>
              </w:rPr>
              <w:t>ne</w:t>
            </w:r>
            <w:r w:rsidRPr="00D5535A" w:rsidR="00F5730D">
              <w:rPr>
                <w:rFonts w:ascii="Century Gothic" w:hAnsi="Century Gothic" w:cstheme="minorHAnsi"/>
                <w:sz w:val="22"/>
                <w:szCs w:val="22"/>
              </w:rPr>
              <w:t xml:space="preserve"> </w:t>
            </w:r>
            <w:r w:rsidRPr="004F0B52" w:rsidR="005834B4">
              <w:rPr>
                <w:rFonts w:cs="Trebuchet MS"/>
                <w:highlight w:val="yellow"/>
              </w:rPr>
              <w:fldChar w:fldCharType="begin">
                <w:ffData>
                  <w:name w:val="Text11"/>
                  <w:enabled/>
                  <w:calcOnExit w:val="false"/>
                  <w:textInput/>
                </w:ffData>
              </w:fldChar>
            </w:r>
            <w:r w:rsidRPr="004F0B52" w:rsidR="005834B4">
              <w:rPr>
                <w:rFonts w:cs="Trebuchet MS"/>
                <w:highlight w:val="yellow"/>
              </w:rPr>
              <w:instrText xml:space="preserve"> FORMTEXT </w:instrText>
            </w:r>
            <w:r w:rsidRPr="004F0B52" w:rsidR="005834B4">
              <w:rPr>
                <w:rFonts w:cs="Trebuchet MS"/>
                <w:highlight w:val="yellow"/>
              </w:rPr>
            </w:r>
            <w:r w:rsidRPr="004F0B52" w:rsidR="005834B4">
              <w:rPr>
                <w:rFonts w:cs="Trebuchet MS"/>
                <w:highlight w:val="yellow"/>
              </w:rPr>
              <w:fldChar w:fldCharType="separate"/>
            </w:r>
            <w:r w:rsidRPr="004F0B52" w:rsidR="005834B4">
              <w:rPr>
                <w:rFonts w:cs="Trebuchet MS"/>
                <w:noProof/>
                <w:highlight w:val="yellow"/>
              </w:rPr>
              <w:t> </w:t>
            </w:r>
            <w:r w:rsidRPr="004F0B52" w:rsidR="005834B4">
              <w:rPr>
                <w:rFonts w:cs="Trebuchet MS"/>
                <w:noProof/>
                <w:highlight w:val="yellow"/>
              </w:rPr>
              <w:t> </w:t>
            </w:r>
            <w:r w:rsidRPr="004F0B52" w:rsidR="005834B4">
              <w:rPr>
                <w:rFonts w:cs="Trebuchet MS"/>
                <w:noProof/>
                <w:highlight w:val="yellow"/>
              </w:rPr>
              <w:t> </w:t>
            </w:r>
            <w:r w:rsidRPr="004F0B52" w:rsidR="005834B4">
              <w:rPr>
                <w:rFonts w:cs="Trebuchet MS"/>
                <w:noProof/>
                <w:highlight w:val="yellow"/>
              </w:rPr>
              <w:t> </w:t>
            </w:r>
            <w:r w:rsidRPr="004F0B52" w:rsidR="005834B4">
              <w:rPr>
                <w:rFonts w:cs="Trebuchet MS"/>
                <w:noProof/>
                <w:highlight w:val="yellow"/>
              </w:rPr>
              <w:t> </w:t>
            </w:r>
            <w:r w:rsidRPr="004F0B52" w:rsidR="005834B4">
              <w:rPr>
                <w:rFonts w:cs="Trebuchet MS"/>
                <w:highlight w:val="yellow"/>
              </w:rPr>
              <w:fldChar w:fldCharType="end"/>
            </w:r>
          </w:p>
          <w:p w:rsidRPr="00D5535A" w:rsidR="00023E77" w:rsidP="008F5A37" w:rsidRDefault="00023E77" w14:paraId="354D3EE5" w14:textId="77777777">
            <w:pPr>
              <w:pStyle w:val="Bezmezer"/>
              <w:tabs>
                <w:tab w:val="clear" w:pos="851"/>
                <w:tab w:val="clear" w:pos="1418"/>
              </w:tabs>
              <w:rPr>
                <w:rFonts w:ascii="Century Gothic" w:hAnsi="Century Gothic" w:cstheme="minorHAnsi"/>
                <w:sz w:val="22"/>
                <w:szCs w:val="22"/>
              </w:rPr>
            </w:pPr>
          </w:p>
          <w:p w:rsidRPr="00D5535A" w:rsidR="00023E77" w:rsidP="008F5A37" w:rsidRDefault="00023E77" w14:paraId="6F72B2AD" w14:textId="77777777">
            <w:pPr>
              <w:pStyle w:val="Bezmezer"/>
              <w:tabs>
                <w:tab w:val="clear" w:pos="851"/>
                <w:tab w:val="clear" w:pos="1418"/>
              </w:tabs>
              <w:rPr>
                <w:rFonts w:ascii="Century Gothic" w:hAnsi="Century Gothic" w:cstheme="minorHAnsi"/>
                <w:sz w:val="22"/>
                <w:szCs w:val="22"/>
              </w:rPr>
            </w:pPr>
          </w:p>
          <w:p w:rsidRPr="00D5535A" w:rsidR="00023E77" w:rsidP="008F5A37" w:rsidRDefault="00023E77" w14:paraId="1E3D8EBC" w14:textId="77777777">
            <w:pPr>
              <w:pStyle w:val="Bezmezer"/>
              <w:tabs>
                <w:tab w:val="clear" w:pos="851"/>
                <w:tab w:val="clear" w:pos="1418"/>
              </w:tabs>
              <w:rPr>
                <w:rFonts w:ascii="Century Gothic" w:hAnsi="Century Gothic" w:cstheme="minorHAnsi"/>
                <w:sz w:val="22"/>
                <w:szCs w:val="22"/>
              </w:rPr>
            </w:pPr>
          </w:p>
          <w:p w:rsidR="005834B4" w:rsidP="005834B4" w:rsidRDefault="005834B4" w14:paraId="396D2D18" w14:textId="77777777">
            <w:pPr>
              <w:pStyle w:val="Bezmezer"/>
              <w:tabs>
                <w:tab w:val="clear" w:pos="851"/>
                <w:tab w:val="clear" w:pos="1418"/>
              </w:tabs>
              <w:rPr>
                <w:rFonts w:ascii="Century Gothic" w:hAnsi="Century Gothic" w:cstheme="minorHAnsi"/>
                <w:sz w:val="22"/>
                <w:szCs w:val="22"/>
                <w:highlight w:val="yellow"/>
              </w:rPr>
            </w:pPr>
          </w:p>
          <w:p w:rsidRPr="00D5535A" w:rsidR="00023E77" w:rsidP="005834B4" w:rsidRDefault="00023E77" w14:paraId="2FDFD538" w14:textId="5E568D07">
            <w:pPr>
              <w:pStyle w:val="Bezmezer"/>
              <w:tabs>
                <w:tab w:val="clear" w:pos="851"/>
                <w:tab w:val="clear" w:pos="1418"/>
              </w:tabs>
              <w:rPr>
                <w:rFonts w:ascii="Century Gothic" w:hAnsi="Century Gothic" w:cstheme="minorHAnsi"/>
                <w:sz w:val="22"/>
                <w:szCs w:val="22"/>
              </w:rPr>
            </w:pPr>
            <w:r w:rsidRPr="000B4F9E">
              <w:rPr>
                <w:rFonts w:ascii="Century Gothic" w:hAnsi="Century Gothic" w:cstheme="minorHAnsi"/>
                <w:sz w:val="22"/>
                <w:szCs w:val="22"/>
              </w:rPr>
              <w:t>…………………………………….............</w:t>
            </w:r>
          </w:p>
          <w:p w:rsidRPr="00D5535A" w:rsidR="00023E77" w:rsidP="008F5A37" w:rsidRDefault="00023E77" w14:paraId="39039059" w14:textId="77777777">
            <w:pPr>
              <w:pStyle w:val="Bezmezer"/>
              <w:tabs>
                <w:tab w:val="clear" w:pos="851"/>
                <w:tab w:val="clear" w:pos="1418"/>
              </w:tabs>
              <w:rPr>
                <w:rFonts w:ascii="Century Gothic" w:hAnsi="Century Gothic" w:cstheme="minorHAnsi"/>
                <w:sz w:val="22"/>
                <w:szCs w:val="22"/>
              </w:rPr>
            </w:pPr>
          </w:p>
        </w:tc>
        <w:tc>
          <w:tcPr>
            <w:tcW w:w="4960" w:type="dxa"/>
            <w:tcBorders>
              <w:top w:val="nil"/>
              <w:left w:val="nil"/>
              <w:bottom w:val="nil"/>
              <w:right w:val="nil"/>
            </w:tcBorders>
          </w:tcPr>
          <w:p w:rsidRPr="00D5535A" w:rsidR="00B230DC" w:rsidP="008F5A37" w:rsidRDefault="00D5535A" w14:paraId="58C5795A" w14:textId="2E3FBD86">
            <w:pPr>
              <w:pStyle w:val="Bezmezer"/>
              <w:tabs>
                <w:tab w:val="clear" w:pos="851"/>
                <w:tab w:val="clear" w:pos="1418"/>
              </w:tabs>
              <w:rPr>
                <w:rFonts w:ascii="Century Gothic" w:hAnsi="Century Gothic" w:cstheme="minorHAnsi"/>
                <w:sz w:val="22"/>
                <w:szCs w:val="22"/>
              </w:rPr>
            </w:pPr>
            <w:r>
              <w:rPr>
                <w:rFonts w:ascii="Century Gothic" w:hAnsi="Century Gothic" w:cstheme="minorHAnsi"/>
                <w:sz w:val="22"/>
                <w:szCs w:val="22"/>
              </w:rPr>
              <w:t xml:space="preserve"> </w:t>
            </w:r>
            <w:r w:rsidRPr="00D5535A" w:rsidR="00023E77">
              <w:rPr>
                <w:rFonts w:ascii="Century Gothic" w:hAnsi="Century Gothic" w:cstheme="minorHAnsi"/>
                <w:sz w:val="22"/>
                <w:szCs w:val="22"/>
              </w:rPr>
              <w:t>V</w:t>
            </w:r>
            <w:r w:rsidRPr="00D5535A">
              <w:rPr>
                <w:rFonts w:ascii="Century Gothic" w:hAnsi="Century Gothic" w:cstheme="minorHAnsi"/>
                <w:sz w:val="22"/>
                <w:szCs w:val="22"/>
              </w:rPr>
              <w:t xml:space="preserve"> R</w:t>
            </w:r>
            <w:r w:rsidRPr="00D5535A">
              <w:rPr>
                <w:rFonts w:ascii="Century Gothic" w:hAnsi="Century Gothic" w:cstheme="minorHAnsi"/>
              </w:rPr>
              <w:t>ožnově p</w:t>
            </w:r>
            <w:r>
              <w:rPr>
                <w:rFonts w:ascii="Century Gothic" w:hAnsi="Century Gothic" w:cstheme="minorHAnsi"/>
              </w:rPr>
              <w:t>.</w:t>
            </w:r>
            <w:r w:rsidRPr="00D5535A">
              <w:rPr>
                <w:rFonts w:ascii="Century Gothic" w:hAnsi="Century Gothic" w:cstheme="minorHAnsi"/>
              </w:rPr>
              <w:t xml:space="preserve"> R</w:t>
            </w:r>
            <w:r>
              <w:rPr>
                <w:rFonts w:ascii="Century Gothic" w:hAnsi="Century Gothic" w:cstheme="minorHAnsi"/>
              </w:rPr>
              <w:t>.</w:t>
            </w:r>
            <w:r w:rsidRPr="00D5535A" w:rsidR="00023E77">
              <w:rPr>
                <w:rFonts w:ascii="Century Gothic" w:hAnsi="Century Gothic" w:cstheme="minorHAnsi"/>
                <w:sz w:val="22"/>
                <w:szCs w:val="22"/>
              </w:rPr>
              <w:t xml:space="preserve"> dne …………</w:t>
            </w:r>
            <w:proofErr w:type="gramStart"/>
            <w:r w:rsidRPr="00D5535A" w:rsidR="00023E77">
              <w:rPr>
                <w:rFonts w:ascii="Century Gothic" w:hAnsi="Century Gothic" w:cstheme="minorHAnsi"/>
                <w:sz w:val="22"/>
                <w:szCs w:val="22"/>
              </w:rPr>
              <w:t>…….</w:t>
            </w:r>
            <w:proofErr w:type="gramEnd"/>
            <w:r w:rsidRPr="00D5535A" w:rsidR="00023E77">
              <w:rPr>
                <w:rFonts w:ascii="Century Gothic" w:hAnsi="Century Gothic" w:cstheme="minorHAnsi"/>
                <w:sz w:val="22"/>
                <w:szCs w:val="22"/>
              </w:rPr>
              <w:t>.</w:t>
            </w:r>
          </w:p>
          <w:p w:rsidRPr="00D5535A" w:rsidR="00B230DC" w:rsidP="008F5A37" w:rsidRDefault="00B230DC" w14:paraId="2ACD556D" w14:textId="77777777">
            <w:pPr>
              <w:pStyle w:val="Bezmezer"/>
              <w:tabs>
                <w:tab w:val="clear" w:pos="851"/>
                <w:tab w:val="clear" w:pos="1418"/>
              </w:tabs>
              <w:rPr>
                <w:rFonts w:ascii="Century Gothic" w:hAnsi="Century Gothic" w:cstheme="minorHAnsi"/>
                <w:sz w:val="22"/>
                <w:szCs w:val="22"/>
              </w:rPr>
            </w:pPr>
          </w:p>
          <w:p w:rsidRPr="00D5535A" w:rsidR="00B230DC" w:rsidP="008F5A37" w:rsidRDefault="00B230DC" w14:paraId="2253075F" w14:textId="77777777">
            <w:pPr>
              <w:pStyle w:val="Bezmezer"/>
              <w:tabs>
                <w:tab w:val="clear" w:pos="851"/>
                <w:tab w:val="clear" w:pos="1418"/>
              </w:tabs>
              <w:rPr>
                <w:rFonts w:ascii="Century Gothic" w:hAnsi="Century Gothic" w:cstheme="minorHAnsi"/>
                <w:sz w:val="22"/>
                <w:szCs w:val="22"/>
              </w:rPr>
            </w:pPr>
          </w:p>
          <w:p w:rsidRPr="00D5535A" w:rsidR="00023E77" w:rsidP="008F5A37" w:rsidRDefault="00023E77" w14:paraId="664E9A01" w14:textId="77777777">
            <w:pPr>
              <w:pStyle w:val="Bezmezer"/>
              <w:tabs>
                <w:tab w:val="clear" w:pos="851"/>
                <w:tab w:val="clear" w:pos="1418"/>
              </w:tabs>
              <w:rPr>
                <w:rFonts w:ascii="Century Gothic" w:hAnsi="Century Gothic" w:cstheme="minorHAnsi"/>
                <w:sz w:val="22"/>
                <w:szCs w:val="22"/>
              </w:rPr>
            </w:pPr>
          </w:p>
          <w:p w:rsidRPr="00D5535A" w:rsidR="00B230DC" w:rsidP="008F5A37" w:rsidRDefault="00B230DC" w14:paraId="7077180A" w14:textId="77777777">
            <w:pPr>
              <w:pStyle w:val="Bezmezer"/>
              <w:tabs>
                <w:tab w:val="clear" w:pos="851"/>
                <w:tab w:val="clear" w:pos="1418"/>
              </w:tabs>
              <w:rPr>
                <w:rFonts w:ascii="Century Gothic" w:hAnsi="Century Gothic" w:cstheme="minorHAnsi"/>
                <w:sz w:val="22"/>
                <w:szCs w:val="22"/>
              </w:rPr>
            </w:pPr>
          </w:p>
          <w:p w:rsidRPr="00D5535A" w:rsidR="00B230DC" w:rsidP="005834B4" w:rsidRDefault="00023E77" w14:paraId="23E22541" w14:textId="77777777">
            <w:pPr>
              <w:pStyle w:val="Bezmezer"/>
              <w:tabs>
                <w:tab w:val="clear" w:pos="851"/>
                <w:tab w:val="clear" w:pos="1418"/>
              </w:tabs>
              <w:rPr>
                <w:rFonts w:ascii="Century Gothic" w:hAnsi="Century Gothic" w:cstheme="minorHAnsi"/>
                <w:sz w:val="22"/>
                <w:szCs w:val="22"/>
              </w:rPr>
            </w:pPr>
            <w:r w:rsidRPr="00D5535A">
              <w:rPr>
                <w:rFonts w:ascii="Century Gothic" w:hAnsi="Century Gothic" w:cstheme="minorHAnsi"/>
                <w:sz w:val="22"/>
                <w:szCs w:val="22"/>
              </w:rPr>
              <w:t>…………………………………….............</w:t>
            </w:r>
          </w:p>
          <w:p w:rsidRPr="00D5535A" w:rsidR="00023E77" w:rsidP="00023E77" w:rsidRDefault="00023E77" w14:paraId="35BBFE90" w14:textId="77777777">
            <w:pPr>
              <w:pStyle w:val="Bezmezer"/>
              <w:tabs>
                <w:tab w:val="clear" w:pos="851"/>
                <w:tab w:val="clear" w:pos="1418"/>
              </w:tabs>
              <w:jc w:val="center"/>
              <w:rPr>
                <w:rFonts w:ascii="Century Gothic" w:hAnsi="Century Gothic" w:cstheme="minorHAnsi"/>
                <w:sz w:val="22"/>
                <w:szCs w:val="22"/>
              </w:rPr>
            </w:pPr>
          </w:p>
        </w:tc>
      </w:tr>
      <w:tr w:rsidRPr="00D5535A" w:rsidR="00B230DC" w:rsidTr="005834B4" w14:paraId="0FA1E70F" w14:textId="77777777">
        <w:tc>
          <w:tcPr>
            <w:tcW w:w="4962" w:type="dxa"/>
            <w:tcBorders>
              <w:top w:val="nil"/>
              <w:left w:val="nil"/>
              <w:bottom w:val="nil"/>
              <w:right w:val="nil"/>
            </w:tcBorders>
          </w:tcPr>
          <w:p w:rsidRPr="003138AD" w:rsidR="00B230DC" w:rsidP="005834B4" w:rsidRDefault="00B230DC" w14:paraId="0EF23A63" w14:textId="77777777">
            <w:pPr>
              <w:pStyle w:val="Bezmezer"/>
              <w:tabs>
                <w:tab w:val="clear" w:pos="851"/>
                <w:tab w:val="clear" w:pos="1418"/>
              </w:tabs>
              <w:spacing w:before="60"/>
              <w:rPr>
                <w:rFonts w:ascii="Century Gothic" w:hAnsi="Century Gothic" w:cstheme="minorHAnsi"/>
                <w:sz w:val="22"/>
                <w:szCs w:val="22"/>
                <w:highlight w:val="yellow"/>
              </w:rPr>
            </w:pPr>
            <w:r w:rsidRPr="003138AD">
              <w:rPr>
                <w:rFonts w:ascii="Century Gothic" w:hAnsi="Century Gothic" w:cstheme="minorHAnsi"/>
                <w:sz w:val="22"/>
                <w:szCs w:val="22"/>
                <w:highlight w:val="yellow"/>
              </w:rPr>
              <w:t>Jméno a příjmení</w:t>
            </w:r>
          </w:p>
          <w:p w:rsidRPr="00D5535A" w:rsidR="00B230DC" w:rsidP="005834B4" w:rsidRDefault="00B230DC" w14:paraId="7DB6AB19" w14:textId="48260BA5">
            <w:pPr>
              <w:pStyle w:val="Bezmezer"/>
              <w:tabs>
                <w:tab w:val="clear" w:pos="851"/>
                <w:tab w:val="clear" w:pos="1418"/>
              </w:tabs>
              <w:spacing w:before="60"/>
              <w:rPr>
                <w:rFonts w:ascii="Century Gothic" w:hAnsi="Century Gothic" w:cstheme="minorHAnsi"/>
                <w:sz w:val="22"/>
                <w:szCs w:val="22"/>
              </w:rPr>
            </w:pPr>
            <w:r w:rsidRPr="003138AD">
              <w:rPr>
                <w:rFonts w:ascii="Century Gothic" w:hAnsi="Century Gothic" w:cstheme="minorHAnsi"/>
                <w:sz w:val="22"/>
                <w:szCs w:val="22"/>
                <w:highlight w:val="yellow"/>
              </w:rPr>
              <w:t xml:space="preserve">Oprávněné osoby/zástupce </w:t>
            </w:r>
            <w:r w:rsidRPr="000B4F9E" w:rsidR="000B4F9E">
              <w:rPr>
                <w:rFonts w:ascii="Century Gothic" w:hAnsi="Century Gothic" w:cstheme="minorHAnsi"/>
                <w:sz w:val="22"/>
                <w:szCs w:val="22"/>
                <w:highlight w:val="yellow"/>
              </w:rPr>
              <w:t>prodávajícího</w:t>
            </w:r>
          </w:p>
        </w:tc>
        <w:tc>
          <w:tcPr>
            <w:tcW w:w="4960" w:type="dxa"/>
            <w:tcBorders>
              <w:top w:val="nil"/>
              <w:left w:val="nil"/>
              <w:bottom w:val="nil"/>
              <w:right w:val="nil"/>
            </w:tcBorders>
          </w:tcPr>
          <w:p w:rsidRPr="00D5535A" w:rsidR="00B230DC" w:rsidP="005834B4" w:rsidRDefault="00D5535A" w14:paraId="63CED4B1" w14:textId="19C60AA5">
            <w:pPr>
              <w:pStyle w:val="Bezmezer"/>
              <w:tabs>
                <w:tab w:val="clear" w:pos="851"/>
                <w:tab w:val="clear" w:pos="1418"/>
              </w:tabs>
              <w:spacing w:before="60"/>
              <w:rPr>
                <w:rFonts w:ascii="Century Gothic" w:hAnsi="Century Gothic" w:cstheme="minorHAnsi"/>
                <w:sz w:val="22"/>
                <w:szCs w:val="22"/>
              </w:rPr>
            </w:pPr>
            <w:r>
              <w:rPr>
                <w:rFonts w:ascii="Century Gothic" w:hAnsi="Century Gothic" w:cstheme="minorHAnsi"/>
                <w:sz w:val="22"/>
                <w:szCs w:val="22"/>
              </w:rPr>
              <w:t>Ing. Radim Gálik</w:t>
            </w:r>
            <w:r w:rsidRPr="00D5535A" w:rsidR="00193CD7">
              <w:rPr>
                <w:rFonts w:ascii="Century Gothic" w:hAnsi="Century Gothic" w:cstheme="minorHAnsi"/>
                <w:sz w:val="22"/>
                <w:szCs w:val="22"/>
              </w:rPr>
              <w:t>, předseda</w:t>
            </w:r>
          </w:p>
          <w:p w:rsidRPr="00D5535A" w:rsidR="00B230DC" w:rsidP="00B969E9" w:rsidRDefault="00B230DC" w14:paraId="10C278D3" w14:textId="5D930C92">
            <w:pPr>
              <w:pStyle w:val="Bezmezer"/>
              <w:tabs>
                <w:tab w:val="clear" w:pos="851"/>
                <w:tab w:val="clear" w:pos="1418"/>
              </w:tabs>
              <w:spacing w:before="60"/>
              <w:jc w:val="center"/>
              <w:rPr>
                <w:rFonts w:ascii="Century Gothic" w:hAnsi="Century Gothic" w:cstheme="minorHAnsi"/>
                <w:sz w:val="22"/>
                <w:szCs w:val="22"/>
              </w:rPr>
            </w:pPr>
          </w:p>
        </w:tc>
      </w:tr>
    </w:tbl>
    <w:p w:rsidRPr="00D5535A" w:rsidR="00B230DC" w:rsidP="008F5A37" w:rsidRDefault="00B230DC" w14:paraId="5129EAF6" w14:textId="77777777">
      <w:pPr>
        <w:pStyle w:val="Bezmezer"/>
        <w:tabs>
          <w:tab w:val="clear" w:pos="851"/>
          <w:tab w:val="clear" w:pos="1418"/>
        </w:tabs>
        <w:rPr>
          <w:rFonts w:ascii="Century Gothic" w:hAnsi="Century Gothic" w:cstheme="minorHAnsi"/>
          <w:sz w:val="22"/>
          <w:szCs w:val="22"/>
        </w:rPr>
      </w:pPr>
    </w:p>
    <w:p w:rsidRPr="00D5535A" w:rsidR="00B6604C" w:rsidP="008F5A37" w:rsidRDefault="00B6604C" w14:paraId="5027C844" w14:textId="77777777">
      <w:pPr>
        <w:pStyle w:val="Bezmezer"/>
        <w:tabs>
          <w:tab w:val="clear" w:pos="851"/>
          <w:tab w:val="clear" w:pos="1418"/>
        </w:tabs>
        <w:rPr>
          <w:rFonts w:ascii="Century Gothic" w:hAnsi="Century Gothic" w:cstheme="minorHAnsi"/>
          <w:sz w:val="22"/>
          <w:szCs w:val="22"/>
        </w:rPr>
      </w:pPr>
    </w:p>
    <w:p w:rsidRPr="00D5535A" w:rsidR="00A8504C" w:rsidP="008F5A37" w:rsidRDefault="00A8504C" w14:paraId="213ABDEF" w14:textId="77777777">
      <w:pPr>
        <w:pStyle w:val="Bezmezer"/>
        <w:tabs>
          <w:tab w:val="clear" w:pos="851"/>
          <w:tab w:val="clear" w:pos="1418"/>
        </w:tabs>
        <w:rPr>
          <w:rFonts w:ascii="Century Gothic" w:hAnsi="Century Gothic" w:cstheme="minorHAnsi"/>
          <w:sz w:val="22"/>
          <w:szCs w:val="22"/>
        </w:rPr>
      </w:pPr>
    </w:p>
    <w:p w:rsidRPr="00832F53" w:rsidR="00662A72" w:rsidP="008F5A37" w:rsidRDefault="00662A72" w14:paraId="65953C82" w14:textId="77777777">
      <w:pPr>
        <w:pStyle w:val="Bezmezer"/>
        <w:tabs>
          <w:tab w:val="clear" w:pos="851"/>
          <w:tab w:val="clear" w:pos="1418"/>
        </w:tabs>
        <w:rPr>
          <w:rFonts w:asciiTheme="minorHAnsi" w:hAnsiTheme="minorHAnsi" w:cstheme="minorHAnsi"/>
          <w:sz w:val="22"/>
          <w:szCs w:val="22"/>
        </w:rPr>
      </w:pPr>
    </w:p>
    <w:p w:rsidR="007035F6" w:rsidRDefault="007035F6" w14:paraId="293F3A65" w14:textId="71E51A93">
      <w:pPr>
        <w:rPr>
          <w:b/>
        </w:rPr>
      </w:pPr>
    </w:p>
    <w:sectPr w:rsidR="007035F6" w:rsidSect="005834B4">
      <w:headerReference w:type="default"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BC000A" w:rsidP="00240601" w:rsidRDefault="00BC000A" w14:paraId="33B00E76" w14:textId="77777777">
      <w:pPr>
        <w:spacing w:after="0" w:line="240" w:lineRule="auto"/>
      </w:pPr>
      <w:r>
        <w:separator/>
      </w:r>
    </w:p>
  </w:endnote>
  <w:endnote w:type="continuationSeparator" w:id="0">
    <w:p w:rsidR="00BC000A" w:rsidP="00240601" w:rsidRDefault="00BC000A" w14:paraId="7D066E2F"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id w:val="22207313"/>
      <w:docPartObj>
        <w:docPartGallery w:val="Page Numbers (Bottom of Page)"/>
        <w:docPartUnique/>
      </w:docPartObj>
    </w:sdtPr>
    <w:sdtEndPr/>
    <w:sdtContent>
      <w:p w:rsidR="00E13954" w:rsidRDefault="00E13954" w14:paraId="015184B7" w14:textId="77777777">
        <w:pPr>
          <w:pStyle w:val="Zpat"/>
          <w:jc w:val="right"/>
        </w:pPr>
      </w:p>
      <w:p w:rsidR="00E13954" w:rsidRDefault="009126EE" w14:paraId="2F5D1A7A" w14:textId="6A521471">
        <w:pPr>
          <w:pStyle w:val="Zpat"/>
          <w:jc w:val="right"/>
        </w:pPr>
        <w:r>
          <w:fldChar w:fldCharType="begin"/>
        </w:r>
        <w:r w:rsidR="00C719DA">
          <w:instrText xml:space="preserve"> PAGE   \* MERGEFORMAT </w:instrText>
        </w:r>
        <w:r>
          <w:fldChar w:fldCharType="separate"/>
        </w:r>
        <w:r w:rsidR="004D6EBE">
          <w:rPr>
            <w:noProof/>
          </w:rPr>
          <w:t>6</w:t>
        </w:r>
        <w:r>
          <w:rPr>
            <w:noProof/>
          </w:rPr>
          <w:fldChar w:fldCharType="end"/>
        </w:r>
      </w:p>
    </w:sdtContent>
  </w:sdt>
  <w:p w:rsidR="00E13954" w:rsidRDefault="00E13954" w14:paraId="21CD846E"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FB17D7" w:rsidRDefault="00FB17D7" w14:paraId="5A86760D" w14:textId="77777777">
    <w:pPr>
      <w:pStyle w:val="Odstavecseseznamem"/>
      <w:jc w:val="right"/>
    </w:pPr>
  </w:p>
  <w:p w:rsidR="00BF3AF6" w:rsidRDefault="009126EE" w14:paraId="736BC54F" w14:textId="42DA01BB">
    <w:pPr>
      <w:pStyle w:val="Odstavecseseznamem"/>
      <w:jc w:val="right"/>
      <w:rPr>
        <w:i/>
        <w:sz w:val="20"/>
        <w:szCs w:val="20"/>
      </w:rPr>
    </w:pPr>
    <w:r>
      <w:fldChar w:fldCharType="begin"/>
    </w:r>
    <w:r w:rsidR="00D840A5">
      <w:instrText xml:space="preserve"> PAGE   \* MERGEFORMAT </w:instrText>
    </w:r>
    <w:r>
      <w:fldChar w:fldCharType="separate"/>
    </w:r>
    <w:r w:rsidR="004D6EBE">
      <w:rPr>
        <w:noProof/>
      </w:rPr>
      <w:t>1</w:t>
    </w:r>
    <w:r>
      <w:rPr>
        <w:noProof/>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BC000A" w:rsidP="00240601" w:rsidRDefault="00BC000A" w14:paraId="22B82AB2" w14:textId="77777777">
      <w:pPr>
        <w:spacing w:after="0" w:line="240" w:lineRule="auto"/>
      </w:pPr>
      <w:r>
        <w:separator/>
      </w:r>
    </w:p>
  </w:footnote>
  <w:footnote w:type="continuationSeparator" w:id="0">
    <w:p w:rsidR="00BC000A" w:rsidP="00240601" w:rsidRDefault="00BC000A" w14:paraId="62E45FBC"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2112B8" w:rsidP="005D7E03" w:rsidRDefault="005834B4" w14:paraId="59FB6365" w14:textId="246F2ECB">
    <w:pPr>
      <w:pStyle w:val="Zhlav"/>
    </w:pPr>
    <w:r>
      <w:rPr>
        <w:noProof/>
      </w:rPr>
      <w:drawing>
        <wp:inline distT="0" distB="0" distL="0" distR="0">
          <wp:extent cx="2865120" cy="594360"/>
          <wp:effectExtent l="0" t="0" r="0" b="0"/>
          <wp:docPr id="1" name="Obrázek 1"/>
          <wp:cNvGraphicFramePr>
            <a:graphicFrameLocks noChangeAspect="true"/>
          </wp:cNvGraphicFramePr>
          <a:graphic>
            <a:graphicData uri="http://schemas.openxmlformats.org/drawingml/2006/picture">
              <pic:pic>
                <pic:nvPicPr>
                  <pic:cNvPr id="0" name="Obrázek 7"/>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5120" cy="594360"/>
                  </a:xfrm>
                  <a:prstGeom prst="rect">
                    <a:avLst/>
                  </a:prstGeom>
                  <a:noFill/>
                  <a:ln>
                    <a:noFill/>
                  </a:ln>
                </pic:spPr>
              </pic:pic>
            </a:graphicData>
          </a:graphic>
        </wp:inline>
      </w:drawing>
    </w:r>
    <w:r w:rsidR="005D7E03">
      <w:tab/>
    </w:r>
    <w:r w:rsidR="005D7E03">
      <w:tab/>
    </w:r>
  </w:p>
  <w:p w:rsidR="002112B8" w:rsidRDefault="002112B8" w14:paraId="1C210CB5"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03772E" w:rsidRDefault="002A6DC1" w14:paraId="0A2D852E" w14:textId="674F7D6F">
    <w:pPr>
      <w:pStyle w:val="Zhlav"/>
    </w:pPr>
    <w:r>
      <w:rPr>
        <w:noProof/>
      </w:rPr>
      <w:drawing>
        <wp:inline distT="0" distB="0" distL="0" distR="0">
          <wp:extent cx="2865120" cy="594360"/>
          <wp:effectExtent l="0" t="0" r="0" b="0"/>
          <wp:docPr id="2" name="Obrázek 2"/>
          <wp:cNvGraphicFramePr>
            <a:graphicFrameLocks noChangeAspect="true"/>
          </wp:cNvGraphicFramePr>
          <a:graphic>
            <a:graphicData uri="http://schemas.openxmlformats.org/drawingml/2006/picture">
              <pic:pic>
                <pic:nvPicPr>
                  <pic:cNvPr id="0" name="Obrázek 7"/>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5120" cy="594360"/>
                  </a:xfrm>
                  <a:prstGeom prst="rect">
                    <a:avLst/>
                  </a:prstGeom>
                  <a:noFill/>
                  <a:ln>
                    <a:noFill/>
                  </a:ln>
                </pic:spPr>
              </pic:pic>
            </a:graphicData>
          </a:graphic>
        </wp:inline>
      </w:drawing>
    </w:r>
  </w:p>
  <w:p w:rsidR="00832F53" w:rsidRDefault="00832F53" w14:paraId="0F5ADC14" w14:textId="77777777">
    <w:pPr>
      <w:pStyle w:val="Zhlav"/>
    </w:pPr>
  </w:p>
  <w:p w:rsidR="006F41A3" w:rsidRDefault="006F41A3" w14:paraId="2BB99EBE"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000005"/>
    <w:multiLevelType w:val="singleLevel"/>
    <w:tmpl w:val="7A600FF6"/>
    <w:name w:val="WW8Num7"/>
    <w:lvl w:ilvl="0">
      <w:start w:val="1"/>
      <w:numFmt w:val="decimal"/>
      <w:lvlText w:val="%1."/>
      <w:lvlJc w:val="left"/>
      <w:pPr>
        <w:tabs>
          <w:tab w:val="num" w:pos="360"/>
        </w:tabs>
        <w:ind w:left="360" w:hanging="360"/>
      </w:pPr>
      <w:rPr>
        <w:rFonts w:cs="Times New Roman"/>
        <w:sz w:val="22"/>
        <w:szCs w:val="22"/>
      </w:rPr>
    </w:lvl>
  </w:abstractNum>
  <w:abstractNum w:abstractNumId="1">
    <w:nsid w:val="08792839"/>
    <w:multiLevelType w:val="multilevel"/>
    <w:tmpl w:val="9D0699E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600802"/>
    <w:multiLevelType w:val="hybridMultilevel"/>
    <w:tmpl w:val="5DB69FE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FDC1BBD"/>
    <w:multiLevelType w:val="multilevel"/>
    <w:tmpl w:val="BD4476A8"/>
    <w:lvl w:ilvl="0">
      <w:start w:val="8"/>
      <w:numFmt w:val="decimal"/>
      <w:lvlText w:val="%1"/>
      <w:lvlJc w:val="left"/>
      <w:pPr>
        <w:ind w:left="360" w:hanging="360"/>
      </w:pPr>
      <w:rPr>
        <w:rFonts w:hint="default" w:cs="Calibri"/>
      </w:rPr>
    </w:lvl>
    <w:lvl w:ilvl="1">
      <w:start w:val="1"/>
      <w:numFmt w:val="decimal"/>
      <w:lvlText w:val="%1.%2"/>
      <w:lvlJc w:val="left"/>
      <w:pPr>
        <w:ind w:left="720" w:hanging="720"/>
      </w:pPr>
      <w:rPr>
        <w:rFonts w:hint="default" w:cs="Calibri"/>
      </w:rPr>
    </w:lvl>
    <w:lvl w:ilvl="2">
      <w:start w:val="1"/>
      <w:numFmt w:val="decimal"/>
      <w:lvlText w:val="%1.%2.%3"/>
      <w:lvlJc w:val="left"/>
      <w:pPr>
        <w:ind w:left="720" w:hanging="720"/>
      </w:pPr>
      <w:rPr>
        <w:rFonts w:hint="default" w:cs="Calibri"/>
      </w:rPr>
    </w:lvl>
    <w:lvl w:ilvl="3">
      <w:start w:val="1"/>
      <w:numFmt w:val="decimal"/>
      <w:lvlText w:val="%1.%2.%3.%4"/>
      <w:lvlJc w:val="left"/>
      <w:pPr>
        <w:ind w:left="1080" w:hanging="1080"/>
      </w:pPr>
      <w:rPr>
        <w:rFonts w:hint="default" w:cs="Calibri"/>
      </w:rPr>
    </w:lvl>
    <w:lvl w:ilvl="4">
      <w:start w:val="1"/>
      <w:numFmt w:val="decimal"/>
      <w:lvlText w:val="%1.%2.%3.%4.%5"/>
      <w:lvlJc w:val="left"/>
      <w:pPr>
        <w:ind w:left="1080" w:hanging="1080"/>
      </w:pPr>
      <w:rPr>
        <w:rFonts w:hint="default" w:cs="Calibri"/>
      </w:rPr>
    </w:lvl>
    <w:lvl w:ilvl="5">
      <w:start w:val="1"/>
      <w:numFmt w:val="decimal"/>
      <w:lvlText w:val="%1.%2.%3.%4.%5.%6"/>
      <w:lvlJc w:val="left"/>
      <w:pPr>
        <w:ind w:left="1440" w:hanging="1440"/>
      </w:pPr>
      <w:rPr>
        <w:rFonts w:hint="default" w:cs="Calibri"/>
      </w:rPr>
    </w:lvl>
    <w:lvl w:ilvl="6">
      <w:start w:val="1"/>
      <w:numFmt w:val="decimal"/>
      <w:lvlText w:val="%1.%2.%3.%4.%5.%6.%7"/>
      <w:lvlJc w:val="left"/>
      <w:pPr>
        <w:ind w:left="1800" w:hanging="1800"/>
      </w:pPr>
      <w:rPr>
        <w:rFonts w:hint="default" w:cs="Calibri"/>
      </w:rPr>
    </w:lvl>
    <w:lvl w:ilvl="7">
      <w:start w:val="1"/>
      <w:numFmt w:val="decimal"/>
      <w:lvlText w:val="%1.%2.%3.%4.%5.%6.%7.%8"/>
      <w:lvlJc w:val="left"/>
      <w:pPr>
        <w:ind w:left="1800" w:hanging="1800"/>
      </w:pPr>
      <w:rPr>
        <w:rFonts w:hint="default" w:cs="Calibri"/>
      </w:rPr>
    </w:lvl>
    <w:lvl w:ilvl="8">
      <w:start w:val="1"/>
      <w:numFmt w:val="decimal"/>
      <w:lvlText w:val="%1.%2.%3.%4.%5.%6.%7.%8.%9"/>
      <w:lvlJc w:val="left"/>
      <w:pPr>
        <w:ind w:left="2160" w:hanging="2160"/>
      </w:pPr>
      <w:rPr>
        <w:rFonts w:hint="default" w:cs="Calibri"/>
      </w:rPr>
    </w:lvl>
  </w:abstractNum>
  <w:abstractNum w:abstractNumId="4">
    <w:nsid w:val="10FA697B"/>
    <w:multiLevelType w:val="hybridMultilevel"/>
    <w:tmpl w:val="2CDA1036"/>
    <w:lvl w:ilvl="0" w:tplc="23A4C840">
      <w:numFmt w:val="bullet"/>
      <w:lvlText w:val="-"/>
      <w:lvlJc w:val="left"/>
      <w:pPr>
        <w:ind w:left="927" w:hanging="360"/>
      </w:pPr>
      <w:rPr>
        <w:rFonts w:hint="default" w:ascii="Calibri" w:hAnsi="Calibri" w:eastAsia="Times New Roman" w:cs="Calibri"/>
        <w:color w:val="000000" w:themeColor="text1"/>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5">
    <w:nsid w:val="17BA023C"/>
    <w:multiLevelType w:val="multilevel"/>
    <w:tmpl w:val="D1F8D5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FB5AD2"/>
    <w:multiLevelType w:val="multilevel"/>
    <w:tmpl w:val="EC18099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98118F"/>
    <w:multiLevelType w:val="multilevel"/>
    <w:tmpl w:val="C8724FAE"/>
    <w:lvl w:ilvl="0">
      <w:start w:val="8"/>
      <w:numFmt w:val="decimal"/>
      <w:lvlText w:val="%1"/>
      <w:lvlJc w:val="left"/>
      <w:pPr>
        <w:ind w:left="360" w:hanging="360"/>
      </w:pPr>
      <w:rPr>
        <w:rFonts w:hint="default"/>
      </w:rPr>
    </w:lvl>
    <w:lvl w:ilvl="1">
      <w:start w:val="1"/>
      <w:numFmt w:val="decimal"/>
      <w:lvlText w:val="%1.%2"/>
      <w:lvlJc w:val="left"/>
      <w:pPr>
        <w:ind w:left="1146" w:hanging="72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8">
    <w:nsid w:val="2FAE507C"/>
    <w:multiLevelType w:val="multilevel"/>
    <w:tmpl w:val="F63875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622D46"/>
    <w:multiLevelType w:val="multilevel"/>
    <w:tmpl w:val="C33EC54A"/>
    <w:lvl w:ilvl="0">
      <w:start w:val="4"/>
      <w:numFmt w:val="decimal"/>
      <w:lvlText w:val="%1"/>
      <w:lvlJc w:val="left"/>
      <w:pPr>
        <w:ind w:left="360" w:hanging="360"/>
      </w:pPr>
      <w:rPr>
        <w:rFonts w:hint="default"/>
        <w:b w:val="false"/>
      </w:rPr>
    </w:lvl>
    <w:lvl w:ilvl="1">
      <w:start w:val="1"/>
      <w:numFmt w:val="decimal"/>
      <w:lvlText w:val="%1.%2"/>
      <w:lvlJc w:val="left"/>
      <w:pPr>
        <w:ind w:left="360" w:hanging="360"/>
      </w:pPr>
      <w:rPr>
        <w:rFonts w:hint="default"/>
        <w:b w:val="false"/>
      </w:rPr>
    </w:lvl>
    <w:lvl w:ilvl="2">
      <w:start w:val="1"/>
      <w:numFmt w:val="decimal"/>
      <w:lvlText w:val="%1.%2.%3"/>
      <w:lvlJc w:val="left"/>
      <w:pPr>
        <w:ind w:left="720" w:hanging="720"/>
      </w:pPr>
      <w:rPr>
        <w:rFonts w:hint="default"/>
        <w:b w:val="false"/>
      </w:rPr>
    </w:lvl>
    <w:lvl w:ilvl="3">
      <w:start w:val="1"/>
      <w:numFmt w:val="decimal"/>
      <w:lvlText w:val="%1.%2.%3.%4"/>
      <w:lvlJc w:val="left"/>
      <w:pPr>
        <w:ind w:left="720" w:hanging="720"/>
      </w:pPr>
      <w:rPr>
        <w:rFonts w:hint="default"/>
        <w:b w:val="false"/>
      </w:rPr>
    </w:lvl>
    <w:lvl w:ilvl="4">
      <w:start w:val="1"/>
      <w:numFmt w:val="decimal"/>
      <w:lvlText w:val="%1.%2.%3.%4.%5"/>
      <w:lvlJc w:val="left"/>
      <w:pPr>
        <w:ind w:left="1080" w:hanging="1080"/>
      </w:pPr>
      <w:rPr>
        <w:rFonts w:hint="default"/>
        <w:b w:val="false"/>
      </w:rPr>
    </w:lvl>
    <w:lvl w:ilvl="5">
      <w:start w:val="1"/>
      <w:numFmt w:val="decimal"/>
      <w:lvlText w:val="%1.%2.%3.%4.%5.%6"/>
      <w:lvlJc w:val="left"/>
      <w:pPr>
        <w:ind w:left="1440" w:hanging="1440"/>
      </w:pPr>
      <w:rPr>
        <w:rFonts w:hint="default"/>
        <w:b w:val="false"/>
      </w:rPr>
    </w:lvl>
    <w:lvl w:ilvl="6">
      <w:start w:val="1"/>
      <w:numFmt w:val="decimal"/>
      <w:lvlText w:val="%1.%2.%3.%4.%5.%6.%7"/>
      <w:lvlJc w:val="left"/>
      <w:pPr>
        <w:ind w:left="1440" w:hanging="1440"/>
      </w:pPr>
      <w:rPr>
        <w:rFonts w:hint="default"/>
        <w:b w:val="false"/>
      </w:rPr>
    </w:lvl>
    <w:lvl w:ilvl="7">
      <w:start w:val="1"/>
      <w:numFmt w:val="decimal"/>
      <w:lvlText w:val="%1.%2.%3.%4.%5.%6.%7.%8"/>
      <w:lvlJc w:val="left"/>
      <w:pPr>
        <w:ind w:left="1800" w:hanging="1800"/>
      </w:pPr>
      <w:rPr>
        <w:rFonts w:hint="default"/>
        <w:b w:val="false"/>
      </w:rPr>
    </w:lvl>
    <w:lvl w:ilvl="8">
      <w:start w:val="1"/>
      <w:numFmt w:val="decimal"/>
      <w:lvlText w:val="%1.%2.%3.%4.%5.%6.%7.%8.%9"/>
      <w:lvlJc w:val="left"/>
      <w:pPr>
        <w:ind w:left="1800" w:hanging="1800"/>
      </w:pPr>
      <w:rPr>
        <w:rFonts w:hint="default"/>
        <w:b w:val="false"/>
      </w:rPr>
    </w:lvl>
  </w:abstractNum>
  <w:abstractNum w:abstractNumId="10">
    <w:nsid w:val="317920B4"/>
    <w:multiLevelType w:val="hybridMultilevel"/>
    <w:tmpl w:val="FD24E3B8"/>
    <w:lvl w:ilvl="0" w:tplc="AD343DD2">
      <w:start w:val="1"/>
      <w:numFmt w:val="decimal"/>
      <w:lvlText w:val="%1."/>
      <w:lvlJc w:val="left"/>
      <w:pPr>
        <w:ind w:left="420" w:hanging="42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1">
    <w:nsid w:val="39412BC8"/>
    <w:multiLevelType w:val="hybridMultilevel"/>
    <w:tmpl w:val="B434DB3E"/>
    <w:lvl w:ilvl="0" w:tplc="0E38FDB0">
      <w:start w:val="2"/>
      <w:numFmt w:val="bullet"/>
      <w:lvlText w:val="-"/>
      <w:lvlJc w:val="left"/>
      <w:pPr>
        <w:ind w:left="720" w:hanging="360"/>
      </w:pPr>
      <w:rPr>
        <w:rFonts w:hint="default" w:ascii="Arial Narrow" w:hAnsi="Arial Narrow"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3A616C6E"/>
    <w:multiLevelType w:val="multilevel"/>
    <w:tmpl w:val="1A9C51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0108CD"/>
    <w:multiLevelType w:val="multilevel"/>
    <w:tmpl w:val="FCDE7136"/>
    <w:lvl w:ilvl="0">
      <w:start w:val="1"/>
      <w:numFmt w:val="decimal"/>
      <w:lvlText w:val="%1."/>
      <w:lvlJc w:val="left"/>
      <w:pPr>
        <w:tabs>
          <w:tab w:val="num" w:pos="720"/>
        </w:tabs>
        <w:ind w:left="0" w:firstLine="0"/>
      </w:pPr>
    </w:lvl>
    <w:lvl w:ilvl="1">
      <w:start w:val="1"/>
      <w:numFmt w:val="bullet"/>
      <w:lvlText w:val="-"/>
      <w:lvlJc w:val="left"/>
      <w:pPr>
        <w:tabs>
          <w:tab w:val="num" w:pos="1440"/>
        </w:tabs>
        <w:ind w:left="0" w:firstLine="0"/>
      </w:pPr>
      <w:rPr>
        <w:rFonts w:hint="default" w:ascii="Century Gothic" w:hAnsi="Century Gothic"/>
      </w:r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4">
    <w:nsid w:val="3DC45431"/>
    <w:multiLevelType w:val="multilevel"/>
    <w:tmpl w:val="3F249BD4"/>
    <w:lvl w:ilvl="0">
      <w:start w:val="2"/>
      <w:numFmt w:val="decimal"/>
      <w:lvlText w:val="%1"/>
      <w:lvlJc w:val="left"/>
      <w:pPr>
        <w:ind w:left="360" w:hanging="360"/>
      </w:pPr>
      <w:rPr>
        <w:rFonts w:hint="default" w:cstheme="majorBidi"/>
        <w:b w:val="false"/>
        <w:color w:val="auto"/>
      </w:rPr>
    </w:lvl>
    <w:lvl w:ilvl="1">
      <w:start w:val="1"/>
      <w:numFmt w:val="decimal"/>
      <w:lvlText w:val="%1.%2"/>
      <w:lvlJc w:val="left"/>
      <w:pPr>
        <w:ind w:left="360" w:hanging="360"/>
      </w:pPr>
      <w:rPr>
        <w:rFonts w:hint="default" w:cstheme="majorBidi"/>
        <w:b w:val="false"/>
        <w:color w:val="auto"/>
      </w:rPr>
    </w:lvl>
    <w:lvl w:ilvl="2">
      <w:start w:val="1"/>
      <w:numFmt w:val="decimal"/>
      <w:lvlText w:val="%1.%2.%3"/>
      <w:lvlJc w:val="left"/>
      <w:pPr>
        <w:ind w:left="720" w:hanging="720"/>
      </w:pPr>
      <w:rPr>
        <w:rFonts w:hint="default" w:cstheme="majorBidi"/>
        <w:b w:val="false"/>
        <w:color w:val="auto"/>
      </w:rPr>
    </w:lvl>
    <w:lvl w:ilvl="3">
      <w:start w:val="1"/>
      <w:numFmt w:val="decimal"/>
      <w:lvlText w:val="%1.%2.%3.%4"/>
      <w:lvlJc w:val="left"/>
      <w:pPr>
        <w:ind w:left="720" w:hanging="720"/>
      </w:pPr>
      <w:rPr>
        <w:rFonts w:hint="default" w:cstheme="majorBidi"/>
        <w:b w:val="false"/>
        <w:color w:val="auto"/>
      </w:rPr>
    </w:lvl>
    <w:lvl w:ilvl="4">
      <w:start w:val="1"/>
      <w:numFmt w:val="decimal"/>
      <w:lvlText w:val="%1.%2.%3.%4.%5"/>
      <w:lvlJc w:val="left"/>
      <w:pPr>
        <w:ind w:left="1080" w:hanging="1080"/>
      </w:pPr>
      <w:rPr>
        <w:rFonts w:hint="default" w:cstheme="majorBidi"/>
        <w:b w:val="false"/>
        <w:color w:val="auto"/>
      </w:rPr>
    </w:lvl>
    <w:lvl w:ilvl="5">
      <w:start w:val="1"/>
      <w:numFmt w:val="decimal"/>
      <w:lvlText w:val="%1.%2.%3.%4.%5.%6"/>
      <w:lvlJc w:val="left"/>
      <w:pPr>
        <w:ind w:left="1440" w:hanging="1440"/>
      </w:pPr>
      <w:rPr>
        <w:rFonts w:hint="default" w:cstheme="majorBidi"/>
        <w:b w:val="false"/>
        <w:color w:val="auto"/>
      </w:rPr>
    </w:lvl>
    <w:lvl w:ilvl="6">
      <w:start w:val="1"/>
      <w:numFmt w:val="decimal"/>
      <w:lvlText w:val="%1.%2.%3.%4.%5.%6.%7"/>
      <w:lvlJc w:val="left"/>
      <w:pPr>
        <w:ind w:left="1440" w:hanging="1440"/>
      </w:pPr>
      <w:rPr>
        <w:rFonts w:hint="default" w:cstheme="majorBidi"/>
        <w:b w:val="false"/>
        <w:color w:val="auto"/>
      </w:rPr>
    </w:lvl>
    <w:lvl w:ilvl="7">
      <w:start w:val="1"/>
      <w:numFmt w:val="decimal"/>
      <w:lvlText w:val="%1.%2.%3.%4.%5.%6.%7.%8"/>
      <w:lvlJc w:val="left"/>
      <w:pPr>
        <w:ind w:left="1800" w:hanging="1800"/>
      </w:pPr>
      <w:rPr>
        <w:rFonts w:hint="default" w:cstheme="majorBidi"/>
        <w:b w:val="false"/>
        <w:color w:val="auto"/>
      </w:rPr>
    </w:lvl>
    <w:lvl w:ilvl="8">
      <w:start w:val="1"/>
      <w:numFmt w:val="decimal"/>
      <w:lvlText w:val="%1.%2.%3.%4.%5.%6.%7.%8.%9"/>
      <w:lvlJc w:val="left"/>
      <w:pPr>
        <w:ind w:left="1800" w:hanging="1800"/>
      </w:pPr>
      <w:rPr>
        <w:rFonts w:hint="default" w:cstheme="majorBidi"/>
        <w:b w:val="false"/>
        <w:color w:val="auto"/>
      </w:rPr>
    </w:lvl>
  </w:abstractNum>
  <w:abstractNum w:abstractNumId="15">
    <w:nsid w:val="4E3876F8"/>
    <w:multiLevelType w:val="multilevel"/>
    <w:tmpl w:val="D376D93E"/>
    <w:lvl w:ilvl="0">
      <w:start w:val="3"/>
      <w:numFmt w:val="decimal"/>
      <w:lvlText w:val="%1"/>
      <w:lvlJc w:val="left"/>
      <w:pPr>
        <w:ind w:left="360" w:hanging="360"/>
      </w:pPr>
      <w:rPr>
        <w:rFonts w:hint="default" w:eastAsia="Times New Roman" w:cstheme="minorHAnsi"/>
      </w:rPr>
    </w:lvl>
    <w:lvl w:ilvl="1">
      <w:start w:val="1"/>
      <w:numFmt w:val="decimal"/>
      <w:lvlText w:val="%1.%2"/>
      <w:lvlJc w:val="left"/>
      <w:pPr>
        <w:ind w:left="720" w:hanging="720"/>
      </w:pPr>
      <w:rPr>
        <w:rFonts w:hint="default" w:eastAsia="Times New Roman" w:cstheme="minorHAnsi"/>
      </w:rPr>
    </w:lvl>
    <w:lvl w:ilvl="2">
      <w:start w:val="1"/>
      <w:numFmt w:val="decimal"/>
      <w:lvlText w:val="%1.%2.%3"/>
      <w:lvlJc w:val="left"/>
      <w:pPr>
        <w:ind w:left="720" w:hanging="720"/>
      </w:pPr>
      <w:rPr>
        <w:rFonts w:hint="default" w:eastAsia="Times New Roman" w:cstheme="minorHAnsi"/>
      </w:rPr>
    </w:lvl>
    <w:lvl w:ilvl="3">
      <w:start w:val="1"/>
      <w:numFmt w:val="decimal"/>
      <w:lvlText w:val="%1.%2.%3.%4"/>
      <w:lvlJc w:val="left"/>
      <w:pPr>
        <w:ind w:left="1080" w:hanging="1080"/>
      </w:pPr>
      <w:rPr>
        <w:rFonts w:hint="default" w:eastAsia="Times New Roman" w:cstheme="minorHAnsi"/>
      </w:rPr>
    </w:lvl>
    <w:lvl w:ilvl="4">
      <w:start w:val="1"/>
      <w:numFmt w:val="decimal"/>
      <w:lvlText w:val="%1.%2.%3.%4.%5"/>
      <w:lvlJc w:val="left"/>
      <w:pPr>
        <w:ind w:left="1080" w:hanging="1080"/>
      </w:pPr>
      <w:rPr>
        <w:rFonts w:hint="default" w:eastAsia="Times New Roman" w:cstheme="minorHAnsi"/>
      </w:rPr>
    </w:lvl>
    <w:lvl w:ilvl="5">
      <w:start w:val="1"/>
      <w:numFmt w:val="decimal"/>
      <w:lvlText w:val="%1.%2.%3.%4.%5.%6"/>
      <w:lvlJc w:val="left"/>
      <w:pPr>
        <w:ind w:left="1440" w:hanging="1440"/>
      </w:pPr>
      <w:rPr>
        <w:rFonts w:hint="default" w:eastAsia="Times New Roman" w:cstheme="minorHAnsi"/>
      </w:rPr>
    </w:lvl>
    <w:lvl w:ilvl="6">
      <w:start w:val="1"/>
      <w:numFmt w:val="decimal"/>
      <w:lvlText w:val="%1.%2.%3.%4.%5.%6.%7"/>
      <w:lvlJc w:val="left"/>
      <w:pPr>
        <w:ind w:left="1800" w:hanging="1800"/>
      </w:pPr>
      <w:rPr>
        <w:rFonts w:hint="default" w:eastAsia="Times New Roman" w:cstheme="minorHAnsi"/>
      </w:rPr>
    </w:lvl>
    <w:lvl w:ilvl="7">
      <w:start w:val="1"/>
      <w:numFmt w:val="decimal"/>
      <w:lvlText w:val="%1.%2.%3.%4.%5.%6.%7.%8"/>
      <w:lvlJc w:val="left"/>
      <w:pPr>
        <w:ind w:left="1800" w:hanging="1800"/>
      </w:pPr>
      <w:rPr>
        <w:rFonts w:hint="default" w:eastAsia="Times New Roman" w:cstheme="minorHAnsi"/>
      </w:rPr>
    </w:lvl>
    <w:lvl w:ilvl="8">
      <w:start w:val="1"/>
      <w:numFmt w:val="decimal"/>
      <w:lvlText w:val="%1.%2.%3.%4.%5.%6.%7.%8.%9"/>
      <w:lvlJc w:val="left"/>
      <w:pPr>
        <w:ind w:left="2160" w:hanging="2160"/>
      </w:pPr>
      <w:rPr>
        <w:rFonts w:hint="default" w:eastAsia="Times New Roman" w:cstheme="minorHAnsi"/>
      </w:rPr>
    </w:lvl>
  </w:abstractNum>
  <w:abstractNum w:abstractNumId="16">
    <w:nsid w:val="505D5769"/>
    <w:multiLevelType w:val="hybridMultilevel"/>
    <w:tmpl w:val="125804DA"/>
    <w:lvl w:ilvl="0" w:tplc="91DAC626">
      <w:start w:val="1"/>
      <w:numFmt w:val="decimal"/>
      <w:lvlText w:val="%1."/>
      <w:lvlJc w:val="left"/>
      <w:pPr>
        <w:ind w:left="720" w:hanging="360"/>
      </w:pPr>
      <w:rPr>
        <w:b w:val="false"/>
        <w:bCs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5181757F"/>
    <w:multiLevelType w:val="multilevel"/>
    <w:tmpl w:val="6AEC7322"/>
    <w:lvl w:ilvl="0">
      <w:start w:val="1"/>
      <w:numFmt w:val="decimal"/>
      <w:lvlText w:val="%1."/>
      <w:lvlJc w:val="left"/>
      <w:pPr>
        <w:ind w:left="720" w:hanging="360"/>
      </w:pPr>
    </w:lvl>
    <w:lvl w:ilvl="1">
      <w:start w:val="1"/>
      <w:numFmt w:val="decimal"/>
      <w:isLgl/>
      <w:lvlText w:val="%1.%2"/>
      <w:lvlJc w:val="left"/>
      <w:pPr>
        <w:ind w:left="720" w:hanging="360"/>
      </w:pPr>
      <w:rPr>
        <w:rFonts w:hint="default" w:ascii="Century Gothic" w:hAnsi="Century Gothic"/>
        <w:sz w:val="22"/>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4405F78"/>
    <w:multiLevelType w:val="multilevel"/>
    <w:tmpl w:val="6D140B9A"/>
    <w:lvl w:ilvl="0">
      <w:start w:val="1"/>
      <w:numFmt w:val="decimal"/>
      <w:lvlText w:val="%1"/>
      <w:lvlJc w:val="left"/>
      <w:pPr>
        <w:ind w:left="360" w:hanging="360"/>
      </w:pPr>
      <w:rPr>
        <w:rFonts w:hint="default" w:cstheme="majorBidi"/>
        <w:b w:val="false"/>
        <w:color w:val="auto"/>
      </w:rPr>
    </w:lvl>
    <w:lvl w:ilvl="1">
      <w:start w:val="1"/>
      <w:numFmt w:val="decimal"/>
      <w:lvlText w:val="%1.%2"/>
      <w:lvlJc w:val="left"/>
      <w:pPr>
        <w:ind w:left="360" w:hanging="360"/>
      </w:pPr>
      <w:rPr>
        <w:rFonts w:hint="default" w:cstheme="majorBidi"/>
        <w:b w:val="false"/>
        <w:color w:val="auto"/>
      </w:rPr>
    </w:lvl>
    <w:lvl w:ilvl="2">
      <w:start w:val="1"/>
      <w:numFmt w:val="decimal"/>
      <w:lvlText w:val="%1.%2.%3"/>
      <w:lvlJc w:val="left"/>
      <w:pPr>
        <w:ind w:left="720" w:hanging="720"/>
      </w:pPr>
      <w:rPr>
        <w:rFonts w:hint="default" w:cstheme="majorBidi"/>
        <w:b w:val="false"/>
        <w:color w:val="auto"/>
      </w:rPr>
    </w:lvl>
    <w:lvl w:ilvl="3">
      <w:start w:val="1"/>
      <w:numFmt w:val="decimal"/>
      <w:lvlText w:val="%1.%2.%3.%4"/>
      <w:lvlJc w:val="left"/>
      <w:pPr>
        <w:ind w:left="720" w:hanging="720"/>
      </w:pPr>
      <w:rPr>
        <w:rFonts w:hint="default" w:cstheme="majorBidi"/>
        <w:b w:val="false"/>
        <w:color w:val="auto"/>
      </w:rPr>
    </w:lvl>
    <w:lvl w:ilvl="4">
      <w:start w:val="1"/>
      <w:numFmt w:val="decimal"/>
      <w:lvlText w:val="%1.%2.%3.%4.%5"/>
      <w:lvlJc w:val="left"/>
      <w:pPr>
        <w:ind w:left="1080" w:hanging="1080"/>
      </w:pPr>
      <w:rPr>
        <w:rFonts w:hint="default" w:cstheme="majorBidi"/>
        <w:b w:val="false"/>
        <w:color w:val="auto"/>
      </w:rPr>
    </w:lvl>
    <w:lvl w:ilvl="5">
      <w:start w:val="1"/>
      <w:numFmt w:val="decimal"/>
      <w:lvlText w:val="%1.%2.%3.%4.%5.%6"/>
      <w:lvlJc w:val="left"/>
      <w:pPr>
        <w:ind w:left="1440" w:hanging="1440"/>
      </w:pPr>
      <w:rPr>
        <w:rFonts w:hint="default" w:cstheme="majorBidi"/>
        <w:b w:val="false"/>
        <w:color w:val="auto"/>
      </w:rPr>
    </w:lvl>
    <w:lvl w:ilvl="6">
      <w:start w:val="1"/>
      <w:numFmt w:val="decimal"/>
      <w:lvlText w:val="%1.%2.%3.%4.%5.%6.%7"/>
      <w:lvlJc w:val="left"/>
      <w:pPr>
        <w:ind w:left="1440" w:hanging="1440"/>
      </w:pPr>
      <w:rPr>
        <w:rFonts w:hint="default" w:cstheme="majorBidi"/>
        <w:b w:val="false"/>
        <w:color w:val="auto"/>
      </w:rPr>
    </w:lvl>
    <w:lvl w:ilvl="7">
      <w:start w:val="1"/>
      <w:numFmt w:val="decimal"/>
      <w:lvlText w:val="%1.%2.%3.%4.%5.%6.%7.%8"/>
      <w:lvlJc w:val="left"/>
      <w:pPr>
        <w:ind w:left="1800" w:hanging="1800"/>
      </w:pPr>
      <w:rPr>
        <w:rFonts w:hint="default" w:cstheme="majorBidi"/>
        <w:b w:val="false"/>
        <w:color w:val="auto"/>
      </w:rPr>
    </w:lvl>
    <w:lvl w:ilvl="8">
      <w:start w:val="1"/>
      <w:numFmt w:val="decimal"/>
      <w:lvlText w:val="%1.%2.%3.%4.%5.%6.%7.%8.%9"/>
      <w:lvlJc w:val="left"/>
      <w:pPr>
        <w:ind w:left="1800" w:hanging="1800"/>
      </w:pPr>
      <w:rPr>
        <w:rFonts w:hint="default" w:cstheme="majorBidi"/>
        <w:b w:val="false"/>
        <w:color w:val="auto"/>
      </w:rPr>
    </w:lvl>
  </w:abstractNum>
  <w:abstractNum w:abstractNumId="19">
    <w:nsid w:val="5BEE7D9D"/>
    <w:multiLevelType w:val="hybridMultilevel"/>
    <w:tmpl w:val="7A00F6E8"/>
    <w:lvl w:ilvl="0" w:tplc="04050001">
      <w:start w:val="1"/>
      <w:numFmt w:val="bullet"/>
      <w:lvlText w:val=""/>
      <w:lvlJc w:val="left"/>
      <w:pPr>
        <w:ind w:left="1866" w:hanging="360"/>
      </w:pPr>
      <w:rPr>
        <w:rFonts w:hint="default" w:ascii="Symbol" w:hAnsi="Symbol"/>
      </w:rPr>
    </w:lvl>
    <w:lvl w:ilvl="1" w:tplc="04050003" w:tentative="true">
      <w:start w:val="1"/>
      <w:numFmt w:val="bullet"/>
      <w:lvlText w:val="o"/>
      <w:lvlJc w:val="left"/>
      <w:pPr>
        <w:ind w:left="2586" w:hanging="360"/>
      </w:pPr>
      <w:rPr>
        <w:rFonts w:hint="default" w:ascii="Courier New" w:hAnsi="Courier New" w:cs="Courier New"/>
      </w:rPr>
    </w:lvl>
    <w:lvl w:ilvl="2" w:tplc="04050005" w:tentative="true">
      <w:start w:val="1"/>
      <w:numFmt w:val="bullet"/>
      <w:lvlText w:val=""/>
      <w:lvlJc w:val="left"/>
      <w:pPr>
        <w:ind w:left="3306" w:hanging="360"/>
      </w:pPr>
      <w:rPr>
        <w:rFonts w:hint="default" w:ascii="Wingdings" w:hAnsi="Wingdings"/>
      </w:rPr>
    </w:lvl>
    <w:lvl w:ilvl="3" w:tplc="04050001" w:tentative="true">
      <w:start w:val="1"/>
      <w:numFmt w:val="bullet"/>
      <w:lvlText w:val=""/>
      <w:lvlJc w:val="left"/>
      <w:pPr>
        <w:ind w:left="4026" w:hanging="360"/>
      </w:pPr>
      <w:rPr>
        <w:rFonts w:hint="default" w:ascii="Symbol" w:hAnsi="Symbol"/>
      </w:rPr>
    </w:lvl>
    <w:lvl w:ilvl="4" w:tplc="04050003" w:tentative="true">
      <w:start w:val="1"/>
      <w:numFmt w:val="bullet"/>
      <w:lvlText w:val="o"/>
      <w:lvlJc w:val="left"/>
      <w:pPr>
        <w:ind w:left="4746" w:hanging="360"/>
      </w:pPr>
      <w:rPr>
        <w:rFonts w:hint="default" w:ascii="Courier New" w:hAnsi="Courier New" w:cs="Courier New"/>
      </w:rPr>
    </w:lvl>
    <w:lvl w:ilvl="5" w:tplc="04050005" w:tentative="true">
      <w:start w:val="1"/>
      <w:numFmt w:val="bullet"/>
      <w:lvlText w:val=""/>
      <w:lvlJc w:val="left"/>
      <w:pPr>
        <w:ind w:left="5466" w:hanging="360"/>
      </w:pPr>
      <w:rPr>
        <w:rFonts w:hint="default" w:ascii="Wingdings" w:hAnsi="Wingdings"/>
      </w:rPr>
    </w:lvl>
    <w:lvl w:ilvl="6" w:tplc="04050001" w:tentative="true">
      <w:start w:val="1"/>
      <w:numFmt w:val="bullet"/>
      <w:lvlText w:val=""/>
      <w:lvlJc w:val="left"/>
      <w:pPr>
        <w:ind w:left="6186" w:hanging="360"/>
      </w:pPr>
      <w:rPr>
        <w:rFonts w:hint="default" w:ascii="Symbol" w:hAnsi="Symbol"/>
      </w:rPr>
    </w:lvl>
    <w:lvl w:ilvl="7" w:tplc="04050003" w:tentative="true">
      <w:start w:val="1"/>
      <w:numFmt w:val="bullet"/>
      <w:lvlText w:val="o"/>
      <w:lvlJc w:val="left"/>
      <w:pPr>
        <w:ind w:left="6906" w:hanging="360"/>
      </w:pPr>
      <w:rPr>
        <w:rFonts w:hint="default" w:ascii="Courier New" w:hAnsi="Courier New" w:cs="Courier New"/>
      </w:rPr>
    </w:lvl>
    <w:lvl w:ilvl="8" w:tplc="04050005" w:tentative="true">
      <w:start w:val="1"/>
      <w:numFmt w:val="bullet"/>
      <w:lvlText w:val=""/>
      <w:lvlJc w:val="left"/>
      <w:pPr>
        <w:ind w:left="7626" w:hanging="360"/>
      </w:pPr>
      <w:rPr>
        <w:rFonts w:hint="default" w:ascii="Wingdings" w:hAnsi="Wingdings"/>
      </w:rPr>
    </w:lvl>
  </w:abstractNum>
  <w:abstractNum w:abstractNumId="20">
    <w:nsid w:val="5C975FFA"/>
    <w:multiLevelType w:val="multilevel"/>
    <w:tmpl w:val="87E253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20D5831"/>
    <w:multiLevelType w:val="multilevel"/>
    <w:tmpl w:val="161CB8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69D5439"/>
    <w:multiLevelType w:val="hybridMultilevel"/>
    <w:tmpl w:val="FD24E3B8"/>
    <w:lvl w:ilvl="0" w:tplc="AD343DD2">
      <w:start w:val="1"/>
      <w:numFmt w:val="decimal"/>
      <w:lvlText w:val="%1."/>
      <w:lvlJc w:val="left"/>
      <w:pPr>
        <w:ind w:left="420" w:hanging="42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3">
    <w:nsid w:val="754D4DB7"/>
    <w:multiLevelType w:val="multilevel"/>
    <w:tmpl w:val="45A2A960"/>
    <w:lvl w:ilvl="0">
      <w:start w:val="9"/>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7AB12D72"/>
    <w:multiLevelType w:val="multilevel"/>
    <w:tmpl w:val="48BCE2A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F6A643D"/>
    <w:multiLevelType w:val="hybridMultilevel"/>
    <w:tmpl w:val="F2F689A4"/>
    <w:lvl w:ilvl="0" w:tplc="04050001">
      <w:start w:val="1"/>
      <w:numFmt w:val="bullet"/>
      <w:lvlText w:val=""/>
      <w:lvlJc w:val="left"/>
      <w:pPr>
        <w:ind w:left="360" w:hanging="360"/>
      </w:pPr>
      <w:rPr>
        <w:rFonts w:hint="default" w:ascii="Symbol" w:hAnsi="Symbol"/>
      </w:rPr>
    </w:lvl>
    <w:lvl w:ilvl="1" w:tplc="1930A6D6">
      <w:start w:val="1"/>
      <w:numFmt w:val="lowerLetter"/>
      <w:lvlText w:val="%2."/>
      <w:lvlJc w:val="left"/>
      <w:pPr>
        <w:ind w:left="1080" w:hanging="360"/>
      </w:pPr>
      <w:rPr>
        <w:color w:val="auto"/>
      </w:rPr>
    </w:lvl>
    <w:lvl w:ilvl="2" w:tplc="CFAA5384">
      <w:numFmt w:val="bullet"/>
      <w:lvlText w:val="-"/>
      <w:lvlJc w:val="left"/>
      <w:pPr>
        <w:ind w:left="1980" w:hanging="360"/>
      </w:pPr>
      <w:rPr>
        <w:rFonts w:hint="default" w:ascii="Century Gothic" w:hAnsi="Century Gothic" w:eastAsia="Times New Roman" w:cstheme="minorHAnsi"/>
      </w:r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num w:numId="1">
    <w:abstractNumId w:val="22"/>
  </w:num>
  <w:num w:numId="2">
    <w:abstractNumId w:val="10"/>
  </w:num>
  <w:num w:numId="3">
    <w:abstractNumId w:val="25"/>
  </w:num>
  <w:num w:numId="4">
    <w:abstractNumId w:val="2"/>
  </w:num>
  <w:num w:numId="5">
    <w:abstractNumId w:val="16"/>
  </w:num>
  <w:num w:numId="6">
    <w:abstractNumId w:val="11"/>
  </w:num>
  <w:num w:numId="7">
    <w:abstractNumId w:val="17"/>
  </w:num>
  <w:num w:numId="8">
    <w:abstractNumId w:val="4"/>
  </w:num>
  <w:num w:numId="9">
    <w:abstractNumId w:val="9"/>
  </w:num>
  <w:num w:numId="10">
    <w:abstractNumId w:val="15"/>
  </w:num>
  <w:num w:numId="11">
    <w:abstractNumId w:val="5"/>
  </w:num>
  <w:num w:numId="12">
    <w:abstractNumId w:val="13"/>
  </w:num>
  <w:num w:numId="13">
    <w:abstractNumId w:val="21"/>
  </w:num>
  <w:num w:numId="14">
    <w:abstractNumId w:val="3"/>
  </w:num>
  <w:num w:numId="15">
    <w:abstractNumId w:val="1"/>
  </w:num>
  <w:num w:numId="16">
    <w:abstractNumId w:val="14"/>
  </w:num>
  <w:num w:numId="17">
    <w:abstractNumId w:val="18"/>
  </w:num>
  <w:num w:numId="18">
    <w:abstractNumId w:val="8"/>
  </w:num>
  <w:num w:numId="19">
    <w:abstractNumId w:val="6"/>
  </w:num>
  <w:num w:numId="20">
    <w:abstractNumId w:val="24"/>
  </w:num>
  <w:num w:numId="21">
    <w:abstractNumId w:val="12"/>
  </w:num>
  <w:num w:numId="22">
    <w:abstractNumId w:val="23"/>
  </w:num>
  <w:num w:numId="23">
    <w:abstractNumId w:val="20"/>
  </w:num>
  <w:num w:numId="24">
    <w:abstractNumId w:val="7"/>
  </w:num>
  <w:num w:numId="25">
    <w:abstractNumId w:val="19"/>
  </w:num>
  <w:numIdMacAtCleanup w:val="12"/>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Šafránková Jana Ing. (MPSV)">
    <w15:presenceInfo w15:providerId="AD" w15:userId="S::jana.safrankova@mpsv.cz::b7bf4cdf-25d5-4123-a5b1-5d70df125712"/>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spidmax="2050"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F0"/>
    <w:rsid w:val="00010024"/>
    <w:rsid w:val="00015EAD"/>
    <w:rsid w:val="00021A1D"/>
    <w:rsid w:val="00023E77"/>
    <w:rsid w:val="00034289"/>
    <w:rsid w:val="000342D5"/>
    <w:rsid w:val="00037339"/>
    <w:rsid w:val="0003772E"/>
    <w:rsid w:val="000418E8"/>
    <w:rsid w:val="000429F1"/>
    <w:rsid w:val="00045B55"/>
    <w:rsid w:val="000513B0"/>
    <w:rsid w:val="00051416"/>
    <w:rsid w:val="0005423C"/>
    <w:rsid w:val="00064374"/>
    <w:rsid w:val="000658E3"/>
    <w:rsid w:val="00072B19"/>
    <w:rsid w:val="00073413"/>
    <w:rsid w:val="000743AF"/>
    <w:rsid w:val="00076A72"/>
    <w:rsid w:val="0007777B"/>
    <w:rsid w:val="00077CEA"/>
    <w:rsid w:val="000805D5"/>
    <w:rsid w:val="00080A0E"/>
    <w:rsid w:val="00085453"/>
    <w:rsid w:val="00087A3A"/>
    <w:rsid w:val="0009032D"/>
    <w:rsid w:val="00093079"/>
    <w:rsid w:val="000A08EB"/>
    <w:rsid w:val="000A7219"/>
    <w:rsid w:val="000B4F9E"/>
    <w:rsid w:val="000B5762"/>
    <w:rsid w:val="000C1686"/>
    <w:rsid w:val="000C4D24"/>
    <w:rsid w:val="000C6426"/>
    <w:rsid w:val="000D0CB8"/>
    <w:rsid w:val="000D48B2"/>
    <w:rsid w:val="000D6BA0"/>
    <w:rsid w:val="000F20ED"/>
    <w:rsid w:val="000F2947"/>
    <w:rsid w:val="000F5051"/>
    <w:rsid w:val="001173D5"/>
    <w:rsid w:val="00117DF7"/>
    <w:rsid w:val="00136908"/>
    <w:rsid w:val="001536C6"/>
    <w:rsid w:val="00154220"/>
    <w:rsid w:val="001571A5"/>
    <w:rsid w:val="00160868"/>
    <w:rsid w:val="00161AE9"/>
    <w:rsid w:val="00162449"/>
    <w:rsid w:val="0016538E"/>
    <w:rsid w:val="001743E9"/>
    <w:rsid w:val="00174BB2"/>
    <w:rsid w:val="00183744"/>
    <w:rsid w:val="00193244"/>
    <w:rsid w:val="00193CD7"/>
    <w:rsid w:val="001940D4"/>
    <w:rsid w:val="001A03BD"/>
    <w:rsid w:val="001A3C1D"/>
    <w:rsid w:val="001B3F04"/>
    <w:rsid w:val="001C2B1E"/>
    <w:rsid w:val="001C397E"/>
    <w:rsid w:val="001C6C5B"/>
    <w:rsid w:val="001C7913"/>
    <w:rsid w:val="001D0804"/>
    <w:rsid w:val="001D482F"/>
    <w:rsid w:val="001E5E97"/>
    <w:rsid w:val="001F0874"/>
    <w:rsid w:val="002021B8"/>
    <w:rsid w:val="002035A7"/>
    <w:rsid w:val="00205F80"/>
    <w:rsid w:val="002112B8"/>
    <w:rsid w:val="00212CB1"/>
    <w:rsid w:val="00215F6D"/>
    <w:rsid w:val="00216981"/>
    <w:rsid w:val="00221748"/>
    <w:rsid w:val="0022301E"/>
    <w:rsid w:val="00223B08"/>
    <w:rsid w:val="00227123"/>
    <w:rsid w:val="002275E9"/>
    <w:rsid w:val="00227B26"/>
    <w:rsid w:val="002310E2"/>
    <w:rsid w:val="00232B9C"/>
    <w:rsid w:val="00234C19"/>
    <w:rsid w:val="00237E1B"/>
    <w:rsid w:val="00240601"/>
    <w:rsid w:val="002432D6"/>
    <w:rsid w:val="002443F0"/>
    <w:rsid w:val="0024629E"/>
    <w:rsid w:val="00246683"/>
    <w:rsid w:val="00251F6B"/>
    <w:rsid w:val="00255E85"/>
    <w:rsid w:val="00260E5A"/>
    <w:rsid w:val="0026183D"/>
    <w:rsid w:val="00267FF5"/>
    <w:rsid w:val="0027197A"/>
    <w:rsid w:val="00277430"/>
    <w:rsid w:val="00280549"/>
    <w:rsid w:val="00282CCD"/>
    <w:rsid w:val="00283E02"/>
    <w:rsid w:val="00284738"/>
    <w:rsid w:val="00285F79"/>
    <w:rsid w:val="00287336"/>
    <w:rsid w:val="00294907"/>
    <w:rsid w:val="002A1007"/>
    <w:rsid w:val="002A10ED"/>
    <w:rsid w:val="002A6DC1"/>
    <w:rsid w:val="002B0DC1"/>
    <w:rsid w:val="002B7B8C"/>
    <w:rsid w:val="002C3632"/>
    <w:rsid w:val="002C3FB3"/>
    <w:rsid w:val="002D21C5"/>
    <w:rsid w:val="002D7DDE"/>
    <w:rsid w:val="002E04C0"/>
    <w:rsid w:val="002E3B3D"/>
    <w:rsid w:val="002F399E"/>
    <w:rsid w:val="002F70E2"/>
    <w:rsid w:val="00300712"/>
    <w:rsid w:val="003102B6"/>
    <w:rsid w:val="00310F35"/>
    <w:rsid w:val="003138AD"/>
    <w:rsid w:val="00320168"/>
    <w:rsid w:val="00323500"/>
    <w:rsid w:val="00340336"/>
    <w:rsid w:val="00344771"/>
    <w:rsid w:val="00345EA7"/>
    <w:rsid w:val="003518D6"/>
    <w:rsid w:val="00355E7F"/>
    <w:rsid w:val="003563D1"/>
    <w:rsid w:val="00363E9E"/>
    <w:rsid w:val="0036598F"/>
    <w:rsid w:val="0036743C"/>
    <w:rsid w:val="00380CDA"/>
    <w:rsid w:val="00384E4A"/>
    <w:rsid w:val="00385242"/>
    <w:rsid w:val="00390301"/>
    <w:rsid w:val="00394CB5"/>
    <w:rsid w:val="003953C4"/>
    <w:rsid w:val="00396C7F"/>
    <w:rsid w:val="003A69CC"/>
    <w:rsid w:val="003A7719"/>
    <w:rsid w:val="003B07C8"/>
    <w:rsid w:val="003C1AD3"/>
    <w:rsid w:val="003D163B"/>
    <w:rsid w:val="003D6A70"/>
    <w:rsid w:val="003E0CF8"/>
    <w:rsid w:val="003F55E0"/>
    <w:rsid w:val="00405C6A"/>
    <w:rsid w:val="00406231"/>
    <w:rsid w:val="00414D82"/>
    <w:rsid w:val="00420CD7"/>
    <w:rsid w:val="00422C87"/>
    <w:rsid w:val="00430BF0"/>
    <w:rsid w:val="00441714"/>
    <w:rsid w:val="00452E96"/>
    <w:rsid w:val="00454798"/>
    <w:rsid w:val="00461A50"/>
    <w:rsid w:val="004749A9"/>
    <w:rsid w:val="00480DF5"/>
    <w:rsid w:val="00481642"/>
    <w:rsid w:val="0048665E"/>
    <w:rsid w:val="004A31E5"/>
    <w:rsid w:val="004A3271"/>
    <w:rsid w:val="004A3936"/>
    <w:rsid w:val="004A3BAA"/>
    <w:rsid w:val="004B227B"/>
    <w:rsid w:val="004B47DC"/>
    <w:rsid w:val="004C00E6"/>
    <w:rsid w:val="004D1AAC"/>
    <w:rsid w:val="004D221C"/>
    <w:rsid w:val="004D2415"/>
    <w:rsid w:val="004D6EBE"/>
    <w:rsid w:val="004E08CE"/>
    <w:rsid w:val="004F063B"/>
    <w:rsid w:val="004F2456"/>
    <w:rsid w:val="004F5344"/>
    <w:rsid w:val="00501084"/>
    <w:rsid w:val="00503BEF"/>
    <w:rsid w:val="00507A9B"/>
    <w:rsid w:val="005122C8"/>
    <w:rsid w:val="00521A60"/>
    <w:rsid w:val="00525A73"/>
    <w:rsid w:val="005417FF"/>
    <w:rsid w:val="00542C29"/>
    <w:rsid w:val="00546759"/>
    <w:rsid w:val="00546CCA"/>
    <w:rsid w:val="00557830"/>
    <w:rsid w:val="00562C79"/>
    <w:rsid w:val="00564149"/>
    <w:rsid w:val="0057386D"/>
    <w:rsid w:val="00580C69"/>
    <w:rsid w:val="005834B4"/>
    <w:rsid w:val="005872A5"/>
    <w:rsid w:val="00590DB5"/>
    <w:rsid w:val="00594A31"/>
    <w:rsid w:val="005954FB"/>
    <w:rsid w:val="005A0E93"/>
    <w:rsid w:val="005A68D6"/>
    <w:rsid w:val="005A6C3C"/>
    <w:rsid w:val="005A7E47"/>
    <w:rsid w:val="005B1DD3"/>
    <w:rsid w:val="005B363F"/>
    <w:rsid w:val="005B4C2B"/>
    <w:rsid w:val="005B7AFD"/>
    <w:rsid w:val="005C19E8"/>
    <w:rsid w:val="005C7399"/>
    <w:rsid w:val="005D2619"/>
    <w:rsid w:val="005D2C33"/>
    <w:rsid w:val="005D7482"/>
    <w:rsid w:val="005D78DC"/>
    <w:rsid w:val="005D7E03"/>
    <w:rsid w:val="005E2A4A"/>
    <w:rsid w:val="005E4A73"/>
    <w:rsid w:val="005F212A"/>
    <w:rsid w:val="005F528F"/>
    <w:rsid w:val="00600C04"/>
    <w:rsid w:val="0060194F"/>
    <w:rsid w:val="0060409F"/>
    <w:rsid w:val="00606E50"/>
    <w:rsid w:val="006140C3"/>
    <w:rsid w:val="006256DA"/>
    <w:rsid w:val="00630FA9"/>
    <w:rsid w:val="00632ED3"/>
    <w:rsid w:val="006356C2"/>
    <w:rsid w:val="00640559"/>
    <w:rsid w:val="006422ED"/>
    <w:rsid w:val="0065344E"/>
    <w:rsid w:val="00657B67"/>
    <w:rsid w:val="00662A72"/>
    <w:rsid w:val="006719B0"/>
    <w:rsid w:val="006728A0"/>
    <w:rsid w:val="0068534F"/>
    <w:rsid w:val="006857AA"/>
    <w:rsid w:val="00690208"/>
    <w:rsid w:val="00690B4E"/>
    <w:rsid w:val="00691C6C"/>
    <w:rsid w:val="006957AE"/>
    <w:rsid w:val="006A3A12"/>
    <w:rsid w:val="006A4148"/>
    <w:rsid w:val="006A4D9F"/>
    <w:rsid w:val="006A7815"/>
    <w:rsid w:val="006A7BFB"/>
    <w:rsid w:val="006B7C36"/>
    <w:rsid w:val="006C101F"/>
    <w:rsid w:val="006C77F3"/>
    <w:rsid w:val="006D0FD7"/>
    <w:rsid w:val="006D2D10"/>
    <w:rsid w:val="006E41D4"/>
    <w:rsid w:val="006E5CF9"/>
    <w:rsid w:val="006E7F40"/>
    <w:rsid w:val="006F41A3"/>
    <w:rsid w:val="007035F6"/>
    <w:rsid w:val="00704968"/>
    <w:rsid w:val="00710B46"/>
    <w:rsid w:val="007123A9"/>
    <w:rsid w:val="007138E9"/>
    <w:rsid w:val="00717D3A"/>
    <w:rsid w:val="00721186"/>
    <w:rsid w:val="007321D3"/>
    <w:rsid w:val="00741E56"/>
    <w:rsid w:val="00745F5E"/>
    <w:rsid w:val="007507B3"/>
    <w:rsid w:val="00752E6E"/>
    <w:rsid w:val="007543A1"/>
    <w:rsid w:val="00755F8A"/>
    <w:rsid w:val="0075777D"/>
    <w:rsid w:val="0076166E"/>
    <w:rsid w:val="007636C7"/>
    <w:rsid w:val="00771098"/>
    <w:rsid w:val="007720D9"/>
    <w:rsid w:val="00772C86"/>
    <w:rsid w:val="0077351C"/>
    <w:rsid w:val="00776E2E"/>
    <w:rsid w:val="00783291"/>
    <w:rsid w:val="007869D2"/>
    <w:rsid w:val="00787D07"/>
    <w:rsid w:val="00790DD2"/>
    <w:rsid w:val="007975D3"/>
    <w:rsid w:val="00797822"/>
    <w:rsid w:val="007A13B2"/>
    <w:rsid w:val="007B026E"/>
    <w:rsid w:val="007B0338"/>
    <w:rsid w:val="007B0988"/>
    <w:rsid w:val="007B17CA"/>
    <w:rsid w:val="007B3219"/>
    <w:rsid w:val="007B450C"/>
    <w:rsid w:val="007B4B7C"/>
    <w:rsid w:val="007C457E"/>
    <w:rsid w:val="007D2D49"/>
    <w:rsid w:val="007D30CD"/>
    <w:rsid w:val="007D4ECB"/>
    <w:rsid w:val="007E1D71"/>
    <w:rsid w:val="007F1AA6"/>
    <w:rsid w:val="007F2304"/>
    <w:rsid w:val="007F4217"/>
    <w:rsid w:val="007F7ABC"/>
    <w:rsid w:val="00814E2A"/>
    <w:rsid w:val="008156EC"/>
    <w:rsid w:val="00816F46"/>
    <w:rsid w:val="00817FE4"/>
    <w:rsid w:val="00821C1F"/>
    <w:rsid w:val="00822930"/>
    <w:rsid w:val="00823CBB"/>
    <w:rsid w:val="0083273B"/>
    <w:rsid w:val="00832F53"/>
    <w:rsid w:val="00833BC4"/>
    <w:rsid w:val="00846D61"/>
    <w:rsid w:val="00851B7E"/>
    <w:rsid w:val="00851F20"/>
    <w:rsid w:val="00853612"/>
    <w:rsid w:val="00853CE8"/>
    <w:rsid w:val="008605EB"/>
    <w:rsid w:val="00860739"/>
    <w:rsid w:val="00873611"/>
    <w:rsid w:val="00877067"/>
    <w:rsid w:val="00877754"/>
    <w:rsid w:val="008822B8"/>
    <w:rsid w:val="008950CB"/>
    <w:rsid w:val="0089720D"/>
    <w:rsid w:val="008B3334"/>
    <w:rsid w:val="008B48D7"/>
    <w:rsid w:val="008C1796"/>
    <w:rsid w:val="008C4975"/>
    <w:rsid w:val="008D3786"/>
    <w:rsid w:val="008D6694"/>
    <w:rsid w:val="008E5115"/>
    <w:rsid w:val="008E594B"/>
    <w:rsid w:val="008F39BE"/>
    <w:rsid w:val="008F5A37"/>
    <w:rsid w:val="0090107B"/>
    <w:rsid w:val="00910CDF"/>
    <w:rsid w:val="009126EE"/>
    <w:rsid w:val="009160B0"/>
    <w:rsid w:val="0091755E"/>
    <w:rsid w:val="00922898"/>
    <w:rsid w:val="00925C7E"/>
    <w:rsid w:val="00926712"/>
    <w:rsid w:val="009307A3"/>
    <w:rsid w:val="0093112E"/>
    <w:rsid w:val="009351BC"/>
    <w:rsid w:val="009356BE"/>
    <w:rsid w:val="00937B47"/>
    <w:rsid w:val="009511EE"/>
    <w:rsid w:val="00951A92"/>
    <w:rsid w:val="00953262"/>
    <w:rsid w:val="00954BB6"/>
    <w:rsid w:val="00960534"/>
    <w:rsid w:val="00973FC9"/>
    <w:rsid w:val="009819BF"/>
    <w:rsid w:val="009872A6"/>
    <w:rsid w:val="00993143"/>
    <w:rsid w:val="00997C65"/>
    <w:rsid w:val="009A3371"/>
    <w:rsid w:val="009A4BB7"/>
    <w:rsid w:val="009B0736"/>
    <w:rsid w:val="009B456F"/>
    <w:rsid w:val="009B4869"/>
    <w:rsid w:val="009B6606"/>
    <w:rsid w:val="009C0917"/>
    <w:rsid w:val="009D27C0"/>
    <w:rsid w:val="009D460A"/>
    <w:rsid w:val="009D5813"/>
    <w:rsid w:val="009E1F8B"/>
    <w:rsid w:val="009E34F3"/>
    <w:rsid w:val="009E57F4"/>
    <w:rsid w:val="00A01111"/>
    <w:rsid w:val="00A063CB"/>
    <w:rsid w:val="00A12541"/>
    <w:rsid w:val="00A1343F"/>
    <w:rsid w:val="00A17E79"/>
    <w:rsid w:val="00A30BE5"/>
    <w:rsid w:val="00A3287A"/>
    <w:rsid w:val="00A33EBC"/>
    <w:rsid w:val="00A427CB"/>
    <w:rsid w:val="00A43229"/>
    <w:rsid w:val="00A456CC"/>
    <w:rsid w:val="00A6117D"/>
    <w:rsid w:val="00A659ED"/>
    <w:rsid w:val="00A71C98"/>
    <w:rsid w:val="00A8504C"/>
    <w:rsid w:val="00A97D38"/>
    <w:rsid w:val="00AA1D09"/>
    <w:rsid w:val="00AA25F5"/>
    <w:rsid w:val="00AA2E0C"/>
    <w:rsid w:val="00AB29F6"/>
    <w:rsid w:val="00AB6EA1"/>
    <w:rsid w:val="00AB7D82"/>
    <w:rsid w:val="00AD12E1"/>
    <w:rsid w:val="00AD338E"/>
    <w:rsid w:val="00AE2286"/>
    <w:rsid w:val="00AE25F4"/>
    <w:rsid w:val="00AE3B2F"/>
    <w:rsid w:val="00AF1ABE"/>
    <w:rsid w:val="00AF5DEF"/>
    <w:rsid w:val="00AF7CB7"/>
    <w:rsid w:val="00B003BE"/>
    <w:rsid w:val="00B00B02"/>
    <w:rsid w:val="00B0201C"/>
    <w:rsid w:val="00B022EB"/>
    <w:rsid w:val="00B03919"/>
    <w:rsid w:val="00B16645"/>
    <w:rsid w:val="00B16DB5"/>
    <w:rsid w:val="00B220A7"/>
    <w:rsid w:val="00B230DC"/>
    <w:rsid w:val="00B26B83"/>
    <w:rsid w:val="00B27E65"/>
    <w:rsid w:val="00B36E94"/>
    <w:rsid w:val="00B40F9A"/>
    <w:rsid w:val="00B51101"/>
    <w:rsid w:val="00B51745"/>
    <w:rsid w:val="00B65055"/>
    <w:rsid w:val="00B6604C"/>
    <w:rsid w:val="00B66564"/>
    <w:rsid w:val="00B74043"/>
    <w:rsid w:val="00B7422F"/>
    <w:rsid w:val="00B77167"/>
    <w:rsid w:val="00B92FF9"/>
    <w:rsid w:val="00B93CF5"/>
    <w:rsid w:val="00B96004"/>
    <w:rsid w:val="00B969E9"/>
    <w:rsid w:val="00BA1DF7"/>
    <w:rsid w:val="00BA2608"/>
    <w:rsid w:val="00BA268C"/>
    <w:rsid w:val="00BA28D5"/>
    <w:rsid w:val="00BA748F"/>
    <w:rsid w:val="00BA7660"/>
    <w:rsid w:val="00BA78E8"/>
    <w:rsid w:val="00BB00C7"/>
    <w:rsid w:val="00BC000A"/>
    <w:rsid w:val="00BC0067"/>
    <w:rsid w:val="00BC0B45"/>
    <w:rsid w:val="00BC0DA7"/>
    <w:rsid w:val="00BC5D00"/>
    <w:rsid w:val="00BD2ACB"/>
    <w:rsid w:val="00BE2618"/>
    <w:rsid w:val="00BE77CA"/>
    <w:rsid w:val="00BF25E8"/>
    <w:rsid w:val="00BF3AF6"/>
    <w:rsid w:val="00BF57BA"/>
    <w:rsid w:val="00BF78DE"/>
    <w:rsid w:val="00C10A9E"/>
    <w:rsid w:val="00C2721D"/>
    <w:rsid w:val="00C44355"/>
    <w:rsid w:val="00C46BD2"/>
    <w:rsid w:val="00C47EC6"/>
    <w:rsid w:val="00C52176"/>
    <w:rsid w:val="00C53EEE"/>
    <w:rsid w:val="00C55437"/>
    <w:rsid w:val="00C56BCF"/>
    <w:rsid w:val="00C57676"/>
    <w:rsid w:val="00C57CC9"/>
    <w:rsid w:val="00C61429"/>
    <w:rsid w:val="00C702D4"/>
    <w:rsid w:val="00C719DA"/>
    <w:rsid w:val="00C71B4C"/>
    <w:rsid w:val="00C83932"/>
    <w:rsid w:val="00C96AE7"/>
    <w:rsid w:val="00C96EBD"/>
    <w:rsid w:val="00CA350B"/>
    <w:rsid w:val="00CB6BA6"/>
    <w:rsid w:val="00CC1BDB"/>
    <w:rsid w:val="00CC2054"/>
    <w:rsid w:val="00CC322D"/>
    <w:rsid w:val="00CD48BA"/>
    <w:rsid w:val="00CD64D1"/>
    <w:rsid w:val="00CF0965"/>
    <w:rsid w:val="00D00A45"/>
    <w:rsid w:val="00D12C2E"/>
    <w:rsid w:val="00D14CCB"/>
    <w:rsid w:val="00D15841"/>
    <w:rsid w:val="00D22380"/>
    <w:rsid w:val="00D24BDB"/>
    <w:rsid w:val="00D26D0A"/>
    <w:rsid w:val="00D27C56"/>
    <w:rsid w:val="00D35B59"/>
    <w:rsid w:val="00D375F6"/>
    <w:rsid w:val="00D408D9"/>
    <w:rsid w:val="00D461E6"/>
    <w:rsid w:val="00D5467A"/>
    <w:rsid w:val="00D5535A"/>
    <w:rsid w:val="00D71976"/>
    <w:rsid w:val="00D7465F"/>
    <w:rsid w:val="00D75B04"/>
    <w:rsid w:val="00D840A5"/>
    <w:rsid w:val="00D870F5"/>
    <w:rsid w:val="00D87AF2"/>
    <w:rsid w:val="00D87EA5"/>
    <w:rsid w:val="00D90A26"/>
    <w:rsid w:val="00D95373"/>
    <w:rsid w:val="00DA51E6"/>
    <w:rsid w:val="00DA58C0"/>
    <w:rsid w:val="00DB2B7F"/>
    <w:rsid w:val="00DB328C"/>
    <w:rsid w:val="00DB4E91"/>
    <w:rsid w:val="00DB795B"/>
    <w:rsid w:val="00DB7C3E"/>
    <w:rsid w:val="00DC62AB"/>
    <w:rsid w:val="00DD022A"/>
    <w:rsid w:val="00DD1A3A"/>
    <w:rsid w:val="00DD2875"/>
    <w:rsid w:val="00DD33A8"/>
    <w:rsid w:val="00DD7056"/>
    <w:rsid w:val="00DE1F33"/>
    <w:rsid w:val="00DE7FF6"/>
    <w:rsid w:val="00DF2605"/>
    <w:rsid w:val="00E01149"/>
    <w:rsid w:val="00E01953"/>
    <w:rsid w:val="00E026C5"/>
    <w:rsid w:val="00E04336"/>
    <w:rsid w:val="00E06C25"/>
    <w:rsid w:val="00E11A2C"/>
    <w:rsid w:val="00E13954"/>
    <w:rsid w:val="00E15DFC"/>
    <w:rsid w:val="00E16F7B"/>
    <w:rsid w:val="00E20EE9"/>
    <w:rsid w:val="00E22113"/>
    <w:rsid w:val="00E2647E"/>
    <w:rsid w:val="00E36988"/>
    <w:rsid w:val="00E40B99"/>
    <w:rsid w:val="00E41AE1"/>
    <w:rsid w:val="00E52C6A"/>
    <w:rsid w:val="00E560E5"/>
    <w:rsid w:val="00E636AE"/>
    <w:rsid w:val="00E65D2C"/>
    <w:rsid w:val="00E73B2A"/>
    <w:rsid w:val="00E81F28"/>
    <w:rsid w:val="00E83B7F"/>
    <w:rsid w:val="00E83D10"/>
    <w:rsid w:val="00E8660C"/>
    <w:rsid w:val="00E9651C"/>
    <w:rsid w:val="00EA10F8"/>
    <w:rsid w:val="00EB00A5"/>
    <w:rsid w:val="00EB3653"/>
    <w:rsid w:val="00EB6FB2"/>
    <w:rsid w:val="00EC1F24"/>
    <w:rsid w:val="00EC66B1"/>
    <w:rsid w:val="00ED053A"/>
    <w:rsid w:val="00ED2D5B"/>
    <w:rsid w:val="00EE1082"/>
    <w:rsid w:val="00EE4905"/>
    <w:rsid w:val="00EE55C9"/>
    <w:rsid w:val="00EF37B9"/>
    <w:rsid w:val="00F034B3"/>
    <w:rsid w:val="00F04857"/>
    <w:rsid w:val="00F069F7"/>
    <w:rsid w:val="00F11496"/>
    <w:rsid w:val="00F13184"/>
    <w:rsid w:val="00F17A36"/>
    <w:rsid w:val="00F25F29"/>
    <w:rsid w:val="00F42A44"/>
    <w:rsid w:val="00F46CEC"/>
    <w:rsid w:val="00F55502"/>
    <w:rsid w:val="00F5654E"/>
    <w:rsid w:val="00F5730D"/>
    <w:rsid w:val="00F60833"/>
    <w:rsid w:val="00F62BB7"/>
    <w:rsid w:val="00F62EC3"/>
    <w:rsid w:val="00F84107"/>
    <w:rsid w:val="00F8695A"/>
    <w:rsid w:val="00F92514"/>
    <w:rsid w:val="00F96FD3"/>
    <w:rsid w:val="00FA0885"/>
    <w:rsid w:val="00FA4979"/>
    <w:rsid w:val="00FB0DAC"/>
    <w:rsid w:val="00FB17D7"/>
    <w:rsid w:val="00FB1E18"/>
    <w:rsid w:val="00FB2B53"/>
    <w:rsid w:val="00FC0998"/>
    <w:rsid w:val="00FC643E"/>
    <w:rsid w:val="00FC7DA7"/>
    <w:rsid w:val="00FD5553"/>
    <w:rsid w:val="00FE4AAC"/>
    <w:rsid w:val="00FF1500"/>
    <w:rsid w:val="00FF2159"/>
    <w:rsid w:val="00FF2989"/>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50" v:ext="edit"/>
    <o:shapelayout v:ext="edit">
      <o:idmap data="2" v:ext="edit"/>
    </o:shapelayout>
  </w:shapeDefaults>
  <w:decimalSymbol w:val=","/>
  <w:listSeparator w:val=";"/>
  <w14:docId w14:val="0D5BBF1F"/>
  <w15:docId w15:val="{C3CDF605-FC0A-4B73-B460-807CA87DC9A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EastAsia" w:cstheme="minorBidi"/>
        <w:sz w:val="22"/>
        <w:szCs w:val="22"/>
        <w:lang w:val="cs-CZ" w:eastAsia="cs-CZ"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0" w:semiHidden="true" w:unhideWhenUsed="true" w:qFormat="true"/>
    <w:lsdException w:name="heading 3" w:uiPriority="9" w:semiHidden="true" w:unhideWhenUsed="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8E5115"/>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Nadpis2">
    <w:name w:val="heading 2"/>
    <w:basedOn w:val="Nadpis1"/>
    <w:next w:val="Normln"/>
    <w:link w:val="Nadpis2Char"/>
    <w:qFormat/>
    <w:rsid w:val="009A4BB7"/>
    <w:pPr>
      <w:keepNext w:val="false"/>
      <w:tabs>
        <w:tab w:val="left" w:pos="-2410"/>
      </w:tabs>
      <w:overflowPunct w:val="false"/>
      <w:autoSpaceDE w:val="false"/>
      <w:autoSpaceDN w:val="false"/>
      <w:adjustRightInd w:val="false"/>
      <w:spacing w:before="120" w:after="120" w:line="240" w:lineRule="auto"/>
      <w:ind w:left="851" w:hanging="851"/>
      <w:textAlignment w:val="baseline"/>
      <w:outlineLvl w:val="1"/>
    </w:pPr>
    <w:rPr>
      <w:rFonts w:ascii="Arial" w:hAnsi="Arial" w:eastAsia="Times New Roman" w:cs="Times New Roman"/>
      <w:b w:val="false"/>
      <w:bCs w:val="false"/>
      <w:color w:val="auto"/>
      <w:sz w:val="24"/>
      <w:szCs w:val="20"/>
    </w:rPr>
  </w:style>
  <w:style w:type="paragraph" w:styleId="Nadpis3">
    <w:name w:val="heading 3"/>
    <w:basedOn w:val="Normln"/>
    <w:next w:val="Normln"/>
    <w:link w:val="Nadpis3Char"/>
    <w:uiPriority w:val="9"/>
    <w:unhideWhenUsed/>
    <w:rsid w:val="00FB0DA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Bezmezer">
    <w:name w:val="No Spacing"/>
    <w:uiPriority w:val="1"/>
    <w:qFormat/>
    <w:rsid w:val="00A8504C"/>
    <w:pPr>
      <w:widowControl w:val="false"/>
      <w:tabs>
        <w:tab w:val="left" w:pos="851"/>
        <w:tab w:val="left" w:pos="1418"/>
      </w:tabs>
      <w:overflowPunct w:val="false"/>
      <w:autoSpaceDE w:val="false"/>
      <w:autoSpaceDN w:val="false"/>
      <w:adjustRightInd w:val="false"/>
      <w:spacing w:after="0" w:line="240" w:lineRule="auto"/>
      <w:jc w:val="both"/>
      <w:textAlignment w:val="baseline"/>
    </w:pPr>
    <w:rPr>
      <w:rFonts w:ascii="Arial" w:hAnsi="Arial" w:eastAsia="Times New Roman" w:cs="Times New Roman"/>
      <w:sz w:val="24"/>
      <w:szCs w:val="20"/>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styleId="Nadpis2Char" w:customStyle="true">
    <w:name w:val="Nadpis 2 Char"/>
    <w:basedOn w:val="Standardnpsmoodstavce"/>
    <w:link w:val="Nadpis2"/>
    <w:rsid w:val="009A4BB7"/>
    <w:rPr>
      <w:rFonts w:ascii="Arial" w:hAnsi="Arial" w:eastAsia="Times New Roman" w:cs="Times New Roman"/>
      <w:sz w:val="24"/>
      <w:szCs w:val="20"/>
      <w:lang w:eastAsia="cs-CZ"/>
    </w:rPr>
  </w:style>
  <w:style w:type="character" w:styleId="Nadpis1Char" w:customStyle="true">
    <w:name w:val="Nadpis 1 Char"/>
    <w:basedOn w:val="Standardnpsmoodstavce"/>
    <w:link w:val="Nadpis1"/>
    <w:uiPriority w:val="9"/>
    <w:rsid w:val="009A4BB7"/>
    <w:rPr>
      <w:rFonts w:asciiTheme="majorHAnsi" w:hAnsiTheme="majorHAnsi" w:eastAsiaTheme="majorEastAsia"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unhideWhenUsed/>
    <w:rsid w:val="00240601"/>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97822"/>
    <w:rPr>
      <w:rFonts w:ascii="Tahoma" w:hAnsi="Tahoma" w:cs="Tahoma" w:eastAsiaTheme="minorEastAsi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styleId="TextkomenteChar" w:customStyle="true">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styleId="PedmtkomenteChar" w:customStyle="true">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style>
  <w:style w:type="paragraph" w:styleId="SectionTitle" w:customStyle="true">
    <w:name w:val="SectionTitle"/>
    <w:basedOn w:val="Normln"/>
    <w:next w:val="Nadpis1"/>
    <w:rsid w:val="004B227B"/>
    <w:pPr>
      <w:keepNext/>
      <w:spacing w:after="480" w:line="240" w:lineRule="auto"/>
      <w:jc w:val="center"/>
    </w:pPr>
    <w:rPr>
      <w:rFonts w:ascii="Times New Roman" w:hAnsi="Times New Roman" w:eastAsia="Times New Roman" w:cs="Times New Roman"/>
      <w:b/>
      <w:smallCaps/>
      <w:sz w:val="28"/>
      <w:szCs w:val="20"/>
      <w:lang w:val="en-GB"/>
    </w:rPr>
  </w:style>
  <w:style w:type="table" w:styleId="Mkatabulky">
    <w:name w:val="Table Grid"/>
    <w:basedOn w:val="Normlntabulka"/>
    <w:uiPriority w:val="39"/>
    <w:rsid w:val="00DA58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ledovanodkaz">
    <w:name w:val="FollowedHyperlink"/>
    <w:basedOn w:val="Standardnpsmoodstavce"/>
    <w:uiPriority w:val="99"/>
    <w:semiHidden/>
    <w:unhideWhenUsed/>
    <w:rsid w:val="000D48B2"/>
    <w:rPr>
      <w:color w:val="800080" w:themeColor="followedHyperlink"/>
      <w:u w:val="single"/>
    </w:rPr>
  </w:style>
  <w:style w:type="character" w:styleId="datalabel" w:customStyle="true">
    <w:name w:val="datalabel"/>
    <w:basedOn w:val="Standardnpsmoodstavce"/>
    <w:rsid w:val="00F11496"/>
  </w:style>
  <w:style w:type="character" w:styleId="dn" w:customStyle="true">
    <w:name w:val="Žádný"/>
    <w:rsid w:val="006728A0"/>
  </w:style>
  <w:style w:type="character" w:styleId="Nadpis3Char" w:customStyle="true">
    <w:name w:val="Nadpis 3 Char"/>
    <w:basedOn w:val="Standardnpsmoodstavce"/>
    <w:link w:val="Nadpis3"/>
    <w:uiPriority w:val="9"/>
    <w:rsid w:val="00FB0DAC"/>
    <w:rPr>
      <w:rFonts w:asciiTheme="majorHAnsi" w:hAnsiTheme="majorHAnsi" w:eastAsiaTheme="majorEastAsia" w:cstheme="majorBidi"/>
      <w:color w:val="243F60" w:themeColor="accent1" w:themeShade="7F"/>
      <w:sz w:val="24"/>
      <w:szCs w:val="24"/>
    </w:rPr>
  </w:style>
  <w:style w:type="paragraph" w:styleId="Zkladntext">
    <w:name w:val="Body Text"/>
    <w:basedOn w:val="Normln"/>
    <w:link w:val="ZkladntextChar"/>
    <w:uiPriority w:val="99"/>
    <w:unhideWhenUsed/>
    <w:rsid w:val="005A6C3C"/>
    <w:pPr>
      <w:spacing w:after="120" w:line="259" w:lineRule="auto"/>
    </w:pPr>
    <w:rPr>
      <w:rFonts w:eastAsiaTheme="minorHAnsi"/>
      <w:lang w:eastAsia="en-US"/>
    </w:rPr>
  </w:style>
  <w:style w:type="character" w:styleId="ZkladntextChar" w:customStyle="true">
    <w:name w:val="Základní text Char"/>
    <w:basedOn w:val="Standardnpsmoodstavce"/>
    <w:link w:val="Zkladntext"/>
    <w:uiPriority w:val="99"/>
    <w:rsid w:val="005A6C3C"/>
    <w:rPr>
      <w:rFonts w:eastAsiaTheme="minorHAnsi"/>
      <w:lang w:eastAsia="en-US"/>
    </w:rPr>
  </w:style>
  <w:style w:type="paragraph" w:styleId="Prosttext1" w:customStyle="true">
    <w:name w:val="Prostý text1"/>
    <w:basedOn w:val="Normln"/>
    <w:rsid w:val="005A6C3C"/>
    <w:pPr>
      <w:suppressAutoHyphens/>
      <w:spacing w:after="0" w:line="240" w:lineRule="auto"/>
    </w:pPr>
    <w:rPr>
      <w:rFonts w:ascii="Courier New" w:hAnsi="Courier New" w:eastAsia="Times New Roman" w:cs="Times New Roman"/>
      <w:sz w:val="20"/>
      <w:szCs w:val="20"/>
      <w:lang w:eastAsia="en-US"/>
    </w:rPr>
  </w:style>
  <w:style w:type="paragraph" w:styleId="Import7" w:customStyle="true">
    <w:name w:val="Import 7"/>
    <w:basedOn w:val="Normln"/>
    <w:rsid w:val="007B4B7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720" w:hanging="288"/>
    </w:pPr>
    <w:rPr>
      <w:rFonts w:ascii="Courier New" w:hAnsi="Courier New" w:eastAsia="Times New Roman" w:cs="Times New Roman"/>
      <w:sz w:val="24"/>
      <w:szCs w:val="20"/>
    </w:rPr>
  </w:style>
  <w:style w:type="paragraph" w:styleId="Import5" w:customStyle="true">
    <w:name w:val="Import 5"/>
    <w:basedOn w:val="Normln"/>
    <w:rsid w:val="007B4B7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432"/>
    </w:pPr>
    <w:rPr>
      <w:rFonts w:ascii="Courier New" w:hAnsi="Courier New" w:eastAsia="Times New Roman" w:cs="Times New Roman"/>
      <w:sz w:val="24"/>
      <w:szCs w:val="20"/>
    </w:rPr>
  </w:style>
  <w:style w:type="paragraph" w:styleId="Default" w:customStyle="true">
    <w:name w:val="Default"/>
    <w:rsid w:val="007B4B7C"/>
    <w:pPr>
      <w:autoSpaceDE w:val="false"/>
      <w:autoSpaceDN w:val="false"/>
      <w:adjustRightInd w:val="false"/>
      <w:spacing w:after="0" w:line="240" w:lineRule="auto"/>
    </w:pPr>
    <w:rPr>
      <w:rFonts w:ascii="Arial" w:hAnsi="Arial" w:eastAsia="Times New Roman" w:cs="Arial"/>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0205749">
      <w:bodyDiv w:val="true"/>
      <w:marLeft w:val="0"/>
      <w:marRight w:val="0"/>
      <w:marTop w:val="0"/>
      <w:marBottom w:val="0"/>
      <w:divBdr>
        <w:top w:val="none" w:color="auto" w:sz="0" w:space="0"/>
        <w:left w:val="none" w:color="auto" w:sz="0" w:space="0"/>
        <w:bottom w:val="none" w:color="auto" w:sz="0" w:space="0"/>
        <w:right w:val="none" w:color="auto" w:sz="0" w:space="0"/>
      </w:divBdr>
      <w:divsChild>
        <w:div w:id="1610500991">
          <w:marLeft w:val="0"/>
          <w:marRight w:val="0"/>
          <w:marTop w:val="0"/>
          <w:marBottom w:val="0"/>
          <w:divBdr>
            <w:top w:val="none" w:color="auto" w:sz="0" w:space="0"/>
            <w:left w:val="none" w:color="auto" w:sz="0" w:space="0"/>
            <w:bottom w:val="none" w:color="auto" w:sz="0" w:space="0"/>
            <w:right w:val="none" w:color="auto" w:sz="0" w:space="0"/>
          </w:divBdr>
        </w:div>
        <w:div w:id="1491486201">
          <w:marLeft w:val="0"/>
          <w:marRight w:val="0"/>
          <w:marTop w:val="0"/>
          <w:marBottom w:val="0"/>
          <w:divBdr>
            <w:top w:val="none" w:color="auto" w:sz="0" w:space="0"/>
            <w:left w:val="none" w:color="auto" w:sz="0" w:space="0"/>
            <w:bottom w:val="none" w:color="auto" w:sz="0" w:space="0"/>
            <w:right w:val="none" w:color="auto" w:sz="0" w:space="0"/>
          </w:divBdr>
        </w:div>
        <w:div w:id="91824753">
          <w:marLeft w:val="0"/>
          <w:marRight w:val="0"/>
          <w:marTop w:val="0"/>
          <w:marBottom w:val="0"/>
          <w:divBdr>
            <w:top w:val="none" w:color="auto" w:sz="0" w:space="0"/>
            <w:left w:val="none" w:color="auto" w:sz="0" w:space="0"/>
            <w:bottom w:val="none" w:color="auto" w:sz="0" w:space="0"/>
            <w:right w:val="none" w:color="auto" w:sz="0" w:space="0"/>
          </w:divBdr>
        </w:div>
        <w:div w:id="1781875779">
          <w:marLeft w:val="0"/>
          <w:marRight w:val="0"/>
          <w:marTop w:val="0"/>
          <w:marBottom w:val="0"/>
          <w:divBdr>
            <w:top w:val="none" w:color="auto" w:sz="0" w:space="0"/>
            <w:left w:val="none" w:color="auto" w:sz="0" w:space="0"/>
            <w:bottom w:val="none" w:color="auto" w:sz="0" w:space="0"/>
            <w:right w:val="none" w:color="auto" w:sz="0" w:space="0"/>
          </w:divBdr>
        </w:div>
        <w:div w:id="1390034834">
          <w:marLeft w:val="0"/>
          <w:marRight w:val="0"/>
          <w:marTop w:val="0"/>
          <w:marBottom w:val="0"/>
          <w:divBdr>
            <w:top w:val="none" w:color="auto" w:sz="0" w:space="0"/>
            <w:left w:val="none" w:color="auto" w:sz="0" w:space="0"/>
            <w:bottom w:val="none" w:color="auto" w:sz="0" w:space="0"/>
            <w:right w:val="none" w:color="auto" w:sz="0" w:space="0"/>
          </w:divBdr>
        </w:div>
        <w:div w:id="1546915267">
          <w:marLeft w:val="0"/>
          <w:marRight w:val="0"/>
          <w:marTop w:val="0"/>
          <w:marBottom w:val="0"/>
          <w:divBdr>
            <w:top w:val="none" w:color="auto" w:sz="0" w:space="0"/>
            <w:left w:val="none" w:color="auto" w:sz="0" w:space="0"/>
            <w:bottom w:val="none" w:color="auto" w:sz="0" w:space="0"/>
            <w:right w:val="none" w:color="auto" w:sz="0" w:space="0"/>
          </w:divBdr>
        </w:div>
        <w:div w:id="1917812456">
          <w:marLeft w:val="0"/>
          <w:marRight w:val="0"/>
          <w:marTop w:val="0"/>
          <w:marBottom w:val="0"/>
          <w:divBdr>
            <w:top w:val="none" w:color="auto" w:sz="0" w:space="0"/>
            <w:left w:val="none" w:color="auto" w:sz="0" w:space="0"/>
            <w:bottom w:val="none" w:color="auto" w:sz="0" w:space="0"/>
            <w:right w:val="none" w:color="auto" w:sz="0" w:space="0"/>
          </w:divBdr>
        </w:div>
        <w:div w:id="661271683">
          <w:marLeft w:val="0"/>
          <w:marRight w:val="0"/>
          <w:marTop w:val="0"/>
          <w:marBottom w:val="0"/>
          <w:divBdr>
            <w:top w:val="none" w:color="auto" w:sz="0" w:space="0"/>
            <w:left w:val="none" w:color="auto" w:sz="0" w:space="0"/>
            <w:bottom w:val="none" w:color="auto" w:sz="0" w:space="0"/>
            <w:right w:val="none" w:color="auto" w:sz="0" w:space="0"/>
          </w:divBdr>
        </w:div>
        <w:div w:id="785587438">
          <w:marLeft w:val="0"/>
          <w:marRight w:val="0"/>
          <w:marTop w:val="0"/>
          <w:marBottom w:val="0"/>
          <w:divBdr>
            <w:top w:val="none" w:color="auto" w:sz="0" w:space="0"/>
            <w:left w:val="none" w:color="auto" w:sz="0" w:space="0"/>
            <w:bottom w:val="none" w:color="auto" w:sz="0" w:space="0"/>
            <w:right w:val="none" w:color="auto" w:sz="0" w:space="0"/>
          </w:divBdr>
        </w:div>
        <w:div w:id="1816877142">
          <w:marLeft w:val="0"/>
          <w:marRight w:val="0"/>
          <w:marTop w:val="0"/>
          <w:marBottom w:val="0"/>
          <w:divBdr>
            <w:top w:val="none" w:color="auto" w:sz="0" w:space="0"/>
            <w:left w:val="none" w:color="auto" w:sz="0" w:space="0"/>
            <w:bottom w:val="none" w:color="auto" w:sz="0" w:space="0"/>
            <w:right w:val="none" w:color="auto" w:sz="0" w:space="0"/>
          </w:divBdr>
        </w:div>
        <w:div w:id="227421219">
          <w:marLeft w:val="0"/>
          <w:marRight w:val="0"/>
          <w:marTop w:val="0"/>
          <w:marBottom w:val="0"/>
          <w:divBdr>
            <w:top w:val="none" w:color="auto" w:sz="0" w:space="0"/>
            <w:left w:val="none" w:color="auto" w:sz="0" w:space="0"/>
            <w:bottom w:val="none" w:color="auto" w:sz="0" w:space="0"/>
            <w:right w:val="none" w:color="auto" w:sz="0" w:space="0"/>
          </w:divBdr>
        </w:div>
        <w:div w:id="1643802335">
          <w:marLeft w:val="0"/>
          <w:marRight w:val="0"/>
          <w:marTop w:val="0"/>
          <w:marBottom w:val="0"/>
          <w:divBdr>
            <w:top w:val="none" w:color="auto" w:sz="0" w:space="0"/>
            <w:left w:val="none" w:color="auto" w:sz="0" w:space="0"/>
            <w:bottom w:val="none" w:color="auto" w:sz="0" w:space="0"/>
            <w:right w:val="none" w:color="auto" w:sz="0" w:space="0"/>
          </w:divBdr>
        </w:div>
      </w:divsChild>
    </w:div>
    <w:div w:id="161630219">
      <w:bodyDiv w:val="true"/>
      <w:marLeft w:val="0"/>
      <w:marRight w:val="0"/>
      <w:marTop w:val="0"/>
      <w:marBottom w:val="0"/>
      <w:divBdr>
        <w:top w:val="none" w:color="auto" w:sz="0" w:space="0"/>
        <w:left w:val="none" w:color="auto" w:sz="0" w:space="0"/>
        <w:bottom w:val="none" w:color="auto" w:sz="0" w:space="0"/>
        <w:right w:val="none" w:color="auto" w:sz="0" w:space="0"/>
      </w:divBdr>
    </w:div>
    <w:div w:id="1179150502">
      <w:bodyDiv w:val="true"/>
      <w:marLeft w:val="0"/>
      <w:marRight w:val="0"/>
      <w:marTop w:val="0"/>
      <w:marBottom w:val="0"/>
      <w:divBdr>
        <w:top w:val="none" w:color="auto" w:sz="0" w:space="0"/>
        <w:left w:val="none" w:color="auto" w:sz="0" w:space="0"/>
        <w:bottom w:val="none" w:color="auto" w:sz="0" w:space="0"/>
        <w:right w:val="none" w:color="auto" w:sz="0" w:space="0"/>
      </w:divBdr>
      <w:divsChild>
        <w:div w:id="1705709973">
          <w:marLeft w:val="0"/>
          <w:marRight w:val="0"/>
          <w:marTop w:val="0"/>
          <w:marBottom w:val="0"/>
          <w:divBdr>
            <w:top w:val="none" w:color="auto" w:sz="0" w:space="0"/>
            <w:left w:val="none" w:color="auto" w:sz="0" w:space="0"/>
            <w:bottom w:val="none" w:color="auto" w:sz="0" w:space="0"/>
            <w:right w:val="none" w:color="auto" w:sz="0" w:space="0"/>
          </w:divBdr>
        </w:div>
        <w:div w:id="36509016">
          <w:marLeft w:val="0"/>
          <w:marRight w:val="0"/>
          <w:marTop w:val="0"/>
          <w:marBottom w:val="0"/>
          <w:divBdr>
            <w:top w:val="none" w:color="auto" w:sz="0" w:space="0"/>
            <w:left w:val="none" w:color="auto" w:sz="0" w:space="0"/>
            <w:bottom w:val="none" w:color="auto" w:sz="0" w:space="0"/>
            <w:right w:val="none" w:color="auto" w:sz="0" w:space="0"/>
          </w:divBdr>
        </w:div>
        <w:div w:id="1635987434">
          <w:marLeft w:val="0"/>
          <w:marRight w:val="0"/>
          <w:marTop w:val="0"/>
          <w:marBottom w:val="0"/>
          <w:divBdr>
            <w:top w:val="none" w:color="auto" w:sz="0" w:space="0"/>
            <w:left w:val="none" w:color="auto" w:sz="0" w:space="0"/>
            <w:bottom w:val="none" w:color="auto" w:sz="0" w:space="0"/>
            <w:right w:val="none" w:color="auto" w:sz="0" w:space="0"/>
          </w:divBdr>
        </w:div>
      </w:divsChild>
    </w:div>
    <w:div w:id="160144557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mailto:dobesova.mikroregion@gmail.com"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theme/theme1.xml" Type="http://schemas.openxmlformats.org/officeDocument/2006/relationships/theme" Id="rId1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01FB0BB6-85E8-4F12-9B79-1FCB3DD02AA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MU Zabreh</properties:Company>
  <properties:Pages>8</properties:Pages>
  <properties:Words>2374</properties:Words>
  <properties:Characters>14008</properties:Characters>
  <properties:Lines>116</properties:Lines>
  <properties:Paragraphs>32</properties:Paragraphs>
  <properties:TotalTime>24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16350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2022-04-08T11:50:00Z</dcterms:created>
  <dc:creator/>
  <cp:lastModifiedBy/>
  <cp:lastPrinted>2014-03-26T12:52:00Z</cp:lastPrinted>
  <dcterms:modified xmlns:xsi="http://www.w3.org/2001/XMLSchema-instance" xsi:type="dcterms:W3CDTF">2022-04-08T15:45:00Z</dcterms:modified>
  <cp:revision>4</cp:revision>
  <dc:title/>
</cp:coreProperties>
</file>