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5433B" w:rsidR="007F5B07" w:rsidP="007F5B07" w:rsidRDefault="004856F9">
      <w:pPr>
        <w:pStyle w:val="Zhlav"/>
        <w:tabs>
          <w:tab w:val="left" w:pos="708"/>
        </w:tabs>
        <w:rPr>
          <w:rFonts w:cs="Arial"/>
          <w:b/>
          <w:sz w:val="24"/>
          <w:szCs w:val="24"/>
          <w:lang w:val="cs-CZ"/>
        </w:rPr>
      </w:pPr>
      <w:r>
        <w:rPr>
          <w:rFonts w:cs="Arial"/>
          <w:b/>
          <w:sz w:val="24"/>
          <w:szCs w:val="24"/>
          <w:lang w:val="cs-CZ"/>
        </w:rPr>
        <w:tab/>
      </w:r>
      <w:r>
        <w:rPr>
          <w:rFonts w:cs="Arial"/>
          <w:b/>
          <w:sz w:val="24"/>
          <w:szCs w:val="24"/>
          <w:lang w:val="cs-CZ"/>
        </w:rPr>
        <w:tab/>
      </w:r>
      <w:r>
        <w:rPr>
          <w:rFonts w:cs="Arial"/>
          <w:b/>
          <w:sz w:val="24"/>
          <w:szCs w:val="24"/>
          <w:lang w:val="cs-CZ"/>
        </w:rPr>
        <w:tab/>
      </w:r>
      <w:r w:rsidR="007F5B07">
        <w:rPr>
          <w:rFonts w:cs="Arial"/>
          <w:b/>
          <w:sz w:val="24"/>
          <w:szCs w:val="24"/>
        </w:rPr>
        <w:t xml:space="preserve">Příloha č. </w:t>
      </w:r>
      <w:r w:rsidR="0025433B">
        <w:rPr>
          <w:rFonts w:cs="Arial"/>
          <w:b/>
          <w:sz w:val="24"/>
          <w:szCs w:val="24"/>
          <w:lang w:val="cs-CZ"/>
        </w:rPr>
        <w:t>2</w:t>
      </w:r>
    </w:p>
    <w:p w:rsidR="007F5B07" w:rsidP="007F5B07" w:rsidRDefault="007F5B07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ČESTNÉ PROHLÁŠENÍ</w:t>
      </w:r>
    </w:p>
    <w:p w:rsidR="007F5B07" w:rsidP="007F5B07" w:rsidRDefault="007F5B0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splnění základních kvalifikačních předpokladů</w:t>
      </w:r>
    </w:p>
    <w:p w:rsidR="007F5B07" w:rsidP="007F5B07" w:rsidRDefault="007F5B07">
      <w:pPr>
        <w:rPr>
          <w:rFonts w:cs="Arial"/>
        </w:rPr>
      </w:pPr>
    </w:p>
    <w:p w:rsidR="007F5B07" w:rsidP="007F5B07" w:rsidRDefault="007F5B07">
      <w:pPr>
        <w:rPr>
          <w:rFonts w:cs="Arial"/>
          <w:sz w:val="22"/>
          <w:szCs w:val="22"/>
        </w:rPr>
      </w:pPr>
    </w:p>
    <w:p w:rsidR="00E52143" w:rsidP="007F5B07" w:rsidRDefault="00E52143">
      <w:pPr>
        <w:rPr>
          <w:rFonts w:cs="Arial"/>
          <w:sz w:val="22"/>
          <w:szCs w:val="22"/>
        </w:rPr>
      </w:pPr>
    </w:p>
    <w:p w:rsidR="007F5B07" w:rsidP="007F5B07" w:rsidRDefault="007F5B07">
      <w:pPr>
        <w:rPr>
          <w:rFonts w:cs="Arial"/>
        </w:rPr>
      </w:pPr>
      <w:r>
        <w:rPr>
          <w:rFonts w:cs="Arial"/>
        </w:rPr>
        <w:t>Já níže podepsaný/á…………….…………</w:t>
      </w:r>
      <w:proofErr w:type="spellStart"/>
      <w:r>
        <w:rPr>
          <w:rFonts w:cs="Arial"/>
        </w:rPr>
        <w:t>nar</w:t>
      </w:r>
      <w:proofErr w:type="spellEnd"/>
      <w:r>
        <w:rPr>
          <w:rFonts w:cs="Arial"/>
        </w:rPr>
        <w:t>…………bytem…………………………………………</w:t>
      </w:r>
    </w:p>
    <w:p w:rsidR="007F5B07" w:rsidP="007F5B07" w:rsidRDefault="007F5B07">
      <w:pPr>
        <w:rPr>
          <w:rFonts w:cs="Arial"/>
        </w:rPr>
      </w:pPr>
      <w:r>
        <w:rPr>
          <w:rFonts w:cs="Arial"/>
        </w:rPr>
        <w:t xml:space="preserve">jako </w:t>
      </w:r>
      <w:r w:rsidR="00267716">
        <w:rPr>
          <w:rFonts w:cs="Arial"/>
        </w:rPr>
        <w:t>osoba oprávněná jednat jménem či za uchazeče</w:t>
      </w:r>
      <w:r>
        <w:rPr>
          <w:rFonts w:cs="Arial"/>
        </w:rPr>
        <w:t>…………………………………………………</w:t>
      </w:r>
    </w:p>
    <w:p w:rsidR="007F5B07" w:rsidP="007F5B07" w:rsidRDefault="007F5B07">
      <w:pPr>
        <w:rPr>
          <w:rFonts w:cs="Arial"/>
        </w:rPr>
      </w:pPr>
      <w:r>
        <w:rPr>
          <w:rFonts w:cs="Arial"/>
        </w:rPr>
        <w:t>se sídlem………………………………………………………IČ…………………………………………</w:t>
      </w:r>
    </w:p>
    <w:p w:rsidR="007F5B07" w:rsidP="007F5B07" w:rsidRDefault="007F5B07">
      <w:pPr>
        <w:rPr>
          <w:rFonts w:cs="Arial"/>
        </w:rPr>
      </w:pPr>
      <w:r>
        <w:rPr>
          <w:rFonts w:cs="Arial"/>
        </w:rPr>
        <w:t>zapsan</w:t>
      </w:r>
      <w:r w:rsidR="00676792">
        <w:rPr>
          <w:rFonts w:cs="Arial"/>
        </w:rPr>
        <w:t>ého</w:t>
      </w:r>
      <w:r>
        <w:rPr>
          <w:rFonts w:cs="Arial"/>
        </w:rPr>
        <w:t xml:space="preserve"> v……………………………………………………………………………</w:t>
      </w:r>
      <w:proofErr w:type="gramStart"/>
      <w:r>
        <w:rPr>
          <w:rFonts w:cs="Arial"/>
        </w:rPr>
        <w:t>…..........................</w:t>
      </w:r>
      <w:proofErr w:type="gramEnd"/>
    </w:p>
    <w:p w:rsidR="007F5B07" w:rsidP="007F5B07" w:rsidRDefault="007F5B07">
      <w:pPr>
        <w:rPr>
          <w:rFonts w:cs="Arial"/>
        </w:rPr>
      </w:pPr>
      <w:r>
        <w:rPr>
          <w:rFonts w:cs="Arial"/>
        </w:rPr>
        <w:t>„dále jen uchazeč“</w:t>
      </w:r>
    </w:p>
    <w:p w:rsidR="007F5B07" w:rsidP="007F5B07" w:rsidRDefault="007F5B07">
      <w:pPr>
        <w:rPr>
          <w:rFonts w:cs="Arial"/>
        </w:rPr>
      </w:pPr>
    </w:p>
    <w:p w:rsidR="007F5B07" w:rsidP="007F5B07" w:rsidRDefault="007F5B07">
      <w:pPr>
        <w:tabs>
          <w:tab w:val="left" w:pos="851"/>
        </w:tabs>
        <w:spacing w:before="120" w:after="120"/>
        <w:ind w:right="-31"/>
        <w:jc w:val="both"/>
        <w:outlineLvl w:val="6"/>
        <w:rPr>
          <w:rFonts w:cs="Arial"/>
          <w:lang w:eastAsia="cs-CZ"/>
        </w:rPr>
      </w:pPr>
      <w:r>
        <w:rPr>
          <w:rFonts w:cs="Arial"/>
        </w:rPr>
        <w:t>prohlašuji, že</w:t>
      </w:r>
      <w:r>
        <w:rPr>
          <w:rFonts w:cs="Arial"/>
          <w:lang w:eastAsia="cs-CZ"/>
        </w:rPr>
        <w:t xml:space="preserve"> </w:t>
      </w:r>
    </w:p>
    <w:p w:rsidR="00E52143" w:rsidP="007F5B07" w:rsidRDefault="00E52143">
      <w:pPr>
        <w:tabs>
          <w:tab w:val="left" w:pos="851"/>
        </w:tabs>
        <w:spacing w:before="120" w:after="120"/>
        <w:ind w:right="-31"/>
        <w:jc w:val="both"/>
        <w:outlineLvl w:val="6"/>
        <w:rPr>
          <w:rFonts w:cs="Arial"/>
          <w:lang w:eastAsia="cs-CZ"/>
        </w:rPr>
      </w:pPr>
    </w:p>
    <w:p w:rsidR="007F5B07" w:rsidP="007F5B07" w:rsidRDefault="007F5B07">
      <w:pPr>
        <w:numPr>
          <w:ilvl w:val="7"/>
          <w:numId w:val="28"/>
        </w:numPr>
        <w:suppressAutoHyphens/>
        <w:spacing w:after="200" w:line="276" w:lineRule="auto"/>
        <w:ind w:right="-31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uchazeč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</w:t>
      </w:r>
      <w:r w:rsidR="00067A8B">
        <w:rPr>
          <w:rFonts w:cs="Arial"/>
          <w:sz w:val="18"/>
          <w:szCs w:val="18"/>
          <w:lang w:eastAsia="cs-CZ"/>
        </w:rPr>
        <w:t>,</w:t>
      </w:r>
      <w:r>
        <w:rPr>
          <w:rFonts w:cs="Arial"/>
          <w:sz w:val="18"/>
          <w:szCs w:val="18"/>
          <w:lang w:eastAsia="cs-CZ"/>
        </w:rPr>
        <w:t xml:space="preserve"> splňuje tento předpoklad statutární orgán nebo každý člen statutárního orgánu a je-li statutárním orgánem uchazeče či členem statutárního orgánu uchazeče právnická osoba, splňuje tento předpoklad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splňuje uchazeč jak ve vztahu k území České republiky, tak k zemi svého sídla, místa podnikání či bydliště,</w:t>
      </w:r>
    </w:p>
    <w:p w:rsidR="007F5B07" w:rsidP="007F5B07" w:rsidRDefault="007F5B07">
      <w:pPr>
        <w:numPr>
          <w:ilvl w:val="7"/>
          <w:numId w:val="28"/>
        </w:numPr>
        <w:suppressAutoHyphens/>
        <w:spacing w:after="200" w:line="276" w:lineRule="auto"/>
        <w:ind w:right="-31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uchazeč nebyl pravomocně odsouzen pro trestný čin, jehož skutková podstata souvisí s předmětem podnikání uchazeče podle zvláštních právních předpisů nebo došlo k zahlazení odsouzení za spáchání takového trestného činu; jde-li o právnickou osobu, splňuje tuto podmínku statutární orgán nebo každý člen statutárního orgánu a je-li statutárním orgánem uchazeče či členem statutárního orgánu uchazeče právnická osoba, splňuje tento předpoklad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splňuje uchazeč jak ve vztahu k území České republiky, tak k zemi svého sídla, místa podnikání či bydliště,</w:t>
      </w:r>
    </w:p>
    <w:p w:rsidR="007F5B07" w:rsidP="007F5B07" w:rsidRDefault="007F5B07">
      <w:pPr>
        <w:numPr>
          <w:ilvl w:val="7"/>
          <w:numId w:val="28"/>
        </w:numPr>
        <w:suppressAutoHyphens/>
        <w:spacing w:after="200" w:line="276" w:lineRule="auto"/>
        <w:ind w:right="-31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uchazeč v posledních 3 letech nenaplnil skutkovou podstatu jednání nekalé soutěže formou podplácení podle zvláštního právního předpisu,</w:t>
      </w:r>
    </w:p>
    <w:p w:rsidR="007F5B07" w:rsidP="007F5B07" w:rsidRDefault="007F5B07">
      <w:pPr>
        <w:numPr>
          <w:ilvl w:val="7"/>
          <w:numId w:val="28"/>
        </w:numPr>
        <w:tabs>
          <w:tab w:val="num" w:pos="0"/>
        </w:tabs>
        <w:suppressAutoHyphens/>
        <w:spacing w:after="200" w:line="276" w:lineRule="auto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vůči majetku uchazeče neprobíhá nebo v posledních 3 letech neproběhlo  insolvenční řízení, v němž bylo vydáno rozhodnutí o úpadku nebo  insolvenční 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7F5B07" w:rsidP="007F5B07" w:rsidRDefault="007F5B07">
      <w:pPr>
        <w:numPr>
          <w:ilvl w:val="7"/>
          <w:numId w:val="28"/>
        </w:numPr>
        <w:suppressAutoHyphens/>
        <w:spacing w:after="200" w:line="276" w:lineRule="auto"/>
        <w:ind w:right="-31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uchazeč není v likvidaci,</w:t>
      </w:r>
    </w:p>
    <w:p w:rsidR="007F5B07" w:rsidP="007F5B07" w:rsidRDefault="007F5B07">
      <w:pPr>
        <w:numPr>
          <w:ilvl w:val="7"/>
          <w:numId w:val="28"/>
        </w:numPr>
        <w:suppressAutoHyphens/>
        <w:spacing w:after="200" w:line="276" w:lineRule="auto"/>
        <w:ind w:right="-31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uchazeč nemá v evidenci daní zachyceny daňové nedoplatky, a to jak v České republice, tak v zemi sídla, místa podnikání či bydliště uchazeče,</w:t>
      </w:r>
    </w:p>
    <w:p w:rsidR="007F5B07" w:rsidP="007F5B07" w:rsidRDefault="007F5B07">
      <w:pPr>
        <w:numPr>
          <w:ilvl w:val="7"/>
          <w:numId w:val="28"/>
        </w:numPr>
        <w:suppressAutoHyphens/>
        <w:spacing w:after="200" w:line="276" w:lineRule="auto"/>
        <w:ind w:right="-31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uchazeč nemá nedoplatek na pojistném a na penále na veřejné zdravotní pojištění, a to jak v České republice, tak v zemi sídla, místa podnikání či bydliště uchazeče,</w:t>
      </w:r>
    </w:p>
    <w:p w:rsidR="007F5B07" w:rsidP="007F5B07" w:rsidRDefault="007F5B07">
      <w:pPr>
        <w:numPr>
          <w:ilvl w:val="7"/>
          <w:numId w:val="28"/>
        </w:numPr>
        <w:suppressAutoHyphens/>
        <w:spacing w:after="200" w:line="276" w:lineRule="auto"/>
        <w:ind w:right="-31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uchazeč nemá nedoplatek na pojistném a na penále na sociální zabezpečení a příspěvku na státní politiku zaměstnanosti, a to jak v České republice, tak v zemi sídla, místa p</w:t>
      </w:r>
      <w:r w:rsidR="00DA0A8A">
        <w:rPr>
          <w:rFonts w:cs="Arial"/>
          <w:sz w:val="18"/>
          <w:szCs w:val="18"/>
          <w:lang w:eastAsia="cs-CZ"/>
        </w:rPr>
        <w:t xml:space="preserve">odnikání či bydliště uchazeče, </w:t>
      </w:r>
    </w:p>
    <w:p w:rsidR="00E31C61" w:rsidP="00DA0A8A" w:rsidRDefault="00DA0A8A">
      <w:pPr>
        <w:numPr>
          <w:ilvl w:val="7"/>
          <w:numId w:val="28"/>
        </w:numPr>
        <w:suppressAutoHyphens/>
        <w:spacing w:after="200" w:line="276" w:lineRule="auto"/>
        <w:ind w:right="-31"/>
        <w:jc w:val="both"/>
        <w:rPr>
          <w:rFonts w:cs="Arial"/>
          <w:sz w:val="18"/>
          <w:szCs w:val="18"/>
          <w:lang w:eastAsia="cs-CZ"/>
        </w:rPr>
      </w:pPr>
      <w:bookmarkStart w:name="_GoBack" w:id="0"/>
      <w:bookmarkEnd w:id="0"/>
      <w:r w:rsidRPr="00DA0A8A">
        <w:rPr>
          <w:rFonts w:cs="Arial"/>
          <w:sz w:val="18"/>
          <w:szCs w:val="18"/>
          <w:lang w:eastAsia="cs-CZ"/>
        </w:rPr>
        <w:t xml:space="preserve">uchazeč nebyl v posledních 3 letech pravomocně disciplinárně potrestán či mu nebylo pravomocně uloženo kárné opatření podle zvláštních právních předpisů, je-li požadováno prokázání odborné způsobilosti podle zvláštních právních </w:t>
      </w:r>
    </w:p>
    <w:p w:rsidR="00E31C61" w:rsidP="00E31C61" w:rsidRDefault="00E31C61">
      <w:pPr>
        <w:pStyle w:val="Odstavecseseznamem"/>
        <w:rPr>
          <w:rFonts w:cs="Arial"/>
          <w:sz w:val="18"/>
          <w:szCs w:val="18"/>
          <w:lang w:eastAsia="cs-CZ"/>
        </w:rPr>
      </w:pPr>
    </w:p>
    <w:p w:rsidRPr="00DA0A8A" w:rsidR="00DA0A8A" w:rsidP="00D93304" w:rsidRDefault="00DA0A8A">
      <w:pPr>
        <w:suppressAutoHyphens/>
        <w:spacing w:after="200" w:line="276" w:lineRule="auto"/>
        <w:ind w:left="425" w:right="-31"/>
        <w:jc w:val="both"/>
        <w:rPr>
          <w:rFonts w:cs="Arial"/>
          <w:sz w:val="18"/>
          <w:szCs w:val="18"/>
          <w:lang w:eastAsia="cs-CZ"/>
        </w:rPr>
      </w:pPr>
      <w:r w:rsidRPr="00DA0A8A">
        <w:rPr>
          <w:rFonts w:cs="Arial"/>
          <w:sz w:val="18"/>
          <w:szCs w:val="18"/>
          <w:lang w:eastAsia="cs-CZ"/>
        </w:rPr>
        <w:lastRenderedPageBreak/>
        <w:t>předpisů; pokud dodavatel vykonává tuto činnost prostřednictvím odpovědného zástupce nebo jiné osoby odpovídající za činnost dodavatele, vztahuje se tento předpoklad na tyto osoby,</w:t>
      </w:r>
      <w:r>
        <w:rPr>
          <w:rFonts w:cs="Arial"/>
          <w:sz w:val="18"/>
          <w:szCs w:val="18"/>
          <w:lang w:eastAsia="cs-CZ"/>
        </w:rPr>
        <w:t xml:space="preserve"> </w:t>
      </w:r>
    </w:p>
    <w:p w:rsidR="007F5B07" w:rsidP="007F5B07" w:rsidRDefault="007F5B07">
      <w:pPr>
        <w:numPr>
          <w:ilvl w:val="7"/>
          <w:numId w:val="28"/>
        </w:numPr>
        <w:suppressAutoHyphens/>
        <w:spacing w:after="200" w:line="276" w:lineRule="auto"/>
        <w:ind w:right="-31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uchazeč není veden v rejstříku osob se zákazem plnění veřejných zakázek</w:t>
      </w:r>
      <w:r w:rsidR="00C75E1D">
        <w:rPr>
          <w:rFonts w:cs="Arial"/>
          <w:sz w:val="18"/>
          <w:szCs w:val="18"/>
          <w:lang w:eastAsia="cs-CZ"/>
        </w:rPr>
        <w:t xml:space="preserve"> a</w:t>
      </w:r>
    </w:p>
    <w:p w:rsidRPr="00C75E1D" w:rsidR="00067A8B" w:rsidP="00C75E1D" w:rsidRDefault="00676792">
      <w:pPr>
        <w:numPr>
          <w:ilvl w:val="7"/>
          <w:numId w:val="28"/>
        </w:numPr>
        <w:suppressAutoHyphens/>
        <w:spacing w:after="200" w:line="276" w:lineRule="auto"/>
        <w:ind w:right="-31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uchazeči</w:t>
      </w:r>
      <w:r w:rsidRPr="00C75E1D" w:rsidR="00C75E1D">
        <w:rPr>
          <w:rFonts w:cs="Arial"/>
          <w:sz w:val="18"/>
          <w:szCs w:val="18"/>
          <w:lang w:eastAsia="cs-CZ"/>
        </w:rPr>
        <w:t xml:space="preserve"> nebyla v posledních 3 letech pravomocně uložena pokuta za umožně</w:t>
      </w:r>
      <w:r w:rsidR="00C75E1D">
        <w:rPr>
          <w:rFonts w:cs="Arial"/>
          <w:sz w:val="18"/>
          <w:szCs w:val="18"/>
          <w:lang w:eastAsia="cs-CZ"/>
        </w:rPr>
        <w:t>ní výkonu nelegální práce po</w:t>
      </w:r>
      <w:r w:rsidRPr="00C75E1D" w:rsidR="00C75E1D">
        <w:rPr>
          <w:rFonts w:cs="Arial"/>
          <w:sz w:val="18"/>
          <w:szCs w:val="18"/>
        </w:rPr>
        <w:t>dle § 5 písm. e) bodu 3 zákona č. 435/2004 Sb.</w:t>
      </w:r>
      <w:r w:rsidR="00C75E1D">
        <w:rPr>
          <w:rFonts w:cs="Arial"/>
          <w:sz w:val="18"/>
          <w:szCs w:val="18"/>
        </w:rPr>
        <w:t>,</w:t>
      </w:r>
      <w:r w:rsidRPr="00C75E1D" w:rsidR="00C75E1D">
        <w:rPr>
          <w:rFonts w:cs="Arial"/>
          <w:sz w:val="18"/>
          <w:szCs w:val="18"/>
        </w:rPr>
        <w:t xml:space="preserve"> o zaměstnanosti</w:t>
      </w:r>
      <w:r w:rsidR="00C75E1D">
        <w:rPr>
          <w:rFonts w:cs="Arial"/>
          <w:sz w:val="18"/>
          <w:szCs w:val="18"/>
        </w:rPr>
        <w:t>, ve znění pozdějších předpisů</w:t>
      </w:r>
    </w:p>
    <w:p w:rsidR="00067A8B" w:rsidP="00067A8B" w:rsidRDefault="00067A8B">
      <w:pPr>
        <w:suppressAutoHyphens/>
        <w:spacing w:after="200" w:line="276" w:lineRule="auto"/>
        <w:ind w:right="-31"/>
        <w:jc w:val="both"/>
        <w:rPr>
          <w:rFonts w:cs="Arial"/>
          <w:sz w:val="18"/>
          <w:szCs w:val="18"/>
          <w:lang w:eastAsia="cs-CZ"/>
        </w:rPr>
      </w:pPr>
    </w:p>
    <w:p w:rsidR="007F5B07" w:rsidP="007F5B07" w:rsidRDefault="007F5B07">
      <w:pPr>
        <w:tabs>
          <w:tab w:val="left" w:pos="7560"/>
        </w:tabs>
        <w:rPr>
          <w:rFonts w:cs="Arial"/>
          <w:b/>
          <w:sz w:val="18"/>
          <w:szCs w:val="18"/>
        </w:rPr>
      </w:pPr>
    </w:p>
    <w:p w:rsidR="00BC3111" w:rsidP="007F5B07" w:rsidRDefault="00BC3111">
      <w:pPr>
        <w:tabs>
          <w:tab w:val="left" w:pos="7560"/>
        </w:tabs>
        <w:rPr>
          <w:rFonts w:cs="Arial"/>
          <w:b/>
          <w:sz w:val="18"/>
          <w:szCs w:val="18"/>
        </w:rPr>
      </w:pPr>
    </w:p>
    <w:p w:rsidR="007F5B07" w:rsidP="007F5B07" w:rsidRDefault="007F5B07">
      <w:pPr>
        <w:rPr>
          <w:rFonts w:cs="Arial"/>
        </w:rPr>
      </w:pPr>
      <w:r>
        <w:rPr>
          <w:rFonts w:cs="Arial"/>
        </w:rPr>
        <w:t>V…………………dne……………</w:t>
      </w:r>
      <w:proofErr w:type="gramStart"/>
      <w:r>
        <w:rPr>
          <w:rFonts w:cs="Arial"/>
        </w:rPr>
        <w:t>….</w:t>
      </w:r>
      <w:r>
        <w:rPr>
          <w:rFonts w:cs="Arial"/>
        </w:rPr>
        <w:tab/>
      </w:r>
      <w:r>
        <w:rPr>
          <w:rFonts w:cs="Arial"/>
        </w:rPr>
        <w:tab/>
        <w:t xml:space="preserve">            ...…</w:t>
      </w:r>
      <w:proofErr w:type="gramEnd"/>
      <w:r>
        <w:rPr>
          <w:rFonts w:cs="Arial"/>
        </w:rPr>
        <w:t>…..………………………………………….</w:t>
      </w:r>
    </w:p>
    <w:p w:rsidRPr="00BC3111" w:rsidR="0023329B" w:rsidP="00BC3111" w:rsidRDefault="007F5B07">
      <w:pPr>
        <w:rPr>
          <w:rFonts w:cs="Arial"/>
          <w:sz w:val="22"/>
          <w:szCs w:val="22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 xml:space="preserve">Podpis(y) </w:t>
      </w:r>
      <w:r w:rsidR="00C75E1D">
        <w:rPr>
          <w:rFonts w:cs="Arial"/>
        </w:rPr>
        <w:t>osoby</w:t>
      </w:r>
      <w:proofErr w:type="gramEnd"/>
      <w:r w:rsidR="00C75E1D">
        <w:rPr>
          <w:rFonts w:cs="Arial"/>
        </w:rPr>
        <w:t xml:space="preserve"> oprávněné jednat jménem či za uchazeče</w:t>
      </w:r>
    </w:p>
    <w:sectPr w:rsidRPr="00BC3111" w:rsidR="0023329B" w:rsidSect="00B579AD">
      <w:headerReference w:type="default" r:id="rId7"/>
      <w:footerReference w:type="even" r:id="rId8"/>
      <w:pgSz w:w="11906" w:h="16838" w:code="9"/>
      <w:pgMar w:top="850" w:right="924" w:bottom="1418" w:left="902" w:header="141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4603A" w:rsidRDefault="00E4603A">
      <w:r>
        <w:separator/>
      </w:r>
    </w:p>
  </w:endnote>
  <w:endnote w:type="continuationSeparator" w:id="0">
    <w:p w:rsidR="00E4603A" w:rsidRDefault="00E4603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D4688" w:rsidRDefault="003D4688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4688" w:rsidRDefault="003D4688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4603A" w:rsidRDefault="00E4603A">
      <w:r>
        <w:separator/>
      </w:r>
    </w:p>
  </w:footnote>
  <w:footnote w:type="continuationSeparator" w:id="0">
    <w:p w:rsidR="00E4603A" w:rsidRDefault="00E4603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B579AD" w:rsidR="003D4688" w:rsidP="00B579AD" w:rsidRDefault="00032691">
    <w:pPr>
      <w:pStyle w:val="Zhlav"/>
    </w:pPr>
    <w:ins w:author="Micankova Lenka" w:date="2016-05-16T09:29:00Z" w:id="1">
      <w:r>
        <w:rPr>
          <w:noProof/>
          <w:lang w:val="cs-CZ"/>
        </w:rPr>
        <w:drawing>
          <wp:anchor distT="0" distB="0" distL="114300" distR="114300" simplePos="false" relativeHeight="251659264" behindDoc="false" locked="false" layoutInCell="true" allowOverlap="true" wp14:anchorId="43FCB02E" wp14:editId="4FFFAFE6">
            <wp:simplePos x="0" y="0"/>
            <wp:positionH relativeFrom="column">
              <wp:posOffset>2343955</wp:posOffset>
            </wp:positionH>
            <wp:positionV relativeFrom="paragraph">
              <wp:posOffset>-766356</wp:posOffset>
            </wp:positionV>
            <wp:extent cx="1825200" cy="745200"/>
            <wp:effectExtent l="0" t="0" r="3810" b="0"/>
            <wp:wrapSquare wrapText="bothSides"/>
            <wp:docPr id="3" name="obrázek 5" descr="C:\Users\User\Desktop\ntb\Desktop\Šablony\logo_mosilana_nero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5" descr="C:\Users\User\Desktop\ntb\Desktop\Šablony\logo_mosilana_nero.jpg"/>
                    <pic:cNvPicPr>
                      <a:picLocks noChangeAspect="true" noChangeArrowheads="true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18"/>
    <w:multiLevelType w:val="multilevel"/>
    <w:tmpl w:val="7EC484AA"/>
    <w:name w:val="WW8Num35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/>
        <w:sz w:val="20"/>
        <w:szCs w:val="20"/>
      </w:rPr>
    </w:lvl>
  </w:abstractNum>
  <w:abstractNum w:abstractNumId="1">
    <w:nsid w:val="007946A8"/>
    <w:multiLevelType w:val="hybridMultilevel"/>
    <w:tmpl w:val="D27EB14C"/>
    <w:lvl w:ilvl="0" w:tplc="63C85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97F4E"/>
    <w:multiLevelType w:val="hybridMultilevel"/>
    <w:tmpl w:val="6E2CF6FC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055D86"/>
    <w:multiLevelType w:val="hybridMultilevel"/>
    <w:tmpl w:val="4A0E6CA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4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CB692E"/>
    <w:multiLevelType w:val="hybridMultilevel"/>
    <w:tmpl w:val="A36CCFA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52E46B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hint="default" w:ascii="Symbol" w:hAnsi="Symbol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7">
    <w:nsid w:val="0A9F3772"/>
    <w:multiLevelType w:val="hybridMultilevel"/>
    <w:tmpl w:val="7702EC4A"/>
    <w:lvl w:ilvl="0" w:tplc="70A60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39E4C66"/>
    <w:multiLevelType w:val="hybridMultilevel"/>
    <w:tmpl w:val="FCBA28FC"/>
    <w:lvl w:ilvl="0" w:tplc="D6BE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eastAsia="Times New Roman" w:cs="Arial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0">
    <w:nsid w:val="19C26CF5"/>
    <w:multiLevelType w:val="hybridMultilevel"/>
    <w:tmpl w:val="E28CC5AE"/>
    <w:lvl w:ilvl="0" w:tplc="00000002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  <w:lvl w:ilvl="1" w:tplc="510CA8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53F2C2F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17F26"/>
    <w:multiLevelType w:val="hybridMultilevel"/>
    <w:tmpl w:val="C7C8C1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FF73E3"/>
    <w:multiLevelType w:val="hybridMultilevel"/>
    <w:tmpl w:val="AFC249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14D7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E3688"/>
    <w:multiLevelType w:val="hybridMultilevel"/>
    <w:tmpl w:val="A8F44E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73223DD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15678"/>
    <w:multiLevelType w:val="hybridMultilevel"/>
    <w:tmpl w:val="BFDE25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7">
    <w:nsid w:val="451B6176"/>
    <w:multiLevelType w:val="hybridMultilevel"/>
    <w:tmpl w:val="F8185DAA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B7345"/>
    <w:multiLevelType w:val="hybridMultilevel"/>
    <w:tmpl w:val="27AAF090"/>
    <w:lvl w:ilvl="0" w:tplc="4A32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 w:tplc="7482329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1C3CD1"/>
    <w:multiLevelType w:val="hybridMultilevel"/>
    <w:tmpl w:val="DB24B72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pStyle w:val="Textodstavce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pStyle w:val="Textpsmene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539F3800"/>
    <w:multiLevelType w:val="hybridMultilevel"/>
    <w:tmpl w:val="3FBC5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F0B8C"/>
    <w:multiLevelType w:val="hybridMultilevel"/>
    <w:tmpl w:val="45C0602C"/>
    <w:lvl w:ilvl="0" w:tplc="0405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2">
    <w:nsid w:val="5D414274"/>
    <w:multiLevelType w:val="hybridMultilevel"/>
    <w:tmpl w:val="A3706D08"/>
    <w:lvl w:ilvl="0" w:tplc="4AB0A54C">
      <w:start w:val="1"/>
      <w:numFmt w:val="lowerLetter"/>
      <w:pStyle w:val="NormlnOdsaze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C3532"/>
    <w:multiLevelType w:val="hybridMultilevel"/>
    <w:tmpl w:val="E10C2D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97D9E"/>
    <w:multiLevelType w:val="hybridMultilevel"/>
    <w:tmpl w:val="D57452E2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DCC0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C559C"/>
    <w:multiLevelType w:val="hybridMultilevel"/>
    <w:tmpl w:val="13642F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80165C"/>
    <w:multiLevelType w:val="hybridMultilevel"/>
    <w:tmpl w:val="FD821450"/>
    <w:lvl w:ilvl="0" w:tplc="82A8E8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1BCE7EE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4CE7302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8BED1A4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B88B604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6A01C24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64AA6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E70EE7C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0DEADD0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4"/>
  </w:num>
  <w:num w:numId="5">
    <w:abstractNumId w:val="10"/>
  </w:num>
  <w:num w:numId="6">
    <w:abstractNumId w:val="18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17"/>
  </w:num>
  <w:num w:numId="12">
    <w:abstractNumId w:val="2"/>
  </w:num>
  <w:num w:numId="13">
    <w:abstractNumId w:val="5"/>
  </w:num>
  <w:num w:numId="14">
    <w:abstractNumId w:val="15"/>
  </w:num>
  <w:num w:numId="15">
    <w:abstractNumId w:val="25"/>
  </w:num>
  <w:num w:numId="16">
    <w:abstractNumId w:val="20"/>
  </w:num>
  <w:num w:numId="17">
    <w:abstractNumId w:val="14"/>
  </w:num>
  <w:num w:numId="18">
    <w:abstractNumId w:val="3"/>
  </w:num>
  <w:num w:numId="19">
    <w:abstractNumId w:val="9"/>
  </w:num>
  <w:num w:numId="20">
    <w:abstractNumId w:val="23"/>
  </w:num>
  <w:num w:numId="21">
    <w:abstractNumId w:val="26"/>
  </w:num>
  <w:num w:numId="22">
    <w:abstractNumId w:val="21"/>
  </w:num>
  <w:num w:numId="23">
    <w:abstractNumId w:val="12"/>
  </w:num>
  <w:num w:numId="24">
    <w:abstractNumId w:val="22"/>
  </w:num>
  <w:num w:numId="25">
    <w:abstractNumId w:val="24"/>
  </w:num>
  <w:num w:numId="26">
    <w:abstractNumId w:val="19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icankova Lenka">
    <w15:presenceInfo w15:providerId="AD" w15:userId="S-1-5-21-2282270329-342316603-1734234024-8820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8"/>
  <w:proofState w:spelling="clean" w:grammar="clean"/>
  <w:stylePaneFormatFilter w:val="3F01"/>
  <w:trackRevisions/>
  <w:defaultTabStop w:val="709"/>
  <w:hyphenationZone w:val="425"/>
  <w:characterSpacingControl w:val="doNotCompress"/>
  <w:hdrShapeDefaults>
    <o:shapedefaults spidmax="716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E5"/>
    <w:rsid w:val="000033CE"/>
    <w:rsid w:val="00003B5D"/>
    <w:rsid w:val="00010C37"/>
    <w:rsid w:val="00032691"/>
    <w:rsid w:val="00061188"/>
    <w:rsid w:val="00067A8B"/>
    <w:rsid w:val="00074582"/>
    <w:rsid w:val="000857F2"/>
    <w:rsid w:val="00086F8C"/>
    <w:rsid w:val="0008728C"/>
    <w:rsid w:val="00090164"/>
    <w:rsid w:val="000912E9"/>
    <w:rsid w:val="0009577B"/>
    <w:rsid w:val="000A03FB"/>
    <w:rsid w:val="000A0ED4"/>
    <w:rsid w:val="000A2FA6"/>
    <w:rsid w:val="000A4858"/>
    <w:rsid w:val="000B15E6"/>
    <w:rsid w:val="000B2E28"/>
    <w:rsid w:val="000F54FA"/>
    <w:rsid w:val="000F7193"/>
    <w:rsid w:val="00116576"/>
    <w:rsid w:val="00122835"/>
    <w:rsid w:val="00133F70"/>
    <w:rsid w:val="00134958"/>
    <w:rsid w:val="00142CF4"/>
    <w:rsid w:val="00147F8C"/>
    <w:rsid w:val="001502C1"/>
    <w:rsid w:val="001523CA"/>
    <w:rsid w:val="001529F6"/>
    <w:rsid w:val="00153123"/>
    <w:rsid w:val="0015547A"/>
    <w:rsid w:val="00160F83"/>
    <w:rsid w:val="0016149E"/>
    <w:rsid w:val="001650C7"/>
    <w:rsid w:val="00167E41"/>
    <w:rsid w:val="00186931"/>
    <w:rsid w:val="001A0EF6"/>
    <w:rsid w:val="001B1FE1"/>
    <w:rsid w:val="001B6367"/>
    <w:rsid w:val="001C3752"/>
    <w:rsid w:val="001D2D0F"/>
    <w:rsid w:val="00201CBE"/>
    <w:rsid w:val="00214424"/>
    <w:rsid w:val="0021442A"/>
    <w:rsid w:val="00217B29"/>
    <w:rsid w:val="00222626"/>
    <w:rsid w:val="00223385"/>
    <w:rsid w:val="00225283"/>
    <w:rsid w:val="002308CF"/>
    <w:rsid w:val="0023329B"/>
    <w:rsid w:val="0023484D"/>
    <w:rsid w:val="002404FB"/>
    <w:rsid w:val="00254109"/>
    <w:rsid w:val="0025433B"/>
    <w:rsid w:val="00265279"/>
    <w:rsid w:val="002660A9"/>
    <w:rsid w:val="00267716"/>
    <w:rsid w:val="002767D0"/>
    <w:rsid w:val="0028257E"/>
    <w:rsid w:val="00284F3C"/>
    <w:rsid w:val="0028545D"/>
    <w:rsid w:val="00297B29"/>
    <w:rsid w:val="002A551D"/>
    <w:rsid w:val="002A5E77"/>
    <w:rsid w:val="002B4939"/>
    <w:rsid w:val="002C3CB8"/>
    <w:rsid w:val="002D3B06"/>
    <w:rsid w:val="002E4B47"/>
    <w:rsid w:val="002E4FF8"/>
    <w:rsid w:val="002F04A4"/>
    <w:rsid w:val="00306892"/>
    <w:rsid w:val="003162A7"/>
    <w:rsid w:val="00327243"/>
    <w:rsid w:val="00330465"/>
    <w:rsid w:val="003322AE"/>
    <w:rsid w:val="003365BA"/>
    <w:rsid w:val="00347E77"/>
    <w:rsid w:val="00356DF9"/>
    <w:rsid w:val="00371823"/>
    <w:rsid w:val="00373CE7"/>
    <w:rsid w:val="00374F2D"/>
    <w:rsid w:val="00390684"/>
    <w:rsid w:val="003922E5"/>
    <w:rsid w:val="003947C1"/>
    <w:rsid w:val="003B0B38"/>
    <w:rsid w:val="003C12A6"/>
    <w:rsid w:val="003D4688"/>
    <w:rsid w:val="003D6E9D"/>
    <w:rsid w:val="003E6AF1"/>
    <w:rsid w:val="00402975"/>
    <w:rsid w:val="00433DE0"/>
    <w:rsid w:val="00443EF5"/>
    <w:rsid w:val="00453077"/>
    <w:rsid w:val="0047386E"/>
    <w:rsid w:val="004774C5"/>
    <w:rsid w:val="004856F9"/>
    <w:rsid w:val="0048620B"/>
    <w:rsid w:val="004A710A"/>
    <w:rsid w:val="004A7C3B"/>
    <w:rsid w:val="004C61EE"/>
    <w:rsid w:val="004D5022"/>
    <w:rsid w:val="004F1E1E"/>
    <w:rsid w:val="00501B0E"/>
    <w:rsid w:val="00510CD8"/>
    <w:rsid w:val="00514468"/>
    <w:rsid w:val="00516D2E"/>
    <w:rsid w:val="0052543A"/>
    <w:rsid w:val="005325F1"/>
    <w:rsid w:val="005346CB"/>
    <w:rsid w:val="005542A1"/>
    <w:rsid w:val="00554D04"/>
    <w:rsid w:val="00564A16"/>
    <w:rsid w:val="00566BCB"/>
    <w:rsid w:val="005730BD"/>
    <w:rsid w:val="00574AD6"/>
    <w:rsid w:val="00596AD0"/>
    <w:rsid w:val="00597427"/>
    <w:rsid w:val="005A42CC"/>
    <w:rsid w:val="005B0EF6"/>
    <w:rsid w:val="005C5B01"/>
    <w:rsid w:val="005D370F"/>
    <w:rsid w:val="005F2FF8"/>
    <w:rsid w:val="005F4A95"/>
    <w:rsid w:val="005F541A"/>
    <w:rsid w:val="00603035"/>
    <w:rsid w:val="00617E96"/>
    <w:rsid w:val="00630946"/>
    <w:rsid w:val="00646F5C"/>
    <w:rsid w:val="00652A83"/>
    <w:rsid w:val="0065393A"/>
    <w:rsid w:val="00655903"/>
    <w:rsid w:val="00661C06"/>
    <w:rsid w:val="006667A8"/>
    <w:rsid w:val="00676792"/>
    <w:rsid w:val="00684E62"/>
    <w:rsid w:val="006A03A4"/>
    <w:rsid w:val="006A4208"/>
    <w:rsid w:val="006B4604"/>
    <w:rsid w:val="006B4D63"/>
    <w:rsid w:val="006C6742"/>
    <w:rsid w:val="006C6DA6"/>
    <w:rsid w:val="006D79F2"/>
    <w:rsid w:val="006E49BB"/>
    <w:rsid w:val="006F5ADB"/>
    <w:rsid w:val="006F79F0"/>
    <w:rsid w:val="00711FD8"/>
    <w:rsid w:val="00716F63"/>
    <w:rsid w:val="00721916"/>
    <w:rsid w:val="0072355A"/>
    <w:rsid w:val="007503DA"/>
    <w:rsid w:val="007712D8"/>
    <w:rsid w:val="0077371D"/>
    <w:rsid w:val="00775D56"/>
    <w:rsid w:val="00784083"/>
    <w:rsid w:val="00785F0E"/>
    <w:rsid w:val="007930FE"/>
    <w:rsid w:val="007A5FF2"/>
    <w:rsid w:val="007A75DF"/>
    <w:rsid w:val="007B0068"/>
    <w:rsid w:val="007B4D34"/>
    <w:rsid w:val="007B4FCF"/>
    <w:rsid w:val="007B5565"/>
    <w:rsid w:val="007B7CA3"/>
    <w:rsid w:val="007C0EF0"/>
    <w:rsid w:val="007C72C4"/>
    <w:rsid w:val="007F5B07"/>
    <w:rsid w:val="008038E5"/>
    <w:rsid w:val="00807B7A"/>
    <w:rsid w:val="00825C12"/>
    <w:rsid w:val="00827E9F"/>
    <w:rsid w:val="0083621B"/>
    <w:rsid w:val="0085049A"/>
    <w:rsid w:val="00850729"/>
    <w:rsid w:val="0085196C"/>
    <w:rsid w:val="00862E75"/>
    <w:rsid w:val="008727F2"/>
    <w:rsid w:val="00873B73"/>
    <w:rsid w:val="00883B86"/>
    <w:rsid w:val="0088571B"/>
    <w:rsid w:val="008A73A1"/>
    <w:rsid w:val="008B23FD"/>
    <w:rsid w:val="008B38DC"/>
    <w:rsid w:val="008B3BF8"/>
    <w:rsid w:val="008B4210"/>
    <w:rsid w:val="00906DEF"/>
    <w:rsid w:val="00917815"/>
    <w:rsid w:val="00921E16"/>
    <w:rsid w:val="00923BD8"/>
    <w:rsid w:val="00925A9E"/>
    <w:rsid w:val="00934CA8"/>
    <w:rsid w:val="00940294"/>
    <w:rsid w:val="00941AB0"/>
    <w:rsid w:val="0094667B"/>
    <w:rsid w:val="00961482"/>
    <w:rsid w:val="00962D01"/>
    <w:rsid w:val="009733EB"/>
    <w:rsid w:val="00981A93"/>
    <w:rsid w:val="009867EE"/>
    <w:rsid w:val="009A2688"/>
    <w:rsid w:val="009B1CBA"/>
    <w:rsid w:val="009C0BAB"/>
    <w:rsid w:val="009C16FF"/>
    <w:rsid w:val="009C49BC"/>
    <w:rsid w:val="009C6AD8"/>
    <w:rsid w:val="00A06375"/>
    <w:rsid w:val="00A06583"/>
    <w:rsid w:val="00A0773F"/>
    <w:rsid w:val="00A1045D"/>
    <w:rsid w:val="00A120D6"/>
    <w:rsid w:val="00A204CE"/>
    <w:rsid w:val="00A21C1E"/>
    <w:rsid w:val="00A40BFC"/>
    <w:rsid w:val="00A427F6"/>
    <w:rsid w:val="00A434AA"/>
    <w:rsid w:val="00A44258"/>
    <w:rsid w:val="00A516B5"/>
    <w:rsid w:val="00A645C3"/>
    <w:rsid w:val="00A674D5"/>
    <w:rsid w:val="00A70A85"/>
    <w:rsid w:val="00A92B42"/>
    <w:rsid w:val="00A9789C"/>
    <w:rsid w:val="00AB2A19"/>
    <w:rsid w:val="00AC1911"/>
    <w:rsid w:val="00AC31D7"/>
    <w:rsid w:val="00AC69D3"/>
    <w:rsid w:val="00AD0784"/>
    <w:rsid w:val="00AE256F"/>
    <w:rsid w:val="00AE7780"/>
    <w:rsid w:val="00AF2030"/>
    <w:rsid w:val="00B00F86"/>
    <w:rsid w:val="00B32732"/>
    <w:rsid w:val="00B33674"/>
    <w:rsid w:val="00B43DC1"/>
    <w:rsid w:val="00B46692"/>
    <w:rsid w:val="00B47249"/>
    <w:rsid w:val="00B539A3"/>
    <w:rsid w:val="00B54DFB"/>
    <w:rsid w:val="00B55BAC"/>
    <w:rsid w:val="00B579AD"/>
    <w:rsid w:val="00B6697D"/>
    <w:rsid w:val="00B724E6"/>
    <w:rsid w:val="00BA29F7"/>
    <w:rsid w:val="00BB0C4C"/>
    <w:rsid w:val="00BC2513"/>
    <w:rsid w:val="00BC3111"/>
    <w:rsid w:val="00BC71C2"/>
    <w:rsid w:val="00BE2593"/>
    <w:rsid w:val="00BF2F0C"/>
    <w:rsid w:val="00BF624C"/>
    <w:rsid w:val="00C0254B"/>
    <w:rsid w:val="00C06AC2"/>
    <w:rsid w:val="00C079C7"/>
    <w:rsid w:val="00C1215A"/>
    <w:rsid w:val="00C176EE"/>
    <w:rsid w:val="00C37B88"/>
    <w:rsid w:val="00C42BBD"/>
    <w:rsid w:val="00C46942"/>
    <w:rsid w:val="00C6553F"/>
    <w:rsid w:val="00C655E5"/>
    <w:rsid w:val="00C65818"/>
    <w:rsid w:val="00C7009F"/>
    <w:rsid w:val="00C75E1D"/>
    <w:rsid w:val="00C76C27"/>
    <w:rsid w:val="00C97FB6"/>
    <w:rsid w:val="00CB0B94"/>
    <w:rsid w:val="00CD3236"/>
    <w:rsid w:val="00CE3427"/>
    <w:rsid w:val="00CE4A29"/>
    <w:rsid w:val="00CE52CF"/>
    <w:rsid w:val="00CF050A"/>
    <w:rsid w:val="00D04C21"/>
    <w:rsid w:val="00D05AC5"/>
    <w:rsid w:val="00D33045"/>
    <w:rsid w:val="00D5562F"/>
    <w:rsid w:val="00D6516A"/>
    <w:rsid w:val="00D77AE0"/>
    <w:rsid w:val="00D8686F"/>
    <w:rsid w:val="00D86E6B"/>
    <w:rsid w:val="00D87780"/>
    <w:rsid w:val="00D87F81"/>
    <w:rsid w:val="00D93304"/>
    <w:rsid w:val="00D96B36"/>
    <w:rsid w:val="00DA0A8A"/>
    <w:rsid w:val="00DA7DE9"/>
    <w:rsid w:val="00DB0BC2"/>
    <w:rsid w:val="00DC0227"/>
    <w:rsid w:val="00DC0F18"/>
    <w:rsid w:val="00DC6AF2"/>
    <w:rsid w:val="00DE69E3"/>
    <w:rsid w:val="00E200E7"/>
    <w:rsid w:val="00E3059C"/>
    <w:rsid w:val="00E31C61"/>
    <w:rsid w:val="00E3358B"/>
    <w:rsid w:val="00E37ADB"/>
    <w:rsid w:val="00E440A5"/>
    <w:rsid w:val="00E4603A"/>
    <w:rsid w:val="00E52143"/>
    <w:rsid w:val="00E578B6"/>
    <w:rsid w:val="00E625E1"/>
    <w:rsid w:val="00E7285B"/>
    <w:rsid w:val="00E73C0D"/>
    <w:rsid w:val="00E90AFC"/>
    <w:rsid w:val="00E910EA"/>
    <w:rsid w:val="00EA19C6"/>
    <w:rsid w:val="00EB72C3"/>
    <w:rsid w:val="00EB7AEB"/>
    <w:rsid w:val="00EC1EAD"/>
    <w:rsid w:val="00EC7359"/>
    <w:rsid w:val="00EC74FF"/>
    <w:rsid w:val="00EE53D2"/>
    <w:rsid w:val="00EE6028"/>
    <w:rsid w:val="00EE74B0"/>
    <w:rsid w:val="00EE79D1"/>
    <w:rsid w:val="00EF7D2C"/>
    <w:rsid w:val="00F11BB5"/>
    <w:rsid w:val="00F176C2"/>
    <w:rsid w:val="00F221BC"/>
    <w:rsid w:val="00F54513"/>
    <w:rsid w:val="00F57CD3"/>
    <w:rsid w:val="00F653FA"/>
    <w:rsid w:val="00F70127"/>
    <w:rsid w:val="00F70625"/>
    <w:rsid w:val="00F86914"/>
    <w:rsid w:val="00F87375"/>
    <w:rsid w:val="00FA470C"/>
    <w:rsid w:val="00FA5BE0"/>
    <w:rsid w:val="00FA68DB"/>
    <w:rsid w:val="00FA7233"/>
    <w:rsid w:val="00FB26EF"/>
    <w:rsid w:val="00FB29D2"/>
    <w:rsid w:val="00FB4847"/>
    <w:rsid w:val="00FB5785"/>
    <w:rsid w:val="00FC20A6"/>
    <w:rsid w:val="00FD287C"/>
    <w:rsid w:val="00FE072C"/>
    <w:rsid w:val="00FE189B"/>
    <w:rsid w:val="00FE4184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169" v:ext="edit"/>
    <o:shapelayout v:ext="edit">
      <o:idmap data="1" v:ext="edit"/>
    </o:shapelayout>
  </w:shapeDefaults>
  <w:decimalSymbol w:val=","/>
  <w:listSeparator w:val=";"/>
  <w15:chartTrackingRefBased/>
  <w15:docId w15:val="{CD19D026-3C35-4110-8520-97A425C9C7B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83621B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pPr>
      <w:spacing w:after="120"/>
      <w:ind w:left="283"/>
    </w:pPr>
    <w:rPr>
      <w:sz w:val="24"/>
      <w:szCs w:val="24"/>
      <w:lang w:eastAsia="cs-CZ"/>
    </w:rPr>
  </w:style>
  <w:style w:type="paragraph" w:styleId="N1" w:customStyle="true">
    <w:name w:val="N 1"/>
    <w:basedOn w:val="Normln"/>
    <w:next w:val="Normln"/>
    <w:pPr>
      <w:keepNext/>
      <w:pageBreakBefore/>
      <w:widowControl w:val="false"/>
      <w:numPr>
        <w:numId w:val="1"/>
      </w:numPr>
      <w:pBdr>
        <w:top w:val="single" w:color="auto" w:sz="8" w:space="1"/>
        <w:bottom w:val="single" w:color="auto" w:sz="8" w:space="1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styleId="N2" w:customStyle="true">
    <w:name w:val="N 2"/>
    <w:basedOn w:val="Normln"/>
    <w:next w:val="Normln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styleId="N3" w:customStyle="true">
    <w:name w:val="N 3"/>
    <w:basedOn w:val="Normln"/>
    <w:next w:val="Normln"/>
    <w:autoRedefine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pPr>
      <w:ind w:left="360"/>
      <w:jc w:val="both"/>
    </w:pPr>
    <w:rPr>
      <w:color w:val="0000FF"/>
      <w:sz w:val="22"/>
      <w:szCs w:val="22"/>
      <w:lang w:eastAsia="cs-CZ"/>
    </w:rPr>
  </w:style>
  <w:style w:type="paragraph" w:styleId="StylZkladntextPed6b" w:customStyle="true">
    <w:name w:val="Styl Základní text + Před:  6 b."/>
    <w:basedOn w:val="Zkladntext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Pr>
      <w:b/>
      <w:sz w:val="24"/>
      <w:szCs w:val="28"/>
      <w:lang w:eastAsia="cs-CZ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ind w:left="709"/>
    </w:pPr>
    <w:rPr>
      <w:color w:val="0000FF"/>
      <w:sz w:val="24"/>
      <w:szCs w:val="24"/>
      <w:lang w:eastAsia="cs-CZ"/>
    </w:rPr>
  </w:style>
  <w:style w:type="paragraph" w:styleId="odrky" w:customStyle="true">
    <w:name w:val="odrážky"/>
    <w:basedOn w:val="Normln"/>
    <w:pPr>
      <w:tabs>
        <w:tab w:val="left" w:pos="360"/>
      </w:tabs>
      <w:overflowPunct w:val="false"/>
      <w:autoSpaceDE w:val="false"/>
      <w:autoSpaceDN w:val="false"/>
      <w:adjustRightInd w:val="false"/>
      <w:ind w:left="360" w:hanging="360"/>
      <w:jc w:val="both"/>
      <w:textAlignment w:val="baseline"/>
    </w:pPr>
    <w:rPr>
      <w:sz w:val="24"/>
      <w:szCs w:val="24"/>
    </w:rPr>
  </w:style>
  <w:style w:type="character" w:styleId="Odkaznakoment">
    <w:name w:val="annotation reference"/>
    <w:semiHidden/>
    <w:rsid w:val="00A9789C"/>
    <w:rPr>
      <w:sz w:val="16"/>
      <w:szCs w:val="16"/>
    </w:rPr>
  </w:style>
  <w:style w:type="paragraph" w:styleId="Textkomente">
    <w:name w:val="annotation text"/>
    <w:basedOn w:val="Normln"/>
    <w:semiHidden/>
    <w:rsid w:val="00A9789C"/>
  </w:style>
  <w:style w:type="paragraph" w:styleId="Pedmtkomente">
    <w:name w:val="annotation subject"/>
    <w:basedOn w:val="Textkomente"/>
    <w:next w:val="Textkomente"/>
    <w:semiHidden/>
    <w:rsid w:val="00A9789C"/>
    <w:rPr>
      <w:b/>
      <w:bCs/>
    </w:rPr>
  </w:style>
  <w:style w:type="paragraph" w:styleId="Textbodu" w:customStyle="true">
    <w:name w:val="Text bodu"/>
    <w:basedOn w:val="Normln"/>
    <w:rsid w:val="000B2E28"/>
    <w:pPr>
      <w:tabs>
        <w:tab w:val="num" w:pos="850"/>
      </w:tabs>
      <w:ind w:left="850" w:hanging="425"/>
      <w:jc w:val="both"/>
      <w:outlineLvl w:val="8"/>
    </w:pPr>
    <w:rPr>
      <w:lang w:eastAsia="cs-CZ"/>
    </w:rPr>
  </w:style>
  <w:style w:type="paragraph" w:styleId="NormlnOdsazen" w:customStyle="true">
    <w:name w:val="Normální  + Odsazení"/>
    <w:basedOn w:val="Normln"/>
    <w:rsid w:val="000B2E28"/>
    <w:pPr>
      <w:numPr>
        <w:numId w:val="24"/>
      </w:numPr>
      <w:tabs>
        <w:tab w:val="clear" w:pos="720"/>
        <w:tab w:val="num" w:pos="924"/>
      </w:tabs>
      <w:spacing w:after="120"/>
      <w:ind w:left="924" w:hanging="567"/>
      <w:jc w:val="both"/>
    </w:pPr>
    <w:rPr>
      <w:szCs w:val="24"/>
      <w:lang w:eastAsia="cs-CZ"/>
    </w:rPr>
  </w:style>
  <w:style w:type="paragraph" w:styleId="Textparagrafu" w:customStyle="true">
    <w:name w:val="Text paragrafu"/>
    <w:basedOn w:val="Normln"/>
    <w:rsid w:val="000B2E28"/>
    <w:pPr>
      <w:spacing w:before="240"/>
      <w:ind w:firstLine="425"/>
      <w:jc w:val="both"/>
      <w:outlineLvl w:val="5"/>
    </w:pPr>
    <w:rPr>
      <w:rFonts w:ascii="Verdana" w:hAnsi="Verdana"/>
      <w:lang w:eastAsia="cs-CZ"/>
    </w:rPr>
  </w:style>
  <w:style w:type="paragraph" w:styleId="Textodstavce" w:customStyle="true">
    <w:name w:val="Text odstavce"/>
    <w:basedOn w:val="Normln"/>
    <w:rsid w:val="0028257E"/>
    <w:pPr>
      <w:numPr>
        <w:ilvl w:val="6"/>
        <w:numId w:val="26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lang w:eastAsia="cs-CZ"/>
    </w:rPr>
  </w:style>
  <w:style w:type="paragraph" w:styleId="Textpsmene" w:customStyle="true">
    <w:name w:val="Text písmene"/>
    <w:basedOn w:val="Normln"/>
    <w:rsid w:val="0028257E"/>
    <w:pPr>
      <w:numPr>
        <w:ilvl w:val="7"/>
        <w:numId w:val="26"/>
      </w:numPr>
      <w:jc w:val="both"/>
      <w:outlineLvl w:val="7"/>
    </w:pPr>
    <w:rPr>
      <w:rFonts w:ascii="Verdana" w:hAnsi="Verdana"/>
      <w:lang w:eastAsia="cs-CZ"/>
    </w:rPr>
  </w:style>
  <w:style w:type="character" w:styleId="ZhlavChar" w:customStyle="true">
    <w:name w:val="Záhlaví Char"/>
    <w:link w:val="Zhlav"/>
    <w:rsid w:val="002A551D"/>
    <w:rPr>
      <w:rFonts w:ascii="Arial" w:hAnsi="Arial"/>
      <w:lang w:eastAsia="en-US"/>
    </w:rPr>
  </w:style>
  <w:style w:type="character" w:styleId="ZpatChar" w:customStyle="true">
    <w:name w:val="Zápatí Char"/>
    <w:link w:val="Zpat"/>
    <w:uiPriority w:val="99"/>
    <w:rsid w:val="00EB7AEB"/>
    <w:rPr>
      <w:rFonts w:ascii="Arial" w:hAnsi="Arial"/>
      <w:lang w:eastAsia="en-US"/>
    </w:rPr>
  </w:style>
  <w:style w:type="paragraph" w:styleId="Normln12" w:customStyle="true">
    <w:name w:val="Normální 12"/>
    <w:basedOn w:val="Normln"/>
    <w:rsid w:val="00BC3111"/>
    <w:pPr>
      <w:jc w:val="both"/>
    </w:pPr>
    <w:rPr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31C61"/>
    <w:pPr>
      <w:ind w:left="708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30002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people.xml" Type="http://schemas.microsoft.com/office/2011/relationships/peopl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rodinná</properties:Company>
  <properties:Pages>2</properties:Pages>
  <properties:Words>560</properties:Words>
  <properties:Characters>3618</properties:Characters>
  <properties:Lines>30</properties:Lines>
  <properties:Paragraphs>8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4170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2016-05-13T07:12:00Z</dcterms:created>
  <dc:creator/>
  <cp:keywords/>
  <cp:lastModifiedBy/>
  <cp:lastPrinted>2010-11-12T05:49:00Z</cp:lastPrinted>
  <dcterms:modified xmlns:xsi="http://www.w3.org/2001/XMLSchema-instance" xsi:type="dcterms:W3CDTF">2016-05-16T07:30:00Z</dcterms:modified>
  <cp:revision>4</cp:revision>
  <dc:subject/>
  <dc:title>Zadávací dokumentace</dc:title>
</cp:coreProperties>
</file>