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25433B" w:rsidR="007F5B07" w:rsidP="007F5B07" w:rsidRDefault="004856F9">
      <w:pPr>
        <w:pStyle w:val="Zhlav"/>
        <w:tabs>
          <w:tab w:val="left" w:pos="708"/>
        </w:tabs>
        <w:rPr>
          <w:rFonts w:cs="Arial"/>
          <w:b/>
          <w:sz w:val="24"/>
          <w:szCs w:val="24"/>
          <w:lang w:val="cs-CZ"/>
        </w:rPr>
      </w:pPr>
      <w:r>
        <w:rPr>
          <w:rFonts w:cs="Arial"/>
          <w:b/>
          <w:sz w:val="24"/>
          <w:szCs w:val="24"/>
          <w:lang w:val="cs-CZ"/>
        </w:rPr>
        <w:tab/>
      </w:r>
      <w:r>
        <w:rPr>
          <w:rFonts w:cs="Arial"/>
          <w:b/>
          <w:sz w:val="24"/>
          <w:szCs w:val="24"/>
          <w:lang w:val="cs-CZ"/>
        </w:rPr>
        <w:tab/>
      </w:r>
      <w:r>
        <w:rPr>
          <w:rFonts w:cs="Arial"/>
          <w:b/>
          <w:sz w:val="24"/>
          <w:szCs w:val="24"/>
          <w:lang w:val="cs-CZ"/>
        </w:rPr>
        <w:tab/>
      </w:r>
      <w:r w:rsidR="007F5B07">
        <w:rPr>
          <w:rFonts w:cs="Arial"/>
          <w:b/>
          <w:sz w:val="24"/>
          <w:szCs w:val="24"/>
        </w:rPr>
        <w:t xml:space="preserve">Příloha č. </w:t>
      </w:r>
      <w:r w:rsidR="00FD5061">
        <w:rPr>
          <w:rFonts w:cs="Arial"/>
          <w:b/>
          <w:sz w:val="24"/>
          <w:szCs w:val="24"/>
          <w:lang w:val="cs-CZ"/>
        </w:rPr>
        <w:t>3</w:t>
      </w:r>
    </w:p>
    <w:p w:rsidR="007F5B07" w:rsidP="007F5B07" w:rsidRDefault="007F5B07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ČESTNÉ PROHLÁŠENÍ</w:t>
      </w:r>
    </w:p>
    <w:p w:rsidRPr="006C1351" w:rsidR="006C1351" w:rsidP="006C1351" w:rsidRDefault="006C1351">
      <w:pPr>
        <w:jc w:val="center"/>
        <w:rPr>
          <w:rFonts w:cs="Arial"/>
          <w:b/>
          <w:sz w:val="24"/>
          <w:szCs w:val="24"/>
          <w:u w:val="single"/>
        </w:rPr>
      </w:pPr>
    </w:p>
    <w:p w:rsidRPr="006C1351" w:rsidR="006C1351" w:rsidP="006C1351" w:rsidRDefault="006C1351">
      <w:pPr>
        <w:jc w:val="center"/>
        <w:rPr>
          <w:rFonts w:cs="Arial"/>
          <w:b/>
          <w:sz w:val="24"/>
          <w:szCs w:val="24"/>
        </w:rPr>
      </w:pPr>
      <w:r w:rsidRPr="006C1351">
        <w:rPr>
          <w:rFonts w:cs="Arial"/>
          <w:b/>
          <w:sz w:val="24"/>
          <w:szCs w:val="24"/>
        </w:rPr>
        <w:t>o ekonomické a finanční způso</w:t>
      </w:r>
      <w:r>
        <w:rPr>
          <w:rFonts w:cs="Arial"/>
          <w:b/>
          <w:sz w:val="24"/>
          <w:szCs w:val="24"/>
        </w:rPr>
        <w:t>bilosti splnit veřejnou zakázku</w:t>
      </w:r>
    </w:p>
    <w:p w:rsidR="007F5B07" w:rsidP="007F5B07" w:rsidRDefault="007F5B07">
      <w:pPr>
        <w:jc w:val="center"/>
        <w:rPr>
          <w:rFonts w:cs="Arial"/>
          <w:b/>
          <w:sz w:val="24"/>
          <w:szCs w:val="24"/>
        </w:rPr>
      </w:pPr>
    </w:p>
    <w:p w:rsidR="007F5B07" w:rsidP="007F5B07" w:rsidRDefault="007F5B07">
      <w:pPr>
        <w:rPr>
          <w:rFonts w:cs="Arial"/>
        </w:rPr>
      </w:pPr>
    </w:p>
    <w:p w:rsidR="007F5B07" w:rsidP="007F5B07" w:rsidRDefault="007F5B07">
      <w:pPr>
        <w:rPr>
          <w:rFonts w:cs="Arial"/>
          <w:sz w:val="22"/>
          <w:szCs w:val="22"/>
        </w:rPr>
      </w:pPr>
    </w:p>
    <w:p w:rsidR="00E52143" w:rsidP="007F5B07" w:rsidRDefault="00E52143">
      <w:pPr>
        <w:rPr>
          <w:rFonts w:cs="Arial"/>
          <w:sz w:val="22"/>
          <w:szCs w:val="22"/>
        </w:rPr>
      </w:pPr>
    </w:p>
    <w:p w:rsidR="007F5B07" w:rsidP="007F5B07" w:rsidRDefault="007F5B07">
      <w:pPr>
        <w:rPr>
          <w:rFonts w:cs="Arial"/>
        </w:rPr>
      </w:pPr>
      <w:r>
        <w:rPr>
          <w:rFonts w:cs="Arial"/>
        </w:rPr>
        <w:t>Já níže podepsaný/á…………….…………nar…………bytem…………………………………………</w:t>
      </w:r>
    </w:p>
    <w:p w:rsidR="007F5B07" w:rsidP="007F5B07" w:rsidRDefault="007F5B07">
      <w:pPr>
        <w:rPr>
          <w:rFonts w:cs="Arial"/>
        </w:rPr>
      </w:pPr>
      <w:r>
        <w:rPr>
          <w:rFonts w:cs="Arial"/>
        </w:rPr>
        <w:t xml:space="preserve">jako </w:t>
      </w:r>
      <w:r w:rsidR="00267716">
        <w:rPr>
          <w:rFonts w:cs="Arial"/>
        </w:rPr>
        <w:t>osoba oprávněná jednat jménem či za uchazeče</w:t>
      </w:r>
      <w:r>
        <w:rPr>
          <w:rFonts w:cs="Arial"/>
        </w:rPr>
        <w:t>…………………………………………………</w:t>
      </w:r>
    </w:p>
    <w:p w:rsidR="007F5B07" w:rsidP="007F5B07" w:rsidRDefault="007F5B07">
      <w:pPr>
        <w:rPr>
          <w:rFonts w:cs="Arial"/>
        </w:rPr>
      </w:pPr>
      <w:r>
        <w:rPr>
          <w:rFonts w:cs="Arial"/>
        </w:rPr>
        <w:t>se sídlem………………………………………………………IČ…………………………………………</w:t>
      </w:r>
    </w:p>
    <w:p w:rsidR="007F5B07" w:rsidP="007F5B07" w:rsidRDefault="007F5B07">
      <w:pPr>
        <w:rPr>
          <w:rFonts w:cs="Arial"/>
        </w:rPr>
      </w:pPr>
      <w:r>
        <w:rPr>
          <w:rFonts w:cs="Arial"/>
        </w:rPr>
        <w:t>zapsan</w:t>
      </w:r>
      <w:r w:rsidR="00676792">
        <w:rPr>
          <w:rFonts w:cs="Arial"/>
        </w:rPr>
        <w:t>ého</w:t>
      </w:r>
      <w:r>
        <w:rPr>
          <w:rFonts w:cs="Arial"/>
        </w:rPr>
        <w:t xml:space="preserve"> v………………………………………………………………………………..........................</w:t>
      </w:r>
    </w:p>
    <w:p w:rsidR="007F5B07" w:rsidP="007F5B07" w:rsidRDefault="007F5B07">
      <w:pPr>
        <w:rPr>
          <w:rFonts w:cs="Arial"/>
        </w:rPr>
      </w:pPr>
      <w:r>
        <w:rPr>
          <w:rFonts w:cs="Arial"/>
        </w:rPr>
        <w:t>„dále jen uchazeč“</w:t>
      </w:r>
    </w:p>
    <w:p w:rsidR="007F5B07" w:rsidP="007F5B07" w:rsidRDefault="007F5B07">
      <w:pPr>
        <w:rPr>
          <w:rFonts w:cs="Arial"/>
        </w:rPr>
      </w:pPr>
    </w:p>
    <w:p w:rsidR="00E52143" w:rsidP="007F5B07" w:rsidRDefault="007F5B07">
      <w:pPr>
        <w:tabs>
          <w:tab w:val="left" w:pos="851"/>
        </w:tabs>
        <w:spacing w:before="120" w:after="120"/>
        <w:ind w:right="-31"/>
        <w:jc w:val="both"/>
        <w:outlineLvl w:val="6"/>
        <w:rPr>
          <w:rFonts w:cs="Arial"/>
          <w:lang w:eastAsia="cs-CZ"/>
        </w:rPr>
      </w:pPr>
      <w:r>
        <w:rPr>
          <w:rFonts w:cs="Arial"/>
        </w:rPr>
        <w:t>prohlašuji, že</w:t>
      </w:r>
      <w:r>
        <w:rPr>
          <w:rFonts w:cs="Arial"/>
          <w:lang w:eastAsia="cs-CZ"/>
        </w:rPr>
        <w:t xml:space="preserve"> </w:t>
      </w:r>
      <w:r w:rsidR="006C1351">
        <w:rPr>
          <w:rFonts w:cs="Arial"/>
          <w:lang w:eastAsia="cs-CZ"/>
        </w:rPr>
        <w:t xml:space="preserve">jsem ekonomicky a finančně způsobilý splnit veřejnou zakázku </w:t>
      </w:r>
      <w:r w:rsidR="00FD5061">
        <w:rPr>
          <w:b/>
        </w:rPr>
        <w:t xml:space="preserve">Zajištění </w:t>
      </w:r>
      <w:r w:rsidR="00C22A78">
        <w:rPr>
          <w:b/>
        </w:rPr>
        <w:t xml:space="preserve">dalšího </w:t>
      </w:r>
      <w:r w:rsidR="00FD5061">
        <w:rPr>
          <w:b/>
        </w:rPr>
        <w:t>odborného vzdělávání mistrů výroby</w:t>
      </w:r>
      <w:r w:rsidRPr="006C1351" w:rsidR="00FD5061">
        <w:rPr>
          <w:rFonts w:cs="Arial"/>
          <w:lang w:eastAsia="cs-CZ"/>
        </w:rPr>
        <w:t xml:space="preserve"> </w:t>
      </w:r>
      <w:r w:rsidR="00FD5061">
        <w:rPr>
          <w:rFonts w:cs="Arial"/>
          <w:lang w:eastAsia="cs-CZ"/>
        </w:rPr>
        <w:t>Nové Mosilany, a.s.</w:t>
      </w:r>
    </w:p>
    <w:p w:rsidR="00067A8B" w:rsidP="00067A8B" w:rsidRDefault="00067A8B">
      <w:pPr>
        <w:suppressAutoHyphens/>
        <w:spacing w:after="200" w:line="276" w:lineRule="auto"/>
        <w:ind w:right="-31"/>
        <w:jc w:val="both"/>
        <w:rPr>
          <w:rFonts w:cs="Arial"/>
          <w:sz w:val="18"/>
          <w:szCs w:val="18"/>
          <w:lang w:eastAsia="cs-CZ"/>
        </w:rPr>
      </w:pPr>
    </w:p>
    <w:p w:rsidR="007F5B07" w:rsidP="007F5B07" w:rsidRDefault="007F5B07">
      <w:pPr>
        <w:tabs>
          <w:tab w:val="left" w:pos="7560"/>
        </w:tabs>
        <w:rPr>
          <w:rFonts w:cs="Arial"/>
          <w:b/>
          <w:sz w:val="18"/>
          <w:szCs w:val="18"/>
        </w:rPr>
      </w:pPr>
    </w:p>
    <w:p w:rsidR="00C22A78" w:rsidP="007F5B07" w:rsidRDefault="00C22A78">
      <w:pPr>
        <w:tabs>
          <w:tab w:val="left" w:pos="7560"/>
        </w:tabs>
        <w:rPr>
          <w:rFonts w:cs="Arial"/>
          <w:b/>
          <w:sz w:val="18"/>
          <w:szCs w:val="18"/>
        </w:rPr>
      </w:pPr>
      <w:bookmarkStart w:name="_GoBack" w:id="0"/>
      <w:bookmarkEnd w:id="0"/>
    </w:p>
    <w:p w:rsidR="00BC3111" w:rsidP="007F5B07" w:rsidRDefault="00BC3111">
      <w:pPr>
        <w:tabs>
          <w:tab w:val="left" w:pos="7560"/>
        </w:tabs>
        <w:rPr>
          <w:rFonts w:cs="Arial"/>
          <w:b/>
          <w:sz w:val="18"/>
          <w:szCs w:val="18"/>
        </w:rPr>
      </w:pPr>
    </w:p>
    <w:p w:rsidR="007F5B07" w:rsidP="007F5B07" w:rsidRDefault="007F5B07">
      <w:pPr>
        <w:rPr>
          <w:rFonts w:cs="Arial"/>
        </w:rPr>
      </w:pPr>
      <w:r>
        <w:rPr>
          <w:rFonts w:cs="Arial"/>
        </w:rPr>
        <w:t>V…………………dne……………….</w:t>
      </w:r>
      <w:r>
        <w:rPr>
          <w:rFonts w:cs="Arial"/>
        </w:rPr>
        <w:tab/>
      </w:r>
      <w:r>
        <w:rPr>
          <w:rFonts w:cs="Arial"/>
        </w:rPr>
        <w:tab/>
        <w:t xml:space="preserve">            ...……..………………………………………….</w:t>
      </w:r>
    </w:p>
    <w:p w:rsidRPr="00BC3111" w:rsidR="0023329B" w:rsidP="00BC3111" w:rsidRDefault="007F5B07">
      <w:pPr>
        <w:rPr>
          <w:rFonts w:cs="Arial"/>
          <w:sz w:val="22"/>
          <w:szCs w:val="22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Podpis(y) </w:t>
      </w:r>
      <w:r w:rsidR="00C75E1D">
        <w:rPr>
          <w:rFonts w:cs="Arial"/>
        </w:rPr>
        <w:t>osoby oprávněné jednat jménem či za uchazeče</w:t>
      </w:r>
    </w:p>
    <w:sectPr w:rsidRPr="00BC3111" w:rsidR="0023329B" w:rsidSect="00B579AD">
      <w:headerReference w:type="default" r:id="rId7"/>
      <w:footerReference w:type="even" r:id="rId8"/>
      <w:pgSz w:w="11906" w:h="16838" w:code="9"/>
      <w:pgMar w:top="850" w:right="924" w:bottom="1418" w:left="902" w:header="141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E775F" w:rsidRDefault="00BE775F">
      <w:r>
        <w:separator/>
      </w:r>
    </w:p>
  </w:endnote>
  <w:endnote w:type="continuationSeparator" w:id="0">
    <w:p w:rsidR="00BE775F" w:rsidRDefault="00BE775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D4688" w:rsidRDefault="003D4688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4688" w:rsidRDefault="003D4688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E775F" w:rsidRDefault="00BE775F">
      <w:r>
        <w:separator/>
      </w:r>
    </w:p>
  </w:footnote>
  <w:footnote w:type="continuationSeparator" w:id="0">
    <w:p w:rsidR="00BE775F" w:rsidRDefault="00BE775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B579AD" w:rsidR="003D4688" w:rsidP="00B579AD" w:rsidRDefault="00C22A78">
    <w:pPr>
      <w:pStyle w:val="Zhlav"/>
    </w:pPr>
    <w:ins w:author="Micankova Lenka" w:date="2016-05-16T09:29:00Z" w:id="1">
      <w:r>
        <w:rPr>
          <w:noProof/>
          <w:lang w:val="cs-CZ"/>
        </w:rPr>
        <w:drawing>
          <wp:anchor distT="0" distB="0" distL="114300" distR="114300" simplePos="false" relativeHeight="251659264" behindDoc="false" locked="false" layoutInCell="true" allowOverlap="true" wp14:anchorId="7AF8D1AD" wp14:editId="3690CD03">
            <wp:simplePos x="0" y="0"/>
            <wp:positionH relativeFrom="column">
              <wp:posOffset>2363273</wp:posOffset>
            </wp:positionH>
            <wp:positionV relativeFrom="paragraph">
              <wp:posOffset>-792113</wp:posOffset>
            </wp:positionV>
            <wp:extent cx="1825200" cy="745200"/>
            <wp:effectExtent l="0" t="0" r="3810" b="0"/>
            <wp:wrapSquare wrapText="bothSides"/>
            <wp:docPr id="2" name="obrázek 5" descr="C:\Users\User\Desktop\ntb\Desktop\Šablony\logo_mosilana_nero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5" descr="C:\Users\User\Desktop\ntb\Desktop\Šablony\logo_mosilana_nero.jpg"/>
                    <pic:cNvPicPr>
                      <a:picLocks noChangeAspect="true" noChangeArrowheads="true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18"/>
    <w:multiLevelType w:val="multilevel"/>
    <w:tmpl w:val="7EC484AA"/>
    <w:name w:val="WW8Num35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/>
        <w:sz w:val="20"/>
        <w:szCs w:val="20"/>
      </w:rPr>
    </w:lvl>
  </w:abstractNum>
  <w:abstractNum w:abstractNumId="1">
    <w:nsid w:val="007946A8"/>
    <w:multiLevelType w:val="hybridMultilevel"/>
    <w:tmpl w:val="D27EB14C"/>
    <w:lvl w:ilvl="0" w:tplc="63C85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i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A97F4E"/>
    <w:multiLevelType w:val="hybridMultilevel"/>
    <w:tmpl w:val="6E2CF6FC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055D86"/>
    <w:multiLevelType w:val="hybridMultilevel"/>
    <w:tmpl w:val="4A0E6CA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4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CB692E"/>
    <w:multiLevelType w:val="hybridMultilevel"/>
    <w:tmpl w:val="A36CCFA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52E46B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hint="default" w:ascii="Symbol" w:hAnsi="Symbol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hint="default" w:ascii="Courier New" w:hAnsi="Courier New" w:cs="Courier New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hint="default" w:ascii="Wingdings" w:hAnsi="Wingdings"/>
      </w:rPr>
    </w:lvl>
  </w:abstractNum>
  <w:abstractNum w:abstractNumId="7">
    <w:nsid w:val="0A9F3772"/>
    <w:multiLevelType w:val="hybridMultilevel"/>
    <w:tmpl w:val="7702EC4A"/>
    <w:lvl w:ilvl="0" w:tplc="70A60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139E4C66"/>
    <w:multiLevelType w:val="hybridMultilevel"/>
    <w:tmpl w:val="FCBA28FC"/>
    <w:lvl w:ilvl="0" w:tplc="D6BED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eastAsia="Times New Roman" w:cs="Arial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0">
    <w:nsid w:val="19C26CF5"/>
    <w:multiLevelType w:val="hybridMultilevel"/>
    <w:tmpl w:val="E28CC5AE"/>
    <w:lvl w:ilvl="0" w:tplc="00000002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</w:lvl>
    <w:lvl w:ilvl="1" w:tplc="510CA8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53F2C2F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76758"/>
    <w:multiLevelType w:val="hybridMultilevel"/>
    <w:tmpl w:val="A5320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false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17F26"/>
    <w:multiLevelType w:val="hybridMultilevel"/>
    <w:tmpl w:val="C7C8C1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FF73E3"/>
    <w:multiLevelType w:val="hybridMultilevel"/>
    <w:tmpl w:val="AFC249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14D7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FE3688"/>
    <w:multiLevelType w:val="hybridMultilevel"/>
    <w:tmpl w:val="A8F44E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73223DD8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D15678"/>
    <w:multiLevelType w:val="hybridMultilevel"/>
    <w:tmpl w:val="BFDE25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7">
    <w:nsid w:val="451B6176"/>
    <w:multiLevelType w:val="hybridMultilevel"/>
    <w:tmpl w:val="F8185DAA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5B7345"/>
    <w:multiLevelType w:val="hybridMultilevel"/>
    <w:tmpl w:val="27AAF090"/>
    <w:lvl w:ilvl="0" w:tplc="4A32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 w:tplc="7482329E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1C3CD1"/>
    <w:multiLevelType w:val="hybridMultilevel"/>
    <w:tmpl w:val="DB24B720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pStyle w:val="Textodstavce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pStyle w:val="Textpsmene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539F3800"/>
    <w:multiLevelType w:val="hybridMultilevel"/>
    <w:tmpl w:val="3FBC5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F0B8C"/>
    <w:multiLevelType w:val="hybridMultilevel"/>
    <w:tmpl w:val="45C0602C"/>
    <w:lvl w:ilvl="0" w:tplc="0405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2">
    <w:nsid w:val="5D414274"/>
    <w:multiLevelType w:val="hybridMultilevel"/>
    <w:tmpl w:val="A3706D08"/>
    <w:lvl w:ilvl="0" w:tplc="4AB0A54C">
      <w:start w:val="1"/>
      <w:numFmt w:val="lowerLetter"/>
      <w:pStyle w:val="NormlnOdsaze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4C3532"/>
    <w:multiLevelType w:val="hybridMultilevel"/>
    <w:tmpl w:val="E10C2D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97D9E"/>
    <w:multiLevelType w:val="hybridMultilevel"/>
    <w:tmpl w:val="D57452E2"/>
    <w:lvl w:ilvl="0" w:tplc="A1108AA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DCC0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7C559C"/>
    <w:multiLevelType w:val="hybridMultilevel"/>
    <w:tmpl w:val="13642F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80165C"/>
    <w:multiLevelType w:val="hybridMultilevel"/>
    <w:tmpl w:val="FD821450"/>
    <w:lvl w:ilvl="0" w:tplc="C576F7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F6208C6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66A187A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41EA762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07487CA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A26BE00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E7EDC9C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CCA0454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D7E0066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4"/>
  </w:num>
  <w:num w:numId="5">
    <w:abstractNumId w:val="10"/>
  </w:num>
  <w:num w:numId="6">
    <w:abstractNumId w:val="18"/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17"/>
  </w:num>
  <w:num w:numId="12">
    <w:abstractNumId w:val="2"/>
  </w:num>
  <w:num w:numId="13">
    <w:abstractNumId w:val="5"/>
  </w:num>
  <w:num w:numId="14">
    <w:abstractNumId w:val="15"/>
  </w:num>
  <w:num w:numId="15">
    <w:abstractNumId w:val="25"/>
  </w:num>
  <w:num w:numId="16">
    <w:abstractNumId w:val="20"/>
  </w:num>
  <w:num w:numId="17">
    <w:abstractNumId w:val="14"/>
  </w:num>
  <w:num w:numId="18">
    <w:abstractNumId w:val="3"/>
  </w:num>
  <w:num w:numId="19">
    <w:abstractNumId w:val="9"/>
  </w:num>
  <w:num w:numId="20">
    <w:abstractNumId w:val="23"/>
  </w:num>
  <w:num w:numId="21">
    <w:abstractNumId w:val="26"/>
  </w:num>
  <w:num w:numId="22">
    <w:abstractNumId w:val="21"/>
  </w:num>
  <w:num w:numId="23">
    <w:abstractNumId w:val="12"/>
  </w:num>
  <w:num w:numId="24">
    <w:abstractNumId w:val="22"/>
  </w:num>
  <w:num w:numId="25">
    <w:abstractNumId w:val="24"/>
  </w:num>
  <w:num w:numId="26">
    <w:abstractNumId w:val="19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Micankova Lenka">
    <w15:presenceInfo w15:providerId="AD" w15:userId="S-1-5-21-2282270329-342316603-1734234024-8820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48"/>
  <w:stylePaneFormatFilter w:val="3F01"/>
  <w:defaultTabStop w:val="709"/>
  <w:hyphenationZone w:val="425"/>
  <w:characterSpacingControl w:val="doNotCompress"/>
  <w:hdrShapeDefaults>
    <o:shapedefaults spidmax="716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E5"/>
    <w:rsid w:val="000033CE"/>
    <w:rsid w:val="00003B5D"/>
    <w:rsid w:val="00010C37"/>
    <w:rsid w:val="00061188"/>
    <w:rsid w:val="00067A8B"/>
    <w:rsid w:val="00074582"/>
    <w:rsid w:val="000857F2"/>
    <w:rsid w:val="00086F8C"/>
    <w:rsid w:val="0008728C"/>
    <w:rsid w:val="00090164"/>
    <w:rsid w:val="000912E9"/>
    <w:rsid w:val="0009577B"/>
    <w:rsid w:val="000A03FB"/>
    <w:rsid w:val="000A0ED4"/>
    <w:rsid w:val="000A2FA6"/>
    <w:rsid w:val="000A4858"/>
    <w:rsid w:val="000B15E6"/>
    <w:rsid w:val="000B2E28"/>
    <w:rsid w:val="000F54FA"/>
    <w:rsid w:val="000F7193"/>
    <w:rsid w:val="00116576"/>
    <w:rsid w:val="00122835"/>
    <w:rsid w:val="00133F70"/>
    <w:rsid w:val="00134958"/>
    <w:rsid w:val="00142CF4"/>
    <w:rsid w:val="00147F8C"/>
    <w:rsid w:val="001502C1"/>
    <w:rsid w:val="001523CA"/>
    <w:rsid w:val="001529F6"/>
    <w:rsid w:val="00153123"/>
    <w:rsid w:val="0015547A"/>
    <w:rsid w:val="00160F83"/>
    <w:rsid w:val="0016149E"/>
    <w:rsid w:val="001650C7"/>
    <w:rsid w:val="00167E41"/>
    <w:rsid w:val="00186931"/>
    <w:rsid w:val="001A0EF6"/>
    <w:rsid w:val="001B1FE1"/>
    <w:rsid w:val="001B6367"/>
    <w:rsid w:val="001C3752"/>
    <w:rsid w:val="001D2D0F"/>
    <w:rsid w:val="00201CBE"/>
    <w:rsid w:val="00214424"/>
    <w:rsid w:val="0021442A"/>
    <w:rsid w:val="00217B29"/>
    <w:rsid w:val="00222626"/>
    <w:rsid w:val="00223385"/>
    <w:rsid w:val="00225283"/>
    <w:rsid w:val="002308CF"/>
    <w:rsid w:val="0023329B"/>
    <w:rsid w:val="0023484D"/>
    <w:rsid w:val="002404FB"/>
    <w:rsid w:val="00254109"/>
    <w:rsid w:val="0025433B"/>
    <w:rsid w:val="00265279"/>
    <w:rsid w:val="002660A9"/>
    <w:rsid w:val="00267716"/>
    <w:rsid w:val="002767D0"/>
    <w:rsid w:val="0028257E"/>
    <w:rsid w:val="00284F3C"/>
    <w:rsid w:val="0028545D"/>
    <w:rsid w:val="00297B29"/>
    <w:rsid w:val="002A551D"/>
    <w:rsid w:val="002A5E77"/>
    <w:rsid w:val="002B4939"/>
    <w:rsid w:val="002C3CB8"/>
    <w:rsid w:val="002D3B06"/>
    <w:rsid w:val="002E4B47"/>
    <w:rsid w:val="002F04A4"/>
    <w:rsid w:val="00306892"/>
    <w:rsid w:val="003162A7"/>
    <w:rsid w:val="00327243"/>
    <w:rsid w:val="00330465"/>
    <w:rsid w:val="003322AE"/>
    <w:rsid w:val="003365BA"/>
    <w:rsid w:val="00347E77"/>
    <w:rsid w:val="00356DF9"/>
    <w:rsid w:val="00371823"/>
    <w:rsid w:val="00373CE7"/>
    <w:rsid w:val="00374F2D"/>
    <w:rsid w:val="00390684"/>
    <w:rsid w:val="003922E5"/>
    <w:rsid w:val="003947C1"/>
    <w:rsid w:val="003B0B38"/>
    <w:rsid w:val="003C12A6"/>
    <w:rsid w:val="003D4688"/>
    <w:rsid w:val="003D6E9D"/>
    <w:rsid w:val="003E6AF1"/>
    <w:rsid w:val="00402975"/>
    <w:rsid w:val="00433DE0"/>
    <w:rsid w:val="00443EF5"/>
    <w:rsid w:val="00453077"/>
    <w:rsid w:val="0047386E"/>
    <w:rsid w:val="004774C5"/>
    <w:rsid w:val="004856F9"/>
    <w:rsid w:val="0048620B"/>
    <w:rsid w:val="004A710A"/>
    <w:rsid w:val="004A7C3B"/>
    <w:rsid w:val="004C61EE"/>
    <w:rsid w:val="004D5022"/>
    <w:rsid w:val="004F1E1E"/>
    <w:rsid w:val="00501B0E"/>
    <w:rsid w:val="00510CD8"/>
    <w:rsid w:val="00514468"/>
    <w:rsid w:val="00516D2E"/>
    <w:rsid w:val="0052543A"/>
    <w:rsid w:val="005325F1"/>
    <w:rsid w:val="005346CB"/>
    <w:rsid w:val="005542A1"/>
    <w:rsid w:val="00554D04"/>
    <w:rsid w:val="00564A16"/>
    <w:rsid w:val="00566BCB"/>
    <w:rsid w:val="005730BD"/>
    <w:rsid w:val="00574AD6"/>
    <w:rsid w:val="00596AD0"/>
    <w:rsid w:val="00597427"/>
    <w:rsid w:val="005A42CC"/>
    <w:rsid w:val="005B0EF6"/>
    <w:rsid w:val="005C5B01"/>
    <w:rsid w:val="005D370F"/>
    <w:rsid w:val="005F2FF8"/>
    <w:rsid w:val="005F4A95"/>
    <w:rsid w:val="005F541A"/>
    <w:rsid w:val="00603035"/>
    <w:rsid w:val="00617E96"/>
    <w:rsid w:val="00630946"/>
    <w:rsid w:val="00646F5C"/>
    <w:rsid w:val="00652A83"/>
    <w:rsid w:val="0065393A"/>
    <w:rsid w:val="00655903"/>
    <w:rsid w:val="00661C06"/>
    <w:rsid w:val="006667A8"/>
    <w:rsid w:val="00676792"/>
    <w:rsid w:val="00684E62"/>
    <w:rsid w:val="006A03A4"/>
    <w:rsid w:val="006A4208"/>
    <w:rsid w:val="006B4604"/>
    <w:rsid w:val="006B4D63"/>
    <w:rsid w:val="006C1351"/>
    <w:rsid w:val="006C6742"/>
    <w:rsid w:val="006C6DA6"/>
    <w:rsid w:val="006D79F2"/>
    <w:rsid w:val="006E49BB"/>
    <w:rsid w:val="006F5ADB"/>
    <w:rsid w:val="006F79F0"/>
    <w:rsid w:val="00711FD8"/>
    <w:rsid w:val="00716F63"/>
    <w:rsid w:val="00721916"/>
    <w:rsid w:val="0072355A"/>
    <w:rsid w:val="007503DA"/>
    <w:rsid w:val="007712D8"/>
    <w:rsid w:val="0077371D"/>
    <w:rsid w:val="00775D56"/>
    <w:rsid w:val="00784083"/>
    <w:rsid w:val="00785775"/>
    <w:rsid w:val="00785F0E"/>
    <w:rsid w:val="007930FE"/>
    <w:rsid w:val="007A5FF2"/>
    <w:rsid w:val="007A75DF"/>
    <w:rsid w:val="007B0068"/>
    <w:rsid w:val="007B4D34"/>
    <w:rsid w:val="007B4FCF"/>
    <w:rsid w:val="007B5565"/>
    <w:rsid w:val="007B7CA3"/>
    <w:rsid w:val="007C0EF0"/>
    <w:rsid w:val="007C72C4"/>
    <w:rsid w:val="007F5B07"/>
    <w:rsid w:val="008038E5"/>
    <w:rsid w:val="00807B7A"/>
    <w:rsid w:val="00825C12"/>
    <w:rsid w:val="00827E9F"/>
    <w:rsid w:val="0083621B"/>
    <w:rsid w:val="0085049A"/>
    <w:rsid w:val="00850729"/>
    <w:rsid w:val="0085196C"/>
    <w:rsid w:val="00862E75"/>
    <w:rsid w:val="008727F2"/>
    <w:rsid w:val="00873B73"/>
    <w:rsid w:val="00883B86"/>
    <w:rsid w:val="0088571B"/>
    <w:rsid w:val="008A73A1"/>
    <w:rsid w:val="008B23FD"/>
    <w:rsid w:val="008B38DC"/>
    <w:rsid w:val="008B3BF8"/>
    <w:rsid w:val="008B4210"/>
    <w:rsid w:val="00906DEF"/>
    <w:rsid w:val="00917815"/>
    <w:rsid w:val="00921E16"/>
    <w:rsid w:val="00923BD8"/>
    <w:rsid w:val="00925A9E"/>
    <w:rsid w:val="00934CA8"/>
    <w:rsid w:val="00940294"/>
    <w:rsid w:val="00941AB0"/>
    <w:rsid w:val="0094667B"/>
    <w:rsid w:val="00961482"/>
    <w:rsid w:val="00962D01"/>
    <w:rsid w:val="009733EB"/>
    <w:rsid w:val="00981A93"/>
    <w:rsid w:val="009867EE"/>
    <w:rsid w:val="009A2688"/>
    <w:rsid w:val="009B1CBA"/>
    <w:rsid w:val="009C0BAB"/>
    <w:rsid w:val="009C16FF"/>
    <w:rsid w:val="009C49BC"/>
    <w:rsid w:val="009C6AD8"/>
    <w:rsid w:val="00A06375"/>
    <w:rsid w:val="00A06583"/>
    <w:rsid w:val="00A0773F"/>
    <w:rsid w:val="00A1045D"/>
    <w:rsid w:val="00A120D6"/>
    <w:rsid w:val="00A204CE"/>
    <w:rsid w:val="00A21C1E"/>
    <w:rsid w:val="00A40BFC"/>
    <w:rsid w:val="00A427F6"/>
    <w:rsid w:val="00A434AA"/>
    <w:rsid w:val="00A516B5"/>
    <w:rsid w:val="00A645C3"/>
    <w:rsid w:val="00A674D5"/>
    <w:rsid w:val="00A70A85"/>
    <w:rsid w:val="00A92B42"/>
    <w:rsid w:val="00A9789C"/>
    <w:rsid w:val="00AB2A19"/>
    <w:rsid w:val="00AC1911"/>
    <w:rsid w:val="00AC31D7"/>
    <w:rsid w:val="00AC69D3"/>
    <w:rsid w:val="00AD0784"/>
    <w:rsid w:val="00AE256F"/>
    <w:rsid w:val="00AE7780"/>
    <w:rsid w:val="00AF2030"/>
    <w:rsid w:val="00B00F86"/>
    <w:rsid w:val="00B14249"/>
    <w:rsid w:val="00B32732"/>
    <w:rsid w:val="00B33674"/>
    <w:rsid w:val="00B43DC1"/>
    <w:rsid w:val="00B46692"/>
    <w:rsid w:val="00B47249"/>
    <w:rsid w:val="00B539A3"/>
    <w:rsid w:val="00B54DFB"/>
    <w:rsid w:val="00B55BAC"/>
    <w:rsid w:val="00B579AD"/>
    <w:rsid w:val="00B6697D"/>
    <w:rsid w:val="00B724E6"/>
    <w:rsid w:val="00BA29F7"/>
    <w:rsid w:val="00BB0C4C"/>
    <w:rsid w:val="00BC2513"/>
    <w:rsid w:val="00BC3111"/>
    <w:rsid w:val="00BC71C2"/>
    <w:rsid w:val="00BE2593"/>
    <w:rsid w:val="00BE775F"/>
    <w:rsid w:val="00BF2F0C"/>
    <w:rsid w:val="00BF624C"/>
    <w:rsid w:val="00C0254B"/>
    <w:rsid w:val="00C06AC2"/>
    <w:rsid w:val="00C079C7"/>
    <w:rsid w:val="00C1215A"/>
    <w:rsid w:val="00C176EE"/>
    <w:rsid w:val="00C22A78"/>
    <w:rsid w:val="00C37B88"/>
    <w:rsid w:val="00C42BBD"/>
    <w:rsid w:val="00C46942"/>
    <w:rsid w:val="00C6553F"/>
    <w:rsid w:val="00C655E5"/>
    <w:rsid w:val="00C65818"/>
    <w:rsid w:val="00C7009F"/>
    <w:rsid w:val="00C75E1D"/>
    <w:rsid w:val="00C76C27"/>
    <w:rsid w:val="00C97FB6"/>
    <w:rsid w:val="00CB0B94"/>
    <w:rsid w:val="00CD3236"/>
    <w:rsid w:val="00CE3427"/>
    <w:rsid w:val="00CE4A29"/>
    <w:rsid w:val="00CE52CF"/>
    <w:rsid w:val="00CF050A"/>
    <w:rsid w:val="00D04C21"/>
    <w:rsid w:val="00D05AC5"/>
    <w:rsid w:val="00D33045"/>
    <w:rsid w:val="00D5562F"/>
    <w:rsid w:val="00D6516A"/>
    <w:rsid w:val="00D77AE0"/>
    <w:rsid w:val="00D8686F"/>
    <w:rsid w:val="00D86E6B"/>
    <w:rsid w:val="00D87780"/>
    <w:rsid w:val="00D87F81"/>
    <w:rsid w:val="00D93304"/>
    <w:rsid w:val="00D96B36"/>
    <w:rsid w:val="00DA0A8A"/>
    <w:rsid w:val="00DA7DE9"/>
    <w:rsid w:val="00DB0BC2"/>
    <w:rsid w:val="00DC0227"/>
    <w:rsid w:val="00DC0F18"/>
    <w:rsid w:val="00DC6AF2"/>
    <w:rsid w:val="00DE69E3"/>
    <w:rsid w:val="00E200E7"/>
    <w:rsid w:val="00E3059C"/>
    <w:rsid w:val="00E31C61"/>
    <w:rsid w:val="00E3358B"/>
    <w:rsid w:val="00E37ADB"/>
    <w:rsid w:val="00E440A5"/>
    <w:rsid w:val="00E4603A"/>
    <w:rsid w:val="00E52143"/>
    <w:rsid w:val="00E578B6"/>
    <w:rsid w:val="00E625E1"/>
    <w:rsid w:val="00E7285B"/>
    <w:rsid w:val="00E73C0D"/>
    <w:rsid w:val="00E90AFC"/>
    <w:rsid w:val="00E910EA"/>
    <w:rsid w:val="00EA19C6"/>
    <w:rsid w:val="00EB72C3"/>
    <w:rsid w:val="00EB7AEB"/>
    <w:rsid w:val="00EC1EAD"/>
    <w:rsid w:val="00EC7359"/>
    <w:rsid w:val="00EC74FF"/>
    <w:rsid w:val="00EE53D2"/>
    <w:rsid w:val="00EE6028"/>
    <w:rsid w:val="00EE74B0"/>
    <w:rsid w:val="00EE79D1"/>
    <w:rsid w:val="00EF7D2C"/>
    <w:rsid w:val="00F11BB5"/>
    <w:rsid w:val="00F176C2"/>
    <w:rsid w:val="00F221BC"/>
    <w:rsid w:val="00F54513"/>
    <w:rsid w:val="00F57CD3"/>
    <w:rsid w:val="00F653FA"/>
    <w:rsid w:val="00F70127"/>
    <w:rsid w:val="00F70625"/>
    <w:rsid w:val="00F86914"/>
    <w:rsid w:val="00F87375"/>
    <w:rsid w:val="00FA470C"/>
    <w:rsid w:val="00FA5BE0"/>
    <w:rsid w:val="00FA68DB"/>
    <w:rsid w:val="00FA7233"/>
    <w:rsid w:val="00FB26EF"/>
    <w:rsid w:val="00FB29D2"/>
    <w:rsid w:val="00FB4847"/>
    <w:rsid w:val="00FB5785"/>
    <w:rsid w:val="00FC20A6"/>
    <w:rsid w:val="00FD287C"/>
    <w:rsid w:val="00FD5061"/>
    <w:rsid w:val="00FE072C"/>
    <w:rsid w:val="00FE189B"/>
    <w:rsid w:val="00FE4184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7169" v:ext="edit"/>
    <o:shapelayout v:ext="edit">
      <o:idmap data="1" v:ext="edit"/>
    </o:shapelayout>
  </w:shapeDefaults>
  <w:decimalSymbol w:val=","/>
  <w:listSeparator w:val=";"/>
  <w15:chartTrackingRefBased/>
  <w15:docId w15:val="{162BBC73-B30B-4E19-9B4C-894C06EA4BC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numId w:val="4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83621B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after="120"/>
    </w:pPr>
    <w:rPr>
      <w:sz w:val="24"/>
      <w:szCs w:val="24"/>
      <w:lang w:eastAsia="cs-CZ"/>
    </w:rPr>
  </w:style>
  <w:style w:type="paragraph" w:styleId="Zkladntext2">
    <w:name w:val="Body Text 2"/>
    <w:basedOn w:val="Normln"/>
    <w:pPr>
      <w:spacing w:after="120" w:line="480" w:lineRule="auto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pPr>
      <w:spacing w:after="120"/>
      <w:ind w:left="283"/>
    </w:pPr>
    <w:rPr>
      <w:sz w:val="24"/>
      <w:szCs w:val="24"/>
      <w:lang w:eastAsia="cs-CZ"/>
    </w:rPr>
  </w:style>
  <w:style w:type="paragraph" w:styleId="N1" w:customStyle="true">
    <w:name w:val="N 1"/>
    <w:basedOn w:val="Normln"/>
    <w:next w:val="Normln"/>
    <w:pPr>
      <w:keepNext/>
      <w:pageBreakBefore/>
      <w:widowControl w:val="false"/>
      <w:numPr>
        <w:numId w:val="1"/>
      </w:numPr>
      <w:pBdr>
        <w:top w:val="single" w:color="auto" w:sz="8" w:space="1"/>
        <w:bottom w:val="single" w:color="auto" w:sz="8" w:space="1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styleId="N2" w:customStyle="true">
    <w:name w:val="N 2"/>
    <w:basedOn w:val="Normln"/>
    <w:next w:val="Normln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styleId="N3" w:customStyle="true">
    <w:name w:val="N 3"/>
    <w:basedOn w:val="Normln"/>
    <w:next w:val="Normln"/>
    <w:autoRedefine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pPr>
      <w:ind w:left="360"/>
      <w:jc w:val="both"/>
    </w:pPr>
    <w:rPr>
      <w:color w:val="0000FF"/>
      <w:sz w:val="22"/>
      <w:szCs w:val="22"/>
      <w:lang w:eastAsia="cs-CZ"/>
    </w:rPr>
  </w:style>
  <w:style w:type="paragraph" w:styleId="StylZkladntextPed6b" w:customStyle="true">
    <w:name w:val="Styl Základní text + Před:  6 b."/>
    <w:basedOn w:val="Zkladntext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Pr>
      <w:b/>
      <w:sz w:val="24"/>
      <w:szCs w:val="28"/>
      <w:lang w:eastAsia="cs-CZ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pPr>
      <w:ind w:left="709"/>
    </w:pPr>
    <w:rPr>
      <w:color w:val="0000FF"/>
      <w:sz w:val="24"/>
      <w:szCs w:val="24"/>
      <w:lang w:eastAsia="cs-CZ"/>
    </w:rPr>
  </w:style>
  <w:style w:type="paragraph" w:styleId="odrky" w:customStyle="true">
    <w:name w:val="odrážky"/>
    <w:basedOn w:val="Normln"/>
    <w:pPr>
      <w:tabs>
        <w:tab w:val="left" w:pos="360"/>
      </w:tabs>
      <w:overflowPunct w:val="false"/>
      <w:autoSpaceDE w:val="false"/>
      <w:autoSpaceDN w:val="false"/>
      <w:adjustRightInd w:val="false"/>
      <w:ind w:left="360" w:hanging="360"/>
      <w:jc w:val="both"/>
      <w:textAlignment w:val="baseline"/>
    </w:pPr>
    <w:rPr>
      <w:sz w:val="24"/>
      <w:szCs w:val="24"/>
    </w:rPr>
  </w:style>
  <w:style w:type="character" w:styleId="Odkaznakoment">
    <w:name w:val="annotation reference"/>
    <w:uiPriority w:val="99"/>
    <w:semiHidden/>
    <w:rsid w:val="00A9789C"/>
    <w:rPr>
      <w:sz w:val="16"/>
      <w:szCs w:val="16"/>
    </w:rPr>
  </w:style>
  <w:style w:type="paragraph" w:styleId="Textkomente">
    <w:name w:val="annotation text"/>
    <w:basedOn w:val="Normln"/>
    <w:semiHidden/>
    <w:rsid w:val="00A9789C"/>
  </w:style>
  <w:style w:type="paragraph" w:styleId="Pedmtkomente">
    <w:name w:val="annotation subject"/>
    <w:basedOn w:val="Textkomente"/>
    <w:next w:val="Textkomente"/>
    <w:semiHidden/>
    <w:rsid w:val="00A9789C"/>
    <w:rPr>
      <w:b/>
      <w:bCs/>
    </w:rPr>
  </w:style>
  <w:style w:type="paragraph" w:styleId="Textbodu" w:customStyle="true">
    <w:name w:val="Text bodu"/>
    <w:basedOn w:val="Normln"/>
    <w:rsid w:val="000B2E28"/>
    <w:pPr>
      <w:tabs>
        <w:tab w:val="num" w:pos="850"/>
      </w:tabs>
      <w:ind w:left="850" w:hanging="425"/>
      <w:jc w:val="both"/>
      <w:outlineLvl w:val="8"/>
    </w:pPr>
    <w:rPr>
      <w:lang w:eastAsia="cs-CZ"/>
    </w:rPr>
  </w:style>
  <w:style w:type="paragraph" w:styleId="NormlnOdsazen" w:customStyle="true">
    <w:name w:val="Normální  + Odsazení"/>
    <w:basedOn w:val="Normln"/>
    <w:rsid w:val="000B2E28"/>
    <w:pPr>
      <w:numPr>
        <w:numId w:val="24"/>
      </w:numPr>
      <w:tabs>
        <w:tab w:val="clear" w:pos="720"/>
        <w:tab w:val="num" w:pos="924"/>
      </w:tabs>
      <w:spacing w:after="120"/>
      <w:ind w:left="924" w:hanging="567"/>
      <w:jc w:val="both"/>
    </w:pPr>
    <w:rPr>
      <w:szCs w:val="24"/>
      <w:lang w:eastAsia="cs-CZ"/>
    </w:rPr>
  </w:style>
  <w:style w:type="paragraph" w:styleId="Textparagrafu" w:customStyle="true">
    <w:name w:val="Text paragrafu"/>
    <w:basedOn w:val="Normln"/>
    <w:rsid w:val="000B2E28"/>
    <w:pPr>
      <w:spacing w:before="240"/>
      <w:ind w:firstLine="425"/>
      <w:jc w:val="both"/>
      <w:outlineLvl w:val="5"/>
    </w:pPr>
    <w:rPr>
      <w:rFonts w:ascii="Verdana" w:hAnsi="Verdana"/>
      <w:lang w:eastAsia="cs-CZ"/>
    </w:rPr>
  </w:style>
  <w:style w:type="paragraph" w:styleId="Textodstavce" w:customStyle="true">
    <w:name w:val="Text odstavce"/>
    <w:basedOn w:val="Normln"/>
    <w:rsid w:val="0028257E"/>
    <w:pPr>
      <w:numPr>
        <w:ilvl w:val="6"/>
        <w:numId w:val="26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lang w:eastAsia="cs-CZ"/>
    </w:rPr>
  </w:style>
  <w:style w:type="paragraph" w:styleId="Textpsmene" w:customStyle="true">
    <w:name w:val="Text písmene"/>
    <w:basedOn w:val="Normln"/>
    <w:rsid w:val="0028257E"/>
    <w:pPr>
      <w:numPr>
        <w:ilvl w:val="7"/>
        <w:numId w:val="26"/>
      </w:numPr>
      <w:jc w:val="both"/>
      <w:outlineLvl w:val="7"/>
    </w:pPr>
    <w:rPr>
      <w:rFonts w:ascii="Verdana" w:hAnsi="Verdana"/>
      <w:lang w:eastAsia="cs-CZ"/>
    </w:rPr>
  </w:style>
  <w:style w:type="character" w:styleId="ZhlavChar" w:customStyle="true">
    <w:name w:val="Záhlaví Char"/>
    <w:link w:val="Zhlav"/>
    <w:rsid w:val="002A551D"/>
    <w:rPr>
      <w:rFonts w:ascii="Arial" w:hAnsi="Arial"/>
      <w:lang w:eastAsia="en-US"/>
    </w:rPr>
  </w:style>
  <w:style w:type="character" w:styleId="ZpatChar" w:customStyle="true">
    <w:name w:val="Zápatí Char"/>
    <w:link w:val="Zpat"/>
    <w:uiPriority w:val="99"/>
    <w:rsid w:val="00EB7AEB"/>
    <w:rPr>
      <w:rFonts w:ascii="Arial" w:hAnsi="Arial"/>
      <w:lang w:eastAsia="en-US"/>
    </w:rPr>
  </w:style>
  <w:style w:type="paragraph" w:styleId="Normln12" w:customStyle="true">
    <w:name w:val="Normální 12"/>
    <w:basedOn w:val="Normln"/>
    <w:rsid w:val="00BC3111"/>
    <w:pPr>
      <w:jc w:val="both"/>
    </w:pPr>
    <w:rPr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31C61"/>
    <w:pPr>
      <w:ind w:left="708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300024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people.xml" Type="http://schemas.microsoft.com/office/2011/relationships/peopl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rodinná</properties:Company>
  <properties:Pages>1</properties:Pages>
  <properties:Words>92</properties:Words>
  <properties:Characters>543</properties:Characters>
  <properties:Lines>4</properties:Lines>
  <properties:Paragraphs>1</properties:Paragraphs>
  <properties:TotalTime>15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634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2016-05-13T07:11:00Z</dcterms:created>
  <dc:creator/>
  <cp:keywords/>
  <cp:lastModifiedBy/>
  <cp:lastPrinted>2010-11-12T05:49:00Z</cp:lastPrinted>
  <dcterms:modified xmlns:xsi="http://www.w3.org/2001/XMLSchema-instance" xsi:type="dcterms:W3CDTF">2016-05-16T07:31:00Z</dcterms:modified>
  <cp:revision>4</cp:revision>
  <dc:subject/>
  <dc:title>Zadávací dokumentace</dc:title>
</cp:coreProperties>
</file>