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C6C32" w:rsidP="00A35800" w:rsidRDefault="004D37A1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Příloha č. 3</w:t>
      </w:r>
    </w:p>
    <w:p w:rsidRPr="004D37A1" w:rsidR="004D37A1" w:rsidP="004D37A1" w:rsidRDefault="004D37A1">
      <w:pPr>
        <w:rPr>
          <w:rFonts w:cstheme="minorHAnsi"/>
          <w:b/>
          <w:sz w:val="20"/>
          <w:szCs w:val="20"/>
        </w:rPr>
      </w:pPr>
    </w:p>
    <w:p w:rsidRPr="004D37A1" w:rsidR="004D37A1" w:rsidP="004D37A1" w:rsidRDefault="004D37A1">
      <w:pPr>
        <w:rPr>
          <w:rFonts w:cstheme="minorHAnsi"/>
          <w:b/>
          <w:sz w:val="20"/>
          <w:szCs w:val="20"/>
        </w:rPr>
      </w:pPr>
      <w:r w:rsidRPr="004D37A1">
        <w:rPr>
          <w:rFonts w:cstheme="minorHAnsi"/>
          <w:b/>
          <w:sz w:val="20"/>
          <w:szCs w:val="20"/>
        </w:rPr>
        <w:t>Čestné prohlášení dodavatele o splnění základního kvalifikačního předpokladu podle § 53 odst. 1 písm. a) až l) zákona č. 137/2006 Sb., o veřejných zakázkách, ve znění pozdějších předpisů (dále jen „zákon“) pro veřejnou zakázku</w:t>
      </w:r>
    </w:p>
    <w:p w:rsidRPr="004D37A1" w:rsidR="004D37A1" w:rsidP="004D37A1" w:rsidRDefault="004D37A1">
      <w:pPr>
        <w:rPr>
          <w:rFonts w:cstheme="minorHAnsi"/>
          <w:b/>
          <w:sz w:val="20"/>
          <w:szCs w:val="20"/>
        </w:rPr>
      </w:pPr>
    </w:p>
    <w:p w:rsidRPr="004D37A1" w:rsidR="004D37A1" w:rsidP="004D37A1" w:rsidRDefault="004D37A1">
      <w:pPr>
        <w:jc w:val="center"/>
        <w:rPr>
          <w:rFonts w:cstheme="minorHAnsi"/>
          <w:sz w:val="20"/>
          <w:szCs w:val="20"/>
        </w:rPr>
      </w:pPr>
      <w:r>
        <w:rPr>
          <w:b/>
        </w:rPr>
        <w:t xml:space="preserve">Poradenské a vzdělávací služby v oblasti strategického řízení a </w:t>
      </w:r>
      <w:proofErr w:type="spellStart"/>
      <w:r>
        <w:rPr>
          <w:b/>
        </w:rPr>
        <w:t>fundraisingu</w:t>
      </w:r>
      <w:proofErr w:type="spellEnd"/>
      <w:r>
        <w:rPr>
          <w:b/>
        </w:rPr>
        <w:t xml:space="preserve"> pro Diecézní charitu Brno</w:t>
      </w:r>
    </w:p>
    <w:p w:rsidRPr="004D37A1" w:rsidR="004D37A1" w:rsidP="004D37A1" w:rsidRDefault="004D37A1">
      <w:pPr>
        <w:jc w:val="center"/>
        <w:rPr>
          <w:rFonts w:cstheme="minorHAnsi"/>
          <w:b/>
          <w:sz w:val="20"/>
          <w:szCs w:val="20"/>
        </w:rPr>
      </w:pPr>
    </w:p>
    <w:p w:rsidRPr="004D37A1" w:rsidR="004D37A1" w:rsidP="004D37A1" w:rsidRDefault="004D37A1">
      <w:pPr>
        <w:jc w:val="center"/>
        <w:rPr>
          <w:rFonts w:cstheme="minorHAnsi"/>
          <w:b/>
          <w:sz w:val="20"/>
          <w:szCs w:val="20"/>
        </w:rPr>
      </w:pPr>
    </w:p>
    <w:p w:rsidRPr="004D37A1" w:rsidR="004D37A1" w:rsidP="004D37A1" w:rsidRDefault="004D37A1">
      <w:pPr>
        <w:rPr>
          <w:rFonts w:cstheme="minorHAnsi"/>
          <w:bCs/>
          <w:sz w:val="20"/>
          <w:szCs w:val="20"/>
        </w:rPr>
      </w:pPr>
      <w:r w:rsidRPr="004D37A1">
        <w:rPr>
          <w:rFonts w:cstheme="minorHAnsi"/>
          <w:bCs/>
          <w:sz w:val="20"/>
          <w:szCs w:val="20"/>
        </w:rPr>
        <w:t xml:space="preserve">Dodavatel: </w:t>
      </w:r>
      <w:r w:rsidRPr="004D37A1">
        <w:rPr>
          <w:rFonts w:cstheme="minorHAnsi"/>
          <w:bCs/>
          <w:sz w:val="20"/>
          <w:szCs w:val="20"/>
        </w:rPr>
        <w:tab/>
      </w:r>
      <w:r w:rsidRPr="004D37A1">
        <w:rPr>
          <w:rFonts w:cstheme="minorHAnsi"/>
          <w:bCs/>
          <w:sz w:val="20"/>
          <w:szCs w:val="20"/>
        </w:rPr>
        <w:tab/>
      </w:r>
      <w:r w:rsidRPr="00466D78">
        <w:rPr>
          <w:rFonts w:cstheme="minorHAnsi"/>
          <w:bCs/>
          <w:sz w:val="20"/>
          <w:szCs w:val="20"/>
          <w:highlight w:val="yellow"/>
        </w:rPr>
        <w:t>…………………………</w:t>
      </w:r>
      <w:proofErr w:type="gramStart"/>
      <w:r w:rsidRPr="00466D78">
        <w:rPr>
          <w:rFonts w:cstheme="minorHAnsi"/>
          <w:bCs/>
          <w:sz w:val="20"/>
          <w:szCs w:val="20"/>
          <w:highlight w:val="yellow"/>
        </w:rPr>
        <w:t>…..</w:t>
      </w:r>
      <w:proofErr w:type="gramEnd"/>
    </w:p>
    <w:p w:rsidRPr="004D37A1" w:rsidR="004D37A1" w:rsidP="004D37A1" w:rsidRDefault="004D37A1">
      <w:pPr>
        <w:rPr>
          <w:rFonts w:cstheme="minorHAnsi"/>
          <w:bCs/>
          <w:sz w:val="20"/>
          <w:szCs w:val="20"/>
        </w:rPr>
      </w:pPr>
      <w:r w:rsidRPr="004D37A1">
        <w:rPr>
          <w:rFonts w:cstheme="minorHAnsi"/>
          <w:bCs/>
          <w:sz w:val="20"/>
          <w:szCs w:val="20"/>
        </w:rPr>
        <w:t>Sídlo:</w:t>
      </w:r>
      <w:r w:rsidRPr="004D37A1">
        <w:rPr>
          <w:rFonts w:cstheme="minorHAnsi"/>
          <w:bCs/>
          <w:sz w:val="20"/>
          <w:szCs w:val="20"/>
        </w:rPr>
        <w:tab/>
      </w:r>
      <w:r w:rsidRPr="004D37A1">
        <w:rPr>
          <w:rFonts w:cstheme="minorHAnsi"/>
          <w:bCs/>
          <w:sz w:val="20"/>
          <w:szCs w:val="20"/>
        </w:rPr>
        <w:tab/>
      </w:r>
      <w:r w:rsidRPr="004D37A1">
        <w:rPr>
          <w:rFonts w:cstheme="minorHAnsi"/>
          <w:bCs/>
          <w:sz w:val="20"/>
          <w:szCs w:val="20"/>
        </w:rPr>
        <w:tab/>
      </w:r>
      <w:r w:rsidRPr="004D37A1">
        <w:rPr>
          <w:rFonts w:cstheme="minorHAnsi"/>
          <w:bCs/>
          <w:sz w:val="20"/>
          <w:szCs w:val="20"/>
          <w:highlight w:val="yellow"/>
        </w:rPr>
        <w:t>…………………………</w:t>
      </w:r>
      <w:proofErr w:type="gramStart"/>
      <w:r w:rsidRPr="004D37A1">
        <w:rPr>
          <w:rFonts w:cstheme="minorHAnsi"/>
          <w:bCs/>
          <w:sz w:val="20"/>
          <w:szCs w:val="20"/>
          <w:highlight w:val="yellow"/>
        </w:rPr>
        <w:t>…..</w:t>
      </w:r>
      <w:proofErr w:type="gramEnd"/>
    </w:p>
    <w:p w:rsidRPr="004D37A1" w:rsidR="004D37A1" w:rsidP="004D37A1" w:rsidRDefault="004D37A1">
      <w:pPr>
        <w:rPr>
          <w:rFonts w:cstheme="minorHAnsi"/>
          <w:bCs/>
          <w:sz w:val="20"/>
          <w:szCs w:val="20"/>
        </w:rPr>
      </w:pPr>
      <w:r w:rsidRPr="004D37A1">
        <w:rPr>
          <w:rFonts w:cstheme="minorHAnsi"/>
          <w:bCs/>
          <w:sz w:val="20"/>
          <w:szCs w:val="20"/>
        </w:rPr>
        <w:t>I</w:t>
      </w:r>
      <w:r>
        <w:rPr>
          <w:rFonts w:cstheme="minorHAnsi"/>
          <w:bCs/>
          <w:sz w:val="20"/>
          <w:szCs w:val="20"/>
        </w:rPr>
        <w:t>Č</w:t>
      </w:r>
      <w:r w:rsidRPr="004D37A1">
        <w:rPr>
          <w:rFonts w:cstheme="minorHAnsi"/>
          <w:bCs/>
          <w:sz w:val="20"/>
          <w:szCs w:val="20"/>
        </w:rPr>
        <w:t xml:space="preserve">: </w:t>
      </w:r>
      <w:r w:rsidRPr="004D37A1">
        <w:rPr>
          <w:rFonts w:cstheme="minorHAnsi"/>
          <w:bCs/>
          <w:sz w:val="20"/>
          <w:szCs w:val="20"/>
        </w:rPr>
        <w:tab/>
      </w:r>
      <w:r w:rsidRPr="004D37A1">
        <w:rPr>
          <w:rFonts w:cstheme="minorHAnsi"/>
          <w:bCs/>
          <w:sz w:val="20"/>
          <w:szCs w:val="20"/>
        </w:rPr>
        <w:tab/>
      </w:r>
      <w:r w:rsidRPr="004D37A1">
        <w:rPr>
          <w:rFonts w:cstheme="minorHAnsi"/>
          <w:bCs/>
          <w:sz w:val="20"/>
          <w:szCs w:val="20"/>
        </w:rPr>
        <w:tab/>
      </w:r>
      <w:r w:rsidRPr="004D37A1">
        <w:rPr>
          <w:rFonts w:cstheme="minorHAnsi"/>
          <w:bCs/>
          <w:sz w:val="20"/>
          <w:szCs w:val="20"/>
          <w:highlight w:val="yellow"/>
        </w:rPr>
        <w:t>…………………………</w:t>
      </w:r>
      <w:proofErr w:type="gramStart"/>
      <w:r w:rsidRPr="004D37A1">
        <w:rPr>
          <w:rFonts w:cstheme="minorHAnsi"/>
          <w:bCs/>
          <w:sz w:val="20"/>
          <w:szCs w:val="20"/>
          <w:highlight w:val="yellow"/>
        </w:rPr>
        <w:t>…..</w:t>
      </w:r>
      <w:proofErr w:type="gramEnd"/>
    </w:p>
    <w:p w:rsidRPr="004D37A1" w:rsidR="004D37A1" w:rsidP="004D37A1" w:rsidRDefault="004D37A1">
      <w:pPr>
        <w:rPr>
          <w:rFonts w:cstheme="minorHAnsi"/>
          <w:bCs/>
          <w:sz w:val="20"/>
          <w:szCs w:val="20"/>
        </w:rPr>
      </w:pPr>
    </w:p>
    <w:p w:rsidRPr="004D37A1" w:rsidR="004D37A1" w:rsidP="004D37A1" w:rsidRDefault="004D37A1">
      <w:pPr>
        <w:rPr>
          <w:rFonts w:cstheme="minorHAnsi"/>
          <w:bCs/>
          <w:sz w:val="20"/>
          <w:szCs w:val="20"/>
        </w:rPr>
      </w:pPr>
      <w:r w:rsidRPr="004D37A1">
        <w:rPr>
          <w:rFonts w:cstheme="minorHAnsi"/>
          <w:bCs/>
          <w:sz w:val="20"/>
          <w:szCs w:val="20"/>
        </w:rPr>
        <w:t xml:space="preserve">Já (my) níže </w:t>
      </w:r>
      <w:proofErr w:type="gramStart"/>
      <w:r w:rsidRPr="004D37A1">
        <w:rPr>
          <w:rFonts w:cstheme="minorHAnsi"/>
          <w:bCs/>
          <w:sz w:val="20"/>
          <w:szCs w:val="20"/>
        </w:rPr>
        <w:t>podepsaný(í) tímto</w:t>
      </w:r>
      <w:proofErr w:type="gramEnd"/>
      <w:r w:rsidRPr="004D37A1">
        <w:rPr>
          <w:rFonts w:cstheme="minorHAnsi"/>
          <w:bCs/>
          <w:sz w:val="20"/>
          <w:szCs w:val="20"/>
        </w:rPr>
        <w:t xml:space="preserve"> čestně prohlašuji(</w:t>
      </w:r>
      <w:proofErr w:type="spellStart"/>
      <w:r w:rsidRPr="004D37A1">
        <w:rPr>
          <w:rFonts w:cstheme="minorHAnsi"/>
          <w:bCs/>
          <w:sz w:val="20"/>
          <w:szCs w:val="20"/>
        </w:rPr>
        <w:t>eme</w:t>
      </w:r>
      <w:proofErr w:type="spellEnd"/>
      <w:r w:rsidRPr="004D37A1">
        <w:rPr>
          <w:rFonts w:cstheme="minorHAnsi"/>
          <w:bCs/>
          <w:sz w:val="20"/>
          <w:szCs w:val="20"/>
        </w:rPr>
        <w:t>), že uvedený dodavatel</w:t>
      </w:r>
      <w:ins w:author="Rosolová Veronika (MPSV)" w:date="2016-09-07T15:23:00Z" w:id="0">
        <w:del w:author="Schmucková" w:date="2016-09-15T10:27:00Z" w:id="1">
          <w:r w:rsidDel="00DC486E" w:rsidR="00D823C2">
            <w:rPr>
              <w:rFonts w:cstheme="minorHAnsi"/>
              <w:bCs/>
              <w:sz w:val="20"/>
              <w:szCs w:val="20"/>
            </w:rPr>
            <w:delText>/statutární orgán</w:delText>
          </w:r>
        </w:del>
      </w:ins>
      <w:ins w:author="Schmucková" w:date="2016-09-15T10:27:00Z" w:id="2">
        <w:r w:rsidR="00DC486E">
          <w:rPr>
            <w:rFonts w:cstheme="minorHAnsi"/>
            <w:bCs/>
            <w:sz w:val="20"/>
            <w:szCs w:val="20"/>
          </w:rPr>
          <w:t>/statutární orgán</w:t>
        </w:r>
      </w:ins>
      <w:bookmarkStart w:name="_GoBack" w:id="3"/>
      <w:bookmarkEnd w:id="3"/>
      <w:r w:rsidRPr="004D37A1">
        <w:rPr>
          <w:rFonts w:cstheme="minorHAnsi"/>
          <w:bCs/>
          <w:sz w:val="20"/>
          <w:szCs w:val="20"/>
        </w:rPr>
        <w:t xml:space="preserve"> splňuje základní kvalifikační předpoklady podle § 53 odst. 1 písm. a) až l) zákona.</w:t>
      </w:r>
    </w:p>
    <w:p w:rsidRPr="004D37A1" w:rsidR="004D37A1" w:rsidP="004D37A1" w:rsidRDefault="004D37A1">
      <w:pPr>
        <w:jc w:val="center"/>
        <w:rPr>
          <w:rFonts w:cstheme="minorHAnsi"/>
          <w:b/>
          <w:sz w:val="20"/>
          <w:szCs w:val="20"/>
        </w:rPr>
      </w:pPr>
    </w:p>
    <w:p w:rsidRPr="004D37A1" w:rsidR="004D37A1" w:rsidP="004D37A1" w:rsidRDefault="004D37A1">
      <w:pPr>
        <w:pStyle w:val="Zkladntext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b/>
          <w:sz w:val="20"/>
          <w:szCs w:val="20"/>
        </w:rPr>
        <w:t>a)</w:t>
      </w: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nebyl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pravomocně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odsouzen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pro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trestný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spáchaný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prospěch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organizované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zločinecké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skupiny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trestný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účasti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organizované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zločinecké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skupině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legalizace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výnosů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trestné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činnosti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podílnictví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přijetí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úplatku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podplacení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nepřímého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úplatkářství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podvodu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úvěrového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podvodu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včetně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případů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kdy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jde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přípravu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pokus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účastenství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takovém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trestném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činu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došlo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zahlazení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odsouzení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spáchání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takového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trestného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činu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jde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-li o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právnickou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tento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předpoklad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splňovat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její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každý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člen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a je-li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orgánem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členem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tento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předpoklad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splňovat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její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každý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člen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této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podává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-li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nabídku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žádost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účast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zahraniční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prostřednictvím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své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organizační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složky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předpoklad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tohoto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písmene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splňovat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vedle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uvedených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rovněž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vedoucí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této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organizační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složky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tento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základní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kvalifikační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předpoklad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splňovat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vztahu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území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České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republiky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zemi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svého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sídla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místa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podnikání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bydliště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>,</w:t>
      </w:r>
    </w:p>
    <w:p w:rsidRPr="004D37A1" w:rsidR="004D37A1" w:rsidP="004D37A1" w:rsidRDefault="004D37A1">
      <w:pPr>
        <w:pStyle w:val="Zkladntext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4D37A1" w:rsidR="004D37A1" w:rsidP="004D37A1" w:rsidRDefault="004D37A1">
      <w:pPr>
        <w:pStyle w:val="Zkladntext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b/>
          <w:sz w:val="20"/>
          <w:szCs w:val="20"/>
        </w:rPr>
        <w:t>b)</w:t>
      </w: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nebyl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pravomocně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odsouzen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pro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trestný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jehož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skutková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podstata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souvisí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předmětem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podnikání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zvláštních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předpisů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došlo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zahlazení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odsouzení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spáchání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takového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trestného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činu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jde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-li o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právnickou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tuto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podmínku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splňovat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její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každý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člen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a je-li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orgánem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členem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tento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předpoklad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splňovat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její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každý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člen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statutárního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orgánu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této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podává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-li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nabídku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žádost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účast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zahraniční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právnická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prostřednictvím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své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organizační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složky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předpoklad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tohoto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písmene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splňovat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vedle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uvedených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rovněž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vedoucí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této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organizační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složky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tento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základní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kvalifikační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předpoklad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musí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splňovat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vztahu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území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České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republiky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zemi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svého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sídla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místa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podnikání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bydliště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>,</w:t>
      </w:r>
    </w:p>
    <w:p w:rsidRPr="004D37A1" w:rsidR="004D37A1" w:rsidP="004D37A1" w:rsidRDefault="004D37A1">
      <w:pPr>
        <w:pStyle w:val="Zkladntext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4D37A1" w:rsidR="004D37A1" w:rsidP="004D37A1" w:rsidRDefault="004D37A1">
      <w:pPr>
        <w:pStyle w:val="Zkladntext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b/>
          <w:sz w:val="20"/>
          <w:szCs w:val="20"/>
        </w:rPr>
        <w:t>c)</w:t>
      </w: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4D37A1">
        <w:rPr>
          <w:rFonts w:asciiTheme="minorHAnsi" w:hAnsiTheme="minorHAnsi" w:cstheme="minorHAnsi"/>
          <w:sz w:val="20"/>
          <w:szCs w:val="20"/>
        </w:rPr>
        <w:t>v</w:t>
      </w:r>
      <w:proofErr w:type="gram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posledních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letech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nenaplnil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skutkovou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podstatu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jednání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nekalé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soutěže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formou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podplácení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zvláštního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právního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předpisu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>,</w:t>
      </w:r>
    </w:p>
    <w:p w:rsidRPr="004D37A1" w:rsidR="004D37A1" w:rsidP="004D37A1" w:rsidRDefault="004D37A1">
      <w:pPr>
        <w:pStyle w:val="Zkladntext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4D37A1" w:rsidR="004D37A1" w:rsidP="004D37A1" w:rsidRDefault="004D37A1">
      <w:pPr>
        <w:pStyle w:val="Zkladntext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b/>
          <w:sz w:val="20"/>
          <w:szCs w:val="20"/>
        </w:rPr>
        <w:lastRenderedPageBreak/>
        <w:t>d)</w:t>
      </w: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vůči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jehož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majetku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neprobíhá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posledních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letech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neproběhlo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insolvenční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řízení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němž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bylo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vydáno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rozhodnutí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úpadku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insolvenční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návrh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nebyl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zamítnut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proto,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že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majetek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nepostačuje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úhradě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nákladů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insolvenčního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řízení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nebyl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konkurs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zrušen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proto,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že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majetek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byl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zcela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nepostačující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zavedena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nucená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správa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zvláštních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předpisů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>,</w:t>
      </w:r>
    </w:p>
    <w:p w:rsidRPr="004D37A1" w:rsidR="004D37A1" w:rsidP="004D37A1" w:rsidRDefault="004D37A1">
      <w:pPr>
        <w:pStyle w:val="Zkladntext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4D37A1" w:rsidR="004D37A1" w:rsidP="004D37A1" w:rsidRDefault="004D37A1">
      <w:pPr>
        <w:pStyle w:val="Zkladntext"/>
        <w:ind w:left="36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b/>
          <w:sz w:val="20"/>
          <w:szCs w:val="20"/>
        </w:rPr>
        <w:t>e)</w:t>
      </w: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4D37A1">
        <w:rPr>
          <w:rFonts w:asciiTheme="minorHAnsi" w:hAnsiTheme="minorHAnsi" w:cstheme="minorHAnsi"/>
          <w:sz w:val="20"/>
          <w:szCs w:val="20"/>
        </w:rPr>
        <w:t>není</w:t>
      </w:r>
      <w:proofErr w:type="spellEnd"/>
      <w:proofErr w:type="gramEnd"/>
      <w:r w:rsidRPr="004D37A1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likvidaci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>,</w:t>
      </w:r>
    </w:p>
    <w:p w:rsidRPr="004D37A1" w:rsidR="004D37A1" w:rsidP="004D37A1" w:rsidRDefault="004D37A1">
      <w:pPr>
        <w:pStyle w:val="Zkladntext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4D37A1" w:rsidR="004D37A1" w:rsidP="004D37A1" w:rsidRDefault="004D37A1">
      <w:pPr>
        <w:pStyle w:val="Zkladntext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b/>
          <w:sz w:val="20"/>
          <w:szCs w:val="20"/>
        </w:rPr>
        <w:t>f)</w:t>
      </w: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4D37A1">
        <w:rPr>
          <w:rFonts w:asciiTheme="minorHAnsi" w:hAnsiTheme="minorHAnsi" w:cstheme="minorHAnsi"/>
          <w:sz w:val="20"/>
          <w:szCs w:val="20"/>
        </w:rPr>
        <w:t>nemá</w:t>
      </w:r>
      <w:proofErr w:type="spellEnd"/>
      <w:proofErr w:type="gramEnd"/>
      <w:r w:rsidRPr="004D37A1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evidenci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daní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zachyceny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daňové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nedoplatky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a to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České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republice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zemi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sídla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místa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podnikání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bydliště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>,</w:t>
      </w:r>
    </w:p>
    <w:p w:rsidRPr="004D37A1" w:rsidR="004D37A1" w:rsidP="004D37A1" w:rsidRDefault="004D37A1">
      <w:pPr>
        <w:pStyle w:val="Zkladntext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4D37A1" w:rsidR="004D37A1" w:rsidP="004D37A1" w:rsidRDefault="004D37A1">
      <w:pPr>
        <w:pStyle w:val="Zkladntext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b/>
          <w:sz w:val="20"/>
          <w:szCs w:val="20"/>
        </w:rPr>
        <w:t>g)</w:t>
      </w: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4D37A1">
        <w:rPr>
          <w:rFonts w:asciiTheme="minorHAnsi" w:hAnsiTheme="minorHAnsi" w:cstheme="minorHAnsi"/>
          <w:sz w:val="20"/>
          <w:szCs w:val="20"/>
        </w:rPr>
        <w:t>nemá</w:t>
      </w:r>
      <w:proofErr w:type="spellEnd"/>
      <w:proofErr w:type="gram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nedoplatek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pojistném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penále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veřejné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zdravotní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pojištění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a to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České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republice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zemi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sídla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místa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podnikání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bydliště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>,</w:t>
      </w:r>
    </w:p>
    <w:p w:rsidRPr="004D37A1" w:rsidR="004D37A1" w:rsidP="004D37A1" w:rsidRDefault="004D37A1">
      <w:pPr>
        <w:pStyle w:val="Zkladntext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4D37A1" w:rsidR="004D37A1" w:rsidP="004D37A1" w:rsidRDefault="004D37A1">
      <w:pPr>
        <w:pStyle w:val="Zkladntext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b/>
          <w:sz w:val="20"/>
          <w:szCs w:val="20"/>
        </w:rPr>
        <w:t>h)</w:t>
      </w: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4D37A1">
        <w:rPr>
          <w:rFonts w:asciiTheme="minorHAnsi" w:hAnsiTheme="minorHAnsi" w:cstheme="minorHAnsi"/>
          <w:sz w:val="20"/>
          <w:szCs w:val="20"/>
        </w:rPr>
        <w:t>nemá</w:t>
      </w:r>
      <w:proofErr w:type="spellEnd"/>
      <w:proofErr w:type="gram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nedoplatek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pojistném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penále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sociální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zabezpečení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příspěvku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státní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politiku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zaměstnanosti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a to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České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republice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tak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zemi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sídla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místa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podnikání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bydliště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>,</w:t>
      </w:r>
    </w:p>
    <w:p w:rsidRPr="004D37A1" w:rsidR="004D37A1" w:rsidP="004D37A1" w:rsidRDefault="004D37A1">
      <w:pPr>
        <w:pStyle w:val="Zkladntext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4D37A1" w:rsidR="004D37A1" w:rsidP="004D37A1" w:rsidRDefault="004D37A1">
      <w:pPr>
        <w:pStyle w:val="Zkladntext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4D37A1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4D37A1">
        <w:rPr>
          <w:rFonts w:asciiTheme="minorHAnsi" w:hAnsiTheme="minorHAnsi" w:cstheme="minorHAnsi"/>
          <w:b/>
          <w:sz w:val="20"/>
          <w:szCs w:val="20"/>
        </w:rPr>
        <w:t>)</w:t>
      </w: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4D37A1">
        <w:rPr>
          <w:rFonts w:asciiTheme="minorHAnsi" w:hAnsiTheme="minorHAnsi" w:cstheme="minorHAnsi"/>
          <w:sz w:val="20"/>
          <w:szCs w:val="20"/>
        </w:rPr>
        <w:t>nebyl</w:t>
      </w:r>
      <w:proofErr w:type="spellEnd"/>
      <w:proofErr w:type="gramEnd"/>
      <w:r w:rsidRPr="004D37A1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posledních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letech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pravomocně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disciplinárně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potrestán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mu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nebylo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pravomocně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uloženo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kárné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opatření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zvláštních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předpisů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je-li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§ 54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písm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. d) </w:t>
      </w:r>
      <w:proofErr w:type="spellStart"/>
      <w:proofErr w:type="gramStart"/>
      <w:r w:rsidRPr="004D37A1">
        <w:rPr>
          <w:rFonts w:asciiTheme="minorHAnsi" w:hAnsiTheme="minorHAnsi" w:cstheme="minorHAnsi"/>
          <w:sz w:val="20"/>
          <w:szCs w:val="20"/>
        </w:rPr>
        <w:t>požadováno</w:t>
      </w:r>
      <w:proofErr w:type="spellEnd"/>
      <w:proofErr w:type="gram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prokázání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odborné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způsobilosti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zvláštních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předpisů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pokud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vykonává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tuto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činnost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prostřednictvím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odpovědného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zástupce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nebo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jiné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odpovídající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činnost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dodavatele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vztahuje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tento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předpoklad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tyto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>,</w:t>
      </w:r>
    </w:p>
    <w:p w:rsidRPr="004D37A1" w:rsidR="004D37A1" w:rsidP="004D37A1" w:rsidRDefault="004D37A1">
      <w:pPr>
        <w:pStyle w:val="Zkladntext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4D37A1" w:rsidR="004D37A1" w:rsidP="004D37A1" w:rsidRDefault="004D37A1">
      <w:pPr>
        <w:pStyle w:val="Zkladntext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b/>
          <w:sz w:val="20"/>
          <w:szCs w:val="20"/>
        </w:rPr>
        <w:t>j)</w:t>
      </w:r>
      <w:r w:rsidRPr="004D37A1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proofErr w:type="gramStart"/>
      <w:r w:rsidRPr="004D37A1">
        <w:rPr>
          <w:rFonts w:asciiTheme="minorHAnsi" w:hAnsiTheme="minorHAnsi" w:cstheme="minorHAnsi"/>
          <w:sz w:val="20"/>
          <w:szCs w:val="20"/>
        </w:rPr>
        <w:t>není</w:t>
      </w:r>
      <w:proofErr w:type="spellEnd"/>
      <w:proofErr w:type="gram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veden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rejstříku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osob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zákazem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plnění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veřejných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zakázek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>, a</w:t>
      </w:r>
    </w:p>
    <w:p w:rsidRPr="004D37A1" w:rsidR="004D37A1" w:rsidP="004D37A1" w:rsidRDefault="004D37A1">
      <w:pPr>
        <w:pStyle w:val="Zkladntext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4D37A1" w:rsidR="004D37A1" w:rsidP="004D37A1" w:rsidRDefault="004D37A1">
      <w:pPr>
        <w:pStyle w:val="Zkladntext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b/>
          <w:sz w:val="20"/>
          <w:szCs w:val="20"/>
        </w:rPr>
        <w:t>k)</w:t>
      </w: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4D37A1">
        <w:rPr>
          <w:rFonts w:asciiTheme="minorHAnsi" w:hAnsiTheme="minorHAnsi" w:cstheme="minorHAnsi"/>
          <w:sz w:val="20"/>
          <w:szCs w:val="20"/>
        </w:rPr>
        <w:t>nebyla</w:t>
      </w:r>
      <w:proofErr w:type="spellEnd"/>
      <w:proofErr w:type="gramEnd"/>
      <w:r w:rsidRPr="004D37A1">
        <w:rPr>
          <w:rFonts w:asciiTheme="minorHAnsi" w:hAnsiTheme="minorHAnsi" w:cstheme="minorHAnsi"/>
          <w:sz w:val="20"/>
          <w:szCs w:val="20"/>
        </w:rPr>
        <w:t xml:space="preserve"> mu v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posledních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letech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pravomocně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uložena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pokuta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umožnění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výkonu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nelegální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práce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podle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zvláštního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právního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37A1">
        <w:rPr>
          <w:rFonts w:asciiTheme="minorHAnsi" w:hAnsiTheme="minorHAnsi" w:cstheme="minorHAnsi"/>
          <w:sz w:val="20"/>
          <w:szCs w:val="20"/>
        </w:rPr>
        <w:t>předpisu</w:t>
      </w:r>
      <w:proofErr w:type="spellEnd"/>
      <w:r w:rsidRPr="004D37A1">
        <w:rPr>
          <w:rFonts w:asciiTheme="minorHAnsi" w:hAnsiTheme="minorHAnsi" w:cstheme="minorHAnsi"/>
          <w:sz w:val="20"/>
          <w:szCs w:val="20"/>
        </w:rPr>
        <w:t>,</w:t>
      </w:r>
    </w:p>
    <w:p w:rsidRPr="004D37A1" w:rsidR="004D37A1" w:rsidP="004D37A1" w:rsidRDefault="004D37A1">
      <w:pPr>
        <w:pStyle w:val="Zkladntext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4D37A1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4D37A1" w:rsidR="004D37A1" w:rsidP="004D37A1" w:rsidRDefault="004D37A1">
      <w:pPr>
        <w:spacing w:after="120" w:line="264" w:lineRule="auto"/>
        <w:ind w:left="284" w:hanging="284"/>
        <w:rPr>
          <w:rFonts w:cstheme="minorHAnsi"/>
          <w:sz w:val="20"/>
          <w:szCs w:val="20"/>
        </w:rPr>
      </w:pPr>
      <w:proofErr w:type="gramStart"/>
      <w:r w:rsidRPr="004D37A1">
        <w:rPr>
          <w:rFonts w:cstheme="minorHAnsi"/>
          <w:b/>
          <w:sz w:val="20"/>
          <w:szCs w:val="20"/>
        </w:rPr>
        <w:t>l)</w:t>
      </w:r>
      <w:r w:rsidRPr="004D37A1">
        <w:rPr>
          <w:rFonts w:cstheme="minorHAnsi"/>
          <w:sz w:val="20"/>
          <w:szCs w:val="20"/>
        </w:rPr>
        <w:t xml:space="preserve">  vůči</w:t>
      </w:r>
      <w:proofErr w:type="gramEnd"/>
      <w:r w:rsidRPr="004D37A1">
        <w:rPr>
          <w:rFonts w:cstheme="minorHAnsi"/>
          <w:sz w:val="20"/>
          <w:szCs w:val="20"/>
        </w:rPr>
        <w:t xml:space="preserve"> němuž nebyla v posledních 3 letech zavedena dočasná správa nebo v posledních 3 letech uplatněno opatření k řešení krize podle zákona upravujícího ozdravné postupy a řešení krize na finančním trhu. </w:t>
      </w:r>
    </w:p>
    <w:p w:rsidR="004D37A1" w:rsidP="004D37A1" w:rsidRDefault="004D37A1">
      <w:pPr>
        <w:rPr>
          <w:rFonts w:cstheme="minorHAnsi"/>
          <w:sz w:val="20"/>
          <w:szCs w:val="20"/>
        </w:rPr>
      </w:pPr>
    </w:p>
    <w:p w:rsidRPr="004D37A1" w:rsidR="00466D78" w:rsidP="004D37A1" w:rsidRDefault="00466D78">
      <w:pPr>
        <w:rPr>
          <w:rFonts w:cstheme="minorHAnsi"/>
          <w:sz w:val="20"/>
          <w:szCs w:val="20"/>
        </w:rPr>
      </w:pPr>
    </w:p>
    <w:p w:rsidRPr="004D37A1" w:rsidR="004D37A1" w:rsidP="004D37A1" w:rsidRDefault="004D37A1">
      <w:pPr>
        <w:outlineLvl w:val="0"/>
        <w:rPr>
          <w:rFonts w:cstheme="minorHAnsi"/>
          <w:sz w:val="20"/>
          <w:szCs w:val="20"/>
        </w:rPr>
      </w:pPr>
    </w:p>
    <w:p w:rsidRPr="004D37A1" w:rsidR="004D37A1" w:rsidP="004D37A1" w:rsidRDefault="004D37A1">
      <w:pPr>
        <w:outlineLvl w:val="0"/>
        <w:rPr>
          <w:rFonts w:cstheme="minorHAnsi"/>
          <w:sz w:val="20"/>
          <w:szCs w:val="20"/>
        </w:rPr>
      </w:pPr>
      <w:r w:rsidRPr="004D37A1">
        <w:rPr>
          <w:rFonts w:cstheme="minorHAnsi"/>
          <w:sz w:val="20"/>
          <w:szCs w:val="20"/>
        </w:rPr>
        <w:t xml:space="preserve">V </w:t>
      </w:r>
      <w:r w:rsidRPr="004D37A1">
        <w:rPr>
          <w:rFonts w:cstheme="minorHAnsi"/>
          <w:sz w:val="20"/>
          <w:szCs w:val="20"/>
          <w:highlight w:val="yellow"/>
        </w:rPr>
        <w:t>………………….</w:t>
      </w:r>
      <w:r w:rsidRPr="004D37A1">
        <w:rPr>
          <w:rFonts w:cstheme="minorHAnsi"/>
          <w:sz w:val="20"/>
          <w:szCs w:val="20"/>
        </w:rPr>
        <w:t xml:space="preserve"> </w:t>
      </w:r>
      <w:r w:rsidRPr="004D37A1">
        <w:rPr>
          <w:rFonts w:cstheme="minorHAnsi"/>
          <w:sz w:val="20"/>
          <w:szCs w:val="20"/>
        </w:rPr>
        <w:tab/>
        <w:t xml:space="preserve">dne </w:t>
      </w:r>
      <w:r w:rsidRPr="004D37A1">
        <w:rPr>
          <w:rFonts w:cstheme="minorHAnsi"/>
          <w:sz w:val="20"/>
          <w:szCs w:val="20"/>
          <w:highlight w:val="yellow"/>
        </w:rPr>
        <w:t>…………………</w:t>
      </w:r>
      <w:proofErr w:type="gramStart"/>
      <w:r w:rsidRPr="004D37A1">
        <w:rPr>
          <w:rFonts w:cstheme="minorHAnsi"/>
          <w:sz w:val="20"/>
          <w:szCs w:val="20"/>
          <w:highlight w:val="yellow"/>
        </w:rPr>
        <w:t>…..</w:t>
      </w:r>
      <w:proofErr w:type="gramEnd"/>
    </w:p>
    <w:p w:rsidRPr="004D37A1" w:rsidR="004D37A1" w:rsidP="004D37A1" w:rsidRDefault="004D37A1">
      <w:pPr>
        <w:rPr>
          <w:rFonts w:cstheme="minorHAnsi"/>
          <w:sz w:val="20"/>
          <w:szCs w:val="20"/>
        </w:rPr>
      </w:pPr>
    </w:p>
    <w:p w:rsidRPr="004D37A1" w:rsidR="004D37A1" w:rsidP="004D37A1" w:rsidRDefault="004D37A1">
      <w:pPr>
        <w:rPr>
          <w:rFonts w:cstheme="minorHAnsi"/>
          <w:sz w:val="20"/>
          <w:szCs w:val="20"/>
        </w:rPr>
      </w:pPr>
    </w:p>
    <w:p w:rsidR="004D37A1" w:rsidP="004D37A1" w:rsidRDefault="004D37A1">
      <w:pPr>
        <w:rPr>
          <w:rFonts w:cstheme="minorHAnsi"/>
          <w:sz w:val="20"/>
          <w:szCs w:val="20"/>
        </w:rPr>
      </w:pPr>
    </w:p>
    <w:p w:rsidRPr="004D37A1" w:rsidR="004D37A1" w:rsidP="004D37A1" w:rsidRDefault="004D37A1">
      <w:pPr>
        <w:rPr>
          <w:rFonts w:cstheme="minorHAnsi"/>
          <w:sz w:val="20"/>
          <w:szCs w:val="20"/>
        </w:rPr>
      </w:pPr>
      <w:r w:rsidRPr="004D37A1">
        <w:rPr>
          <w:rFonts w:cstheme="minorHAnsi"/>
          <w:sz w:val="20"/>
          <w:szCs w:val="20"/>
          <w:highlight w:val="yellow"/>
        </w:rPr>
        <w:t>……………………………..</w:t>
      </w:r>
      <w:r w:rsidRPr="004D37A1">
        <w:rPr>
          <w:rFonts w:cstheme="minorHAnsi"/>
          <w:sz w:val="20"/>
          <w:szCs w:val="20"/>
        </w:rPr>
        <w:t xml:space="preserve">                     </w:t>
      </w:r>
      <w:r>
        <w:rPr>
          <w:rFonts w:cstheme="minorHAnsi"/>
          <w:sz w:val="20"/>
          <w:szCs w:val="20"/>
        </w:rPr>
        <w:t xml:space="preserve">   </w:t>
      </w:r>
      <w:r w:rsidRPr="004D37A1">
        <w:rPr>
          <w:rFonts w:cstheme="minorHAnsi"/>
          <w:sz w:val="20"/>
          <w:szCs w:val="20"/>
        </w:rPr>
        <w:t xml:space="preserve"> </w:t>
      </w:r>
      <w:r w:rsidRPr="004D37A1">
        <w:rPr>
          <w:rFonts w:cstheme="minorHAnsi"/>
          <w:sz w:val="20"/>
          <w:szCs w:val="20"/>
          <w:highlight w:val="yellow"/>
        </w:rPr>
        <w:t>…………………….</w:t>
      </w:r>
    </w:p>
    <w:p w:rsidRPr="004D37A1" w:rsidR="004D37A1" w:rsidP="004D37A1" w:rsidRDefault="004D37A1">
      <w:pPr>
        <w:rPr>
          <w:rFonts w:cstheme="minorHAnsi"/>
          <w:sz w:val="20"/>
          <w:szCs w:val="20"/>
        </w:rPr>
      </w:pPr>
      <w:r w:rsidRPr="004D37A1">
        <w:rPr>
          <w:rFonts w:cstheme="minorHAnsi"/>
          <w:sz w:val="20"/>
          <w:szCs w:val="20"/>
        </w:rPr>
        <w:t>Jméno a příjmení</w:t>
      </w:r>
      <w:r w:rsidR="00466D78">
        <w:rPr>
          <w:rFonts w:cstheme="minorHAnsi"/>
          <w:sz w:val="20"/>
          <w:szCs w:val="20"/>
        </w:rPr>
        <w:t xml:space="preserve">, funkce    </w:t>
      </w:r>
      <w:r w:rsidRPr="004D37A1">
        <w:rPr>
          <w:rFonts w:cstheme="minorHAnsi"/>
          <w:sz w:val="20"/>
          <w:szCs w:val="20"/>
        </w:rPr>
        <w:t xml:space="preserve">                               podpis </w:t>
      </w:r>
    </w:p>
    <w:p w:rsidRPr="004D37A1" w:rsidR="004D37A1" w:rsidP="004D37A1" w:rsidRDefault="004D37A1">
      <w:pPr>
        <w:rPr>
          <w:rFonts w:cstheme="minorHAnsi"/>
          <w:i/>
          <w:iCs/>
          <w:sz w:val="20"/>
          <w:szCs w:val="20"/>
          <w:highlight w:val="yellow"/>
        </w:rPr>
      </w:pPr>
    </w:p>
    <w:p w:rsidRPr="004D37A1" w:rsidR="00E61548" w:rsidP="00E61548" w:rsidRDefault="00E61548">
      <w:pPr>
        <w:spacing w:after="0"/>
        <w:jc w:val="left"/>
        <w:rPr>
          <w:rFonts w:cstheme="minorHAnsi"/>
          <w:sz w:val="20"/>
          <w:szCs w:val="20"/>
        </w:rPr>
      </w:pPr>
    </w:p>
    <w:sectPr w:rsidRPr="004D37A1" w:rsidR="00E61548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00B91" w:rsidP="00744469" w:rsidRDefault="00F00B91">
      <w:pPr>
        <w:spacing w:after="0"/>
      </w:pPr>
      <w:r>
        <w:separator/>
      </w:r>
    </w:p>
  </w:endnote>
  <w:endnote w:type="continuationSeparator" w:id="0">
    <w:p w:rsidR="00F00B91" w:rsidP="00744469" w:rsidRDefault="00F00B91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2840044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5800" w:rsidP="00A35800" w:rsidRDefault="00A3580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0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0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18EB" w:rsidRDefault="00A318E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18EB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18EB" w:rsidP="00A34F9E" w:rsidRDefault="00A318EB">
          <w:pPr>
            <w:pStyle w:val="Tabulkazhlav"/>
            <w:rPr>
              <w:b w:val="false"/>
            </w:rPr>
          </w:pPr>
        </w:p>
      </w:tc>
    </w:tr>
    <w:tr w:rsidR="00A318EB" w:rsidTr="00A34F9E">
      <w:tc>
        <w:tcPr>
          <w:tcW w:w="1667" w:type="pct"/>
          <w:shd w:val="clear" w:color="auto" w:fill="auto"/>
          <w:vAlign w:val="center"/>
        </w:tcPr>
        <w:p w:rsidR="00A318EB" w:rsidP="00A318EB" w:rsidRDefault="00A318EB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18EB" w:rsidP="00A318EB" w:rsidRDefault="00A318EB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18EB" w:rsidP="00A318EB" w:rsidRDefault="00A318EB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F00B91">
            <w:fldChar w:fldCharType="begin"/>
          </w:r>
          <w:r w:rsidR="00F00B91">
            <w:instrText xml:space="preserve"> NUMPAGES   \* MERGEFORMAT </w:instrText>
          </w:r>
          <w:r w:rsidR="00F00B91">
            <w:fldChar w:fldCharType="separate"/>
          </w:r>
          <w:r w:rsidR="00DC486E">
            <w:rPr>
              <w:noProof/>
            </w:rPr>
            <w:t>2</w:t>
          </w:r>
          <w:r w:rsidR="00F00B91">
            <w:rPr>
              <w:noProof/>
            </w:rPr>
            <w:fldChar w:fldCharType="end"/>
          </w:r>
        </w:p>
      </w:tc>
    </w:tr>
  </w:tbl>
  <w:p w:rsidR="00A318EB" w:rsidRDefault="00A318E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00B91" w:rsidP="00744469" w:rsidRDefault="00F00B91">
      <w:pPr>
        <w:spacing w:after="0"/>
      </w:pPr>
      <w:r>
        <w:separator/>
      </w:r>
    </w:p>
  </w:footnote>
  <w:footnote w:type="continuationSeparator" w:id="0">
    <w:p w:rsidR="00F00B91" w:rsidP="00744469" w:rsidRDefault="00F00B91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18EB" w:rsidP="00A35800" w:rsidRDefault="00A318EB">
    <w:pPr>
      <w:pStyle w:val="Zhlav"/>
      <w:tabs>
        <w:tab w:val="clear" w:pos="9072"/>
        <w:tab w:val="left" w:pos="7365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800">
      <w:tab/>
    </w:r>
    <w:r w:rsidR="00A35800">
      <w:tab/>
      <w:t xml:space="preserve">         </w:t>
    </w:r>
  </w:p>
  <w:p w:rsidR="00A318EB" w:rsidRDefault="00A318E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18EB" w:rsidRDefault="00A318E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8EB" w:rsidRDefault="00A318E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52" o:bullet="t">
        <v:imagedata o:title="ul" r:id="rId1"/>
      </v:shape>
    </w:pict>
  </w:numPicBullet>
  <w:abstractNum w:abstractNumId="0">
    <w:nsid w:val="031A1F48"/>
    <w:multiLevelType w:val="hybridMultilevel"/>
    <w:tmpl w:val="A684AE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3061BE"/>
    <w:multiLevelType w:val="hybridMultilevel"/>
    <w:tmpl w:val="590CAB64"/>
    <w:lvl w:ilvl="0" w:tplc="4340683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E9E6C8B"/>
    <w:multiLevelType w:val="hybridMultilevel"/>
    <w:tmpl w:val="61764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00C7"/>
    <w:multiLevelType w:val="hybridMultilevel"/>
    <w:tmpl w:val="8C1A6E16"/>
    <w:lvl w:ilvl="0" w:tplc="5CE43106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A7130"/>
    <w:multiLevelType w:val="hybridMultilevel"/>
    <w:tmpl w:val="E9CE2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C4325"/>
    <w:multiLevelType w:val="hybridMultilevel"/>
    <w:tmpl w:val="F8A0BEA4"/>
    <w:lvl w:ilvl="0" w:tplc="8A0EE0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23454395"/>
    <w:multiLevelType w:val="hybridMultilevel"/>
    <w:tmpl w:val="CB54D4BA"/>
    <w:lvl w:ilvl="0" w:tplc="04050005">
      <w:start w:val="1"/>
      <w:numFmt w:val="bullet"/>
      <w:lvlText w:val=""/>
      <w:lvlJc w:val="left"/>
      <w:pPr>
        <w:ind w:left="1137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abstractNum w:abstractNumId="11">
    <w:nsid w:val="23D8500B"/>
    <w:multiLevelType w:val="hybridMultilevel"/>
    <w:tmpl w:val="A8F424A0"/>
    <w:lvl w:ilvl="0" w:tplc="ABDE113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AC21C96"/>
    <w:multiLevelType w:val="hybridMultilevel"/>
    <w:tmpl w:val="DD1C3F0C"/>
    <w:lvl w:ilvl="0" w:tplc="835494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0BF4B06"/>
    <w:multiLevelType w:val="hybridMultilevel"/>
    <w:tmpl w:val="3912FA94"/>
    <w:lvl w:ilvl="0" w:tplc="4580C46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6F62D48"/>
    <w:multiLevelType w:val="hybridMultilevel"/>
    <w:tmpl w:val="A784F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B6E96"/>
    <w:multiLevelType w:val="hybridMultilevel"/>
    <w:tmpl w:val="ADF2B5C2"/>
    <w:lvl w:ilvl="0" w:tplc="F618BA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6975DE3"/>
    <w:multiLevelType w:val="hybridMultilevel"/>
    <w:tmpl w:val="A6580F36"/>
    <w:lvl w:ilvl="0" w:tplc="548E594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46D63A10"/>
    <w:multiLevelType w:val="hybridMultilevel"/>
    <w:tmpl w:val="FD46F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5">
    <w:nsid w:val="5148757E"/>
    <w:multiLevelType w:val="hybridMultilevel"/>
    <w:tmpl w:val="FACCF3A4"/>
    <w:lvl w:ilvl="0" w:tplc="EEE68C7C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37C7BD2"/>
    <w:multiLevelType w:val="hybridMultilevel"/>
    <w:tmpl w:val="346A0E78"/>
    <w:lvl w:ilvl="0" w:tplc="1B48EC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56D27116"/>
    <w:multiLevelType w:val="hybridMultilevel"/>
    <w:tmpl w:val="5E6248CA"/>
    <w:lvl w:ilvl="0" w:tplc="DEC256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E7497"/>
    <w:multiLevelType w:val="hybridMultilevel"/>
    <w:tmpl w:val="826C008E"/>
    <w:lvl w:ilvl="0" w:tplc="6F06B05E">
      <w:start w:val="1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2">
    <w:nsid w:val="62540D2C"/>
    <w:multiLevelType w:val="hybridMultilevel"/>
    <w:tmpl w:val="C0EEDB56"/>
    <w:lvl w:ilvl="0" w:tplc="665066A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4">
    <w:nsid w:val="70C454F4"/>
    <w:multiLevelType w:val="hybridMultilevel"/>
    <w:tmpl w:val="F4DAE70C"/>
    <w:lvl w:ilvl="0" w:tplc="FD02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9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7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9"/>
  </w:num>
  <w:num w:numId="22">
    <w:abstractNumId w:val="24"/>
  </w:num>
  <w:num w:numId="23">
    <w:abstractNumId w:val="28"/>
  </w:num>
  <w:num w:numId="24">
    <w:abstractNumId w:val="31"/>
  </w:num>
  <w:num w:numId="25">
    <w:abstractNumId w:val="23"/>
  </w:num>
  <w:num w:numId="26">
    <w:abstractNumId w:val="33"/>
  </w:num>
  <w:num w:numId="27">
    <w:abstractNumId w:val="2"/>
  </w:num>
  <w:num w:numId="28">
    <w:abstractNumId w:val="25"/>
  </w:num>
  <w:num w:numId="29">
    <w:abstractNumId w:val="18"/>
  </w:num>
  <w:num w:numId="30">
    <w:abstractNumId w:val="12"/>
  </w:num>
  <w:num w:numId="31">
    <w:abstractNumId w:val="30"/>
  </w:num>
  <w:num w:numId="32">
    <w:abstractNumId w:val="11"/>
  </w:num>
  <w:num w:numId="33">
    <w:abstractNumId w:val="20"/>
  </w:num>
  <w:num w:numId="34">
    <w:abstractNumId w:val="4"/>
  </w:num>
  <w:num w:numId="35">
    <w:abstractNumId w:val="16"/>
  </w:num>
  <w:num w:numId="36">
    <w:abstractNumId w:val="26"/>
  </w:num>
  <w:num w:numId="37">
    <w:abstractNumId w:val="7"/>
  </w:num>
  <w:num w:numId="38">
    <w:abstractNumId w:val="8"/>
  </w:num>
  <w:num w:numId="39">
    <w:abstractNumId w:val="29"/>
  </w:num>
  <w:num w:numId="40">
    <w:abstractNumId w:val="34"/>
  </w:num>
  <w:num w:numId="41">
    <w:abstractNumId w:val="15"/>
  </w:num>
  <w:num w:numId="42">
    <w:abstractNumId w:val="32"/>
  </w:num>
  <w:num w:numId="43">
    <w:abstractNumId w:val="5"/>
  </w:num>
  <w:num w:numId="44">
    <w:abstractNumId w:val="10"/>
  </w:num>
  <w:num w:numId="45">
    <w:abstractNumId w:val="21"/>
  </w:num>
  <w:num w:numId="46">
    <w:abstractNumId w:val="0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Schmucková">
    <w15:presenceInfo w15:providerId="None" w15:userId="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90C04"/>
    <w:rsid w:val="000A1FE3"/>
    <w:rsid w:val="000B25D8"/>
    <w:rsid w:val="000B747C"/>
    <w:rsid w:val="000C0FA8"/>
    <w:rsid w:val="000E11BF"/>
    <w:rsid w:val="000E4145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4639"/>
    <w:rsid w:val="001A735A"/>
    <w:rsid w:val="001B4C24"/>
    <w:rsid w:val="001B55D7"/>
    <w:rsid w:val="001C08A2"/>
    <w:rsid w:val="001D1395"/>
    <w:rsid w:val="001D3DFE"/>
    <w:rsid w:val="001D5560"/>
    <w:rsid w:val="00201111"/>
    <w:rsid w:val="00202271"/>
    <w:rsid w:val="0020570D"/>
    <w:rsid w:val="002163E1"/>
    <w:rsid w:val="002319F2"/>
    <w:rsid w:val="00244E04"/>
    <w:rsid w:val="00265BDF"/>
    <w:rsid w:val="002671A0"/>
    <w:rsid w:val="00282E14"/>
    <w:rsid w:val="00283A91"/>
    <w:rsid w:val="0028620C"/>
    <w:rsid w:val="002866E8"/>
    <w:rsid w:val="00287639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D1849"/>
    <w:rsid w:val="003E2FD5"/>
    <w:rsid w:val="003E5795"/>
    <w:rsid w:val="003F02C5"/>
    <w:rsid w:val="004162EF"/>
    <w:rsid w:val="004354DE"/>
    <w:rsid w:val="004415B1"/>
    <w:rsid w:val="004461FB"/>
    <w:rsid w:val="004548E9"/>
    <w:rsid w:val="00455567"/>
    <w:rsid w:val="00463DA2"/>
    <w:rsid w:val="00466D78"/>
    <w:rsid w:val="00497ED7"/>
    <w:rsid w:val="004B48DE"/>
    <w:rsid w:val="004C6F44"/>
    <w:rsid w:val="004C721F"/>
    <w:rsid w:val="004D37A1"/>
    <w:rsid w:val="004D73F0"/>
    <w:rsid w:val="004E5D87"/>
    <w:rsid w:val="00512C01"/>
    <w:rsid w:val="00526EF5"/>
    <w:rsid w:val="00536184"/>
    <w:rsid w:val="00536CEE"/>
    <w:rsid w:val="0055203F"/>
    <w:rsid w:val="00556F01"/>
    <w:rsid w:val="00567C05"/>
    <w:rsid w:val="00573732"/>
    <w:rsid w:val="00597E60"/>
    <w:rsid w:val="005B5BED"/>
    <w:rsid w:val="005B66CA"/>
    <w:rsid w:val="005B7AFA"/>
    <w:rsid w:val="005C19CB"/>
    <w:rsid w:val="005C28D2"/>
    <w:rsid w:val="005C6C32"/>
    <w:rsid w:val="005D7987"/>
    <w:rsid w:val="005E72E4"/>
    <w:rsid w:val="00605AF1"/>
    <w:rsid w:val="0062246E"/>
    <w:rsid w:val="00630E04"/>
    <w:rsid w:val="00640D76"/>
    <w:rsid w:val="006445B9"/>
    <w:rsid w:val="00644B7D"/>
    <w:rsid w:val="00647088"/>
    <w:rsid w:val="00653116"/>
    <w:rsid w:val="00662416"/>
    <w:rsid w:val="00667155"/>
    <w:rsid w:val="00671782"/>
    <w:rsid w:val="006718E7"/>
    <w:rsid w:val="0068462F"/>
    <w:rsid w:val="00685750"/>
    <w:rsid w:val="00694A19"/>
    <w:rsid w:val="006B3320"/>
    <w:rsid w:val="006B4593"/>
    <w:rsid w:val="006B7AD7"/>
    <w:rsid w:val="006D2EC2"/>
    <w:rsid w:val="006D4968"/>
    <w:rsid w:val="006D7FC5"/>
    <w:rsid w:val="006E607C"/>
    <w:rsid w:val="006F114E"/>
    <w:rsid w:val="006F7E2F"/>
    <w:rsid w:val="007020FC"/>
    <w:rsid w:val="007021C1"/>
    <w:rsid w:val="00706BD4"/>
    <w:rsid w:val="0071660A"/>
    <w:rsid w:val="00737635"/>
    <w:rsid w:val="00744469"/>
    <w:rsid w:val="00747312"/>
    <w:rsid w:val="007566EB"/>
    <w:rsid w:val="00770B3E"/>
    <w:rsid w:val="00773D72"/>
    <w:rsid w:val="00776436"/>
    <w:rsid w:val="0077702C"/>
    <w:rsid w:val="00782D4C"/>
    <w:rsid w:val="00797E60"/>
    <w:rsid w:val="007A0075"/>
    <w:rsid w:val="007B1C3C"/>
    <w:rsid w:val="007C19EF"/>
    <w:rsid w:val="007D0935"/>
    <w:rsid w:val="007D267B"/>
    <w:rsid w:val="007E732D"/>
    <w:rsid w:val="007F59A4"/>
    <w:rsid w:val="008053D8"/>
    <w:rsid w:val="00815F47"/>
    <w:rsid w:val="008255F6"/>
    <w:rsid w:val="00830A79"/>
    <w:rsid w:val="00844670"/>
    <w:rsid w:val="00847203"/>
    <w:rsid w:val="008559F8"/>
    <w:rsid w:val="008647B8"/>
    <w:rsid w:val="00872A08"/>
    <w:rsid w:val="008819E7"/>
    <w:rsid w:val="008842D3"/>
    <w:rsid w:val="00890FAA"/>
    <w:rsid w:val="008B607A"/>
    <w:rsid w:val="008C6214"/>
    <w:rsid w:val="008C7EB7"/>
    <w:rsid w:val="008F7D9B"/>
    <w:rsid w:val="009002B3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85145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18EB"/>
    <w:rsid w:val="00A338EB"/>
    <w:rsid w:val="00A33A3D"/>
    <w:rsid w:val="00A34F9E"/>
    <w:rsid w:val="00A35800"/>
    <w:rsid w:val="00A36264"/>
    <w:rsid w:val="00A37396"/>
    <w:rsid w:val="00A47B09"/>
    <w:rsid w:val="00A518B4"/>
    <w:rsid w:val="00A67723"/>
    <w:rsid w:val="00A7761D"/>
    <w:rsid w:val="00A87668"/>
    <w:rsid w:val="00A91A79"/>
    <w:rsid w:val="00AA3E99"/>
    <w:rsid w:val="00AC3356"/>
    <w:rsid w:val="00AD04D6"/>
    <w:rsid w:val="00AD39D7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80058"/>
    <w:rsid w:val="00B84CA5"/>
    <w:rsid w:val="00B90AFE"/>
    <w:rsid w:val="00B921E9"/>
    <w:rsid w:val="00B9435E"/>
    <w:rsid w:val="00BA0F0F"/>
    <w:rsid w:val="00BA40A6"/>
    <w:rsid w:val="00BA5CD3"/>
    <w:rsid w:val="00BA62D3"/>
    <w:rsid w:val="00BB0C81"/>
    <w:rsid w:val="00BB2841"/>
    <w:rsid w:val="00BD26E4"/>
    <w:rsid w:val="00BD5598"/>
    <w:rsid w:val="00C1026C"/>
    <w:rsid w:val="00C26A71"/>
    <w:rsid w:val="00C40BA4"/>
    <w:rsid w:val="00C54BB9"/>
    <w:rsid w:val="00C70F57"/>
    <w:rsid w:val="00C72443"/>
    <w:rsid w:val="00C845E5"/>
    <w:rsid w:val="00C920D4"/>
    <w:rsid w:val="00C9441C"/>
    <w:rsid w:val="00CD0592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77B6F"/>
    <w:rsid w:val="00D8200A"/>
    <w:rsid w:val="00D823C2"/>
    <w:rsid w:val="00D90F1D"/>
    <w:rsid w:val="00D91F9F"/>
    <w:rsid w:val="00D92737"/>
    <w:rsid w:val="00DA7A8F"/>
    <w:rsid w:val="00DB3EA3"/>
    <w:rsid w:val="00DB40C5"/>
    <w:rsid w:val="00DC370F"/>
    <w:rsid w:val="00DC486E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1548"/>
    <w:rsid w:val="00E66055"/>
    <w:rsid w:val="00E67681"/>
    <w:rsid w:val="00E81664"/>
    <w:rsid w:val="00E90E13"/>
    <w:rsid w:val="00E915D8"/>
    <w:rsid w:val="00EA07AC"/>
    <w:rsid w:val="00EA17D9"/>
    <w:rsid w:val="00EA35B3"/>
    <w:rsid w:val="00EB1A20"/>
    <w:rsid w:val="00EB62F1"/>
    <w:rsid w:val="00EB6DC3"/>
    <w:rsid w:val="00ED7068"/>
    <w:rsid w:val="00EE03D0"/>
    <w:rsid w:val="00EE2439"/>
    <w:rsid w:val="00EF630C"/>
    <w:rsid w:val="00EF6852"/>
    <w:rsid w:val="00F00B91"/>
    <w:rsid w:val="00F14015"/>
    <w:rsid w:val="00F25FB9"/>
    <w:rsid w:val="00F332DB"/>
    <w:rsid w:val="00F342D2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3594839-45EB-41D0-9B8D-21B7FF2396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244E0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people.xml" Type="http://schemas.microsoft.com/office/2011/relationships/peop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62FD2DB-EFC4-427A-81D4-A40881544FC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/>
  <properties:Pages>2</properties:Pages>
  <properties:Words>695</properties:Words>
  <properties:Characters>4105</properties:Characters>
  <properties:Lines>34</properties:Lines>
  <properties:Paragraphs>9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4791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2016-09-07T13:24:00Z</dcterms:created>
  <dc:creator/>
  <cp:lastModifiedBy/>
  <cp:lastPrinted>2016-09-15T08:27:00Z</cp:lastPrinted>
  <dcterms:modified xmlns:xsi="http://www.w3.org/2001/XMLSchema-instance" xsi:type="dcterms:W3CDTF">2016-09-15T09:13:00Z</dcterms:modified>
  <cp:revision>3</cp:revision>
</cp:coreProperties>
</file>