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733A5" w:rsidR="00C26129" w:rsidRDefault="002B7B43" w14:paraId="2C09F423" w14:textId="7777777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Rámcová dohoda</w:t>
      </w:r>
      <w:r w:rsidR="00A657B5">
        <w:rPr>
          <w:rFonts w:asciiTheme="minorHAnsi" w:hAnsiTheme="minorHAnsi"/>
          <w:b/>
          <w:sz w:val="32"/>
          <w:szCs w:val="32"/>
        </w:rPr>
        <w:t xml:space="preserve"> </w:t>
      </w:r>
    </w:p>
    <w:p w:rsidRPr="005733A5" w:rsidR="006819B0" w:rsidRDefault="006819B0" w14:paraId="14E7AC86" w14:textId="77777777">
      <w:pPr>
        <w:jc w:val="center"/>
        <w:rPr>
          <w:rFonts w:asciiTheme="minorHAnsi" w:hAnsiTheme="minorHAnsi"/>
        </w:rPr>
      </w:pPr>
    </w:p>
    <w:p w:rsidRPr="005733A5" w:rsidR="00813D9D" w:rsidRDefault="00C26129" w14:paraId="16D240F0" w14:textId="77777777">
      <w:pPr>
        <w:jc w:val="center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uzavřená podle § </w:t>
      </w:r>
      <w:r w:rsidR="001E218F">
        <w:rPr>
          <w:rFonts w:asciiTheme="minorHAnsi" w:hAnsiTheme="minorHAnsi"/>
        </w:rPr>
        <w:t xml:space="preserve">1746 </w:t>
      </w:r>
      <w:r w:rsidRPr="005733A5">
        <w:rPr>
          <w:rFonts w:asciiTheme="minorHAnsi" w:hAnsiTheme="minorHAnsi"/>
        </w:rPr>
        <w:t>odst. 2 zákona č.</w:t>
      </w:r>
      <w:r w:rsidR="001E218F">
        <w:rPr>
          <w:rFonts w:asciiTheme="minorHAnsi" w:hAnsiTheme="minorHAnsi"/>
        </w:rPr>
        <w:t xml:space="preserve"> 89/2012</w:t>
      </w:r>
      <w:r w:rsidRPr="005733A5">
        <w:rPr>
          <w:rFonts w:asciiTheme="minorHAnsi" w:hAnsiTheme="minorHAnsi"/>
        </w:rPr>
        <w:t xml:space="preserve"> Sb., </w:t>
      </w:r>
      <w:r w:rsidR="001E218F">
        <w:rPr>
          <w:rFonts w:asciiTheme="minorHAnsi" w:hAnsiTheme="minorHAnsi"/>
          <w:bCs/>
        </w:rPr>
        <w:t>občanský zákoník</w:t>
      </w:r>
      <w:r w:rsidRPr="005733A5" w:rsidR="00813D9D">
        <w:rPr>
          <w:rFonts w:asciiTheme="minorHAnsi" w:hAnsiTheme="minorHAnsi"/>
          <w:bCs/>
        </w:rPr>
        <w:t>, ve znění pozdějších předpisů</w:t>
      </w:r>
      <w:r w:rsidRPr="005733A5" w:rsidR="00813D9D">
        <w:rPr>
          <w:rFonts w:asciiTheme="minorHAnsi" w:hAnsiTheme="minorHAnsi"/>
        </w:rPr>
        <w:t xml:space="preserve"> </w:t>
      </w:r>
      <w:r w:rsidR="001E218F">
        <w:rPr>
          <w:rFonts w:asciiTheme="minorHAnsi" w:hAnsiTheme="minorHAnsi"/>
        </w:rPr>
        <w:t>(dále jen „občanský zákoník</w:t>
      </w:r>
      <w:r w:rsidRPr="005733A5" w:rsidR="009C11FE">
        <w:rPr>
          <w:rFonts w:asciiTheme="minorHAnsi" w:hAnsiTheme="minorHAnsi"/>
        </w:rPr>
        <w:t>“)</w:t>
      </w:r>
      <w:r w:rsidRPr="005733A5" w:rsidR="006819B0">
        <w:rPr>
          <w:rFonts w:asciiTheme="minorHAnsi" w:hAnsiTheme="minorHAnsi"/>
        </w:rPr>
        <w:t>,</w:t>
      </w:r>
      <w:r w:rsidRPr="005733A5">
        <w:rPr>
          <w:rFonts w:asciiTheme="minorHAnsi" w:hAnsiTheme="minorHAnsi"/>
        </w:rPr>
        <w:t xml:space="preserve"> </w:t>
      </w:r>
    </w:p>
    <w:p w:rsidRPr="005733A5" w:rsidR="00813D9D" w:rsidRDefault="00813D9D" w14:paraId="1B11E9C4" w14:textId="77777777">
      <w:pPr>
        <w:jc w:val="center"/>
        <w:rPr>
          <w:rFonts w:asciiTheme="minorHAnsi" w:hAnsiTheme="minorHAnsi"/>
        </w:rPr>
      </w:pPr>
    </w:p>
    <w:p w:rsidRPr="005733A5" w:rsidR="00C26129" w:rsidRDefault="00C26129" w14:paraId="1941CEFC" w14:textId="77777777">
      <w:pPr>
        <w:jc w:val="center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(dále též jen </w:t>
      </w:r>
      <w:r w:rsidRPr="005733A5" w:rsidR="006819B0">
        <w:rPr>
          <w:rFonts w:asciiTheme="minorHAnsi" w:hAnsiTheme="minorHAnsi"/>
        </w:rPr>
        <w:t>„</w:t>
      </w:r>
      <w:r w:rsidR="00CC2E92">
        <w:rPr>
          <w:rFonts w:asciiTheme="minorHAnsi" w:hAnsiTheme="minorHAnsi"/>
        </w:rPr>
        <w:t>S</w:t>
      </w:r>
      <w:r w:rsidRPr="005733A5">
        <w:rPr>
          <w:rFonts w:asciiTheme="minorHAnsi" w:hAnsiTheme="minorHAnsi"/>
        </w:rPr>
        <w:t>mlouva</w:t>
      </w:r>
      <w:r w:rsidRPr="005733A5" w:rsidR="006819B0">
        <w:rPr>
          <w:rFonts w:asciiTheme="minorHAnsi" w:hAnsiTheme="minorHAnsi"/>
        </w:rPr>
        <w:t>“</w:t>
      </w:r>
      <w:r w:rsidRPr="005733A5">
        <w:rPr>
          <w:rFonts w:asciiTheme="minorHAnsi" w:hAnsiTheme="minorHAnsi"/>
        </w:rPr>
        <w:t>)</w:t>
      </w:r>
    </w:p>
    <w:p w:rsidRPr="005733A5" w:rsidR="00C26129" w:rsidRDefault="00C26129" w14:paraId="0CAE57AA" w14:textId="77777777">
      <w:pPr>
        <w:jc w:val="center"/>
        <w:rPr>
          <w:rFonts w:asciiTheme="minorHAnsi" w:hAnsiTheme="minorHAnsi"/>
          <w:b/>
        </w:rPr>
      </w:pPr>
    </w:p>
    <w:p w:rsidRPr="005733A5" w:rsidR="00C26129" w:rsidRDefault="00C26129" w14:paraId="1765DE7D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Smluvní strany</w:t>
      </w:r>
    </w:p>
    <w:p w:rsidRPr="005733A5" w:rsidR="00C26129" w:rsidRDefault="00C26129" w14:paraId="3A15310F" w14:textId="77777777">
      <w:pPr>
        <w:ind w:left="1416"/>
        <w:jc w:val="both"/>
        <w:rPr>
          <w:rFonts w:asciiTheme="minorHAnsi" w:hAnsiTheme="minorHAnsi"/>
          <w:b/>
        </w:rPr>
      </w:pPr>
    </w:p>
    <w:p w:rsidRPr="005733A5" w:rsidR="00C26129" w:rsidRDefault="00C26129" w14:paraId="5A07E982" w14:textId="77777777">
      <w:pPr>
        <w:rPr>
          <w:rFonts w:asciiTheme="minorHAnsi" w:hAnsiTheme="minorHAnsi"/>
          <w:b/>
        </w:rPr>
      </w:pPr>
      <w:r w:rsidRPr="005733A5">
        <w:rPr>
          <w:rFonts w:asciiTheme="minorHAnsi" w:hAnsiTheme="minorHAnsi"/>
          <w:b/>
        </w:rPr>
        <w:t>Objednatel:</w:t>
      </w:r>
      <w:r w:rsidRPr="005733A5">
        <w:rPr>
          <w:rFonts w:asciiTheme="minorHAnsi" w:hAnsiTheme="minorHAnsi"/>
          <w:b/>
        </w:rPr>
        <w:tab/>
      </w:r>
      <w:r w:rsidRPr="005733A5" w:rsidR="006819B0">
        <w:rPr>
          <w:rFonts w:asciiTheme="minorHAnsi" w:hAnsiTheme="minorHAnsi"/>
          <w:b/>
        </w:rPr>
        <w:tab/>
      </w:r>
      <w:r w:rsidRPr="005733A5" w:rsidR="006819B0">
        <w:rPr>
          <w:rFonts w:asciiTheme="minorHAnsi" w:hAnsiTheme="minorHAnsi"/>
          <w:b/>
        </w:rPr>
        <w:tab/>
      </w:r>
      <w:r w:rsidRPr="00481086" w:rsidR="00481086">
        <w:rPr>
          <w:rFonts w:asciiTheme="minorHAnsi" w:hAnsiTheme="minorHAnsi"/>
          <w:b/>
        </w:rPr>
        <w:t>Regionální hospodářská komora Plzeňského kraje</w:t>
      </w:r>
      <w:r w:rsidRPr="005733A5">
        <w:rPr>
          <w:rFonts w:asciiTheme="minorHAnsi" w:hAnsiTheme="minorHAnsi"/>
          <w:b/>
        </w:rPr>
        <w:br/>
      </w:r>
    </w:p>
    <w:p w:rsidRPr="005733A5" w:rsidR="006819B0" w:rsidP="006819B0" w:rsidRDefault="006819B0" w14:paraId="7C9610FE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Sídlo: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  <w:bCs/>
        </w:rPr>
        <w:t>Nerudova 982/25, 301 00 Plzeň</w:t>
      </w:r>
    </w:p>
    <w:p w:rsidRPr="005733A5" w:rsidR="006819B0" w:rsidP="006819B0" w:rsidRDefault="006819B0" w14:paraId="2416C847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Zastoupený: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</w:rPr>
        <w:t xml:space="preserve">Ing. Mgr. Pavel </w:t>
      </w:r>
      <w:r w:rsidRPr="00481086" w:rsidR="00E11355">
        <w:rPr>
          <w:rFonts w:asciiTheme="minorHAnsi" w:hAnsiTheme="minorHAnsi"/>
        </w:rPr>
        <w:t>Karpíšek – předseda</w:t>
      </w:r>
    </w:p>
    <w:p w:rsidRPr="005733A5" w:rsidR="006819B0" w:rsidP="006819B0" w:rsidRDefault="006819B0" w14:paraId="190E03C4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číslo </w:t>
      </w:r>
      <w:r w:rsidR="00E11355">
        <w:rPr>
          <w:rFonts w:asciiTheme="minorHAnsi" w:hAnsiTheme="minorHAnsi"/>
        </w:rPr>
        <w:t xml:space="preserve">bank. </w:t>
      </w:r>
      <w:r w:rsidRPr="005733A5">
        <w:rPr>
          <w:rFonts w:asciiTheme="minorHAnsi" w:hAnsiTheme="minorHAnsi"/>
        </w:rPr>
        <w:t>účtu:</w:t>
      </w:r>
      <w:r w:rsidRPr="005733A5">
        <w:rPr>
          <w:rFonts w:asciiTheme="minorHAnsi" w:hAnsiTheme="minorHAnsi"/>
        </w:rPr>
        <w:tab/>
      </w:r>
      <w:r w:rsidR="00E11355">
        <w:rPr>
          <w:rFonts w:asciiTheme="minorHAnsi" w:hAnsiTheme="minorHAnsi"/>
        </w:rPr>
        <w:t>94743963/0300</w:t>
      </w:r>
    </w:p>
    <w:p w:rsidRPr="005733A5" w:rsidR="006819B0" w:rsidP="006819B0" w:rsidRDefault="006819B0" w14:paraId="49B343FA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IČ: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</w:rPr>
        <w:t>48365556</w:t>
      </w:r>
    </w:p>
    <w:p w:rsidRPr="005733A5" w:rsidR="006819B0" w:rsidP="006819B0" w:rsidRDefault="006819B0" w14:paraId="7D43BC7C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DIČ: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  <w:t>CZ</w:t>
      </w:r>
      <w:r w:rsidRPr="00481086" w:rsidR="00481086">
        <w:rPr>
          <w:rFonts w:asciiTheme="minorHAnsi" w:hAnsiTheme="minorHAnsi"/>
        </w:rPr>
        <w:t>48365556</w:t>
      </w:r>
    </w:p>
    <w:p w:rsidRPr="005733A5" w:rsidR="00C26129" w:rsidP="006819B0" w:rsidRDefault="00481086" w14:paraId="2AA2EC1E" w14:textId="77777777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(dále jen „objednatel“)</w:t>
      </w:r>
    </w:p>
    <w:p w:rsidRPr="005733A5" w:rsidR="00C26129" w:rsidRDefault="00C26129" w14:paraId="4748F32B" w14:textId="77777777">
      <w:pPr>
        <w:rPr>
          <w:rFonts w:asciiTheme="minorHAnsi" w:hAnsiTheme="minorHAnsi"/>
          <w:b/>
        </w:rPr>
      </w:pPr>
    </w:p>
    <w:p w:rsidRPr="005733A5" w:rsidR="00C26129" w:rsidRDefault="00C26129" w14:paraId="54A5A245" w14:textId="77777777">
      <w:pPr>
        <w:rPr>
          <w:rFonts w:asciiTheme="minorHAnsi" w:hAnsiTheme="minorHAnsi"/>
          <w:b/>
        </w:rPr>
      </w:pPr>
      <w:r w:rsidRPr="005733A5">
        <w:rPr>
          <w:rFonts w:asciiTheme="minorHAnsi" w:hAnsiTheme="minorHAnsi"/>
          <w:b/>
        </w:rPr>
        <w:t xml:space="preserve">a </w:t>
      </w:r>
    </w:p>
    <w:p w:rsidRPr="005733A5" w:rsidR="00C26129" w:rsidRDefault="00C26129" w14:paraId="714F0F40" w14:textId="77777777">
      <w:pPr>
        <w:jc w:val="center"/>
        <w:rPr>
          <w:rFonts w:asciiTheme="minorHAnsi" w:hAnsiTheme="minorHAnsi"/>
          <w:b/>
        </w:rPr>
      </w:pPr>
    </w:p>
    <w:p w:rsidRPr="005733A5" w:rsidR="00C26129" w:rsidRDefault="00C26129" w14:paraId="0108F075" w14:textId="77777777">
      <w:pPr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b/>
          <w:highlight w:val="yellow"/>
        </w:rPr>
        <w:t>Poskytovatel:</w:t>
      </w:r>
      <w:r w:rsidRPr="005733A5">
        <w:rPr>
          <w:rFonts w:asciiTheme="minorHAnsi" w:hAnsiTheme="minorHAnsi"/>
          <w:highlight w:val="yellow"/>
        </w:rPr>
        <w:t xml:space="preserve"> </w:t>
      </w:r>
      <w:r w:rsidRPr="005733A5" w:rsidR="006819B0">
        <w:rPr>
          <w:rFonts w:asciiTheme="minorHAnsi" w:hAnsiTheme="minorHAnsi"/>
          <w:highlight w:val="yellow"/>
        </w:rPr>
        <w:tab/>
      </w:r>
      <w:r w:rsidRPr="005733A5" w:rsidR="006819B0">
        <w:rPr>
          <w:rFonts w:asciiTheme="minorHAnsi" w:hAnsiTheme="minorHAnsi"/>
          <w:highlight w:val="yellow"/>
        </w:rPr>
        <w:tab/>
      </w:r>
      <w:r w:rsidRPr="005733A5" w:rsidR="006819B0">
        <w:rPr>
          <w:rFonts w:asciiTheme="minorHAnsi" w:hAnsiTheme="minorHAnsi"/>
          <w:b/>
          <w:szCs w:val="20"/>
          <w:highlight w:val="yellow"/>
        </w:rPr>
        <w:t>……………………………………………………………</w:t>
      </w:r>
    </w:p>
    <w:p w:rsidRPr="005733A5" w:rsidR="00C26129" w:rsidRDefault="00C26129" w14:paraId="4EFD62B0" w14:textId="77777777">
      <w:pPr>
        <w:rPr>
          <w:rFonts w:asciiTheme="minorHAnsi" w:hAnsiTheme="minorHAnsi"/>
          <w:highlight w:val="yellow"/>
        </w:rPr>
      </w:pPr>
    </w:p>
    <w:p w:rsidRPr="005733A5" w:rsidR="006819B0" w:rsidP="006819B0" w:rsidRDefault="006819B0" w14:paraId="69BFDDE4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Sídlo: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00B064F9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Zastoupený: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AB86B22" w14:textId="06F57210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číslo </w:t>
      </w:r>
      <w:r w:rsidR="00A62238">
        <w:rPr>
          <w:rFonts w:asciiTheme="minorHAnsi" w:hAnsiTheme="minorHAnsi"/>
          <w:highlight w:val="yellow"/>
        </w:rPr>
        <w:t xml:space="preserve">bank. </w:t>
      </w:r>
      <w:r w:rsidRPr="005733A5">
        <w:rPr>
          <w:rFonts w:asciiTheme="minorHAnsi" w:hAnsiTheme="minorHAnsi"/>
          <w:highlight w:val="yellow"/>
        </w:rPr>
        <w:t>účtu:</w:t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1FF2D281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IČ: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182643F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DIČ: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24CA65E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zapsaný v OR vedeném ……………… soudem v ……………………, </w:t>
      </w:r>
    </w:p>
    <w:p w:rsidRPr="005733A5" w:rsidR="006819B0" w:rsidP="006819B0" w:rsidRDefault="006819B0" w14:paraId="11974A0E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oddíl ………, vložka …………</w:t>
      </w:r>
    </w:p>
    <w:p w:rsidRPr="005733A5" w:rsidR="00C26129" w:rsidP="006819B0" w:rsidRDefault="00C26129" w14:paraId="7400AFC2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Tel.:</w:t>
      </w:r>
    </w:p>
    <w:p w:rsidRPr="005733A5" w:rsidR="00C26129" w:rsidP="006819B0" w:rsidRDefault="00C26129" w14:paraId="596399EA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Fax:</w:t>
      </w:r>
    </w:p>
    <w:p w:rsidRPr="005733A5" w:rsidR="00C26129" w:rsidP="006819B0" w:rsidRDefault="00C26129" w14:paraId="5D148A56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E-mail: </w:t>
      </w:r>
    </w:p>
    <w:p w:rsidRPr="005733A5" w:rsidR="00C26129" w:rsidP="006819B0" w:rsidRDefault="00C26129" w14:paraId="780BE765" w14:textId="77777777">
      <w:pPr>
        <w:tabs>
          <w:tab w:val="left" w:pos="7938"/>
        </w:tabs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(dále jen „poskytovatel“)</w:t>
      </w:r>
    </w:p>
    <w:p w:rsidRPr="005733A5" w:rsidR="00C26129" w:rsidRDefault="00C26129" w14:paraId="7BB90BF1" w14:textId="77777777">
      <w:pPr>
        <w:rPr>
          <w:rFonts w:asciiTheme="minorHAnsi" w:hAnsiTheme="minorHAnsi"/>
          <w:b/>
        </w:rPr>
      </w:pPr>
    </w:p>
    <w:p w:rsidRPr="005733A5" w:rsidR="00C26129" w:rsidRDefault="00C26129" w14:paraId="050C1F4E" w14:textId="77777777">
      <w:pPr>
        <w:rPr>
          <w:rFonts w:asciiTheme="minorHAnsi" w:hAnsiTheme="minorHAnsi"/>
          <w:b/>
        </w:rPr>
      </w:pPr>
    </w:p>
    <w:p w:rsidRPr="005733A5" w:rsidR="00C26129" w:rsidRDefault="00C26129" w14:paraId="3D19A577" w14:textId="77777777">
      <w:pPr>
        <w:pStyle w:val="Nadpis1"/>
        <w:rPr>
          <w:rFonts w:asciiTheme="minorHAnsi" w:hAnsiTheme="minorHAnsi"/>
          <w:u w:val="single"/>
        </w:rPr>
      </w:pPr>
      <w:r w:rsidRPr="005733A5">
        <w:rPr>
          <w:rFonts w:asciiTheme="minorHAnsi" w:hAnsiTheme="minorHAnsi"/>
          <w:u w:val="single"/>
        </w:rPr>
        <w:t>1.   Preambule</w:t>
      </w:r>
    </w:p>
    <w:p w:rsidRPr="005733A5" w:rsidR="00C26129" w:rsidRDefault="00C26129" w14:paraId="1BED8D91" w14:textId="77777777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5733A5" w:rsidR="00C26129" w:rsidP="00066F69" w:rsidRDefault="00C26129" w14:paraId="035CA429" w14:textId="77777777">
      <w:pPr>
        <w:ind w:left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Objednatel vyhlásil jako zadavatel veřejné zakázky zadávací řízení </w:t>
      </w:r>
      <w:r w:rsidR="00582799">
        <w:rPr>
          <w:rFonts w:asciiTheme="minorHAnsi" w:hAnsiTheme="minorHAnsi"/>
        </w:rPr>
        <w:t xml:space="preserve">na </w:t>
      </w:r>
      <w:r w:rsidRPr="005733A5">
        <w:rPr>
          <w:rFonts w:asciiTheme="minorHAnsi" w:hAnsiTheme="minorHAnsi"/>
        </w:rPr>
        <w:t>„</w:t>
      </w:r>
      <w:r w:rsidRPr="00481086" w:rsidR="00481086">
        <w:rPr>
          <w:rFonts w:asciiTheme="minorHAnsi" w:hAnsiTheme="minorHAnsi"/>
        </w:rPr>
        <w:t>Vzdělávání členů RHK PK</w:t>
      </w:r>
      <w:r w:rsidRPr="005733A5">
        <w:rPr>
          <w:rFonts w:asciiTheme="minorHAnsi" w:hAnsiTheme="minorHAnsi"/>
        </w:rPr>
        <w:t>“, na jehož základě zadavatel uzavírá tuto smlouvu s poskytovat</w:t>
      </w:r>
      <w:r w:rsidRPr="005733A5" w:rsidR="006A2823">
        <w:rPr>
          <w:rFonts w:asciiTheme="minorHAnsi" w:hAnsiTheme="minorHAnsi"/>
        </w:rPr>
        <w:t xml:space="preserve">elem. Tato smlouva je uzavřena </w:t>
      </w:r>
      <w:r w:rsidRPr="005733A5">
        <w:rPr>
          <w:rFonts w:asciiTheme="minorHAnsi" w:hAnsiTheme="minorHAnsi"/>
        </w:rPr>
        <w:t xml:space="preserve">na základě výsledku </w:t>
      </w:r>
      <w:r w:rsidR="00582799">
        <w:rPr>
          <w:rFonts w:asciiTheme="minorHAnsi" w:hAnsiTheme="minorHAnsi"/>
        </w:rPr>
        <w:t xml:space="preserve">zadávacího řízení </w:t>
      </w:r>
      <w:r w:rsidR="00481086">
        <w:rPr>
          <w:rFonts w:asciiTheme="minorHAnsi" w:hAnsiTheme="minorHAnsi"/>
        </w:rPr>
        <w:t xml:space="preserve">v části </w:t>
      </w:r>
      <w:r w:rsidRPr="00481086" w:rsidR="00481086">
        <w:rPr>
          <w:rFonts w:asciiTheme="minorHAnsi" w:hAnsiTheme="minorHAnsi"/>
          <w:highlight w:val="yellow"/>
        </w:rPr>
        <w:t>…………………</w:t>
      </w:r>
      <w:r w:rsidRPr="00481086" w:rsidR="00481086">
        <w:rPr>
          <w:rFonts w:asciiTheme="minorHAnsi" w:hAnsiTheme="minorHAnsi"/>
          <w:i/>
          <w:highlight w:val="yellow"/>
        </w:rPr>
        <w:t>(dodavatel doplní název dle příslušné části veřejné zakázky, co které je nabídka podávána)</w:t>
      </w:r>
      <w:r w:rsidR="00481086">
        <w:rPr>
          <w:rFonts w:asciiTheme="minorHAnsi" w:hAnsiTheme="minorHAnsi"/>
        </w:rPr>
        <w:t xml:space="preserve"> </w:t>
      </w:r>
      <w:r w:rsidR="00582799">
        <w:rPr>
          <w:rFonts w:asciiTheme="minorHAnsi" w:hAnsiTheme="minorHAnsi"/>
        </w:rPr>
        <w:t>k</w:t>
      </w:r>
      <w:r w:rsidR="00481086">
        <w:rPr>
          <w:rFonts w:asciiTheme="minorHAnsi" w:hAnsiTheme="minorHAnsi"/>
        </w:rPr>
        <w:t xml:space="preserve"> výše uvedené </w:t>
      </w:r>
      <w:r w:rsidR="00582799">
        <w:rPr>
          <w:rFonts w:asciiTheme="minorHAnsi" w:hAnsiTheme="minorHAnsi"/>
        </w:rPr>
        <w:t>veřejné zakázce</w:t>
      </w:r>
      <w:r w:rsidRPr="005733A5">
        <w:rPr>
          <w:rFonts w:asciiTheme="minorHAnsi" w:hAnsiTheme="minorHAnsi"/>
        </w:rPr>
        <w:t xml:space="preserve"> a všechny podmínky veřejné zakázky a </w:t>
      </w:r>
      <w:r w:rsidRPr="005733A5" w:rsidR="00F12076">
        <w:rPr>
          <w:rFonts w:asciiTheme="minorHAnsi" w:hAnsiTheme="minorHAnsi"/>
        </w:rPr>
        <w:t xml:space="preserve">údaje a </w:t>
      </w:r>
      <w:r w:rsidRPr="005733A5">
        <w:rPr>
          <w:rFonts w:asciiTheme="minorHAnsi" w:hAnsiTheme="minorHAnsi"/>
        </w:rPr>
        <w:t>skutečnosti uvedené v nabídce poskytovatele jsou pro poskytovatele závazné</w:t>
      </w:r>
      <w:r w:rsidRPr="005733A5" w:rsidR="00F12076">
        <w:rPr>
          <w:rFonts w:asciiTheme="minorHAnsi" w:hAnsiTheme="minorHAnsi"/>
        </w:rPr>
        <w:t>,</w:t>
      </w:r>
      <w:r w:rsidRPr="005733A5">
        <w:rPr>
          <w:rFonts w:asciiTheme="minorHAnsi" w:hAnsiTheme="minorHAnsi"/>
        </w:rPr>
        <w:t xml:space="preserve"> i pokud nejsou v</w:t>
      </w:r>
      <w:r w:rsidR="00582799">
        <w:rPr>
          <w:rFonts w:asciiTheme="minorHAnsi" w:hAnsiTheme="minorHAnsi"/>
        </w:rPr>
        <w:t>ýslovně uvedeny v této smlouvě.</w:t>
      </w:r>
    </w:p>
    <w:p w:rsidR="00A62238" w:rsidRDefault="00A62238" w14:paraId="47D23990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62238" w:rsidRDefault="00A62238" w14:paraId="342A3BCA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Pr="005733A5" w:rsidR="00C26129" w:rsidRDefault="00C26129" w14:paraId="14125A04" w14:textId="3004688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lastRenderedPageBreak/>
        <w:t>2.   Předmět a rozsah služ</w:t>
      </w:r>
      <w:r w:rsidR="00582799">
        <w:rPr>
          <w:rFonts w:asciiTheme="minorHAnsi" w:hAnsiTheme="minorHAnsi"/>
          <w:b/>
          <w:sz w:val="28"/>
          <w:szCs w:val="28"/>
          <w:u w:val="single"/>
        </w:rPr>
        <w:t>e</w:t>
      </w:r>
      <w:r w:rsidRPr="005733A5">
        <w:rPr>
          <w:rFonts w:asciiTheme="minorHAnsi" w:hAnsiTheme="minorHAnsi"/>
          <w:b/>
          <w:sz w:val="28"/>
          <w:szCs w:val="28"/>
          <w:u w:val="single"/>
        </w:rPr>
        <w:t>b</w:t>
      </w:r>
    </w:p>
    <w:p w:rsidRPr="005733A5" w:rsidR="00C26129" w:rsidP="006A5CF7" w:rsidRDefault="00C26129" w14:paraId="1F1409DF" w14:textId="77777777">
      <w:pPr>
        <w:rPr>
          <w:rFonts w:asciiTheme="minorHAnsi" w:hAnsiTheme="minorHAnsi"/>
          <w:b/>
          <w:sz w:val="28"/>
          <w:szCs w:val="28"/>
          <w:u w:val="single"/>
        </w:rPr>
      </w:pPr>
    </w:p>
    <w:p w:rsidRPr="00481086" w:rsidR="00481086" w:rsidP="00481086" w:rsidRDefault="00BA78BB" w14:paraId="5ECB6F40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 w:rsidRPr="005733A5">
        <w:rPr>
          <w:rFonts w:asciiTheme="minorHAnsi" w:hAnsiTheme="minorHAnsi"/>
          <w:bCs/>
          <w:szCs w:val="28"/>
        </w:rPr>
        <w:t>2.</w:t>
      </w:r>
      <w:r w:rsidRPr="005733A5" w:rsidR="00C26129">
        <w:rPr>
          <w:rFonts w:asciiTheme="minorHAnsi" w:hAnsiTheme="minorHAnsi"/>
          <w:bCs/>
          <w:szCs w:val="28"/>
        </w:rPr>
        <w:t>1</w:t>
      </w:r>
      <w:r w:rsidRPr="005733A5">
        <w:rPr>
          <w:rFonts w:asciiTheme="minorHAnsi" w:hAnsiTheme="minorHAnsi"/>
          <w:bCs/>
          <w:szCs w:val="28"/>
        </w:rPr>
        <w:tab/>
      </w:r>
      <w:r w:rsidRPr="005733A5" w:rsidR="00C26129">
        <w:rPr>
          <w:rFonts w:asciiTheme="minorHAnsi" w:hAnsiTheme="minorHAnsi"/>
          <w:bCs/>
          <w:szCs w:val="28"/>
        </w:rPr>
        <w:t xml:space="preserve">Poskytovatel bude </w:t>
      </w:r>
      <w:r w:rsidR="00582799">
        <w:rPr>
          <w:rFonts w:asciiTheme="minorHAnsi" w:hAnsiTheme="minorHAnsi"/>
          <w:bCs/>
          <w:szCs w:val="28"/>
        </w:rPr>
        <w:t xml:space="preserve">zajišťovat </w:t>
      </w:r>
      <w:r w:rsidRPr="005733A5" w:rsidR="00C26129">
        <w:rPr>
          <w:rFonts w:asciiTheme="minorHAnsi" w:hAnsiTheme="minorHAnsi"/>
          <w:bCs/>
          <w:szCs w:val="28"/>
        </w:rPr>
        <w:t>pro objednatele na základě této smlouvy</w:t>
      </w:r>
      <w:r w:rsidR="00582799">
        <w:rPr>
          <w:rFonts w:asciiTheme="minorHAnsi" w:hAnsiTheme="minorHAnsi"/>
          <w:bCs/>
          <w:szCs w:val="28"/>
        </w:rPr>
        <w:t xml:space="preserve"> </w:t>
      </w:r>
      <w:r w:rsidRPr="00481086" w:rsidR="00481086">
        <w:rPr>
          <w:rFonts w:asciiTheme="minorHAnsi" w:hAnsiTheme="minorHAnsi"/>
          <w:bCs/>
          <w:szCs w:val="28"/>
        </w:rPr>
        <w:t xml:space="preserve">realizaci všech školících aktivit, jak jsou vedeny </w:t>
      </w:r>
      <w:r w:rsidR="00481086">
        <w:rPr>
          <w:rFonts w:asciiTheme="minorHAnsi" w:hAnsiTheme="minorHAnsi"/>
          <w:bCs/>
          <w:szCs w:val="28"/>
        </w:rPr>
        <w:t>v příloze či 1 této smlouvy</w:t>
      </w:r>
      <w:r w:rsidRPr="00481086" w:rsidR="00481086">
        <w:rPr>
          <w:rFonts w:asciiTheme="minorHAnsi" w:hAnsiTheme="minorHAnsi"/>
          <w:bCs/>
          <w:szCs w:val="28"/>
        </w:rPr>
        <w:t>. Zajištěním školících aktivit se rozumí:</w:t>
      </w:r>
    </w:p>
    <w:p w:rsidRPr="00481086" w:rsidR="00481086" w:rsidP="00481086" w:rsidRDefault="00481086" w14:paraId="3D77CFC7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příprava a realizace kurzů za účasti kompetentního lektora,</w:t>
      </w:r>
    </w:p>
    <w:p w:rsidRPr="00481086" w:rsidR="00481086" w:rsidP="00481086" w:rsidRDefault="00481086" w14:paraId="386AE3DA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odborné proškolení účastníků kurzů kompetentním lektorem,</w:t>
      </w:r>
    </w:p>
    <w:p w:rsidRPr="00481086" w:rsidR="00481086" w:rsidP="00481086" w:rsidRDefault="00481086" w14:paraId="77B404DF" w14:textId="7EEB1D76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 xml:space="preserve">součinnost </w:t>
      </w:r>
      <w:r>
        <w:rPr>
          <w:rFonts w:asciiTheme="minorHAnsi" w:hAnsiTheme="minorHAnsi"/>
          <w:bCs/>
          <w:szCs w:val="28"/>
        </w:rPr>
        <w:t>poskytovatele</w:t>
      </w:r>
      <w:r w:rsidRPr="00481086">
        <w:rPr>
          <w:rFonts w:asciiTheme="minorHAnsi" w:hAnsiTheme="minorHAnsi"/>
          <w:bCs/>
          <w:szCs w:val="28"/>
        </w:rPr>
        <w:t xml:space="preserve"> při zajišt</w:t>
      </w:r>
      <w:r>
        <w:rPr>
          <w:rFonts w:asciiTheme="minorHAnsi" w:hAnsiTheme="minorHAnsi"/>
          <w:bCs/>
          <w:szCs w:val="28"/>
        </w:rPr>
        <w:t>ění vhodných školících prostor objednatelem</w:t>
      </w:r>
      <w:r w:rsidR="00C93E6E">
        <w:rPr>
          <w:rFonts w:asciiTheme="minorHAnsi" w:hAnsiTheme="minorHAnsi"/>
          <w:bCs/>
          <w:szCs w:val="28"/>
        </w:rPr>
        <w:t xml:space="preserve"> </w:t>
      </w:r>
      <w:r w:rsidRPr="00C93E6E" w:rsidR="00C93E6E">
        <w:rPr>
          <w:rFonts w:asciiTheme="minorHAnsi" w:hAnsiTheme="minorHAnsi"/>
          <w:bCs/>
          <w:szCs w:val="28"/>
        </w:rPr>
        <w:t>(prostory v sídle zadavatele a ve firmách bude zajišťovat na vlastní náklady zadavatel)</w:t>
      </w:r>
      <w:r w:rsidRPr="00481086">
        <w:rPr>
          <w:rFonts w:asciiTheme="minorHAnsi" w:hAnsiTheme="minorHAnsi"/>
          <w:bCs/>
          <w:szCs w:val="28"/>
        </w:rPr>
        <w:t>,</w:t>
      </w:r>
    </w:p>
    <w:p w:rsidRPr="00481086" w:rsidR="00481086" w:rsidP="00481086" w:rsidRDefault="00481086" w14:paraId="502BE7AE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poskytnutí studijních materiálů účastníkům kurzů s nutností dodržení pravidel pro publicitu v souladu s požadavky Operačního programu Zaměstnanost,</w:t>
      </w:r>
    </w:p>
    <w:p w:rsidRPr="00481086" w:rsidR="00481086" w:rsidP="00481086" w:rsidRDefault="00481086" w14:paraId="3F63E40A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tisk a distribuce materiálů pro účastníky (sylaby školení, tištěné prezentace), sylaby a prezentace lze tisknout černobíle,</w:t>
      </w:r>
    </w:p>
    <w:p w:rsidRPr="00481086" w:rsidR="00481086" w:rsidP="00481086" w:rsidRDefault="00481086" w14:paraId="763027B3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prezenční listiny z každého kurzu, která bude podepsána všemi účastníky a lektorem a alespoň tří fotografií z každého kurzu,</w:t>
      </w:r>
    </w:p>
    <w:p w:rsidRPr="00481086" w:rsidR="00481086" w:rsidP="00481086" w:rsidRDefault="00481086" w14:paraId="306FF697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hodnotících dotazníků z kurzů, které budou sloužit pro evaluaci vzdělávání a zajistí zpětnou vazbu o kvalitě pořádaného kurzu,</w:t>
      </w:r>
    </w:p>
    <w:p w:rsidRPr="00481086" w:rsidR="00481086" w:rsidP="001E45A8" w:rsidRDefault="00481086" w14:paraId="5253BC5F" w14:textId="1711A7E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osvědčení o absolvování z každého kurzu pro jednotlivé účastníky</w:t>
      </w:r>
      <w:r w:rsidRPr="001E45A8" w:rsidR="001E45A8">
        <w:t xml:space="preserve"> </w:t>
      </w:r>
      <w:r w:rsidRPr="001E45A8" w:rsidR="001E45A8">
        <w:rPr>
          <w:rFonts w:asciiTheme="minorHAnsi" w:hAnsiTheme="minorHAnsi"/>
          <w:bCs/>
          <w:szCs w:val="28"/>
        </w:rPr>
        <w:t>v souladu s požadavky Operačního programu Zaměstnanost</w:t>
      </w:r>
      <w:r w:rsidRPr="00481086">
        <w:rPr>
          <w:rFonts w:asciiTheme="minorHAnsi" w:hAnsiTheme="minorHAnsi"/>
          <w:bCs/>
          <w:szCs w:val="28"/>
        </w:rPr>
        <w:t>, a to vždy ve dvou vyhotoveních (v obou případech půjde o originál),</w:t>
      </w:r>
    </w:p>
    <w:p w:rsidRPr="00481086" w:rsidR="00481086" w:rsidP="00481086" w:rsidRDefault="00481086" w14:paraId="716E6738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veškeré náklady spojené se zajištěním lektora (cestovné, ubytování, stravné apod.),</w:t>
      </w:r>
    </w:p>
    <w:p w:rsidRPr="00481086" w:rsidR="00481086" w:rsidP="00481086" w:rsidRDefault="00481086" w14:paraId="337ABFF6" w14:textId="3032012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i/>
          <w:szCs w:val="28"/>
          <w:highlight w:val="yellow"/>
        </w:rPr>
      </w:pPr>
      <w:r w:rsidRPr="00481086">
        <w:rPr>
          <w:rFonts w:asciiTheme="minorHAnsi" w:hAnsiTheme="minorHAnsi"/>
          <w:bCs/>
          <w:szCs w:val="28"/>
          <w:highlight w:val="yellow"/>
        </w:rPr>
        <w:t xml:space="preserve">zajištění počítačů pro účastníky školení „Obecných IT“ kurzů, zajištění dalšího technického vybavení potřebného pro kvalitní vzdělávání – </w:t>
      </w:r>
      <w:r w:rsidRPr="00481086">
        <w:rPr>
          <w:rFonts w:asciiTheme="minorHAnsi" w:hAnsiTheme="minorHAnsi"/>
          <w:bCs/>
          <w:i/>
          <w:szCs w:val="28"/>
          <w:highlight w:val="yellow"/>
        </w:rPr>
        <w:t>(týká se pouze části 2 „IT kurzy“</w:t>
      </w:r>
      <w:r w:rsidR="00253C1E">
        <w:rPr>
          <w:rFonts w:asciiTheme="minorHAnsi" w:hAnsiTheme="minorHAnsi"/>
          <w:bCs/>
          <w:i/>
          <w:szCs w:val="28"/>
          <w:highlight w:val="yellow"/>
        </w:rPr>
        <w:t xml:space="preserve"> </w:t>
      </w:r>
      <w:r w:rsidRPr="00253C1E" w:rsidR="00253C1E">
        <w:rPr>
          <w:rFonts w:asciiTheme="minorHAnsi" w:hAnsiTheme="minorHAnsi"/>
          <w:bCs/>
          <w:i/>
          <w:szCs w:val="28"/>
          <w:highlight w:val="yellow"/>
        </w:rPr>
        <w:t>a vybraných kurzů v části 3 „Odborné kurzy“ (specifikováno v požadavcích na školení v příloze č. 1 ZD).</w:t>
      </w:r>
      <w:r>
        <w:rPr>
          <w:rFonts w:asciiTheme="minorHAnsi" w:hAnsiTheme="minorHAnsi"/>
          <w:bCs/>
          <w:i/>
          <w:szCs w:val="28"/>
          <w:highlight w:val="yellow"/>
        </w:rPr>
        <w:t xml:space="preserve"> </w:t>
      </w:r>
      <w:r w:rsidR="00253C1E">
        <w:rPr>
          <w:rFonts w:asciiTheme="minorHAnsi" w:hAnsiTheme="minorHAnsi"/>
          <w:bCs/>
          <w:i/>
          <w:szCs w:val="28"/>
          <w:highlight w:val="yellow"/>
        </w:rPr>
        <w:t>U</w:t>
      </w:r>
      <w:r>
        <w:rPr>
          <w:rFonts w:asciiTheme="minorHAnsi" w:hAnsiTheme="minorHAnsi"/>
          <w:bCs/>
          <w:i/>
          <w:szCs w:val="28"/>
          <w:highlight w:val="yellow"/>
        </w:rPr>
        <w:t xml:space="preserve"> ostatních částí bude odstraněno)</w:t>
      </w:r>
      <w:r w:rsidRPr="00481086">
        <w:rPr>
          <w:rFonts w:asciiTheme="minorHAnsi" w:hAnsiTheme="minorHAnsi"/>
          <w:bCs/>
          <w:i/>
          <w:szCs w:val="28"/>
          <w:highlight w:val="yellow"/>
        </w:rPr>
        <w:t>.</w:t>
      </w:r>
    </w:p>
    <w:p w:rsidRPr="00481086" w:rsidR="00481086" w:rsidP="00481086" w:rsidRDefault="00481086" w14:paraId="07231A82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481086" w:rsidR="00481086" w:rsidP="00481086" w:rsidRDefault="00066F69" w14:paraId="68BCB468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2.2.</w:t>
      </w:r>
      <w:r>
        <w:rPr>
          <w:rFonts w:asciiTheme="minorHAnsi" w:hAnsiTheme="minorHAnsi"/>
          <w:bCs/>
          <w:szCs w:val="28"/>
        </w:rPr>
        <w:tab/>
        <w:t>Poskytovatel bere na vědomí, že v</w:t>
      </w:r>
      <w:r w:rsidRPr="00481086" w:rsidR="00481086">
        <w:rPr>
          <w:rFonts w:asciiTheme="minorHAnsi" w:hAnsiTheme="minorHAnsi"/>
          <w:bCs/>
          <w:szCs w:val="28"/>
        </w:rPr>
        <w:t xml:space="preserve"> každé skupině </w:t>
      </w:r>
      <w:r>
        <w:rPr>
          <w:rFonts w:asciiTheme="minorHAnsi" w:hAnsiTheme="minorHAnsi"/>
          <w:bCs/>
          <w:szCs w:val="28"/>
        </w:rPr>
        <w:t xml:space="preserve">(kurzu) </w:t>
      </w:r>
      <w:r w:rsidRPr="00481086" w:rsidR="00481086">
        <w:rPr>
          <w:rFonts w:asciiTheme="minorHAnsi" w:hAnsiTheme="minorHAnsi"/>
          <w:bCs/>
          <w:szCs w:val="28"/>
        </w:rPr>
        <w:t>může být maximálně 12 osob. Odsouhlasení bude probíhat písemnou formou (listin</w:t>
      </w:r>
      <w:r w:rsidR="00E11355">
        <w:rPr>
          <w:rFonts w:asciiTheme="minorHAnsi" w:hAnsiTheme="minorHAnsi"/>
          <w:bCs/>
          <w:szCs w:val="28"/>
        </w:rPr>
        <w:t>nou</w:t>
      </w:r>
      <w:r w:rsidRPr="00481086" w:rsidR="00481086">
        <w:rPr>
          <w:rFonts w:asciiTheme="minorHAnsi" w:hAnsiTheme="minorHAnsi"/>
          <w:bCs/>
          <w:szCs w:val="28"/>
        </w:rPr>
        <w:t xml:space="preserve"> nebo e-mailem), ve výjimečných případech ústně s následným písemným potvrzením.</w:t>
      </w:r>
    </w:p>
    <w:p w:rsidRPr="00481086" w:rsidR="00481086" w:rsidP="00481086" w:rsidRDefault="00481086" w14:paraId="2A61E90D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481086" w:rsidR="00481086" w:rsidP="00481086" w:rsidRDefault="00066F69" w14:paraId="09366773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2.3.</w:t>
      </w:r>
      <w:r>
        <w:rPr>
          <w:rFonts w:asciiTheme="minorHAnsi" w:hAnsiTheme="minorHAnsi"/>
          <w:bCs/>
          <w:szCs w:val="28"/>
        </w:rPr>
        <w:tab/>
      </w:r>
      <w:r w:rsidRPr="00481086" w:rsidR="00481086">
        <w:rPr>
          <w:rFonts w:asciiTheme="minorHAnsi" w:hAnsiTheme="minorHAnsi"/>
          <w:bCs/>
          <w:szCs w:val="28"/>
        </w:rPr>
        <w:t xml:space="preserve">Obsahová stránka kurzů musí být stanovena tak, aby obsahovala uvedený minimální obsah kurzu </w:t>
      </w:r>
      <w:r>
        <w:rPr>
          <w:rFonts w:asciiTheme="minorHAnsi" w:hAnsiTheme="minorHAnsi"/>
          <w:bCs/>
          <w:szCs w:val="28"/>
        </w:rPr>
        <w:t xml:space="preserve">uvedený v příloze č. 1 této smlouvy </w:t>
      </w:r>
      <w:r w:rsidRPr="00481086" w:rsidR="00481086">
        <w:rPr>
          <w:rFonts w:asciiTheme="minorHAnsi" w:hAnsiTheme="minorHAnsi"/>
          <w:bCs/>
          <w:szCs w:val="28"/>
        </w:rPr>
        <w:t>a vedla ke splnění stanovených cílů kurzu. Kurzy musí být v souladu s Pravidly pro žadatele a příjemce v rámci OPZ pro projekty s jednotkovými náklady zaměřené na další profesní vzdělávání: https://www.esfcr.cz/pravidla-pro-zadatele-a-prijemce-opz/-/dokument/3342815</w:t>
      </w:r>
    </w:p>
    <w:p w:rsidR="00B1054B" w:rsidP="00066F69" w:rsidRDefault="00B1054B" w14:paraId="072B6472" w14:textId="77777777">
      <w:pPr>
        <w:jc w:val="both"/>
        <w:rPr>
          <w:rFonts w:asciiTheme="minorHAnsi" w:hAnsiTheme="minorHAnsi"/>
          <w:bCs/>
          <w:szCs w:val="28"/>
        </w:rPr>
      </w:pPr>
    </w:p>
    <w:p w:rsidR="00066F69" w:rsidP="00B1054B" w:rsidRDefault="00B1054B" w14:paraId="26B92FB3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2.4</w:t>
      </w:r>
      <w:r>
        <w:rPr>
          <w:rFonts w:asciiTheme="minorHAnsi" w:hAnsiTheme="minorHAnsi"/>
          <w:bCs/>
          <w:szCs w:val="28"/>
        </w:rPr>
        <w:tab/>
      </w:r>
      <w:r w:rsidR="00DA3336">
        <w:rPr>
          <w:rFonts w:asciiTheme="minorHAnsi" w:hAnsiTheme="minorHAnsi"/>
          <w:bCs/>
          <w:szCs w:val="28"/>
        </w:rPr>
        <w:t>Plnění této smlouvy je možné výhradně na základě písemné výzvy k poskytnutí plnění</w:t>
      </w:r>
      <w:r w:rsidR="00066F69">
        <w:rPr>
          <w:rFonts w:asciiTheme="minorHAnsi" w:hAnsiTheme="minorHAnsi"/>
          <w:bCs/>
          <w:szCs w:val="28"/>
        </w:rPr>
        <w:t>, přičemž t</w:t>
      </w:r>
      <w:r w:rsidRPr="00066F69" w:rsidR="00066F69">
        <w:rPr>
          <w:rFonts w:asciiTheme="minorHAnsi" w:hAnsiTheme="minorHAnsi"/>
          <w:bCs/>
          <w:szCs w:val="28"/>
        </w:rPr>
        <w:t>ermíny jednotlivých školení budou smluvními stranami sjednáván</w:t>
      </w:r>
      <w:r w:rsidR="00E11355">
        <w:rPr>
          <w:rFonts w:asciiTheme="minorHAnsi" w:hAnsiTheme="minorHAnsi"/>
          <w:bCs/>
          <w:szCs w:val="28"/>
        </w:rPr>
        <w:t>a</w:t>
      </w:r>
      <w:r w:rsidRPr="00066F69" w:rsidR="00066F69">
        <w:rPr>
          <w:rFonts w:asciiTheme="minorHAnsi" w:hAnsiTheme="minorHAnsi"/>
          <w:bCs/>
          <w:szCs w:val="28"/>
        </w:rPr>
        <w:t xml:space="preserve"> průběžně vždy v dostatečném předstihu (min. 1 m</w:t>
      </w:r>
      <w:r w:rsidR="00066F69">
        <w:rPr>
          <w:rFonts w:asciiTheme="minorHAnsi" w:hAnsiTheme="minorHAnsi"/>
          <w:bCs/>
          <w:szCs w:val="28"/>
        </w:rPr>
        <w:t>ěsíc před plánovaným školením). P</w:t>
      </w:r>
      <w:r w:rsidRPr="00066F69" w:rsidR="00066F69">
        <w:rPr>
          <w:rFonts w:asciiTheme="minorHAnsi" w:hAnsiTheme="minorHAnsi"/>
          <w:bCs/>
          <w:szCs w:val="28"/>
        </w:rPr>
        <w:t>o odsouhlasení oběma smluvními stranami jsou závazné</w:t>
      </w:r>
      <w:r w:rsidR="00066F69">
        <w:rPr>
          <w:rFonts w:asciiTheme="minorHAnsi" w:hAnsiTheme="minorHAnsi"/>
          <w:bCs/>
          <w:szCs w:val="28"/>
        </w:rPr>
        <w:t>.</w:t>
      </w:r>
      <w:r w:rsidR="000765E9">
        <w:rPr>
          <w:rFonts w:asciiTheme="minorHAnsi" w:hAnsiTheme="minorHAnsi"/>
          <w:bCs/>
          <w:szCs w:val="28"/>
        </w:rPr>
        <w:t xml:space="preserve"> </w:t>
      </w:r>
    </w:p>
    <w:p w:rsidR="00066F69" w:rsidP="00B1054B" w:rsidRDefault="00066F69" w14:paraId="2967A80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5733A5" w:rsidR="00B1054B" w:rsidP="00B1054B" w:rsidRDefault="00066F69" w14:paraId="08A66273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2.5.</w:t>
      </w:r>
      <w:r>
        <w:rPr>
          <w:rFonts w:asciiTheme="minorHAnsi" w:hAnsiTheme="minorHAnsi"/>
          <w:bCs/>
          <w:szCs w:val="28"/>
        </w:rPr>
        <w:tab/>
        <w:t>P</w:t>
      </w:r>
      <w:r w:rsidR="000765E9">
        <w:rPr>
          <w:rFonts w:asciiTheme="minorHAnsi" w:hAnsiTheme="minorHAnsi"/>
          <w:bCs/>
          <w:szCs w:val="28"/>
        </w:rPr>
        <w:t>ísemnou formou se pro potřeby této smlouvy rozumí buď poštovní zásilka nebo elektronická pošta (e-mail) odeslané na kontaktní adresy uvedené v této smlouvě.</w:t>
      </w:r>
      <w:r w:rsidR="00DA3336">
        <w:rPr>
          <w:rFonts w:asciiTheme="minorHAnsi" w:hAnsiTheme="minorHAnsi"/>
          <w:bCs/>
          <w:szCs w:val="28"/>
        </w:rPr>
        <w:t xml:space="preserve"> </w:t>
      </w:r>
      <w:r w:rsidR="00B1054B">
        <w:rPr>
          <w:rFonts w:asciiTheme="minorHAnsi" w:hAnsiTheme="minorHAnsi"/>
          <w:bCs/>
          <w:szCs w:val="28"/>
        </w:rPr>
        <w:t xml:space="preserve">V případě potřeby provedení služeb a prací je objednatel povinen doručit poskytovateli písemnou výzvu k poskytnutí </w:t>
      </w:r>
      <w:r w:rsidR="00A657B5">
        <w:rPr>
          <w:rFonts w:asciiTheme="minorHAnsi" w:hAnsiTheme="minorHAnsi"/>
          <w:bCs/>
          <w:szCs w:val="28"/>
        </w:rPr>
        <w:t>plnění</w:t>
      </w:r>
      <w:r w:rsidR="00DA3336">
        <w:rPr>
          <w:rFonts w:asciiTheme="minorHAnsi" w:hAnsiTheme="minorHAnsi"/>
          <w:bCs/>
          <w:szCs w:val="28"/>
        </w:rPr>
        <w:t>;</w:t>
      </w:r>
      <w:r w:rsidR="00A657B5">
        <w:rPr>
          <w:rFonts w:asciiTheme="minorHAnsi" w:hAnsiTheme="minorHAnsi"/>
          <w:bCs/>
          <w:szCs w:val="28"/>
        </w:rPr>
        <w:t xml:space="preserve"> </w:t>
      </w:r>
      <w:r w:rsidR="00DA3336">
        <w:rPr>
          <w:rFonts w:asciiTheme="minorHAnsi" w:hAnsiTheme="minorHAnsi"/>
          <w:bCs/>
          <w:szCs w:val="28"/>
        </w:rPr>
        <w:t>p</w:t>
      </w:r>
      <w:r w:rsidR="00A657B5">
        <w:rPr>
          <w:rFonts w:asciiTheme="minorHAnsi" w:hAnsiTheme="minorHAnsi"/>
          <w:bCs/>
          <w:szCs w:val="28"/>
        </w:rPr>
        <w:t xml:space="preserve">ísemné </w:t>
      </w:r>
      <w:r w:rsidR="00DA3336">
        <w:rPr>
          <w:rFonts w:asciiTheme="minorHAnsi" w:hAnsiTheme="minorHAnsi"/>
          <w:bCs/>
          <w:szCs w:val="28"/>
        </w:rPr>
        <w:t xml:space="preserve">potvrzení výzvy ze strany poskytovatele </w:t>
      </w:r>
      <w:r w:rsidR="00DA3336">
        <w:rPr>
          <w:rFonts w:asciiTheme="minorHAnsi" w:hAnsiTheme="minorHAnsi"/>
          <w:bCs/>
          <w:szCs w:val="28"/>
        </w:rPr>
        <w:lastRenderedPageBreak/>
        <w:t>je přijetím návrhu dílčí smlouvy. Pro potřeby tohoto článku</w:t>
      </w:r>
      <w:r w:rsidR="000765E9">
        <w:rPr>
          <w:rFonts w:asciiTheme="minorHAnsi" w:hAnsiTheme="minorHAnsi"/>
          <w:bCs/>
          <w:szCs w:val="28"/>
        </w:rPr>
        <w:t xml:space="preserve"> Smlouvy</w:t>
      </w:r>
      <w:r w:rsidR="00033971">
        <w:rPr>
          <w:rFonts w:asciiTheme="minorHAnsi" w:hAnsiTheme="minorHAnsi"/>
          <w:bCs/>
          <w:szCs w:val="28"/>
        </w:rPr>
        <w:t xml:space="preserve"> </w:t>
      </w:r>
      <w:r w:rsidR="00DA3336">
        <w:rPr>
          <w:rFonts w:asciiTheme="minorHAnsi" w:hAnsiTheme="minorHAnsi"/>
          <w:bCs/>
          <w:szCs w:val="28"/>
        </w:rPr>
        <w:t xml:space="preserve">sjednávají smluvní strany následující e-mailové adresy k vzájemné komunikaci: Objednatel: </w:t>
      </w:r>
      <w:r w:rsidRPr="00DA3336" w:rsidR="00DA3336">
        <w:rPr>
          <w:rFonts w:asciiTheme="minorHAnsi" w:hAnsiTheme="minorHAnsi"/>
          <w:bCs/>
          <w:szCs w:val="28"/>
          <w:highlight w:val="yellow"/>
        </w:rPr>
        <w:t>______________;</w:t>
      </w:r>
      <w:r w:rsidR="00DA3336">
        <w:rPr>
          <w:rFonts w:asciiTheme="minorHAnsi" w:hAnsiTheme="minorHAnsi"/>
          <w:bCs/>
          <w:szCs w:val="28"/>
        </w:rPr>
        <w:t xml:space="preserve"> Poskytovatel: </w:t>
      </w:r>
      <w:r w:rsidRPr="00DA3336" w:rsidR="00DA3336">
        <w:rPr>
          <w:rFonts w:asciiTheme="minorHAnsi" w:hAnsiTheme="minorHAnsi"/>
          <w:bCs/>
          <w:szCs w:val="28"/>
          <w:highlight w:val="yellow"/>
        </w:rPr>
        <w:t>______________;</w:t>
      </w:r>
      <w:r w:rsidR="00DA3336">
        <w:rPr>
          <w:rFonts w:asciiTheme="minorHAnsi" w:hAnsiTheme="minorHAnsi"/>
          <w:bCs/>
          <w:szCs w:val="28"/>
        </w:rPr>
        <w:t xml:space="preserve"> Poskytovatel se zavazuje reagovat na obdrženou výzvu k poskytnutí plnění nejpozději do </w:t>
      </w:r>
      <w:r w:rsidR="00A44024">
        <w:rPr>
          <w:rFonts w:asciiTheme="minorHAnsi" w:hAnsiTheme="minorHAnsi"/>
          <w:bCs/>
          <w:szCs w:val="28"/>
        </w:rPr>
        <w:t>10</w:t>
      </w:r>
      <w:r w:rsidR="000765E9">
        <w:rPr>
          <w:rFonts w:asciiTheme="minorHAnsi" w:hAnsiTheme="minorHAnsi"/>
          <w:bCs/>
          <w:szCs w:val="28"/>
        </w:rPr>
        <w:t>:</w:t>
      </w:r>
      <w:r w:rsidR="00A44024">
        <w:rPr>
          <w:rFonts w:asciiTheme="minorHAnsi" w:hAnsiTheme="minorHAnsi"/>
          <w:bCs/>
          <w:szCs w:val="28"/>
        </w:rPr>
        <w:t>00</w:t>
      </w:r>
      <w:r w:rsidR="00DA3336">
        <w:rPr>
          <w:rFonts w:asciiTheme="minorHAnsi" w:hAnsiTheme="minorHAnsi"/>
          <w:bCs/>
          <w:szCs w:val="28"/>
        </w:rPr>
        <w:t xml:space="preserve"> hod</w:t>
      </w:r>
      <w:r w:rsidR="00A44024">
        <w:rPr>
          <w:rFonts w:asciiTheme="minorHAnsi" w:hAnsiTheme="minorHAnsi"/>
          <w:bCs/>
          <w:szCs w:val="28"/>
        </w:rPr>
        <w:t>.</w:t>
      </w:r>
      <w:r w:rsidR="00DA3336">
        <w:rPr>
          <w:rFonts w:asciiTheme="minorHAnsi" w:hAnsiTheme="minorHAnsi"/>
          <w:bCs/>
          <w:szCs w:val="28"/>
        </w:rPr>
        <w:t xml:space="preserve"> </w:t>
      </w:r>
      <w:r w:rsidR="00A44024">
        <w:rPr>
          <w:rFonts w:asciiTheme="minorHAnsi" w:hAnsiTheme="minorHAnsi"/>
          <w:bCs/>
          <w:szCs w:val="28"/>
        </w:rPr>
        <w:t xml:space="preserve">dne </w:t>
      </w:r>
      <w:r w:rsidR="000765E9">
        <w:rPr>
          <w:rFonts w:asciiTheme="minorHAnsi" w:hAnsiTheme="minorHAnsi"/>
          <w:bCs/>
          <w:szCs w:val="28"/>
        </w:rPr>
        <w:t xml:space="preserve">následujícího </w:t>
      </w:r>
      <w:r w:rsidR="00A44024">
        <w:rPr>
          <w:rFonts w:asciiTheme="minorHAnsi" w:hAnsiTheme="minorHAnsi"/>
          <w:bCs/>
          <w:szCs w:val="28"/>
        </w:rPr>
        <w:t xml:space="preserve">po dni </w:t>
      </w:r>
      <w:r w:rsidR="00DA3336">
        <w:rPr>
          <w:rFonts w:asciiTheme="minorHAnsi" w:hAnsiTheme="minorHAnsi"/>
          <w:bCs/>
          <w:szCs w:val="28"/>
        </w:rPr>
        <w:t xml:space="preserve">jejího obdržení. </w:t>
      </w:r>
    </w:p>
    <w:p w:rsidRPr="005733A5" w:rsidR="00B1054B" w:rsidP="00BA78BB" w:rsidRDefault="00B1054B" w14:paraId="721B8EF2" w14:textId="77777777">
      <w:pPr>
        <w:ind w:left="284"/>
        <w:jc w:val="both"/>
        <w:rPr>
          <w:rFonts w:asciiTheme="minorHAnsi" w:hAnsiTheme="minorHAnsi"/>
          <w:bCs/>
          <w:szCs w:val="28"/>
        </w:rPr>
      </w:pPr>
    </w:p>
    <w:p w:rsidRPr="005733A5" w:rsidR="00C26129" w:rsidP="00BA78BB" w:rsidRDefault="00BA78BB" w14:paraId="2647CA75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 w:rsidRPr="005733A5">
        <w:rPr>
          <w:rFonts w:asciiTheme="minorHAnsi" w:hAnsiTheme="minorHAnsi"/>
          <w:bCs/>
          <w:szCs w:val="28"/>
        </w:rPr>
        <w:t>2.</w:t>
      </w:r>
      <w:r w:rsidR="00B1054B">
        <w:rPr>
          <w:rFonts w:asciiTheme="minorHAnsi" w:hAnsiTheme="minorHAnsi"/>
          <w:bCs/>
          <w:szCs w:val="28"/>
        </w:rPr>
        <w:t>5</w:t>
      </w:r>
      <w:r w:rsidRPr="005733A5">
        <w:rPr>
          <w:rFonts w:asciiTheme="minorHAnsi" w:hAnsiTheme="minorHAnsi"/>
          <w:bCs/>
          <w:szCs w:val="28"/>
        </w:rPr>
        <w:tab/>
      </w:r>
      <w:r w:rsidRPr="005733A5" w:rsidR="00B03D2A">
        <w:rPr>
          <w:rFonts w:asciiTheme="minorHAnsi" w:hAnsiTheme="minorHAnsi"/>
          <w:bCs/>
          <w:szCs w:val="28"/>
        </w:rPr>
        <w:t xml:space="preserve">Objednatel je oprávněn zúžit rozsah poskytovaných služeb dle vlastního uvážení. Taková změna předmětu bude účinná okamžikem doručení poskytovateli. Ostatní, </w:t>
      </w:r>
      <w:r w:rsidRPr="005733A5" w:rsidR="00FE5C5B">
        <w:rPr>
          <w:rFonts w:asciiTheme="minorHAnsi" w:hAnsiTheme="minorHAnsi"/>
          <w:bCs/>
          <w:szCs w:val="28"/>
        </w:rPr>
        <w:t>zúžením</w:t>
      </w:r>
      <w:r w:rsidRPr="005733A5" w:rsidR="00B03D2A">
        <w:rPr>
          <w:rFonts w:asciiTheme="minorHAnsi" w:hAnsiTheme="minorHAnsi"/>
          <w:bCs/>
          <w:szCs w:val="28"/>
        </w:rPr>
        <w:t xml:space="preserve"> nedotčené části př</w:t>
      </w:r>
      <w:r w:rsidRPr="005733A5" w:rsidR="006A5CF7">
        <w:rPr>
          <w:rFonts w:asciiTheme="minorHAnsi" w:hAnsiTheme="minorHAnsi"/>
          <w:bCs/>
          <w:szCs w:val="28"/>
        </w:rPr>
        <w:t>edmětu plnění, budou poskytovány</w:t>
      </w:r>
      <w:r w:rsidRPr="005733A5" w:rsidR="00B03D2A">
        <w:rPr>
          <w:rFonts w:asciiTheme="minorHAnsi" w:hAnsiTheme="minorHAnsi"/>
          <w:bCs/>
          <w:szCs w:val="28"/>
        </w:rPr>
        <w:t xml:space="preserve"> za nezměněných, touto smlouvou určených podmínek.</w:t>
      </w:r>
      <w:r w:rsidRPr="005733A5" w:rsidR="00D52815">
        <w:rPr>
          <w:rFonts w:asciiTheme="minorHAnsi" w:hAnsiTheme="minorHAnsi"/>
          <w:bCs/>
          <w:szCs w:val="28"/>
        </w:rPr>
        <w:t xml:space="preserve"> </w:t>
      </w:r>
    </w:p>
    <w:p w:rsidRPr="005733A5" w:rsidR="005C06D9" w:rsidRDefault="005C06D9" w14:paraId="3B324106" w14:textId="77777777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5733A5" w:rsidR="00C26129" w:rsidRDefault="00C26129" w14:paraId="11F54798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3.   Místo a doba plnění</w:t>
      </w:r>
    </w:p>
    <w:p w:rsidRPr="005733A5" w:rsidR="00C26129" w:rsidP="006A5CF7" w:rsidRDefault="00C26129" w14:paraId="09C83F7B" w14:textId="77777777">
      <w:pPr>
        <w:rPr>
          <w:rFonts w:asciiTheme="minorHAnsi" w:hAnsiTheme="minorHAnsi"/>
          <w:b/>
        </w:rPr>
      </w:pPr>
    </w:p>
    <w:p w:rsidRPr="005733A5" w:rsidR="00ED34BF" w:rsidP="000A1571" w:rsidRDefault="000A1571" w14:paraId="6237FA11" w14:textId="77777777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3.1</w:t>
      </w:r>
      <w:r w:rsidRPr="005733A5">
        <w:rPr>
          <w:rFonts w:asciiTheme="minorHAnsi" w:hAnsiTheme="minorHAnsi"/>
        </w:rPr>
        <w:tab/>
      </w:r>
      <w:r w:rsidR="00CA5A89">
        <w:rPr>
          <w:rFonts w:asciiTheme="minorHAnsi" w:hAnsiTheme="minorHAnsi"/>
        </w:rPr>
        <w:t>Místo plnění je sídlo objednatele, místo realizace služeb budou školící prostory stanovené zadavatelem v každé jednotlivé objednávce</w:t>
      </w:r>
      <w:r w:rsidRPr="005733A5" w:rsidR="00C26129">
        <w:rPr>
          <w:rFonts w:asciiTheme="minorHAnsi" w:hAnsiTheme="minorHAnsi"/>
          <w:iCs/>
        </w:rPr>
        <w:t>.</w:t>
      </w:r>
      <w:r w:rsidRPr="005733A5" w:rsidR="00ED34BF">
        <w:rPr>
          <w:rFonts w:asciiTheme="minorHAnsi" w:hAnsiTheme="minorHAnsi"/>
        </w:rPr>
        <w:t xml:space="preserve"> </w:t>
      </w:r>
    </w:p>
    <w:p w:rsidRPr="005733A5" w:rsidR="00ED34BF" w:rsidP="000A1571" w:rsidRDefault="00ED34BF" w14:paraId="18815AB6" w14:textId="77777777">
      <w:pPr>
        <w:pStyle w:val="Odstavecseseznamem"/>
        <w:ind w:left="0"/>
        <w:rPr>
          <w:rFonts w:asciiTheme="minorHAnsi" w:hAnsiTheme="minorHAnsi"/>
        </w:rPr>
      </w:pPr>
    </w:p>
    <w:p w:rsidR="00C26129" w:rsidP="00CA5A89" w:rsidRDefault="00CA5A89" w14:paraId="3581A740" w14:textId="777777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r>
        <w:rPr>
          <w:rFonts w:asciiTheme="minorHAnsi" w:hAnsiTheme="minorHAnsi"/>
        </w:rPr>
        <w:tab/>
      </w:r>
      <w:r w:rsidRPr="005733A5" w:rsidR="00ED34BF">
        <w:rPr>
          <w:rFonts w:asciiTheme="minorHAnsi" w:hAnsiTheme="minorHAnsi"/>
        </w:rPr>
        <w:t>Tato smlou</w:t>
      </w:r>
      <w:r w:rsidRPr="005733A5" w:rsidR="00801667">
        <w:rPr>
          <w:rFonts w:asciiTheme="minorHAnsi" w:hAnsiTheme="minorHAnsi"/>
        </w:rPr>
        <w:t>va se uzavírá na dobu určitou</w:t>
      </w:r>
      <w:r>
        <w:rPr>
          <w:rFonts w:asciiTheme="minorHAnsi" w:hAnsiTheme="minorHAnsi"/>
        </w:rPr>
        <w:t xml:space="preserve"> do 31. 12. 2019</w:t>
      </w:r>
    </w:p>
    <w:p w:rsidR="001E218F" w:rsidP="001E218F" w:rsidRDefault="001E218F" w14:paraId="49F9FF64" w14:textId="77777777">
      <w:pPr>
        <w:ind w:left="851" w:hanging="851"/>
        <w:jc w:val="both"/>
        <w:rPr>
          <w:rFonts w:asciiTheme="minorHAnsi" w:hAnsiTheme="minorHAnsi"/>
        </w:rPr>
      </w:pPr>
    </w:p>
    <w:p w:rsidRPr="005733A5" w:rsidR="005C06D9" w:rsidP="001E218F" w:rsidRDefault="005C06D9" w14:paraId="16C78190" w14:textId="77777777">
      <w:pPr>
        <w:ind w:left="851" w:hanging="851"/>
        <w:jc w:val="both"/>
        <w:rPr>
          <w:rFonts w:asciiTheme="minorHAnsi" w:hAnsiTheme="minorHAnsi"/>
        </w:rPr>
      </w:pPr>
    </w:p>
    <w:p w:rsidRPr="005733A5" w:rsidR="00C26129" w:rsidRDefault="00C26129" w14:paraId="7EC229CE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4. Cena služ</w:t>
      </w:r>
      <w:r w:rsidR="00582799">
        <w:rPr>
          <w:rFonts w:asciiTheme="minorHAnsi" w:hAnsiTheme="minorHAnsi"/>
          <w:b/>
          <w:sz w:val="28"/>
          <w:szCs w:val="28"/>
          <w:u w:val="single"/>
        </w:rPr>
        <w:t>eb</w:t>
      </w:r>
    </w:p>
    <w:p w:rsidRPr="005733A5" w:rsidR="00C26129" w:rsidP="006A5CF7" w:rsidRDefault="00C26129" w14:paraId="79CAC263" w14:textId="77777777">
      <w:pPr>
        <w:rPr>
          <w:rFonts w:asciiTheme="minorHAnsi" w:hAnsiTheme="minorHAnsi"/>
          <w:b/>
        </w:rPr>
      </w:pPr>
    </w:p>
    <w:p w:rsidRPr="005C06D9" w:rsidR="00582799" w:rsidP="005C06D9" w:rsidRDefault="005C06D9" w14:paraId="72904839" w14:textId="777777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>
        <w:rPr>
          <w:rFonts w:asciiTheme="minorHAnsi" w:hAnsiTheme="minorHAnsi"/>
        </w:rPr>
        <w:tab/>
      </w:r>
      <w:r w:rsidR="00DE3F52">
        <w:rPr>
          <w:rFonts w:asciiTheme="minorHAnsi" w:hAnsiTheme="minorHAnsi"/>
        </w:rPr>
        <w:t xml:space="preserve">Cena za jednotlivá školení </w:t>
      </w:r>
      <w:r w:rsidRPr="005C06D9" w:rsidR="00582799">
        <w:rPr>
          <w:rFonts w:asciiTheme="minorHAnsi" w:hAnsiTheme="minorHAnsi"/>
        </w:rPr>
        <w:t>bude účtována tak, jak je uvedena v položkovém ceníku úkonů v příloze č. 1 k této Smlouvě, která je její nedílnou součástí. Jednotkové ceny uvedené v ceníku jsou nejvýše přípustné a ze strany poskytovatele nepřekročitelné.</w:t>
      </w:r>
    </w:p>
    <w:p w:rsidRPr="005733A5" w:rsidR="00C26129" w:rsidRDefault="00C26129" w14:paraId="242FA114" w14:textId="77777777">
      <w:pPr>
        <w:jc w:val="both"/>
        <w:rPr>
          <w:rFonts w:asciiTheme="minorHAnsi" w:hAnsiTheme="minorHAnsi"/>
        </w:rPr>
      </w:pPr>
    </w:p>
    <w:p w:rsidR="00C26129" w:rsidP="000A1571" w:rsidRDefault="000A1571" w14:paraId="5243452C" w14:textId="77777777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4.</w:t>
      </w:r>
      <w:r w:rsidR="00DE3F52">
        <w:rPr>
          <w:rFonts w:asciiTheme="minorHAnsi" w:hAnsiTheme="minorHAnsi"/>
        </w:rPr>
        <w:t>2</w:t>
      </w:r>
      <w:r w:rsidRPr="005733A5">
        <w:rPr>
          <w:rFonts w:asciiTheme="minorHAnsi" w:hAnsiTheme="minorHAnsi"/>
        </w:rPr>
        <w:tab/>
      </w:r>
      <w:r w:rsidR="00582799">
        <w:rPr>
          <w:rFonts w:asciiTheme="minorHAnsi" w:hAnsiTheme="minorHAnsi"/>
        </w:rPr>
        <w:t>Cena služeb je vždy stanovena</w:t>
      </w:r>
      <w:r w:rsidRPr="005733A5" w:rsidR="00C26129">
        <w:rPr>
          <w:rFonts w:asciiTheme="minorHAnsi" w:hAnsiTheme="minorHAnsi"/>
        </w:rPr>
        <w:t xml:space="preserve"> jako cena konečná, zahrnující veškeré náklady poskytovatele,</w:t>
      </w:r>
      <w:r w:rsidRPr="005733A5" w:rsidR="005E5645">
        <w:rPr>
          <w:rFonts w:asciiTheme="minorHAnsi" w:hAnsiTheme="minorHAnsi"/>
        </w:rPr>
        <w:t xml:space="preserve"> </w:t>
      </w:r>
      <w:r w:rsidRPr="005733A5" w:rsidR="00C26129">
        <w:rPr>
          <w:rFonts w:asciiTheme="minorHAnsi" w:hAnsiTheme="minorHAnsi"/>
        </w:rPr>
        <w:t>tj. i náklady na vybav</w:t>
      </w:r>
      <w:r w:rsidR="00582799">
        <w:rPr>
          <w:rFonts w:asciiTheme="minorHAnsi" w:hAnsiTheme="minorHAnsi"/>
        </w:rPr>
        <w:t xml:space="preserve">ení, pomůcky, příp. </w:t>
      </w:r>
      <w:r w:rsidR="00DE3F52">
        <w:rPr>
          <w:rFonts w:asciiTheme="minorHAnsi" w:hAnsiTheme="minorHAnsi"/>
        </w:rPr>
        <w:t>další související náklady.</w:t>
      </w:r>
    </w:p>
    <w:p w:rsidRPr="005733A5" w:rsidR="00582799" w:rsidP="000A1571" w:rsidRDefault="00582799" w14:paraId="79C178B4" w14:textId="77777777">
      <w:pPr>
        <w:ind w:left="705" w:hanging="705"/>
        <w:jc w:val="both"/>
        <w:rPr>
          <w:rFonts w:asciiTheme="minorHAnsi" w:hAnsiTheme="minorHAnsi"/>
        </w:rPr>
      </w:pPr>
    </w:p>
    <w:p w:rsidR="00582799" w:rsidRDefault="00582799" w14:paraId="0E409BC9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Pr="005733A5" w:rsidR="00C26129" w:rsidRDefault="00C26129" w14:paraId="5FA53460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5.   Platební a fakturační podmínky</w:t>
      </w:r>
    </w:p>
    <w:p w:rsidRPr="005733A5" w:rsidR="00C26129" w:rsidP="00DB71E6" w:rsidRDefault="00C26129" w14:paraId="5FD73638" w14:textId="77777777">
      <w:pPr>
        <w:rPr>
          <w:rFonts w:asciiTheme="minorHAnsi" w:hAnsiTheme="minorHAnsi"/>
          <w:b/>
          <w:sz w:val="28"/>
          <w:szCs w:val="28"/>
        </w:rPr>
      </w:pPr>
    </w:p>
    <w:p w:rsidRPr="005733A5" w:rsidR="00582799" w:rsidP="001C127B" w:rsidRDefault="000A1571" w14:paraId="5E47D909" w14:textId="5DDA0EA4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5.1</w:t>
      </w:r>
      <w:r w:rsidRPr="005733A5">
        <w:rPr>
          <w:rFonts w:asciiTheme="minorHAnsi" w:hAnsiTheme="minorHAnsi"/>
        </w:rPr>
        <w:tab/>
      </w:r>
      <w:r w:rsidR="00164CE3">
        <w:rPr>
          <w:rFonts w:asciiTheme="minorHAnsi" w:hAnsiTheme="minorHAnsi"/>
        </w:rPr>
        <w:t>Objednatel se zavazuje uhradit cenu za kurzy v daném kalendářním měsíci vždy po skončení kalendářního měsíce, ve kterém kurzy probíhaly, a to na základě daňových dokladů (faktur) vystavených poskytovatelem. F</w:t>
      </w:r>
      <w:r w:rsidRPr="005733A5" w:rsidR="00C26129">
        <w:rPr>
          <w:rFonts w:asciiTheme="minorHAnsi" w:hAnsiTheme="minorHAnsi"/>
        </w:rPr>
        <w:t>aktury budou objednateli</w:t>
      </w:r>
      <w:r w:rsidRPr="005733A5" w:rsidR="00902683">
        <w:rPr>
          <w:rFonts w:asciiTheme="minorHAnsi" w:hAnsiTheme="minorHAnsi"/>
        </w:rPr>
        <w:t xml:space="preserve"> zasílány v</w:t>
      </w:r>
      <w:r w:rsidR="00200DC1">
        <w:rPr>
          <w:rFonts w:asciiTheme="minorHAnsi" w:hAnsiTheme="minorHAnsi"/>
        </w:rPr>
        <w:t xml:space="preserve"> jednom </w:t>
      </w:r>
      <w:r w:rsidRPr="005733A5" w:rsidR="00902683">
        <w:rPr>
          <w:rFonts w:asciiTheme="minorHAnsi" w:hAnsiTheme="minorHAnsi"/>
        </w:rPr>
        <w:t xml:space="preserve">vyhotovení </w:t>
      </w:r>
      <w:r w:rsidRPr="005733A5" w:rsidR="00C26129">
        <w:rPr>
          <w:rFonts w:asciiTheme="minorHAnsi" w:hAnsiTheme="minorHAnsi"/>
        </w:rPr>
        <w:t>a musí splňovat náležitosti daňového dokladu dle zákona o DPH.</w:t>
      </w:r>
    </w:p>
    <w:p w:rsidRPr="005733A5" w:rsidR="00C26129" w:rsidRDefault="00C26129" w14:paraId="055E0E2F" w14:textId="77777777">
      <w:pPr>
        <w:ind w:firstLine="708"/>
        <w:jc w:val="both"/>
        <w:rPr>
          <w:rFonts w:asciiTheme="minorHAnsi" w:hAnsiTheme="minorHAnsi"/>
        </w:rPr>
      </w:pPr>
    </w:p>
    <w:p w:rsidR="00C26129" w:rsidRDefault="001D6B38" w14:paraId="0452C15F" w14:textId="02A2469A">
      <w:pPr>
        <w:jc w:val="both"/>
        <w:rPr>
          <w:rFonts w:asciiTheme="minorHAnsi" w:hAnsiTheme="minorHAnsi"/>
        </w:rPr>
      </w:pPr>
      <w:r w:rsidRPr="00033971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2</w:t>
      </w:r>
      <w:r w:rsidRPr="00033971">
        <w:rPr>
          <w:rFonts w:asciiTheme="minorHAnsi" w:hAnsiTheme="minorHAnsi"/>
        </w:rPr>
        <w:tab/>
      </w:r>
      <w:r w:rsidRPr="00033971" w:rsidR="00C26129">
        <w:rPr>
          <w:rFonts w:asciiTheme="minorHAnsi" w:hAnsiTheme="minorHAnsi"/>
        </w:rPr>
        <w:t>Faktury</w:t>
      </w:r>
      <w:r w:rsidR="001C127B">
        <w:rPr>
          <w:rFonts w:asciiTheme="minorHAnsi" w:hAnsiTheme="minorHAnsi"/>
        </w:rPr>
        <w:t xml:space="preserve"> jsou splatné do 30</w:t>
      </w:r>
      <w:r w:rsidRPr="00033971" w:rsidR="00C26129">
        <w:rPr>
          <w:rFonts w:asciiTheme="minorHAnsi" w:hAnsiTheme="minorHAnsi"/>
        </w:rPr>
        <w:t xml:space="preserve"> dnů od doručení objednateli.</w:t>
      </w:r>
    </w:p>
    <w:p w:rsidR="00B33BD3" w:rsidRDefault="00B33BD3" w14:paraId="75D11800" w14:textId="77777777">
      <w:pPr>
        <w:jc w:val="both"/>
        <w:rPr>
          <w:rFonts w:asciiTheme="minorHAnsi" w:hAnsiTheme="minorHAnsi"/>
        </w:rPr>
      </w:pPr>
    </w:p>
    <w:p w:rsidRPr="005733A5" w:rsidR="00E44948" w:rsidP="00164CE3" w:rsidRDefault="00164CE3" w14:paraId="7192A492" w14:textId="0CE1D4DB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    </w:t>
      </w:r>
      <w:r w:rsidR="00E44948">
        <w:rPr>
          <w:rFonts w:asciiTheme="minorHAnsi" w:hAnsiTheme="minorHAnsi"/>
        </w:rPr>
        <w:t xml:space="preserve">Přílohou </w:t>
      </w:r>
      <w:r w:rsidR="00132C3C">
        <w:rPr>
          <w:rFonts w:asciiTheme="minorHAnsi" w:hAnsiTheme="minorHAnsi"/>
        </w:rPr>
        <w:t xml:space="preserve">každé </w:t>
      </w:r>
      <w:r w:rsidR="00E44948">
        <w:rPr>
          <w:rFonts w:asciiTheme="minorHAnsi" w:hAnsiTheme="minorHAnsi"/>
        </w:rPr>
        <w:t>faktur</w:t>
      </w:r>
      <w:r w:rsidR="00132C3C">
        <w:rPr>
          <w:rFonts w:asciiTheme="minorHAnsi" w:hAnsiTheme="minorHAnsi"/>
        </w:rPr>
        <w:t>y</w:t>
      </w:r>
      <w:r w:rsidR="00E44948">
        <w:rPr>
          <w:rFonts w:asciiTheme="minorHAnsi" w:hAnsiTheme="minorHAnsi"/>
        </w:rPr>
        <w:t xml:space="preserve"> bud</w:t>
      </w:r>
      <w:r>
        <w:rPr>
          <w:rFonts w:asciiTheme="minorHAnsi" w:hAnsiTheme="minorHAnsi"/>
        </w:rPr>
        <w:t>ou</w:t>
      </w:r>
      <w:r w:rsidR="00E44948">
        <w:rPr>
          <w:rFonts w:asciiTheme="minorHAnsi" w:hAnsiTheme="minorHAnsi"/>
        </w:rPr>
        <w:t xml:space="preserve"> </w:t>
      </w:r>
      <w:r w:rsidR="00E11355">
        <w:rPr>
          <w:rFonts w:asciiTheme="minorHAnsi" w:hAnsiTheme="minorHAnsi"/>
        </w:rPr>
        <w:t xml:space="preserve">kopie </w:t>
      </w:r>
      <w:r w:rsidR="001C127B">
        <w:rPr>
          <w:rFonts w:asciiTheme="minorHAnsi" w:hAnsiTheme="minorHAnsi"/>
        </w:rPr>
        <w:t>prezenční</w:t>
      </w:r>
      <w:r>
        <w:rPr>
          <w:rFonts w:asciiTheme="minorHAnsi" w:hAnsiTheme="minorHAnsi"/>
        </w:rPr>
        <w:t>ch</w:t>
      </w:r>
      <w:r w:rsidR="001C127B">
        <w:rPr>
          <w:rFonts w:asciiTheme="minorHAnsi" w:hAnsiTheme="minorHAnsi"/>
        </w:rPr>
        <w:t xml:space="preserve"> listin</w:t>
      </w:r>
      <w:r>
        <w:rPr>
          <w:rFonts w:asciiTheme="minorHAnsi" w:hAnsiTheme="minorHAnsi"/>
        </w:rPr>
        <w:t xml:space="preserve"> kurzů, které jsou předmětem fakturace.</w:t>
      </w:r>
      <w:r w:rsidR="00132C3C">
        <w:rPr>
          <w:rFonts w:asciiTheme="minorHAnsi" w:hAnsiTheme="minorHAnsi"/>
        </w:rPr>
        <w:t xml:space="preserve"> </w:t>
      </w:r>
    </w:p>
    <w:p w:rsidRPr="005733A5" w:rsidR="00C26129" w:rsidRDefault="00C26129" w14:paraId="21C05686" w14:textId="77777777">
      <w:pPr>
        <w:jc w:val="both"/>
        <w:rPr>
          <w:rFonts w:asciiTheme="minorHAnsi" w:hAnsiTheme="minorHAnsi"/>
        </w:rPr>
      </w:pPr>
    </w:p>
    <w:p w:rsidRPr="005733A5" w:rsidR="00C26129" w:rsidRDefault="001D6B38" w14:paraId="6AC4124B" w14:textId="5A8EA162">
      <w:p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4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>Objednatel je oprávněn fakturu vrátit v případě, kdy:</w:t>
      </w:r>
    </w:p>
    <w:p w:rsidRPr="005733A5" w:rsidR="00C26129" w:rsidRDefault="00C26129" w14:paraId="7EFEA940" w14:textId="7777777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obsahuje nesprávné nebo neúplné údaje</w:t>
      </w:r>
    </w:p>
    <w:p w:rsidRPr="005733A5" w:rsidR="00C26129" w:rsidRDefault="00C26129" w14:paraId="0AAFEC92" w14:textId="7777777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obsahuje nesprávné cenové údaje.</w:t>
      </w:r>
    </w:p>
    <w:p w:rsidRPr="005733A5" w:rsidR="00C26129" w:rsidRDefault="00C26129" w14:paraId="1A135B4F" w14:textId="77777777">
      <w:pPr>
        <w:jc w:val="both"/>
        <w:rPr>
          <w:rFonts w:asciiTheme="minorHAnsi" w:hAnsiTheme="minorHAnsi"/>
        </w:rPr>
      </w:pPr>
    </w:p>
    <w:p w:rsidRPr="005733A5" w:rsidR="00C26129" w:rsidP="001D6B38" w:rsidRDefault="001D6B38" w14:paraId="73A29700" w14:textId="623EE481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5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>Objednatel musí fakturu vrátit do data její splatnosti, jinak je v prodlení s placením částky, která měla být fakturována správně. Dále musí uvést důvod vrácení faktury.</w:t>
      </w:r>
    </w:p>
    <w:p w:rsidRPr="005733A5" w:rsidR="00C26129" w:rsidRDefault="00C26129" w14:paraId="3F87C8C5" w14:textId="77777777">
      <w:pPr>
        <w:jc w:val="both"/>
        <w:rPr>
          <w:rFonts w:asciiTheme="minorHAnsi" w:hAnsiTheme="minorHAnsi"/>
        </w:rPr>
      </w:pPr>
    </w:p>
    <w:p w:rsidRPr="005733A5" w:rsidR="00C26129" w:rsidP="001D6B38" w:rsidRDefault="001D6B38" w14:paraId="572E0B73" w14:textId="6AC0F553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6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 xml:space="preserve">Poskytovatel je povinen fakturu podle povahy nesprávnosti opravit nebo nově </w:t>
      </w:r>
      <w:r w:rsidRPr="005733A5">
        <w:rPr>
          <w:rFonts w:asciiTheme="minorHAnsi" w:hAnsiTheme="minorHAnsi"/>
        </w:rPr>
        <w:t xml:space="preserve">vyhotovit. </w:t>
      </w:r>
      <w:r w:rsidRPr="005733A5" w:rsidR="00C26129">
        <w:rPr>
          <w:rFonts w:asciiTheme="minorHAnsi" w:hAnsiTheme="minorHAnsi"/>
        </w:rPr>
        <w:t xml:space="preserve">Pouze oprávněným vrácením faktury přestává běžet původní lhůta splatnosti. Celá lhůta splatnosti běží znovu ode dne </w:t>
      </w:r>
      <w:r w:rsidR="00582799">
        <w:rPr>
          <w:rFonts w:asciiTheme="minorHAnsi" w:hAnsiTheme="minorHAnsi"/>
        </w:rPr>
        <w:t xml:space="preserve">doručení </w:t>
      </w:r>
      <w:r w:rsidRPr="005733A5" w:rsidR="00C26129">
        <w:rPr>
          <w:rFonts w:asciiTheme="minorHAnsi" w:hAnsiTheme="minorHAnsi"/>
        </w:rPr>
        <w:t>opravené nebo nově vyhotovené faktury</w:t>
      </w:r>
      <w:r w:rsidR="00582799">
        <w:rPr>
          <w:rFonts w:asciiTheme="minorHAnsi" w:hAnsiTheme="minorHAnsi"/>
        </w:rPr>
        <w:t xml:space="preserve"> objednateli</w:t>
      </w:r>
      <w:r w:rsidRPr="005733A5" w:rsidR="00C26129">
        <w:rPr>
          <w:rFonts w:asciiTheme="minorHAnsi" w:hAnsiTheme="minorHAnsi"/>
        </w:rPr>
        <w:t>.</w:t>
      </w:r>
    </w:p>
    <w:p w:rsidRPr="005733A5" w:rsidR="00C26129" w:rsidRDefault="00C26129" w14:paraId="1C7A2B79" w14:textId="77777777">
      <w:pPr>
        <w:jc w:val="both"/>
        <w:rPr>
          <w:rFonts w:asciiTheme="minorHAnsi" w:hAnsiTheme="minorHAnsi"/>
        </w:rPr>
      </w:pPr>
    </w:p>
    <w:p w:rsidRPr="005733A5" w:rsidR="00BD663F" w:rsidP="00BD663F" w:rsidRDefault="00BD663F" w14:paraId="15E27BA1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1C127B" w14:paraId="2CAD8B95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6</w:t>
      </w:r>
      <w:r w:rsidRPr="005733A5" w:rsidR="00035343">
        <w:rPr>
          <w:rFonts w:asciiTheme="minorHAnsi" w:hAnsiTheme="minorHAnsi"/>
          <w:b/>
          <w:sz w:val="28"/>
          <w:szCs w:val="28"/>
          <w:u w:val="single"/>
        </w:rPr>
        <w:t>.   Smluvní pokuty a sankce</w:t>
      </w:r>
    </w:p>
    <w:p w:rsidRPr="005733A5" w:rsidR="00035343" w:rsidP="00035343" w:rsidRDefault="00035343" w14:paraId="18D0A088" w14:textId="77777777">
      <w:pPr>
        <w:autoSpaceDE w:val="false"/>
        <w:autoSpaceDN w:val="false"/>
        <w:adjustRightInd w:val="false"/>
        <w:ind w:left="567"/>
        <w:jc w:val="both"/>
        <w:rPr>
          <w:rFonts w:asciiTheme="minorHAnsi" w:hAnsiTheme="minorHAnsi"/>
          <w:color w:val="000000"/>
        </w:rPr>
      </w:pPr>
    </w:p>
    <w:p w:rsidRPr="001C127B" w:rsidR="00035343" w:rsidP="001C127B" w:rsidRDefault="00035343" w14:paraId="16AB4D3D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1C127B">
        <w:rPr>
          <w:rFonts w:asciiTheme="minorHAnsi" w:hAnsiTheme="minorHAnsi"/>
        </w:rPr>
        <w:t>Poskytovatel akceptuje nárok objedna</w:t>
      </w:r>
      <w:r w:rsidRPr="001C127B" w:rsidR="003A48EC">
        <w:rPr>
          <w:rFonts w:asciiTheme="minorHAnsi" w:hAnsiTheme="minorHAnsi"/>
        </w:rPr>
        <w:t>tele na smluvní pokutu ve výši 2</w:t>
      </w:r>
      <w:r w:rsidRPr="001C127B">
        <w:rPr>
          <w:rFonts w:asciiTheme="minorHAnsi" w:hAnsiTheme="minorHAnsi"/>
        </w:rPr>
        <w:t xml:space="preserve">.000,- Kč za </w:t>
      </w:r>
      <w:r w:rsidRPr="001C127B" w:rsidR="00E11355">
        <w:rPr>
          <w:rFonts w:asciiTheme="minorHAnsi" w:hAnsiTheme="minorHAnsi"/>
        </w:rPr>
        <w:t>každý,</w:t>
      </w:r>
      <w:r w:rsidRPr="001C127B">
        <w:rPr>
          <w:rFonts w:asciiTheme="minorHAnsi" w:hAnsiTheme="minorHAnsi"/>
        </w:rPr>
        <w:t xml:space="preserve"> byť započatý den prodlení s odstraněním nahlášené vady plnění</w:t>
      </w:r>
      <w:r w:rsidRPr="001C127B" w:rsidR="001C127B">
        <w:rPr>
          <w:rFonts w:asciiTheme="minorHAnsi" w:hAnsiTheme="minorHAnsi"/>
        </w:rPr>
        <w:t>.</w:t>
      </w:r>
    </w:p>
    <w:p w:rsidRPr="005733A5" w:rsidR="00035343" w:rsidP="00035343" w:rsidRDefault="00035343" w14:paraId="44BEC9BE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="007E161E" w:rsidP="00E938A1" w:rsidRDefault="00035343" w14:paraId="664E5AC8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Pokud poskytovatel </w:t>
      </w:r>
      <w:r w:rsidR="001C127B">
        <w:rPr>
          <w:rFonts w:asciiTheme="minorHAnsi" w:hAnsiTheme="minorHAnsi"/>
        </w:rPr>
        <w:t>zruší školení méně než měsíc před jeho konáním</w:t>
      </w:r>
      <w:r w:rsidRPr="005733A5">
        <w:rPr>
          <w:rFonts w:asciiTheme="minorHAnsi" w:hAnsiTheme="minorHAnsi"/>
        </w:rPr>
        <w:t>, zapla</w:t>
      </w:r>
      <w:r w:rsidR="003A48EC">
        <w:rPr>
          <w:rFonts w:asciiTheme="minorHAnsi" w:hAnsiTheme="minorHAnsi"/>
        </w:rPr>
        <w:t>tí objednateli smluvní pokutu 10</w:t>
      </w:r>
      <w:r w:rsidRPr="005733A5">
        <w:rPr>
          <w:rFonts w:asciiTheme="minorHAnsi" w:hAnsiTheme="minorHAnsi"/>
        </w:rPr>
        <w:t>.000,- Kč za každé takové jednotlivé porušení.</w:t>
      </w:r>
    </w:p>
    <w:p w:rsidR="007E161E" w:rsidP="000765E9" w:rsidRDefault="007E161E" w14:paraId="66FDA5E9" w14:textId="77777777">
      <w:pPr>
        <w:pStyle w:val="Odstavecseseznamem"/>
        <w:rPr>
          <w:rFonts w:asciiTheme="minorHAnsi" w:hAnsiTheme="minorHAnsi"/>
        </w:rPr>
      </w:pPr>
    </w:p>
    <w:p w:rsidRPr="005733A5" w:rsidR="00035343" w:rsidP="00E938A1" w:rsidRDefault="00F653DE" w14:paraId="2BD2D421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Opakované </w:t>
      </w:r>
      <w:r w:rsidR="001C127B">
        <w:rPr>
          <w:rFonts w:asciiTheme="minorHAnsi" w:hAnsiTheme="minorHAnsi"/>
        </w:rPr>
        <w:t xml:space="preserve">zrušení školení </w:t>
      </w:r>
      <w:r>
        <w:rPr>
          <w:rFonts w:asciiTheme="minorHAnsi" w:hAnsiTheme="minorHAnsi"/>
        </w:rPr>
        <w:t xml:space="preserve">je považováno za závažné </w:t>
      </w:r>
      <w:r w:rsidR="001C127B">
        <w:rPr>
          <w:rFonts w:asciiTheme="minorHAnsi" w:hAnsiTheme="minorHAnsi"/>
        </w:rPr>
        <w:t>porušení smlouvy ve smyslu čl. 8</w:t>
      </w:r>
      <w:r>
        <w:rPr>
          <w:rFonts w:asciiTheme="minorHAnsi" w:hAnsiTheme="minorHAnsi"/>
        </w:rPr>
        <w:t>.</w:t>
      </w:r>
      <w:r w:rsidR="007E16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této smlouvy. </w:t>
      </w:r>
      <w:r w:rsidR="000765E9">
        <w:rPr>
          <w:rFonts w:asciiTheme="minorHAnsi" w:hAnsiTheme="minorHAnsi"/>
        </w:rPr>
        <w:t xml:space="preserve">Opakovaným porušením povinnosti dle tohoto smluvního ustanovení se přitom rozumí třetí opakované porušení povinnosti za dobu trvání smlouvy. </w:t>
      </w:r>
    </w:p>
    <w:p w:rsidRPr="005733A5" w:rsidR="00E938A1" w:rsidP="00E938A1" w:rsidRDefault="00E938A1" w14:paraId="5220D2D3" w14:textId="77777777">
      <w:pPr>
        <w:pStyle w:val="Odstavecseseznamem"/>
        <w:rPr>
          <w:rFonts w:asciiTheme="minorHAnsi" w:hAnsiTheme="minorHAnsi"/>
        </w:rPr>
      </w:pPr>
    </w:p>
    <w:p w:rsidRPr="005733A5" w:rsidR="00E938A1" w:rsidP="00E938A1" w:rsidRDefault="00582799" w14:paraId="5044C484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Cs w:val="28"/>
        </w:rPr>
        <w:t>Smluvní pokuta</w:t>
      </w:r>
      <w:r w:rsidRPr="005733A5" w:rsidR="00E938A1">
        <w:rPr>
          <w:rFonts w:asciiTheme="minorHAnsi" w:hAnsiTheme="minorHAnsi"/>
          <w:bCs/>
          <w:szCs w:val="28"/>
        </w:rPr>
        <w:t xml:space="preserve"> se pro případ odstoupení od smlouvy pro</w:t>
      </w:r>
      <w:r w:rsidR="00F653DE">
        <w:rPr>
          <w:rFonts w:asciiTheme="minorHAnsi" w:hAnsiTheme="minorHAnsi"/>
          <w:bCs/>
          <w:szCs w:val="28"/>
        </w:rPr>
        <w:t xml:space="preserve"> závažné</w:t>
      </w:r>
      <w:r w:rsidRPr="005733A5" w:rsidR="00E938A1">
        <w:rPr>
          <w:rFonts w:asciiTheme="minorHAnsi" w:hAnsiTheme="minorHAnsi"/>
          <w:bCs/>
          <w:szCs w:val="28"/>
        </w:rPr>
        <w:t xml:space="preserve"> porušení smlouvy ze strany poskytovatele nebo při výpovědi ze strany poskytovatele sjednává takto:</w:t>
      </w:r>
    </w:p>
    <w:p w:rsidRPr="005733A5" w:rsidR="001D6B38" w:rsidP="00E938A1" w:rsidRDefault="001C127B" w14:paraId="7933C9F3" w14:textId="77777777">
      <w:pPr>
        <w:ind w:left="567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8</w:t>
      </w:r>
      <w:r w:rsidRPr="005733A5" w:rsidR="00E938A1">
        <w:rPr>
          <w:rFonts w:asciiTheme="minorHAnsi" w:hAnsiTheme="minorHAnsi"/>
          <w:bCs/>
          <w:szCs w:val="28"/>
        </w:rPr>
        <w:t>.</w:t>
      </w:r>
      <w:r w:rsidR="00033971">
        <w:rPr>
          <w:rFonts w:asciiTheme="minorHAnsi" w:hAnsiTheme="minorHAnsi"/>
          <w:bCs/>
          <w:szCs w:val="28"/>
        </w:rPr>
        <w:t>4</w:t>
      </w:r>
      <w:r w:rsidRPr="005733A5" w:rsidR="00E938A1">
        <w:rPr>
          <w:rFonts w:asciiTheme="minorHAnsi" w:hAnsiTheme="minorHAnsi"/>
          <w:bCs/>
          <w:szCs w:val="28"/>
        </w:rPr>
        <w:t>.1</w:t>
      </w:r>
      <w:r w:rsidRPr="005733A5" w:rsidR="00E938A1">
        <w:rPr>
          <w:rFonts w:asciiTheme="minorHAnsi" w:hAnsiTheme="minorHAnsi"/>
          <w:bCs/>
          <w:szCs w:val="28"/>
        </w:rPr>
        <w:tab/>
      </w:r>
      <w:r>
        <w:rPr>
          <w:rFonts w:asciiTheme="minorHAnsi" w:hAnsiTheme="minorHAnsi"/>
          <w:bCs/>
          <w:szCs w:val="28"/>
        </w:rPr>
        <w:t>do 6</w:t>
      </w:r>
      <w:r w:rsidRPr="005733A5" w:rsidR="001D6B38">
        <w:rPr>
          <w:rFonts w:asciiTheme="minorHAnsi" w:hAnsiTheme="minorHAnsi"/>
          <w:bCs/>
          <w:szCs w:val="28"/>
        </w:rPr>
        <w:t xml:space="preserve"> měsíců od ok</w:t>
      </w:r>
      <w:r w:rsidRPr="005733A5" w:rsidR="00E938A1">
        <w:rPr>
          <w:rFonts w:asciiTheme="minorHAnsi" w:hAnsiTheme="minorHAnsi"/>
          <w:bCs/>
          <w:szCs w:val="28"/>
        </w:rPr>
        <w:t xml:space="preserve">amžiku nabytí účinnosti smlouvy ve výši </w:t>
      </w:r>
      <w:r>
        <w:rPr>
          <w:rFonts w:asciiTheme="minorHAnsi" w:hAnsiTheme="minorHAnsi"/>
          <w:bCs/>
          <w:szCs w:val="28"/>
        </w:rPr>
        <w:t>5</w:t>
      </w:r>
      <w:r w:rsidR="00BB7324">
        <w:rPr>
          <w:rFonts w:asciiTheme="minorHAnsi" w:hAnsiTheme="minorHAnsi"/>
          <w:bCs/>
          <w:szCs w:val="28"/>
        </w:rPr>
        <w:t>0.000</w:t>
      </w:r>
      <w:r w:rsidRPr="005733A5" w:rsidR="001D6B38">
        <w:rPr>
          <w:rFonts w:asciiTheme="minorHAnsi" w:hAnsiTheme="minorHAnsi"/>
          <w:bCs/>
          <w:szCs w:val="28"/>
        </w:rPr>
        <w:t>,- Kč</w:t>
      </w:r>
      <w:r w:rsidR="00453F1A">
        <w:rPr>
          <w:rFonts w:asciiTheme="minorHAnsi" w:hAnsiTheme="minorHAnsi"/>
          <w:bCs/>
          <w:szCs w:val="28"/>
        </w:rPr>
        <w:t>.</w:t>
      </w:r>
    </w:p>
    <w:p w:rsidRPr="005733A5" w:rsidR="001D6B38" w:rsidP="00E938A1" w:rsidRDefault="001C127B" w14:paraId="52D772DA" w14:textId="77777777">
      <w:pPr>
        <w:ind w:left="567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9</w:t>
      </w:r>
      <w:r w:rsidR="00033971">
        <w:rPr>
          <w:rFonts w:asciiTheme="minorHAnsi" w:hAnsiTheme="minorHAnsi"/>
          <w:bCs/>
          <w:szCs w:val="28"/>
        </w:rPr>
        <w:t>.4</w:t>
      </w:r>
      <w:r w:rsidRPr="005733A5" w:rsidR="00E938A1">
        <w:rPr>
          <w:rFonts w:asciiTheme="minorHAnsi" w:hAnsiTheme="minorHAnsi"/>
          <w:bCs/>
          <w:szCs w:val="28"/>
        </w:rPr>
        <w:t>.2</w:t>
      </w:r>
      <w:r w:rsidRPr="005733A5" w:rsidR="00E938A1">
        <w:rPr>
          <w:rFonts w:asciiTheme="minorHAnsi" w:hAnsiTheme="minorHAnsi"/>
          <w:bCs/>
          <w:szCs w:val="28"/>
        </w:rPr>
        <w:tab/>
      </w:r>
      <w:r>
        <w:rPr>
          <w:rFonts w:asciiTheme="minorHAnsi" w:hAnsiTheme="minorHAnsi"/>
          <w:bCs/>
          <w:szCs w:val="28"/>
        </w:rPr>
        <w:t>do 12</w:t>
      </w:r>
      <w:r w:rsidRPr="005733A5" w:rsidR="001D6B38">
        <w:rPr>
          <w:rFonts w:asciiTheme="minorHAnsi" w:hAnsiTheme="minorHAnsi"/>
          <w:bCs/>
          <w:szCs w:val="28"/>
        </w:rPr>
        <w:t xml:space="preserve"> měsíců od okamžiku nabytí účinnosti </w:t>
      </w:r>
      <w:r w:rsidRPr="005733A5" w:rsidR="00E938A1">
        <w:rPr>
          <w:rFonts w:asciiTheme="minorHAnsi" w:hAnsiTheme="minorHAnsi"/>
          <w:bCs/>
          <w:szCs w:val="28"/>
        </w:rPr>
        <w:t xml:space="preserve">smlouvy ve výši </w:t>
      </w:r>
      <w:r>
        <w:rPr>
          <w:rFonts w:asciiTheme="minorHAnsi" w:hAnsiTheme="minorHAnsi"/>
          <w:bCs/>
          <w:szCs w:val="28"/>
        </w:rPr>
        <w:t>2</w:t>
      </w:r>
      <w:r w:rsidR="00BB7324">
        <w:rPr>
          <w:rFonts w:asciiTheme="minorHAnsi" w:hAnsiTheme="minorHAnsi"/>
          <w:bCs/>
          <w:szCs w:val="28"/>
        </w:rPr>
        <w:t>0.000</w:t>
      </w:r>
      <w:r w:rsidRPr="005733A5" w:rsidR="00E938A1">
        <w:rPr>
          <w:rFonts w:asciiTheme="minorHAnsi" w:hAnsiTheme="minorHAnsi"/>
          <w:bCs/>
          <w:szCs w:val="28"/>
        </w:rPr>
        <w:t xml:space="preserve">,- </w:t>
      </w:r>
      <w:r w:rsidRPr="005733A5" w:rsidR="001D6B38">
        <w:rPr>
          <w:rFonts w:asciiTheme="minorHAnsi" w:hAnsiTheme="minorHAnsi"/>
          <w:bCs/>
          <w:szCs w:val="28"/>
        </w:rPr>
        <w:t>Kč</w:t>
      </w:r>
      <w:r w:rsidR="00453F1A">
        <w:rPr>
          <w:rFonts w:asciiTheme="minorHAnsi" w:hAnsiTheme="minorHAnsi"/>
          <w:bCs/>
          <w:szCs w:val="28"/>
        </w:rPr>
        <w:t>.</w:t>
      </w:r>
    </w:p>
    <w:p w:rsidRPr="005733A5" w:rsidR="00035343" w:rsidP="00035343" w:rsidRDefault="00035343" w14:paraId="2E5DED8A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Pr="005733A5" w:rsidR="00035343" w:rsidP="00E938A1" w:rsidRDefault="00035343" w14:paraId="646E8087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Zaplacením smluvní pokuty není dotčeno ani omezeno právo na náhradu škody, včetně ušlého zisku v případě prodlení s provedením služeb a/nebo včasného neodstranění vad a nedodělků, a to i v rozsahu, ve kterém tato škoda </w:t>
      </w:r>
      <w:r w:rsidR="00582799">
        <w:rPr>
          <w:rFonts w:asciiTheme="minorHAnsi" w:hAnsiTheme="minorHAnsi"/>
        </w:rPr>
        <w:t>bude převyšovat smluvní pokutu.</w:t>
      </w:r>
    </w:p>
    <w:p w:rsidRPr="005733A5" w:rsidR="00035343" w:rsidP="00035343" w:rsidRDefault="00035343" w14:paraId="7E459A20" w14:textId="77777777">
      <w:pPr>
        <w:pStyle w:val="Boddohody"/>
        <w:numPr>
          <w:ilvl w:val="0"/>
          <w:numId w:val="0"/>
        </w:numPr>
        <w:tabs>
          <w:tab w:val="num" w:pos="567"/>
        </w:tabs>
        <w:ind w:left="284" w:hanging="284"/>
        <w:jc w:val="both"/>
        <w:rPr>
          <w:rFonts w:asciiTheme="minorHAnsi" w:hAnsiTheme="minorHAnsi"/>
        </w:rPr>
      </w:pPr>
    </w:p>
    <w:p w:rsidRPr="005733A5" w:rsidR="00035343" w:rsidP="00E938A1" w:rsidRDefault="00035343" w14:paraId="4F36AAB8" w14:textId="77777777">
      <w:pPr>
        <w:pStyle w:val="Boddohody"/>
        <w:tabs>
          <w:tab w:val="clear" w:pos="900"/>
          <w:tab w:val="num" w:pos="502"/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ab/>
        <w:t xml:space="preserve">Objednatel je oprávněn započítat </w:t>
      </w:r>
      <w:r w:rsidRPr="005733A5" w:rsidR="00E938A1">
        <w:rPr>
          <w:rFonts w:asciiTheme="minorHAnsi" w:hAnsiTheme="minorHAnsi"/>
        </w:rPr>
        <w:t xml:space="preserve">jakoukoli </w:t>
      </w:r>
      <w:r w:rsidRPr="005733A5">
        <w:rPr>
          <w:rFonts w:asciiTheme="minorHAnsi" w:hAnsiTheme="minorHAnsi"/>
        </w:rPr>
        <w:t>smluvní pokut</w:t>
      </w:r>
      <w:r w:rsidRPr="005733A5" w:rsidR="00E938A1">
        <w:rPr>
          <w:rFonts w:asciiTheme="minorHAnsi" w:hAnsiTheme="minorHAnsi"/>
        </w:rPr>
        <w:t>u či splatnou i nesplatnou pohledávku</w:t>
      </w:r>
      <w:r w:rsidRPr="005733A5">
        <w:rPr>
          <w:rFonts w:asciiTheme="minorHAnsi" w:hAnsiTheme="minorHAnsi"/>
        </w:rPr>
        <w:t xml:space="preserve"> proti pohledávce poskytovatele.</w:t>
      </w:r>
    </w:p>
    <w:p w:rsidRPr="005733A5" w:rsidR="00035343" w:rsidP="00035343" w:rsidRDefault="00035343" w14:paraId="7F4040A9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Pr="005733A5" w:rsidR="00035343" w:rsidP="00E938A1" w:rsidRDefault="00035343" w14:paraId="5EFDA235" w14:textId="77777777">
      <w:pPr>
        <w:pStyle w:val="Boddohody"/>
        <w:tabs>
          <w:tab w:val="clear" w:pos="900"/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Smluvní pokuta bude zaplacena poskytovatelem na základě výzvy objednatele. Veškeré s</w:t>
      </w:r>
      <w:r w:rsidR="001C127B">
        <w:rPr>
          <w:rFonts w:asciiTheme="minorHAnsi" w:hAnsiTheme="minorHAnsi"/>
        </w:rPr>
        <w:t>mluvní pokuty jsou splatné do 30</w:t>
      </w:r>
      <w:r w:rsidRPr="005733A5">
        <w:rPr>
          <w:rFonts w:asciiTheme="minorHAnsi" w:hAnsiTheme="minorHAnsi"/>
        </w:rPr>
        <w:t xml:space="preserve"> kalendářních dnů ode dne doručení odeslané výzvy objednatelem.</w:t>
      </w:r>
    </w:p>
    <w:p w:rsidRPr="001C127B" w:rsidR="00035343" w:rsidP="001C127B" w:rsidRDefault="00035343" w14:paraId="4344AD2F" w14:textId="77777777">
      <w:pPr>
        <w:tabs>
          <w:tab w:val="num" w:pos="567"/>
        </w:tabs>
        <w:rPr>
          <w:rFonts w:asciiTheme="minorHAnsi" w:hAnsiTheme="minorHAnsi"/>
        </w:rPr>
      </w:pPr>
    </w:p>
    <w:p w:rsidRPr="005733A5" w:rsidR="00035343" w:rsidP="00E938A1" w:rsidRDefault="00035343" w14:paraId="3CB4CD6D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Objednatel nemá právo na poskytnutí slevy, pokud neumožní poskytovateli odstranit oprávněně reklamované vady.</w:t>
      </w:r>
    </w:p>
    <w:p w:rsidRPr="005733A5" w:rsidR="00035343" w:rsidRDefault="00035343" w14:paraId="7F3990E8" w14:textId="77777777">
      <w:pPr>
        <w:jc w:val="both"/>
        <w:rPr>
          <w:rFonts w:asciiTheme="minorHAnsi" w:hAnsiTheme="minorHAnsi"/>
        </w:rPr>
      </w:pPr>
    </w:p>
    <w:p w:rsidRPr="005733A5" w:rsidR="00035343" w:rsidRDefault="00035343" w14:paraId="5E790AF7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1C127B" w14:paraId="64A69B24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7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D305F1">
        <w:rPr>
          <w:rFonts w:asciiTheme="minorHAnsi" w:hAnsiTheme="minorHAnsi"/>
          <w:b/>
          <w:bCs/>
          <w:sz w:val="28"/>
          <w:szCs w:val="28"/>
          <w:u w:val="single"/>
        </w:rPr>
        <w:t>P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ráva a povinnosti</w:t>
      </w:r>
      <w:r w:rsidRPr="005733A5" w:rsidR="006B7B6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objednatele</w:t>
      </w:r>
    </w:p>
    <w:p w:rsidRPr="005733A5" w:rsidR="00035343" w:rsidP="00035343" w:rsidRDefault="00035343" w14:paraId="669AA61E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u w:val="single"/>
        </w:rPr>
      </w:pPr>
    </w:p>
    <w:p w:rsidRPr="005733A5" w:rsidR="00035343" w:rsidP="00D305F1" w:rsidRDefault="001C127B" w14:paraId="55E3B84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5733A5" w:rsidR="00D305F1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Objednatel si vyhrazuje právo provádět kontroly realizace předmětu plnění z pohledu řádného plnění s</w:t>
      </w:r>
      <w:r w:rsidR="00582799">
        <w:rPr>
          <w:rFonts w:asciiTheme="minorHAnsi" w:hAnsiTheme="minorHAnsi"/>
        </w:rPr>
        <w:t>mlouvy ze strany poskytovatele.</w:t>
      </w:r>
    </w:p>
    <w:p w:rsidRPr="005733A5" w:rsidR="00035343" w:rsidP="00035343" w:rsidRDefault="00035343" w14:paraId="1C211412" w14:textId="77777777">
      <w:pPr>
        <w:jc w:val="both"/>
        <w:rPr>
          <w:rFonts w:asciiTheme="minorHAnsi" w:hAnsiTheme="minorHAnsi"/>
        </w:rPr>
      </w:pPr>
    </w:p>
    <w:p w:rsidRPr="005733A5" w:rsidR="00035343" w:rsidP="00D305F1" w:rsidRDefault="001C127B" w14:paraId="3C0BCAAF" w14:textId="30EC5113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5733A5" w:rsidR="00D305F1">
        <w:rPr>
          <w:rFonts w:asciiTheme="minorHAnsi" w:hAnsiTheme="minorHAnsi"/>
        </w:rPr>
        <w:t>.2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Objednatel se zavazuje umožnit pracovníkům poskytovatele řádné plnění jejich povinností, tj. zejména umožnit jim vstup na místa plnění, dále se zavazuje zajistit poskytovateli bezplatně dodávku energií, potřebných k</w:t>
      </w:r>
      <w:r>
        <w:rPr>
          <w:rFonts w:asciiTheme="minorHAnsi" w:hAnsiTheme="minorHAnsi"/>
        </w:rPr>
        <w:t> </w:t>
      </w:r>
      <w:r w:rsidR="00132C3C">
        <w:rPr>
          <w:rFonts w:asciiTheme="minorHAnsi" w:hAnsiTheme="minorHAnsi"/>
        </w:rPr>
        <w:t>činnosti</w:t>
      </w:r>
      <w:r>
        <w:rPr>
          <w:rFonts w:asciiTheme="minorHAnsi" w:hAnsiTheme="minorHAnsi"/>
        </w:rPr>
        <w:t xml:space="preserve"> </w:t>
      </w:r>
      <w:r w:rsidRPr="005733A5" w:rsidR="00035343">
        <w:rPr>
          <w:rFonts w:asciiTheme="minorHAnsi" w:hAnsiTheme="minorHAnsi"/>
        </w:rPr>
        <w:t xml:space="preserve">(voda, el. energie) </w:t>
      </w:r>
    </w:p>
    <w:p w:rsidR="00A62238" w:rsidP="00035343" w:rsidRDefault="00A62238" w14:paraId="450EDD18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A62238" w:rsidP="00035343" w:rsidRDefault="00A62238" w14:paraId="12554896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Pr="005733A5" w:rsidR="00035343" w:rsidP="00035343" w:rsidRDefault="001C127B" w14:paraId="2B6B74BE" w14:textId="5E021E6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8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D305F1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ráva a povinnosti</w:t>
      </w:r>
      <w:r w:rsidRPr="005733A5" w:rsidR="006B7B6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poskytovatele</w:t>
      </w:r>
    </w:p>
    <w:p w:rsidRPr="005733A5" w:rsidR="00035343" w:rsidP="00035343" w:rsidRDefault="00035343" w14:paraId="546A5658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u w:val="single"/>
        </w:rPr>
      </w:pPr>
    </w:p>
    <w:p w:rsidRPr="005733A5" w:rsidR="00035343" w:rsidP="0076728B" w:rsidRDefault="001C127B" w14:paraId="0E7F4616" w14:textId="7384CBFB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D305F1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nese odpovědnost za prostory </w:t>
      </w:r>
      <w:r w:rsidRPr="005733A5" w:rsidR="00D305F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oskytnuté objednatelem </w:t>
      </w:r>
      <w:r w:rsidRPr="005733A5" w:rsidR="00D305F1">
        <w:rPr>
          <w:rFonts w:asciiTheme="minorHAnsi" w:hAnsiTheme="minorHAnsi"/>
        </w:rPr>
        <w:t xml:space="preserve">smlouvy </w:t>
      </w:r>
      <w:r w:rsidRPr="005733A5" w:rsidR="00035343">
        <w:rPr>
          <w:rFonts w:asciiTheme="minorHAnsi" w:hAnsiTheme="minorHAnsi"/>
        </w:rPr>
        <w:t xml:space="preserve">v době, kdy jsou pracovníky </w:t>
      </w:r>
      <w:r w:rsidRPr="005733A5" w:rsidR="00D305F1">
        <w:rPr>
          <w:rFonts w:asciiTheme="minorHAnsi" w:hAnsiTheme="minorHAnsi"/>
        </w:rPr>
        <w:t xml:space="preserve">poskytovatele </w:t>
      </w:r>
      <w:r w:rsidRPr="005733A5" w:rsidR="00035343">
        <w:rPr>
          <w:rFonts w:asciiTheme="minorHAnsi" w:hAnsiTheme="minorHAnsi"/>
        </w:rPr>
        <w:t>vykonávány činnosti dle plnění předmětu této smlouvy, včetně údržby a uvedení do pořádku v případě poškození jeho pracovníky.</w:t>
      </w:r>
    </w:p>
    <w:p w:rsidRPr="005733A5" w:rsidR="00035343" w:rsidP="00035343" w:rsidRDefault="00035343" w14:paraId="43B084D8" w14:textId="77777777">
      <w:pPr>
        <w:jc w:val="both"/>
        <w:rPr>
          <w:rFonts w:asciiTheme="minorHAnsi" w:hAnsiTheme="minorHAnsi"/>
        </w:rPr>
      </w:pPr>
    </w:p>
    <w:p w:rsidRPr="005733A5" w:rsidR="00035343" w:rsidP="00D305F1" w:rsidRDefault="001C127B" w14:paraId="65E53DEA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D305F1">
        <w:rPr>
          <w:rFonts w:asciiTheme="minorHAnsi" w:hAnsiTheme="minorHAnsi"/>
        </w:rPr>
        <w:t>.2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je povinen poskytovat </w:t>
      </w:r>
      <w:r w:rsidRPr="005733A5" w:rsidR="00D305F1">
        <w:rPr>
          <w:rFonts w:asciiTheme="minorHAnsi" w:hAnsiTheme="minorHAnsi"/>
        </w:rPr>
        <w:t xml:space="preserve">veškeré </w:t>
      </w:r>
      <w:r w:rsidRPr="005733A5" w:rsidR="00035343">
        <w:rPr>
          <w:rFonts w:asciiTheme="minorHAnsi" w:hAnsiTheme="minorHAnsi"/>
        </w:rPr>
        <w:t>služby, které jsou předmětem této smlouvy, v souladu s podmínkami této smlouvy.</w:t>
      </w:r>
    </w:p>
    <w:p w:rsidRPr="005733A5" w:rsidR="00035343" w:rsidP="00035343" w:rsidRDefault="00035343" w14:paraId="268525FB" w14:textId="77777777">
      <w:pPr>
        <w:jc w:val="both"/>
        <w:rPr>
          <w:rFonts w:asciiTheme="minorHAnsi" w:hAnsiTheme="minorHAnsi"/>
        </w:rPr>
      </w:pPr>
    </w:p>
    <w:p w:rsidRPr="005733A5" w:rsidR="00035343" w:rsidP="00E4347C" w:rsidRDefault="001C127B" w14:paraId="5D0EDE3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.3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plnit všechny povinnosti vyplývající mu z této smlouvy a jejích příloh řádně a včas.</w:t>
      </w:r>
      <w:r w:rsidR="00B1054B">
        <w:rPr>
          <w:rFonts w:asciiTheme="minorHAnsi" w:hAnsiTheme="minorHAnsi"/>
        </w:rPr>
        <w:t xml:space="preserve"> Pro případ neposkytnutí potřebného materiálu či komponentů ze strany objednatele dle čl. 2.</w:t>
      </w:r>
      <w:r w:rsidR="00666EE9">
        <w:rPr>
          <w:rFonts w:asciiTheme="minorHAnsi" w:hAnsiTheme="minorHAnsi"/>
        </w:rPr>
        <w:t>3</w:t>
      </w:r>
      <w:r w:rsidR="00B1054B">
        <w:rPr>
          <w:rFonts w:asciiTheme="minorHAnsi" w:hAnsiTheme="minorHAnsi"/>
        </w:rPr>
        <w:t xml:space="preserve"> této smlouvy platí, že poskytovatel není v prodlení.</w:t>
      </w:r>
    </w:p>
    <w:p w:rsidRPr="005733A5" w:rsidR="00E4347C" w:rsidP="00E4347C" w:rsidRDefault="00E4347C" w14:paraId="1E6F70CC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BA78BB" w:rsidP="00E4347C" w:rsidRDefault="001C127B" w14:paraId="3446F7E9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.4</w:t>
      </w:r>
      <w:r w:rsidRPr="005733A5" w:rsidR="00E4347C">
        <w:rPr>
          <w:rFonts w:asciiTheme="minorHAnsi" w:hAnsiTheme="minorHAnsi"/>
        </w:rPr>
        <w:tab/>
      </w:r>
      <w:r w:rsidRPr="005733A5" w:rsidR="00BA78BB">
        <w:rPr>
          <w:rFonts w:asciiTheme="minorHAnsi" w:hAnsiTheme="minorHAnsi"/>
        </w:rPr>
        <w:t>Poskytovatel ručí objednateli za způsobené majetkové škody vzniklé v souvislosti s prováděním služ</w:t>
      </w:r>
      <w:r w:rsidRPr="005733A5" w:rsidR="00E4347C">
        <w:rPr>
          <w:rFonts w:asciiTheme="minorHAnsi" w:hAnsiTheme="minorHAnsi"/>
        </w:rPr>
        <w:t>e</w:t>
      </w:r>
      <w:r w:rsidRPr="005733A5" w:rsidR="00BA78BB">
        <w:rPr>
          <w:rFonts w:asciiTheme="minorHAnsi" w:hAnsiTheme="minorHAnsi"/>
        </w:rPr>
        <w:t xml:space="preserve">b dle této smlouvy a podpisem této smlouvy současně prohlašuje, že je proti tomuto riziku řádně pojištěn. Objednatel prohlašuje, že má u pojišťovny </w:t>
      </w:r>
      <w:r w:rsidRPr="005733A5" w:rsidR="00BA78BB">
        <w:rPr>
          <w:rFonts w:asciiTheme="minorHAnsi" w:hAnsiTheme="minorHAnsi"/>
          <w:highlight w:val="yellow"/>
        </w:rPr>
        <w:t>…</w:t>
      </w:r>
      <w:r w:rsidRPr="005733A5" w:rsidR="00E4347C">
        <w:rPr>
          <w:rFonts w:asciiTheme="minorHAnsi" w:hAnsiTheme="minorHAnsi"/>
          <w:highlight w:val="yellow"/>
        </w:rPr>
        <w:t>…………………………</w:t>
      </w:r>
      <w:r w:rsidRPr="005733A5" w:rsidR="00BA78BB">
        <w:rPr>
          <w:rFonts w:asciiTheme="minorHAnsi" w:hAnsiTheme="minorHAnsi"/>
        </w:rPr>
        <w:t xml:space="preserve"> uzavřenu pojistnou smlouvu, jejímž předmětem je pojištění odpovědnosti za škodu způsobenou třetí osobě při podnikatelské činnosti s limitem pojistného plnění </w:t>
      </w:r>
      <w:r w:rsidR="00BD4C7E">
        <w:rPr>
          <w:rFonts w:asciiTheme="minorHAnsi" w:hAnsiTheme="minorHAnsi"/>
          <w:highlight w:val="yellow"/>
        </w:rPr>
        <w:t>…………………………… (min.</w:t>
      </w:r>
      <w:r w:rsidR="009E4EA6">
        <w:rPr>
          <w:rFonts w:asciiTheme="minorHAnsi" w:hAnsiTheme="minorHAnsi"/>
          <w:highlight w:val="yellow"/>
        </w:rPr>
        <w:t> </w:t>
      </w:r>
      <w:r>
        <w:rPr>
          <w:rFonts w:asciiTheme="minorHAnsi" w:hAnsiTheme="minorHAnsi"/>
          <w:highlight w:val="yellow"/>
        </w:rPr>
        <w:t>500.</w:t>
      </w:r>
      <w:r w:rsidR="00D61ABF">
        <w:rPr>
          <w:rFonts w:asciiTheme="minorHAnsi" w:hAnsiTheme="minorHAnsi"/>
          <w:highlight w:val="yellow"/>
        </w:rPr>
        <w:t>000</w:t>
      </w:r>
      <w:r w:rsidRPr="005733A5" w:rsidR="00E4347C">
        <w:rPr>
          <w:rFonts w:asciiTheme="minorHAnsi" w:hAnsiTheme="minorHAnsi"/>
          <w:highlight w:val="yellow"/>
        </w:rPr>
        <w:t>,-)</w:t>
      </w:r>
      <w:r w:rsidRPr="005733A5" w:rsidR="00E4347C">
        <w:rPr>
          <w:rFonts w:asciiTheme="minorHAnsi" w:hAnsiTheme="minorHAnsi"/>
        </w:rPr>
        <w:t xml:space="preserve"> </w:t>
      </w:r>
      <w:r w:rsidRPr="005733A5" w:rsidR="00BA78BB">
        <w:rPr>
          <w:rFonts w:asciiTheme="minorHAnsi" w:hAnsiTheme="minorHAnsi"/>
        </w:rPr>
        <w:t>Kč, a že tuto pojistnou smlouvu bude udržovat platnou a účinnou po celou dobu trvání smluvního vztahu.</w:t>
      </w:r>
    </w:p>
    <w:p w:rsidRPr="005733A5" w:rsidR="00E4347C" w:rsidP="00E4347C" w:rsidRDefault="00E4347C" w14:paraId="21A16928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BA78BB" w:rsidP="00E4347C" w:rsidRDefault="001C127B" w14:paraId="484BF042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.5</w:t>
      </w:r>
      <w:r w:rsidRPr="005733A5" w:rsidR="00E4347C">
        <w:rPr>
          <w:rFonts w:asciiTheme="minorHAnsi" w:hAnsiTheme="minorHAnsi"/>
        </w:rPr>
        <w:tab/>
      </w:r>
      <w:r w:rsidRPr="005733A5" w:rsidR="00BA78BB">
        <w:rPr>
          <w:rFonts w:asciiTheme="minorHAnsi" w:hAnsiTheme="minorHAnsi"/>
        </w:rPr>
        <w:t xml:space="preserve">Poskytovatel je povinen určit osobu odpovědnou za provádění namátkových kontrol kvality a rozsahu poskytnutých služeb a </w:t>
      </w:r>
      <w:r w:rsidRPr="005733A5" w:rsidR="00E4347C">
        <w:rPr>
          <w:rFonts w:asciiTheme="minorHAnsi" w:hAnsiTheme="minorHAnsi"/>
        </w:rPr>
        <w:t xml:space="preserve">kontaktní </w:t>
      </w:r>
      <w:r w:rsidRPr="005733A5" w:rsidR="00BA78BB">
        <w:rPr>
          <w:rFonts w:asciiTheme="minorHAnsi" w:hAnsiTheme="minorHAnsi"/>
        </w:rPr>
        <w:t>osobu pro zajištění komunikace mezi smluvními stranami.</w:t>
      </w:r>
    </w:p>
    <w:p w:rsidRPr="005733A5" w:rsidR="00E4347C" w:rsidP="001C127B" w:rsidRDefault="00E4347C" w14:paraId="244CEDD1" w14:textId="77777777">
      <w:pPr>
        <w:jc w:val="both"/>
        <w:rPr>
          <w:rFonts w:asciiTheme="minorHAnsi" w:hAnsiTheme="minorHAnsi"/>
        </w:rPr>
      </w:pPr>
    </w:p>
    <w:p w:rsidRPr="005733A5" w:rsidR="00035343" w:rsidP="00E4347C" w:rsidRDefault="001C127B" w14:paraId="364C3C99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8.6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není oprávněn postoupit ani započítat jednostranným právním úkonem jakékoliv své pohledávky vůči objednateli, které vzniknou na základě plnění této smlouvy</w:t>
      </w:r>
      <w:r w:rsidRPr="005733A5" w:rsidR="00E4347C">
        <w:rPr>
          <w:rFonts w:asciiTheme="minorHAnsi" w:hAnsiTheme="minorHAnsi"/>
        </w:rPr>
        <w:t>, a to ani formou závazku</w:t>
      </w:r>
      <w:r w:rsidRPr="005733A5" w:rsidR="00035343">
        <w:rPr>
          <w:rFonts w:asciiTheme="minorHAnsi" w:hAnsiTheme="minorHAnsi"/>
        </w:rPr>
        <w:t>.</w:t>
      </w:r>
    </w:p>
    <w:p w:rsidRPr="005733A5" w:rsidR="00E4347C" w:rsidP="00E4347C" w:rsidRDefault="00E4347C" w14:paraId="25BD92F9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E4347C" w:rsidRDefault="001C127B" w14:paraId="74BC28AE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8.7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provádět práce a činnosti směřující k naplnění předmětu plnění této smlouvy na vlastní odpovědnost a je povinen respektovat interní předpisy platné pro místo plnění, jakož i bezpečnostní předpisy pro přístup do budov, užívání místností a zařízení. S interními i bezpečnostními předpisy byli pracovníci poskytovatele před započetím plnění řádně seznámeni k tomu určenou osobou objednatele.</w:t>
      </w:r>
    </w:p>
    <w:p w:rsidRPr="005733A5" w:rsidR="00E4347C" w:rsidP="00E4347C" w:rsidRDefault="00E4347C" w14:paraId="71718D53" w14:textId="77777777">
      <w:pPr>
        <w:ind w:left="567" w:hanging="567"/>
        <w:jc w:val="both"/>
        <w:rPr>
          <w:rFonts w:asciiTheme="minorHAnsi" w:hAnsiTheme="minorHAnsi"/>
        </w:rPr>
      </w:pPr>
    </w:p>
    <w:p w:rsidR="00E4347C" w:rsidP="00E4347C" w:rsidRDefault="001C127B" w14:paraId="2C479B92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</w:t>
      </w: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ab/>
        <w:t>Poskytovatel odpovídá za to, že osoby jím pověřené k poskytování služby se budou řídit předpisy o bezpečnosti p</w:t>
      </w:r>
      <w:r>
        <w:rPr>
          <w:rFonts w:asciiTheme="minorHAnsi" w:hAnsiTheme="minorHAnsi"/>
        </w:rPr>
        <w:t>ráce a ochrany zdraví při práci.</w:t>
      </w:r>
    </w:p>
    <w:p w:rsidRPr="005733A5" w:rsidR="00E4347C" w:rsidP="00E4347C" w:rsidRDefault="00E4347C" w14:paraId="5227F19A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E4347C" w:rsidRDefault="001C127B" w14:paraId="616C784F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8.9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při provádění předmětu plnění dodržovat veškeré platné normy, zákony a prováděcí vyhlášky týkající se jeho činnosti pro objednatele. Pokud porušením těchto předpisů vznikne škoda, nese veškeré vzniklé náklady poskytovatel.</w:t>
      </w:r>
    </w:p>
    <w:p w:rsidRPr="005733A5" w:rsidR="00CC2C30" w:rsidP="00E4347C" w:rsidRDefault="00CC2C30" w14:paraId="300D52D6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CC2C30" w:rsidRDefault="001C127B" w14:paraId="0A2FA89F" w14:textId="17EAA2B4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8.10</w:t>
      </w:r>
      <w:r w:rsidRPr="005733A5" w:rsidR="00CC2C30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se zavazuje nahradit objednateli případnou škodu, která vznikne v</w:t>
      </w:r>
      <w:r w:rsidR="00A62238">
        <w:rPr>
          <w:rFonts w:asciiTheme="minorHAnsi" w:hAnsiTheme="minorHAnsi"/>
        </w:rPr>
        <w:t> </w:t>
      </w:r>
      <w:r w:rsidRPr="005733A5" w:rsidR="00035343">
        <w:rPr>
          <w:rFonts w:asciiTheme="minorHAnsi" w:hAnsiTheme="minorHAnsi"/>
        </w:rPr>
        <w:t xml:space="preserve">důsledku porušení smluvních povinností poskytovatelem či škodu, která vznikne </w:t>
      </w:r>
      <w:r w:rsidRPr="005733A5" w:rsidR="00035343">
        <w:rPr>
          <w:rFonts w:asciiTheme="minorHAnsi" w:hAnsiTheme="minorHAnsi"/>
        </w:rPr>
        <w:lastRenderedPageBreak/>
        <w:t>v</w:t>
      </w:r>
      <w:r w:rsidR="00A62238">
        <w:rPr>
          <w:rFonts w:asciiTheme="minorHAnsi" w:hAnsiTheme="minorHAnsi"/>
        </w:rPr>
        <w:t> </w:t>
      </w:r>
      <w:r w:rsidRPr="005733A5" w:rsidR="00035343">
        <w:rPr>
          <w:rFonts w:asciiTheme="minorHAnsi" w:hAnsiTheme="minorHAnsi"/>
        </w:rPr>
        <w:t>důsledku činnosti poskytovatele na majetku či zdraví osob, a to bez omezení výše náhrady této škody.</w:t>
      </w:r>
    </w:p>
    <w:p w:rsidRPr="005733A5" w:rsidR="00CC2C30" w:rsidP="00CC2C30" w:rsidRDefault="00CC2C30" w14:paraId="61649D2C" w14:textId="77777777">
      <w:pPr>
        <w:ind w:left="567" w:hanging="567"/>
        <w:jc w:val="both"/>
        <w:rPr>
          <w:rFonts w:asciiTheme="minorHAnsi" w:hAnsiTheme="minorHAnsi"/>
        </w:rPr>
      </w:pPr>
    </w:p>
    <w:p w:rsidR="00035343" w:rsidP="00CC2C30" w:rsidRDefault="00FD13AE" w14:paraId="6BEE90C6" w14:textId="01F0FA99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8.11</w:t>
      </w:r>
      <w:r w:rsidRPr="005733A5" w:rsidR="00CC2C30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nemůže bez souhlasu objednatele postoupit </w:t>
      </w:r>
      <w:r w:rsidRPr="005733A5" w:rsidR="00CC2C30">
        <w:rPr>
          <w:rFonts w:asciiTheme="minorHAnsi" w:hAnsiTheme="minorHAnsi"/>
        </w:rPr>
        <w:t xml:space="preserve">žádná svá </w:t>
      </w:r>
      <w:r w:rsidRPr="005733A5" w:rsidR="00035343">
        <w:rPr>
          <w:rFonts w:asciiTheme="minorHAnsi" w:hAnsiTheme="minorHAnsi"/>
        </w:rPr>
        <w:t>práva a</w:t>
      </w:r>
      <w:r w:rsidRPr="005733A5" w:rsidR="00CC2C30">
        <w:rPr>
          <w:rFonts w:asciiTheme="minorHAnsi" w:hAnsiTheme="minorHAnsi"/>
        </w:rPr>
        <w:t>ni</w:t>
      </w:r>
      <w:r w:rsidRPr="005733A5" w:rsidR="00035343">
        <w:rPr>
          <w:rFonts w:asciiTheme="minorHAnsi" w:hAnsiTheme="minorHAnsi"/>
        </w:rPr>
        <w:t xml:space="preserve"> povinnosti plynoucí z</w:t>
      </w:r>
      <w:r w:rsidRPr="005733A5" w:rsidR="00CC2C30">
        <w:rPr>
          <w:rFonts w:asciiTheme="minorHAnsi" w:hAnsiTheme="minorHAnsi"/>
        </w:rPr>
        <w:t xml:space="preserve"> této</w:t>
      </w:r>
      <w:r w:rsidRPr="005733A5" w:rsidR="00035343">
        <w:rPr>
          <w:rFonts w:asciiTheme="minorHAnsi" w:hAnsiTheme="minorHAnsi"/>
        </w:rPr>
        <w:t xml:space="preserve"> smlouvy </w:t>
      </w:r>
      <w:r w:rsidRPr="005733A5" w:rsidR="00CC2C30">
        <w:rPr>
          <w:rFonts w:asciiTheme="minorHAnsi" w:hAnsiTheme="minorHAnsi"/>
        </w:rPr>
        <w:t xml:space="preserve">žádné </w:t>
      </w:r>
      <w:r w:rsidRPr="005733A5" w:rsidR="00035343">
        <w:rPr>
          <w:rFonts w:asciiTheme="minorHAnsi" w:hAnsiTheme="minorHAnsi"/>
        </w:rPr>
        <w:t>třetí straně.</w:t>
      </w:r>
    </w:p>
    <w:p w:rsidR="0076728B" w:rsidP="00CC2C30" w:rsidRDefault="0076728B" w14:paraId="14CA644D" w14:textId="5EAA7726">
      <w:pPr>
        <w:ind w:left="567" w:hanging="567"/>
        <w:jc w:val="both"/>
        <w:rPr>
          <w:rFonts w:asciiTheme="minorHAnsi" w:hAnsiTheme="minorHAnsi"/>
        </w:rPr>
      </w:pPr>
    </w:p>
    <w:p w:rsidRPr="005733A5" w:rsidR="0076728B" w:rsidP="00CC2C30" w:rsidRDefault="0076728B" w14:paraId="4CA9CDB0" w14:textId="1CD9865F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8.12</w:t>
      </w:r>
      <w:r>
        <w:rPr>
          <w:rFonts w:asciiTheme="minorHAnsi" w:hAnsiTheme="minorHAnsi"/>
        </w:rPr>
        <w:tab/>
      </w:r>
      <w:r w:rsidR="00B21DD3">
        <w:rPr>
          <w:rFonts w:asciiTheme="minorHAnsi" w:hAnsiTheme="minorHAnsi"/>
        </w:rPr>
        <w:t>Výstupy jednotlivých kurzů (prezenční listiny, osvědčení, hodnotící dotazníky apod. dle bodu 2.1) předá poskytovatel objednateli v požadovaném počtu výtisků a v originále vždy do 5 dnů po ukončení daného kurzu. Objednatel si vyhrazuje právo požádat o dokumentaci ke kurzům i v dřívějším termínu.</w:t>
      </w:r>
    </w:p>
    <w:p w:rsidR="00033971" w:rsidP="00035343" w:rsidRDefault="00033971" w14:paraId="3A34FC6F" w14:textId="77777777">
      <w:pPr>
        <w:jc w:val="both"/>
        <w:rPr>
          <w:rFonts w:asciiTheme="minorHAnsi" w:hAnsiTheme="minorHAnsi"/>
        </w:rPr>
      </w:pPr>
    </w:p>
    <w:p w:rsidRPr="005733A5" w:rsidR="00033971" w:rsidP="00035343" w:rsidRDefault="00033971" w14:paraId="1DC4F595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FD13AE" w14:paraId="280E2501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9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BA78B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MOŽNOSTI PŘEDČASNÉHO UKONČENÍ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SMLOUVY</w:t>
      </w:r>
    </w:p>
    <w:p w:rsidRPr="005733A5" w:rsidR="00035343" w:rsidP="00035343" w:rsidRDefault="00035343" w14:paraId="41AE62F7" w14:textId="77777777">
      <w:pPr>
        <w:jc w:val="both"/>
        <w:rPr>
          <w:rFonts w:asciiTheme="minorHAnsi" w:hAnsiTheme="minorHAnsi"/>
        </w:rPr>
      </w:pPr>
    </w:p>
    <w:p w:rsidRPr="005733A5" w:rsidR="00D305F1" w:rsidP="00D305F1" w:rsidRDefault="00FD13AE" w14:paraId="5A178222" w14:textId="12673BBF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442BA2">
        <w:rPr>
          <w:rFonts w:asciiTheme="minorHAnsi" w:hAnsiTheme="minorHAnsi"/>
        </w:rPr>
        <w:t>Objednatel je oprávněn odstoupit bez jakýchkoli sankcí od této smlouvy v </w:t>
      </w:r>
      <w:r w:rsidRPr="005733A5" w:rsidR="00D305F1">
        <w:rPr>
          <w:rFonts w:asciiTheme="minorHAnsi" w:hAnsiTheme="minorHAnsi"/>
        </w:rPr>
        <w:t>případě</w:t>
      </w:r>
      <w:r w:rsidRPr="005733A5" w:rsidR="00442BA2">
        <w:rPr>
          <w:rFonts w:asciiTheme="minorHAnsi" w:hAnsiTheme="minorHAnsi"/>
        </w:rPr>
        <w:t>, že plnění poskytovatele vykazuje</w:t>
      </w:r>
      <w:r w:rsidRPr="005733A5" w:rsidR="00D305F1">
        <w:rPr>
          <w:rFonts w:asciiTheme="minorHAnsi" w:hAnsiTheme="minorHAnsi"/>
        </w:rPr>
        <w:t xml:space="preserve"> opakovan</w:t>
      </w:r>
      <w:r w:rsidRPr="005733A5" w:rsidR="00442BA2">
        <w:rPr>
          <w:rFonts w:asciiTheme="minorHAnsi" w:hAnsiTheme="minorHAnsi"/>
        </w:rPr>
        <w:t>é</w:t>
      </w:r>
      <w:r w:rsidRPr="005733A5" w:rsidR="00D305F1">
        <w:rPr>
          <w:rFonts w:asciiTheme="minorHAnsi" w:hAnsiTheme="minorHAnsi"/>
        </w:rPr>
        <w:t xml:space="preserve"> nedostatk</w:t>
      </w:r>
      <w:r w:rsidRPr="005733A5" w:rsidR="00442BA2">
        <w:rPr>
          <w:rFonts w:asciiTheme="minorHAnsi" w:hAnsiTheme="minorHAnsi"/>
        </w:rPr>
        <w:t>y</w:t>
      </w:r>
      <w:r w:rsidRPr="005733A5" w:rsidR="00D305F1">
        <w:rPr>
          <w:rFonts w:asciiTheme="minorHAnsi" w:hAnsiTheme="minorHAnsi"/>
        </w:rPr>
        <w:t>, na které byl poskytovatel upozorněn. Za nedostatky plnění se považuje zejména neposkytnutí služby v</w:t>
      </w:r>
      <w:r w:rsidR="00A62238">
        <w:rPr>
          <w:rFonts w:asciiTheme="minorHAnsi" w:hAnsiTheme="minorHAnsi"/>
        </w:rPr>
        <w:t> </w:t>
      </w:r>
      <w:r w:rsidRPr="005733A5" w:rsidR="00D305F1">
        <w:rPr>
          <w:rFonts w:asciiTheme="minorHAnsi" w:hAnsiTheme="minorHAnsi"/>
        </w:rPr>
        <w:t xml:space="preserve">dohodnutém termínu nebo prodleva v odstraňování oprávněně reklamovaných závad delší než 5 kalendářních dnů, případně dojde-li k opakovanému výskytu (více než 3x) těchto závad v provádění </w:t>
      </w:r>
      <w:r w:rsidR="00B537E5">
        <w:rPr>
          <w:rFonts w:asciiTheme="minorHAnsi" w:hAnsiTheme="minorHAnsi"/>
        </w:rPr>
        <w:t>služeb</w:t>
      </w:r>
      <w:r w:rsidRPr="005733A5" w:rsidR="00D305F1">
        <w:rPr>
          <w:rFonts w:asciiTheme="minorHAnsi" w:hAnsiTheme="minorHAnsi"/>
        </w:rPr>
        <w:t>.</w:t>
      </w:r>
    </w:p>
    <w:p w:rsidRPr="005733A5" w:rsidR="00442BA2" w:rsidP="00D305F1" w:rsidRDefault="00442BA2" w14:paraId="52E83B7A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442BA2" w:rsidP="00D305F1" w:rsidRDefault="00FD13AE" w14:paraId="323E8B17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.2</w:t>
      </w:r>
      <w:r w:rsidRPr="005733A5" w:rsidR="00442BA2">
        <w:rPr>
          <w:rFonts w:asciiTheme="minorHAnsi" w:hAnsiTheme="minorHAnsi"/>
        </w:rPr>
        <w:tab/>
        <w:t xml:space="preserve">Poskytovatel je oprávněn odstoupit od této smlouvy </w:t>
      </w:r>
      <w:r w:rsidRPr="005733A5" w:rsidR="009D793E">
        <w:rPr>
          <w:rFonts w:asciiTheme="minorHAnsi" w:hAnsiTheme="minorHAnsi"/>
        </w:rPr>
        <w:t xml:space="preserve">bez jakékoli sankce </w:t>
      </w:r>
      <w:r w:rsidRPr="005733A5" w:rsidR="00442BA2">
        <w:rPr>
          <w:rFonts w:asciiTheme="minorHAnsi" w:hAnsiTheme="minorHAnsi"/>
        </w:rPr>
        <w:t>v případě prodlení objednatele s platbami delšího než 2 měsíce. Tím není dotčen nárok poskytovatele na náhradu vzniklé škody.</w:t>
      </w:r>
    </w:p>
    <w:p w:rsidRPr="005733A5" w:rsidR="00442BA2" w:rsidP="00D305F1" w:rsidRDefault="00442BA2" w14:paraId="246ACE0B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442BA2" w:rsidP="00D305F1" w:rsidRDefault="00FD13AE" w14:paraId="306F49EC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.3</w:t>
      </w:r>
      <w:r w:rsidRPr="005733A5" w:rsidR="00442BA2">
        <w:rPr>
          <w:rFonts w:asciiTheme="minorHAnsi" w:hAnsiTheme="minorHAnsi"/>
        </w:rPr>
        <w:tab/>
        <w:t>Odstoupení od smlouvy musí být učiněno písemně a prokazatelně doručeno druhé straně.</w:t>
      </w:r>
    </w:p>
    <w:p w:rsidRPr="005733A5" w:rsidR="009D793E" w:rsidP="00944926" w:rsidRDefault="009D793E" w14:paraId="3873B8FA" w14:textId="77777777">
      <w:pPr>
        <w:jc w:val="both"/>
        <w:rPr>
          <w:rFonts w:asciiTheme="minorHAnsi" w:hAnsiTheme="minorHAnsi"/>
        </w:rPr>
      </w:pPr>
    </w:p>
    <w:p w:rsidRPr="005733A5" w:rsidR="009D793E" w:rsidP="00442BA2" w:rsidRDefault="00944926" w14:paraId="4A8C2B48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 w:rsidRPr="005733A5" w:rsidR="009D793E">
        <w:rPr>
          <w:rFonts w:asciiTheme="minorHAnsi" w:hAnsiTheme="minorHAnsi"/>
        </w:rPr>
        <w:tab/>
        <w:t>Objednatel si vyhrazuje právo při prokázané</w:t>
      </w:r>
      <w:r>
        <w:rPr>
          <w:rFonts w:asciiTheme="minorHAnsi" w:hAnsiTheme="minorHAnsi"/>
        </w:rPr>
        <w:t>m porušení povinnosti dle čl. 10</w:t>
      </w:r>
      <w:r w:rsidRPr="005733A5" w:rsidR="009D793E">
        <w:rPr>
          <w:rFonts w:asciiTheme="minorHAnsi" w:hAnsiTheme="minorHAnsi"/>
        </w:rPr>
        <w:t>.1 této smlouvy s okamžitou platností</w:t>
      </w:r>
      <w:r w:rsidR="00542313">
        <w:rPr>
          <w:rFonts w:asciiTheme="minorHAnsi" w:hAnsiTheme="minorHAnsi"/>
        </w:rPr>
        <w:t xml:space="preserve"> od smlouvy odstoupit</w:t>
      </w:r>
      <w:r w:rsidRPr="005733A5" w:rsidR="009D793E">
        <w:rPr>
          <w:rFonts w:asciiTheme="minorHAnsi" w:hAnsiTheme="minorHAnsi"/>
        </w:rPr>
        <w:t>.</w:t>
      </w:r>
      <w:r w:rsidR="00542313">
        <w:rPr>
          <w:rFonts w:asciiTheme="minorHAnsi" w:hAnsiTheme="minorHAnsi"/>
        </w:rPr>
        <w:t xml:space="preserve"> Poskytovatel je v takovém případě povinen zaplatit </w:t>
      </w:r>
      <w:r>
        <w:rPr>
          <w:rFonts w:asciiTheme="minorHAnsi" w:hAnsiTheme="minorHAnsi"/>
        </w:rPr>
        <w:t>smluvní pokutu dle článku 6</w:t>
      </w:r>
      <w:r w:rsidR="00542313">
        <w:rPr>
          <w:rFonts w:asciiTheme="minorHAnsi" w:hAnsiTheme="minorHAnsi"/>
        </w:rPr>
        <w:t>.4 této smlouvy.</w:t>
      </w:r>
    </w:p>
    <w:p w:rsidRPr="005733A5" w:rsidR="009D793E" w:rsidP="00442BA2" w:rsidRDefault="009D793E" w14:paraId="7E654889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9D793E" w:rsidP="00442BA2" w:rsidRDefault="00944926" w14:paraId="0E9CB8BE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 w:rsidRPr="005733A5" w:rsidR="009D793E">
        <w:rPr>
          <w:rFonts w:asciiTheme="minorHAnsi" w:hAnsiTheme="minorHAnsi"/>
        </w:rPr>
        <w:tab/>
        <w:t>Ukončení této smlouvy nemá žádný vliv na práva a povinnosti smluvních stran a na vzájemné vypořádání pohledávek a závazků vzniklých v průběhu plnění smlouvy.</w:t>
      </w:r>
    </w:p>
    <w:p w:rsidRPr="005733A5" w:rsidR="00035343" w:rsidDel="008C5311" w:rsidP="00035343" w:rsidRDefault="00035343" w14:paraId="2D680600" w14:textId="5BF72CC1">
      <w:pPr>
        <w:jc w:val="center"/>
        <w:rPr>
          <w:del w:author="Marcel Gondorčín" w:date="2017-06-05T10:12:00Z" w:id="0"/>
          <w:rFonts w:asciiTheme="minorHAnsi" w:hAnsiTheme="minorHAnsi"/>
          <w:b/>
          <w:bCs/>
          <w:u w:val="single"/>
        </w:rPr>
      </w:pPr>
      <w:r w:rsidRPr="005733A5">
        <w:rPr>
          <w:rFonts w:asciiTheme="minorHAnsi" w:hAnsiTheme="minorHAnsi"/>
          <w:b/>
          <w:bCs/>
          <w:u w:val="single"/>
        </w:rPr>
        <w:t xml:space="preserve"> </w:t>
      </w:r>
    </w:p>
    <w:p w:rsidRPr="005733A5" w:rsidR="00511E2A" w:rsidP="008C5311" w:rsidRDefault="00511E2A" w14:paraId="0ABAF197" w14:textId="77777777">
      <w:pPr>
        <w:jc w:val="center"/>
        <w:rPr>
          <w:rFonts w:asciiTheme="minorHAnsi" w:hAnsiTheme="minorHAnsi"/>
        </w:rPr>
        <w:pPrChange w:author="Marcel Gondorčín" w:date="2017-06-05T10:12:00Z" w:id="1">
          <w:pPr>
            <w:jc w:val="both"/>
          </w:pPr>
        </w:pPrChange>
      </w:pPr>
    </w:p>
    <w:p w:rsidRPr="005733A5" w:rsidR="009D793E" w:rsidP="009D793E" w:rsidRDefault="00944926" w14:paraId="40D2DB30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10</w:t>
      </w:r>
      <w:r w:rsidRPr="005733A5" w:rsidR="009D793E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="00BD4C7E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PODDODAVATELÉ</w:t>
      </w:r>
      <w:r w:rsidR="00751A2D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A OSOBY PODÍLEJÍCÍ SE NA REALIZACI</w:t>
      </w:r>
    </w:p>
    <w:p w:rsidRPr="005733A5" w:rsidR="00035343" w:rsidP="00035343" w:rsidRDefault="00035343" w14:paraId="742F9627" w14:textId="77777777">
      <w:pPr>
        <w:pStyle w:val="Boddohody"/>
        <w:numPr>
          <w:ilvl w:val="0"/>
          <w:numId w:val="0"/>
        </w:numPr>
        <w:ind w:left="567"/>
        <w:jc w:val="both"/>
        <w:rPr>
          <w:rFonts w:cs="Arial" w:asciiTheme="minorHAnsi" w:hAnsiTheme="minorHAnsi"/>
          <w:sz w:val="22"/>
          <w:szCs w:val="22"/>
        </w:rPr>
      </w:pPr>
    </w:p>
    <w:p w:rsidRPr="005733A5" w:rsidR="006B7B63" w:rsidP="009D793E" w:rsidRDefault="00944926" w14:paraId="60A04E93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5733A5" w:rsidR="006B7B63">
        <w:rPr>
          <w:rFonts w:asciiTheme="minorHAnsi" w:hAnsiTheme="minorHAnsi"/>
        </w:rPr>
        <w:t>.</w:t>
      </w:r>
      <w:r w:rsidRPr="005733A5" w:rsidR="009D793E">
        <w:rPr>
          <w:rFonts w:asciiTheme="minorHAnsi" w:hAnsiTheme="minorHAnsi"/>
        </w:rPr>
        <w:t>1</w:t>
      </w:r>
      <w:r w:rsidRPr="005733A5" w:rsidR="009D793E">
        <w:rPr>
          <w:rFonts w:asciiTheme="minorHAnsi" w:hAnsiTheme="minorHAnsi"/>
        </w:rPr>
        <w:tab/>
      </w:r>
      <w:r w:rsidRPr="005733A5" w:rsidR="006B7B63">
        <w:rPr>
          <w:rFonts w:asciiTheme="minorHAnsi" w:hAnsiTheme="minorHAnsi"/>
        </w:rPr>
        <w:t xml:space="preserve">Předmět smlouvy může </w:t>
      </w:r>
      <w:r w:rsidRPr="005733A5" w:rsidR="009D793E">
        <w:rPr>
          <w:rFonts w:asciiTheme="minorHAnsi" w:hAnsiTheme="minorHAnsi"/>
        </w:rPr>
        <w:t>poskytovatel</w:t>
      </w:r>
      <w:r w:rsidRPr="005733A5" w:rsidR="006B7B63">
        <w:rPr>
          <w:rFonts w:asciiTheme="minorHAnsi" w:hAnsiTheme="minorHAnsi"/>
        </w:rPr>
        <w:t xml:space="preserve"> plnit prostřednictvím třetích osob, které </w:t>
      </w:r>
      <w:r w:rsidRPr="00033971" w:rsidR="006B7B63">
        <w:rPr>
          <w:rFonts w:asciiTheme="minorHAnsi" w:hAnsiTheme="minorHAnsi"/>
        </w:rPr>
        <w:t xml:space="preserve">jsou uvedeny v příloze č. </w:t>
      </w:r>
      <w:r w:rsidRPr="00033971" w:rsidR="00033971">
        <w:rPr>
          <w:rFonts w:asciiTheme="minorHAnsi" w:hAnsiTheme="minorHAnsi"/>
        </w:rPr>
        <w:t>3</w:t>
      </w:r>
      <w:r w:rsidR="00BD4C7E">
        <w:rPr>
          <w:rFonts w:asciiTheme="minorHAnsi" w:hAnsiTheme="minorHAnsi"/>
        </w:rPr>
        <w:t xml:space="preserve"> této smlouvy – Seznam poddodavatelů</w:t>
      </w:r>
      <w:r w:rsidR="00751A2D">
        <w:rPr>
          <w:rFonts w:asciiTheme="minorHAnsi" w:hAnsiTheme="minorHAnsi"/>
        </w:rPr>
        <w:t xml:space="preserve"> a realizačního týmu. </w:t>
      </w:r>
      <w:r w:rsidRPr="00033971" w:rsidR="006B7B63">
        <w:rPr>
          <w:rFonts w:asciiTheme="minorHAnsi" w:hAnsiTheme="minorHAnsi"/>
        </w:rPr>
        <w:t>Změna těchto</w:t>
      </w:r>
      <w:r w:rsidRPr="005733A5" w:rsidR="006B7B63">
        <w:rPr>
          <w:rFonts w:asciiTheme="minorHAnsi" w:hAnsiTheme="minorHAnsi"/>
        </w:rPr>
        <w:t xml:space="preserve"> osob je možná pouze po předchozím písemném souhlasu objednatele. Změna </w:t>
      </w:r>
      <w:r w:rsidR="00BD4C7E">
        <w:rPr>
          <w:rFonts w:asciiTheme="minorHAnsi" w:hAnsiTheme="minorHAnsi"/>
        </w:rPr>
        <w:t>poddodavatele</w:t>
      </w:r>
      <w:r w:rsidR="00751A2D">
        <w:rPr>
          <w:rFonts w:asciiTheme="minorHAnsi" w:hAnsiTheme="minorHAnsi"/>
        </w:rPr>
        <w:t xml:space="preserve"> či člena realizačního týmu</w:t>
      </w:r>
      <w:r w:rsidRPr="005733A5" w:rsidR="006B7B63">
        <w:rPr>
          <w:rFonts w:asciiTheme="minorHAnsi" w:hAnsiTheme="minorHAnsi"/>
        </w:rPr>
        <w:t xml:space="preserve">, prostřednictvím kterého bylo prokázáno splnění kvalifikace dle Zadávací dokumentace, je možná pouze za předpokladu, že náhradní </w:t>
      </w:r>
      <w:r w:rsidRPr="005733A5" w:rsidR="00BD4C7E">
        <w:rPr>
          <w:rFonts w:asciiTheme="minorHAnsi" w:hAnsiTheme="minorHAnsi"/>
        </w:rPr>
        <w:t>p</w:t>
      </w:r>
      <w:r w:rsidR="00BD4C7E">
        <w:rPr>
          <w:rFonts w:asciiTheme="minorHAnsi" w:hAnsiTheme="minorHAnsi"/>
        </w:rPr>
        <w:t xml:space="preserve">oddodavatel </w:t>
      </w:r>
      <w:r w:rsidR="00751A2D">
        <w:rPr>
          <w:rFonts w:asciiTheme="minorHAnsi" w:hAnsiTheme="minorHAnsi"/>
        </w:rPr>
        <w:t xml:space="preserve">či člen realizačního týmu </w:t>
      </w:r>
      <w:r w:rsidRPr="005733A5" w:rsidR="006B7B63">
        <w:rPr>
          <w:rFonts w:asciiTheme="minorHAnsi" w:hAnsiTheme="minorHAnsi"/>
        </w:rPr>
        <w:t xml:space="preserve">prokáže splnění kvalifikace ve shodném rozsahu jako </w:t>
      </w:r>
      <w:r w:rsidR="00BD4C7E">
        <w:rPr>
          <w:rFonts w:asciiTheme="minorHAnsi" w:hAnsiTheme="minorHAnsi"/>
        </w:rPr>
        <w:t>poddodavatel</w:t>
      </w:r>
      <w:r w:rsidRPr="005733A5" w:rsidR="006B7B63">
        <w:rPr>
          <w:rFonts w:asciiTheme="minorHAnsi" w:hAnsiTheme="minorHAnsi"/>
        </w:rPr>
        <w:t xml:space="preserve"> </w:t>
      </w:r>
      <w:r w:rsidR="00751A2D">
        <w:rPr>
          <w:rFonts w:asciiTheme="minorHAnsi" w:hAnsiTheme="minorHAnsi"/>
        </w:rPr>
        <w:t xml:space="preserve">či člen realizačního týmu </w:t>
      </w:r>
      <w:r w:rsidRPr="005733A5" w:rsidR="006B7B63">
        <w:rPr>
          <w:rFonts w:asciiTheme="minorHAnsi" w:hAnsiTheme="minorHAnsi"/>
        </w:rPr>
        <w:t>původní.</w:t>
      </w:r>
    </w:p>
    <w:p w:rsidRPr="005733A5" w:rsidR="006B7B63" w:rsidP="006B7B63" w:rsidRDefault="006B7B63" w14:paraId="00F359B6" w14:textId="77777777">
      <w:pPr>
        <w:jc w:val="both"/>
        <w:rPr>
          <w:rFonts w:asciiTheme="minorHAnsi" w:hAnsiTheme="minorHAnsi"/>
        </w:rPr>
      </w:pPr>
    </w:p>
    <w:p w:rsidR="006B7B63" w:rsidP="009D793E" w:rsidRDefault="00944926" w14:paraId="12C55BB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5733A5" w:rsidR="009D793E">
        <w:rPr>
          <w:rFonts w:asciiTheme="minorHAnsi" w:hAnsiTheme="minorHAnsi"/>
        </w:rPr>
        <w:t>.2</w:t>
      </w:r>
      <w:r w:rsidRPr="005733A5" w:rsidR="009D793E">
        <w:rPr>
          <w:rFonts w:asciiTheme="minorHAnsi" w:hAnsiTheme="minorHAnsi"/>
        </w:rPr>
        <w:tab/>
      </w:r>
      <w:r w:rsidRPr="005733A5" w:rsidR="006B7B63">
        <w:rPr>
          <w:rFonts w:asciiTheme="minorHAnsi" w:hAnsiTheme="minorHAnsi"/>
        </w:rPr>
        <w:t xml:space="preserve">Poskytovatel je povinen zajistit, aby </w:t>
      </w:r>
      <w:r w:rsidR="00BD4C7E">
        <w:rPr>
          <w:rFonts w:asciiTheme="minorHAnsi" w:hAnsiTheme="minorHAnsi"/>
        </w:rPr>
        <w:t>poddodavatelé</w:t>
      </w:r>
      <w:r w:rsidRPr="005733A5" w:rsidR="006B7B63">
        <w:rPr>
          <w:rFonts w:asciiTheme="minorHAnsi" w:hAnsiTheme="minorHAnsi"/>
        </w:rPr>
        <w:t xml:space="preserve"> při poskytování </w:t>
      </w:r>
      <w:r w:rsidRPr="005733A5" w:rsidR="009D793E">
        <w:rPr>
          <w:rFonts w:asciiTheme="minorHAnsi" w:hAnsiTheme="minorHAnsi"/>
        </w:rPr>
        <w:t>služeb</w:t>
      </w:r>
      <w:r w:rsidRPr="005733A5" w:rsidR="006B7B63">
        <w:rPr>
          <w:rFonts w:asciiTheme="minorHAnsi" w:hAnsiTheme="minorHAnsi"/>
        </w:rPr>
        <w:t xml:space="preserve"> dle této smlouvy postupovali zcela v souladu s touto smlouvou a jejími přílohami. Poskytovatel </w:t>
      </w:r>
      <w:r w:rsidRPr="005733A5" w:rsidR="006B7B63">
        <w:rPr>
          <w:rFonts w:asciiTheme="minorHAnsi" w:hAnsiTheme="minorHAnsi"/>
        </w:rPr>
        <w:lastRenderedPageBreak/>
        <w:t xml:space="preserve">nese plnou odpovědnost za veškerá plnění poskytovaná prostřednictvím </w:t>
      </w:r>
      <w:r w:rsidR="00BD4C7E">
        <w:rPr>
          <w:rFonts w:asciiTheme="minorHAnsi" w:hAnsiTheme="minorHAnsi"/>
        </w:rPr>
        <w:t>poddodavatelů</w:t>
      </w:r>
      <w:r w:rsidRPr="005733A5" w:rsidR="006B7B63">
        <w:rPr>
          <w:rFonts w:asciiTheme="minorHAnsi" w:hAnsiTheme="minorHAnsi"/>
        </w:rPr>
        <w:t>.</w:t>
      </w:r>
    </w:p>
    <w:p w:rsidRPr="005733A5" w:rsidR="00751A2D" w:rsidP="009D793E" w:rsidRDefault="00751A2D" w14:paraId="385BF843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C26129" w:rsidRDefault="00944926" w14:paraId="039A942B" w14:textId="77777777">
      <w:pPr>
        <w:ind w:firstLine="708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12</w:t>
      </w:r>
      <w:r w:rsidRPr="005733A5" w:rsidR="00C26129">
        <w:rPr>
          <w:rFonts w:asciiTheme="minorHAnsi" w:hAnsiTheme="minorHAnsi"/>
          <w:b/>
          <w:sz w:val="28"/>
          <w:szCs w:val="28"/>
          <w:u w:val="single"/>
        </w:rPr>
        <w:t>.   Závěrečná ustanovení</w:t>
      </w:r>
    </w:p>
    <w:p w:rsidRPr="005733A5" w:rsidR="00C26129" w:rsidRDefault="00C26129" w14:paraId="5C32E8A5" w14:textId="77777777">
      <w:pPr>
        <w:jc w:val="both"/>
        <w:rPr>
          <w:rFonts w:asciiTheme="minorHAnsi" w:hAnsiTheme="minorHAnsi"/>
          <w:bCs/>
          <w:szCs w:val="28"/>
        </w:rPr>
      </w:pPr>
    </w:p>
    <w:p w:rsidR="00C26129" w:rsidP="009D793E" w:rsidRDefault="00944926" w14:paraId="2813F688" w14:textId="166A3369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.1</w:t>
      </w:r>
      <w:r w:rsidRPr="005733A5" w:rsidR="009D793E">
        <w:rPr>
          <w:rFonts w:asciiTheme="minorHAnsi" w:hAnsiTheme="minorHAnsi"/>
          <w:bCs/>
          <w:szCs w:val="28"/>
        </w:rPr>
        <w:tab/>
        <w:t>Tuto s</w:t>
      </w:r>
      <w:r w:rsidRPr="005733A5" w:rsidR="00C26129">
        <w:rPr>
          <w:rFonts w:asciiTheme="minorHAnsi" w:hAnsiTheme="minorHAnsi"/>
          <w:bCs/>
          <w:szCs w:val="28"/>
        </w:rPr>
        <w:t>mlouvu je možn</w:t>
      </w:r>
      <w:r w:rsidRPr="005733A5" w:rsidR="00CF118F">
        <w:rPr>
          <w:rFonts w:asciiTheme="minorHAnsi" w:hAnsiTheme="minorHAnsi"/>
          <w:bCs/>
          <w:szCs w:val="28"/>
        </w:rPr>
        <w:t>é po vzájemné dohodě měnit</w:t>
      </w:r>
      <w:r w:rsidRPr="005733A5" w:rsidR="009D793E">
        <w:rPr>
          <w:rFonts w:asciiTheme="minorHAnsi" w:hAnsiTheme="minorHAnsi"/>
          <w:bCs/>
          <w:szCs w:val="28"/>
        </w:rPr>
        <w:t>,</w:t>
      </w:r>
      <w:r w:rsidRPr="005733A5" w:rsidR="00C26129">
        <w:rPr>
          <w:rFonts w:asciiTheme="minorHAnsi" w:hAnsiTheme="minorHAnsi"/>
          <w:bCs/>
          <w:szCs w:val="28"/>
        </w:rPr>
        <w:t xml:space="preserve"> a t</w:t>
      </w:r>
      <w:r w:rsidR="00B537E5">
        <w:rPr>
          <w:rFonts w:asciiTheme="minorHAnsi" w:hAnsiTheme="minorHAnsi"/>
          <w:bCs/>
          <w:szCs w:val="28"/>
        </w:rPr>
        <w:t>o pouze vzestupně číslovanými</w:t>
      </w:r>
      <w:r w:rsidRPr="005733A5" w:rsidR="00C26129">
        <w:rPr>
          <w:rFonts w:asciiTheme="minorHAnsi" w:hAnsiTheme="minorHAnsi"/>
          <w:bCs/>
          <w:szCs w:val="28"/>
        </w:rPr>
        <w:t xml:space="preserve"> písemnými dodatky, příp. vzájemně odsouhlasenými zm</w:t>
      </w:r>
      <w:r w:rsidR="00AB7313">
        <w:rPr>
          <w:rFonts w:asciiTheme="minorHAnsi" w:hAnsiTheme="minorHAnsi"/>
          <w:bCs/>
          <w:szCs w:val="28"/>
        </w:rPr>
        <w:t>ěnami příloh k této smlouvě.</w:t>
      </w:r>
      <w:r w:rsidRPr="005733A5" w:rsidR="00C26129">
        <w:rPr>
          <w:rFonts w:asciiTheme="minorHAnsi" w:hAnsiTheme="minorHAnsi"/>
          <w:bCs/>
          <w:szCs w:val="28"/>
        </w:rPr>
        <w:t xml:space="preserve"> Smluvní strany se zavazují, že pokud některá ze smluvních stran předloží návrh dodatku k této smlouvě, druhá strana se k němu závazně vyjádří nejpozději ve lhůtě 15 dnů od jeho obdržení. Po tutéž dobu je tímto návrhem vázána i strana, která jej podala.</w:t>
      </w:r>
    </w:p>
    <w:p w:rsidR="00B61B9B" w:rsidP="009D793E" w:rsidRDefault="00B61B9B" w14:paraId="20E58B29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8C6A98" w:rsidP="008C6A98" w:rsidRDefault="00944926" w14:paraId="21186FE0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="008C6A98">
        <w:rPr>
          <w:rFonts w:asciiTheme="minorHAnsi" w:hAnsiTheme="minorHAnsi"/>
          <w:bCs/>
          <w:szCs w:val="28"/>
        </w:rPr>
        <w:t>.2</w:t>
      </w:r>
      <w:r w:rsidR="008C6A98">
        <w:rPr>
          <w:rFonts w:asciiTheme="minorHAnsi" w:hAnsiTheme="minorHAnsi"/>
          <w:bCs/>
          <w:szCs w:val="28"/>
        </w:rPr>
        <w:tab/>
      </w:r>
      <w:r w:rsidRPr="008C6A98" w:rsidR="008C6A98">
        <w:rPr>
          <w:rFonts w:asciiTheme="minorHAnsi" w:hAnsiTheme="minorHAnsi"/>
          <w:bCs/>
          <w:szCs w:val="28"/>
        </w:rPr>
        <w:t>Smluvní strany souhlasí se zveřejněním této smlouvy v plném rozsahu včetně osobních údajů ve smlouvě obsažených, jakož i všech úkonů a okolností s touto smlouvou souvisejících, či poskytnutím informace třetím osobám o této smlouvě či podstatných částech této smlouvy za podmínek definovaných zákonem č. 106/1999 Sb., o svobodném přístupu k informacím, ve znění aktuálním ke dni požadavku na informace či zveřejnění, a rovněž prohlašují, že nic z obsahu smlouvy nepovažují za obchodní tajemství.</w:t>
      </w:r>
    </w:p>
    <w:p w:rsidRPr="008C6A98" w:rsidR="00B61B9B" w:rsidP="008C6A98" w:rsidRDefault="00B61B9B" w14:paraId="41889EE5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8C6A98" w:rsidP="008C6A98" w:rsidRDefault="00944926" w14:paraId="31448BB6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8C6A98" w:rsidR="008C6A98">
        <w:rPr>
          <w:rFonts w:asciiTheme="minorHAnsi" w:hAnsiTheme="minorHAnsi"/>
          <w:bCs/>
          <w:szCs w:val="28"/>
        </w:rPr>
        <w:t>.3</w:t>
      </w:r>
      <w:r w:rsidR="008C6A98">
        <w:rPr>
          <w:rFonts w:asciiTheme="minorHAnsi" w:hAnsiTheme="minorHAnsi"/>
          <w:bCs/>
          <w:szCs w:val="28"/>
        </w:rPr>
        <w:tab/>
      </w:r>
      <w:r w:rsidRPr="008C6A98" w:rsidR="008C6A98">
        <w:rPr>
          <w:rFonts w:asciiTheme="minorHAnsi" w:hAnsiTheme="minorHAnsi"/>
          <w:bCs/>
          <w:szCs w:val="28"/>
        </w:rPr>
        <w:t>Zhotovitel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Pr="005733A5" w:rsidR="009D793E" w:rsidP="00944926" w:rsidRDefault="009D793E" w14:paraId="2DB09AC3" w14:textId="77777777">
      <w:pPr>
        <w:jc w:val="both"/>
        <w:rPr>
          <w:rFonts w:asciiTheme="minorHAnsi" w:hAnsiTheme="minorHAnsi"/>
          <w:bCs/>
          <w:szCs w:val="28"/>
        </w:rPr>
      </w:pPr>
    </w:p>
    <w:p w:rsidRPr="005733A5" w:rsidR="00C26129" w:rsidP="009D793E" w:rsidRDefault="00944926" w14:paraId="6B2DF5E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4</w:t>
      </w:r>
      <w:r w:rsidRPr="005733A5" w:rsidR="009D793E">
        <w:rPr>
          <w:rFonts w:asciiTheme="minorHAnsi" w:hAnsiTheme="minorHAnsi"/>
          <w:bCs/>
          <w:szCs w:val="28"/>
        </w:rPr>
        <w:tab/>
        <w:t>Tato s</w:t>
      </w:r>
      <w:r w:rsidRPr="005733A5" w:rsidR="00C26129">
        <w:rPr>
          <w:rFonts w:asciiTheme="minorHAnsi" w:hAnsiTheme="minorHAnsi"/>
          <w:bCs/>
          <w:szCs w:val="28"/>
        </w:rPr>
        <w:t xml:space="preserve">mlouva se vyhotovuje </w:t>
      </w:r>
      <w:r w:rsidRPr="005733A5" w:rsidR="009D793E">
        <w:rPr>
          <w:rFonts w:asciiTheme="minorHAnsi" w:hAnsiTheme="minorHAnsi"/>
          <w:bCs/>
          <w:szCs w:val="28"/>
        </w:rPr>
        <w:t xml:space="preserve">v českém jazyce </w:t>
      </w:r>
      <w:r w:rsidRPr="005733A5" w:rsidR="00C26129">
        <w:rPr>
          <w:rFonts w:asciiTheme="minorHAnsi" w:hAnsiTheme="minorHAnsi"/>
          <w:bCs/>
          <w:szCs w:val="28"/>
        </w:rPr>
        <w:t xml:space="preserve">ve </w:t>
      </w:r>
      <w:r w:rsidRPr="005733A5" w:rsidR="005236CF">
        <w:rPr>
          <w:rFonts w:asciiTheme="minorHAnsi" w:hAnsiTheme="minorHAnsi"/>
          <w:bCs/>
          <w:szCs w:val="28"/>
        </w:rPr>
        <w:t>čtyřech</w:t>
      </w:r>
      <w:r w:rsidRPr="005733A5" w:rsidR="00C26129">
        <w:rPr>
          <w:rFonts w:asciiTheme="minorHAnsi" w:hAnsiTheme="minorHAnsi"/>
          <w:bCs/>
          <w:szCs w:val="28"/>
        </w:rPr>
        <w:t xml:space="preserve"> stejnopisech, z nichž každý má platnost originálu.</w:t>
      </w:r>
      <w:r w:rsidRPr="005733A5" w:rsidR="005236CF">
        <w:rPr>
          <w:rFonts w:asciiTheme="minorHAnsi" w:hAnsiTheme="minorHAnsi"/>
          <w:bCs/>
          <w:szCs w:val="28"/>
        </w:rPr>
        <w:t xml:space="preserve"> Každá </w:t>
      </w:r>
      <w:r w:rsidRPr="005733A5" w:rsidR="009D793E">
        <w:rPr>
          <w:rFonts w:asciiTheme="minorHAnsi" w:hAnsiTheme="minorHAnsi"/>
          <w:bCs/>
          <w:szCs w:val="28"/>
        </w:rPr>
        <w:t xml:space="preserve">mluvní </w:t>
      </w:r>
      <w:r w:rsidRPr="005733A5" w:rsidR="005236CF">
        <w:rPr>
          <w:rFonts w:asciiTheme="minorHAnsi" w:hAnsiTheme="minorHAnsi"/>
          <w:bCs/>
          <w:szCs w:val="28"/>
        </w:rPr>
        <w:t xml:space="preserve">strana obdrží dva stejnopisy. </w:t>
      </w:r>
    </w:p>
    <w:p w:rsidRPr="005733A5" w:rsidR="009D793E" w:rsidP="009D793E" w:rsidRDefault="009D793E" w14:paraId="5D40125C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5733A5" w:rsidR="00C26129" w:rsidP="009D793E" w:rsidRDefault="00944926" w14:paraId="7E0D331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5</w:t>
      </w:r>
      <w:r w:rsidRPr="005733A5" w:rsidR="009D793E">
        <w:rPr>
          <w:rFonts w:asciiTheme="minorHAnsi" w:hAnsiTheme="minorHAnsi"/>
          <w:bCs/>
          <w:szCs w:val="28"/>
        </w:rPr>
        <w:tab/>
        <w:t>Tato s</w:t>
      </w:r>
      <w:r w:rsidRPr="005733A5" w:rsidR="00C26129">
        <w:rPr>
          <w:rFonts w:asciiTheme="minorHAnsi" w:hAnsiTheme="minorHAnsi"/>
          <w:bCs/>
          <w:szCs w:val="28"/>
        </w:rPr>
        <w:t xml:space="preserve">mlouva nabývá platnosti dnem podpisu smluvních stran </w:t>
      </w:r>
      <w:r w:rsidR="00751A2D">
        <w:rPr>
          <w:rFonts w:asciiTheme="minorHAnsi" w:hAnsiTheme="minorHAnsi"/>
          <w:bCs/>
          <w:szCs w:val="28"/>
        </w:rPr>
        <w:t>a účinnosti dnem uveřejnění v registru smluv.</w:t>
      </w:r>
      <w:r w:rsidRPr="005733A5" w:rsidR="00C26129">
        <w:rPr>
          <w:rFonts w:asciiTheme="minorHAnsi" w:hAnsiTheme="minorHAnsi"/>
          <w:bCs/>
          <w:szCs w:val="28"/>
        </w:rPr>
        <w:t xml:space="preserve"> Od data účinnosti smlouvy zajistí smluvní strany plnění svých povinností, vyplývajících z této smlouvy.</w:t>
      </w:r>
    </w:p>
    <w:p w:rsidRPr="005733A5" w:rsidR="009D793E" w:rsidP="009D793E" w:rsidRDefault="009D793E" w14:paraId="5B6E6AEC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C26129" w:rsidP="009D793E" w:rsidRDefault="00944926" w14:paraId="3608D0F4" w14:textId="77777777">
      <w:pPr>
        <w:ind w:left="705" w:hanging="70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6</w:t>
      </w:r>
      <w:r w:rsidRPr="005733A5" w:rsidR="009D793E">
        <w:rPr>
          <w:rFonts w:asciiTheme="minorHAnsi" w:hAnsiTheme="minorHAnsi"/>
          <w:bCs/>
          <w:szCs w:val="28"/>
        </w:rPr>
        <w:tab/>
      </w:r>
      <w:r w:rsidRPr="005733A5" w:rsidR="00C26129">
        <w:rPr>
          <w:rFonts w:asciiTheme="minorHAnsi" w:hAnsiTheme="minorHAnsi"/>
          <w:bCs/>
          <w:szCs w:val="28"/>
        </w:rPr>
        <w:t xml:space="preserve">Účastníci této smlouvy po jejím přečtení prohlašují, že souhlasí s jejím obsahem, že byla sepsána na základě pravdivých údajů, jejich pravé a svobodné vůle a nebyla ujednána v </w:t>
      </w:r>
      <w:r w:rsidRPr="005733A5" w:rsidR="00C26129">
        <w:rPr>
          <w:rFonts w:asciiTheme="minorHAnsi" w:hAnsiTheme="minorHAnsi"/>
          <w:bCs/>
        </w:rPr>
        <w:t>tísni ani za jinak je</w:t>
      </w:r>
      <w:r w:rsidRPr="005733A5" w:rsidR="009D793E">
        <w:rPr>
          <w:rFonts w:asciiTheme="minorHAnsi" w:hAnsiTheme="minorHAnsi"/>
          <w:bCs/>
        </w:rPr>
        <w:t>dnostranně nevýhodných podmínek, což stvrzují svým podpisem.</w:t>
      </w:r>
    </w:p>
    <w:p w:rsidRPr="005733A5" w:rsidR="00B61B9B" w:rsidP="009D793E" w:rsidRDefault="00B61B9B" w14:paraId="0B44E5BA" w14:textId="77777777">
      <w:pPr>
        <w:ind w:left="705" w:hanging="70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13.8</w:t>
      </w:r>
      <w:r>
        <w:rPr>
          <w:rFonts w:asciiTheme="minorHAnsi" w:hAnsiTheme="minorHAnsi"/>
          <w:bCs/>
        </w:rPr>
        <w:tab/>
        <w:t xml:space="preserve">Nedílnou součástí smlouvy jsou následující přílohy: </w:t>
      </w:r>
    </w:p>
    <w:p w:rsidR="00B61B9B" w:rsidP="00B61B9B" w:rsidRDefault="00B61B9B" w14:paraId="6D2DD62D" w14:textId="77777777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1: </w:t>
      </w:r>
      <w:r w:rsidR="00944926">
        <w:rPr>
          <w:rFonts w:asciiTheme="minorHAnsi" w:hAnsiTheme="minorHAnsi"/>
        </w:rPr>
        <w:t>Popis předmětu plnění</w:t>
      </w:r>
      <w:bookmarkStart w:name="_GoBack" w:id="2"/>
      <w:bookmarkEnd w:id="2"/>
    </w:p>
    <w:p w:rsidR="00B61B9B" w:rsidP="00B61B9B" w:rsidRDefault="00B61B9B" w14:paraId="127E72BD" w14:textId="77777777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2: </w:t>
      </w:r>
      <w:r w:rsidR="00944926">
        <w:rPr>
          <w:rFonts w:asciiTheme="minorHAnsi" w:hAnsiTheme="minorHAnsi"/>
        </w:rPr>
        <w:t>Cenový rozpočet</w:t>
      </w:r>
    </w:p>
    <w:p w:rsidR="00B61B9B" w:rsidP="00B61B9B" w:rsidRDefault="00B61B9B" w14:paraId="18046FD7" w14:textId="32CD1F22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</w:t>
      </w:r>
      <w:r w:rsidR="00751A2D">
        <w:rPr>
          <w:rFonts w:asciiTheme="minorHAnsi" w:hAnsiTheme="minorHAnsi"/>
        </w:rPr>
        <w:t xml:space="preserve"> 3: Seznam poddodavatelů a členů realizačního týmu</w:t>
      </w:r>
      <w:r w:rsidR="00E62C55">
        <w:rPr>
          <w:rFonts w:asciiTheme="minorHAnsi" w:hAnsiTheme="minorHAnsi"/>
        </w:rPr>
        <w:t xml:space="preserve"> </w:t>
      </w:r>
      <w:r w:rsidRPr="00E62C55" w:rsidR="00E62C55">
        <w:rPr>
          <w:rFonts w:asciiTheme="minorHAnsi" w:hAnsiTheme="minorHAnsi"/>
          <w:i/>
        </w:rPr>
        <w:t>(bude doplněno před podpisem smlouvy)</w:t>
      </w:r>
    </w:p>
    <w:p w:rsidRPr="005733A5" w:rsidR="00C26129" w:rsidRDefault="00C26129" w14:paraId="7D4340E7" w14:textId="77777777">
      <w:pPr>
        <w:jc w:val="both"/>
        <w:rPr>
          <w:rFonts w:asciiTheme="minorHAnsi" w:hAnsiTheme="minorHAnsi"/>
          <w:b/>
        </w:rPr>
      </w:pPr>
    </w:p>
    <w:p w:rsidRPr="005733A5" w:rsidR="00C26129" w:rsidDel="008C5311" w:rsidRDefault="00C26129" w14:paraId="181DC7CB" w14:textId="07482F23">
      <w:pPr>
        <w:jc w:val="both"/>
        <w:rPr>
          <w:del w:author="Marcel Gondorčín" w:date="2017-06-05T10:12:00Z" w:id="3"/>
          <w:rFonts w:asciiTheme="minorHAnsi" w:hAnsiTheme="minorHAnsi"/>
        </w:rPr>
      </w:pPr>
    </w:p>
    <w:p w:rsidRPr="005733A5" w:rsidR="006819B0" w:rsidP="006819B0" w:rsidRDefault="006819B0" w14:paraId="4986838C" w14:textId="2B3EE589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V </w:t>
      </w:r>
      <w:del w:author="Petra Nádvorníková" w:date="2017-05-25T18:13:00Z" w:id="4">
        <w:r w:rsidRPr="005733A5" w:rsidDel="00132C3C">
          <w:rPr>
            <w:rFonts w:eastAsia="Calibri" w:asciiTheme="minorHAnsi" w:hAnsiTheme="minorHAnsi"/>
            <w:lang w:eastAsia="en-US"/>
          </w:rPr>
          <w:delText xml:space="preserve">Praze </w:delText>
        </w:r>
      </w:del>
      <w:ins w:author="Petra Nádvorníková" w:date="2017-05-25T18:13:00Z" w:id="5">
        <w:r w:rsidR="00132C3C">
          <w:rPr>
            <w:rFonts w:eastAsia="Calibri" w:asciiTheme="minorHAnsi" w:hAnsiTheme="minorHAnsi"/>
            <w:lang w:eastAsia="en-US"/>
          </w:rPr>
          <w:t>Plzni</w:t>
        </w:r>
        <w:r w:rsidRPr="005733A5" w:rsidR="00132C3C">
          <w:rPr>
            <w:rFonts w:eastAsia="Calibri" w:asciiTheme="minorHAnsi" w:hAnsiTheme="minorHAnsi"/>
            <w:lang w:eastAsia="en-US"/>
          </w:rPr>
          <w:t xml:space="preserve"> </w:t>
        </w:r>
      </w:ins>
      <w:r w:rsidRPr="005733A5">
        <w:rPr>
          <w:rFonts w:eastAsia="Calibri" w:asciiTheme="minorHAnsi" w:hAnsiTheme="minorHAnsi"/>
          <w:lang w:eastAsia="en-US"/>
        </w:rPr>
        <w:t>dne ……………………</w:t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 xml:space="preserve">V </w:t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</w:t>
      </w:r>
      <w:r w:rsidRPr="005733A5">
        <w:rPr>
          <w:rFonts w:eastAsia="Calibri" w:asciiTheme="minorHAnsi" w:hAnsiTheme="minorHAnsi"/>
          <w:lang w:eastAsia="en-US"/>
        </w:rPr>
        <w:t xml:space="preserve"> dne </w:t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</w:t>
      </w:r>
    </w:p>
    <w:p w:rsidRPr="008C5311" w:rsidR="006819B0" w:rsidP="006819B0" w:rsidRDefault="006819B0" w14:paraId="487172AB" w14:textId="77777777">
      <w:pPr>
        <w:spacing w:after="60" w:line="276" w:lineRule="auto"/>
        <w:jc w:val="both"/>
        <w:rPr>
          <w:rFonts w:eastAsia="Calibri" w:asciiTheme="minorHAnsi" w:hAnsiTheme="minorHAnsi"/>
          <w:sz w:val="6"/>
          <w:lang w:eastAsia="en-US"/>
          <w:rPrChange w:author="Marcel Gondorčín" w:date="2017-06-05T10:13:00Z" w:id="6">
            <w:rPr>
              <w:rFonts w:eastAsia="Calibri" w:asciiTheme="minorHAnsi" w:hAnsiTheme="minorHAnsi"/>
              <w:lang w:eastAsia="en-US"/>
            </w:rPr>
          </w:rPrChange>
        </w:rPr>
      </w:pPr>
    </w:p>
    <w:p w:rsidR="00944926" w:rsidP="006819B0" w:rsidRDefault="006819B0" w14:paraId="4348D7AC" w14:textId="59FA921E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Za ob</w:t>
      </w:r>
      <w:r w:rsidR="00944926">
        <w:rPr>
          <w:rFonts w:eastAsia="Calibri" w:asciiTheme="minorHAnsi" w:hAnsiTheme="minorHAnsi"/>
          <w:lang w:eastAsia="en-US"/>
        </w:rPr>
        <w:t>jednatele:</w:t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  <w:t>Za poskytovatele</w:t>
      </w:r>
      <w:ins w:author="Marcel Gondorčín" w:date="2017-06-05T10:16:00Z" w:id="7">
        <w:r w:rsidR="00D012AE">
          <w:rPr>
            <w:rFonts w:eastAsia="Calibri" w:asciiTheme="minorHAnsi" w:hAnsiTheme="minorHAnsi"/>
            <w:lang w:eastAsia="en-US"/>
          </w:rPr>
          <w:t>:</w:t>
        </w:r>
      </w:ins>
      <w:r w:rsidR="00944926">
        <w:rPr>
          <w:rFonts w:eastAsia="Calibri" w:asciiTheme="minorHAnsi" w:hAnsiTheme="minorHAnsi"/>
          <w:lang w:eastAsia="en-US"/>
        </w:rPr>
        <w:tab/>
      </w:r>
    </w:p>
    <w:p w:rsidRPr="005733A5" w:rsidR="006819B0" w:rsidDel="008C5311" w:rsidP="006819B0" w:rsidRDefault="006819B0" w14:paraId="5C86BB3F" w14:textId="31C79833">
      <w:pPr>
        <w:spacing w:after="60" w:line="276" w:lineRule="auto"/>
        <w:jc w:val="both"/>
        <w:rPr>
          <w:del w:author="Marcel Gondorčín" w:date="2017-06-05T10:13:00Z" w:id="8"/>
          <w:rFonts w:eastAsia="Calibri" w:asciiTheme="minorHAnsi" w:hAnsiTheme="minorHAnsi"/>
          <w:lang w:eastAsia="en-US"/>
        </w:rPr>
      </w:pPr>
      <w:del w:author="Marcel Gondorčín" w:date="2017-06-05T10:13:00Z" w:id="9">
        <w:r w:rsidRPr="005733A5" w:rsidDel="008C5311">
          <w:rPr>
            <w:rFonts w:eastAsia="Calibri" w:asciiTheme="minorHAnsi" w:hAnsiTheme="minorHAnsi"/>
            <w:b/>
            <w:highlight w:val="yellow"/>
            <w:lang w:eastAsia="en-US"/>
          </w:rPr>
          <w:delText>………………………</w:delText>
        </w:r>
      </w:del>
    </w:p>
    <w:p w:rsidRPr="005733A5" w:rsidR="006819B0" w:rsidP="006819B0" w:rsidRDefault="006819B0" w14:paraId="37CA50F4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</w:p>
    <w:p w:rsidRPr="005733A5" w:rsidR="006819B0" w:rsidP="006819B0" w:rsidRDefault="006819B0" w14:paraId="67907E26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………………………………………</w:t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……………………………………………</w:t>
      </w:r>
    </w:p>
    <w:p w:rsidRPr="005733A5" w:rsidR="006819B0" w:rsidP="006819B0" w:rsidRDefault="006819B0" w14:paraId="2D446C05" w14:textId="50F6736A">
      <w:pPr>
        <w:spacing w:line="276" w:lineRule="auto"/>
        <w:jc w:val="both"/>
        <w:rPr>
          <w:rFonts w:eastAsia="Calibri" w:asciiTheme="minorHAnsi" w:hAnsiTheme="minorHAnsi"/>
          <w:lang w:eastAsia="en-US"/>
        </w:rPr>
      </w:pPr>
      <w:del w:author="Petra Nádvorníková" w:date="2017-05-25T18:13:00Z" w:id="10">
        <w:r w:rsidRPr="005733A5" w:rsidDel="00132C3C">
          <w:rPr>
            <w:rFonts w:eastAsia="Calibri" w:asciiTheme="minorHAnsi" w:hAnsiTheme="minorHAnsi"/>
            <w:lang w:eastAsia="en-US"/>
          </w:rPr>
          <w:delText>Mgr. Miroslav Bobek</w:delText>
        </w:r>
      </w:del>
      <w:ins w:author="Petra Nádvorníková" w:date="2017-05-25T18:13:00Z" w:id="11">
        <w:r w:rsidR="00132C3C">
          <w:rPr>
            <w:rFonts w:eastAsia="Calibri" w:asciiTheme="minorHAnsi" w:hAnsiTheme="minorHAnsi"/>
            <w:lang w:eastAsia="en-US"/>
          </w:rPr>
          <w:t>Ing.</w:t>
        </w:r>
      </w:ins>
      <w:ins w:author="Petra Nádvorníková" w:date="2017-05-25T18:14:00Z" w:id="12">
        <w:r w:rsidR="00132C3C">
          <w:rPr>
            <w:rFonts w:eastAsia="Calibri" w:asciiTheme="minorHAnsi" w:hAnsiTheme="minorHAnsi"/>
            <w:lang w:eastAsia="en-US"/>
          </w:rPr>
          <w:t xml:space="preserve"> Mgr.</w:t>
        </w:r>
      </w:ins>
      <w:ins w:author="Petra Nádvorníková" w:date="2017-05-25T18:13:00Z" w:id="13">
        <w:r w:rsidR="00132C3C">
          <w:rPr>
            <w:rFonts w:eastAsia="Calibri" w:asciiTheme="minorHAnsi" w:hAnsiTheme="minorHAnsi"/>
            <w:lang w:eastAsia="en-US"/>
          </w:rPr>
          <w:t xml:space="preserve"> </w:t>
        </w:r>
      </w:ins>
      <w:ins w:author="Petra Nádvorníková" w:date="2017-05-25T18:14:00Z" w:id="14">
        <w:r w:rsidR="00132C3C">
          <w:rPr>
            <w:rFonts w:eastAsia="Calibri" w:asciiTheme="minorHAnsi" w:hAnsiTheme="minorHAnsi"/>
            <w:lang w:eastAsia="en-US"/>
          </w:rPr>
          <w:t>Pavel</w:t>
        </w:r>
      </w:ins>
      <w:ins w:author="Petra Nádvorníková" w:date="2017-05-25T18:13:00Z" w:id="15">
        <w:r w:rsidR="00132C3C">
          <w:rPr>
            <w:rFonts w:eastAsia="Calibri" w:asciiTheme="minorHAnsi" w:hAnsiTheme="minorHAnsi"/>
            <w:lang w:eastAsia="en-US"/>
          </w:rPr>
          <w:t xml:space="preserve"> Karpíšek</w:t>
        </w:r>
      </w:ins>
      <w:del w:author="Petra Nádvorníková" w:date="2017-05-25T18:13:00Z" w:id="16">
        <w:r w:rsidRPr="005733A5" w:rsidDel="00132C3C">
          <w:rPr>
            <w:rFonts w:eastAsia="Calibri" w:asciiTheme="minorHAnsi" w:hAnsiTheme="minorHAnsi"/>
            <w:lang w:eastAsia="en-US"/>
          </w:rPr>
          <w:delText>,</w:delText>
        </w:r>
      </w:del>
      <w:r w:rsidRPr="005733A5">
        <w:rPr>
          <w:rFonts w:eastAsia="Calibri" w:asciiTheme="minorHAnsi" w:hAnsiTheme="minorHAnsi"/>
          <w:lang w:eastAsia="en-US"/>
        </w:rPr>
        <w:tab/>
      </w:r>
      <w:ins w:author="Kateřina Kuklíková" w:date="2017-06-01T11:17:00Z" w:id="17">
        <w:r w:rsidR="00DB7C40">
          <w:rPr>
            <w:rFonts w:eastAsia="Calibri" w:asciiTheme="minorHAnsi" w:hAnsiTheme="minorHAnsi"/>
            <w:lang w:eastAsia="en-US"/>
          </w:rPr>
          <w:tab/>
        </w:r>
        <w:r w:rsidR="00DB7C40">
          <w:rPr>
            <w:rFonts w:eastAsia="Calibri" w:asciiTheme="minorHAnsi" w:hAnsiTheme="minorHAnsi"/>
            <w:lang w:eastAsia="en-US"/>
          </w:rPr>
          <w:tab/>
        </w:r>
        <w:r w:rsidR="00DB7C40">
          <w:rPr>
            <w:rFonts w:eastAsia="Calibri" w:asciiTheme="minorHAnsi" w:hAnsiTheme="minorHAnsi"/>
            <w:lang w:eastAsia="en-US"/>
          </w:rPr>
          <w:tab/>
        </w:r>
      </w:ins>
      <w:r w:rsidRPr="005733A5">
        <w:rPr>
          <w:rFonts w:eastAsia="Calibri" w:asciiTheme="minorHAnsi" w:hAnsiTheme="minorHAnsi"/>
          <w:lang w:eastAsia="en-US"/>
        </w:rPr>
        <w:t>[</w:t>
      </w:r>
      <w:r w:rsidRPr="005733A5">
        <w:rPr>
          <w:rFonts w:eastAsia="Calibri" w:asciiTheme="minorHAnsi" w:hAnsiTheme="minorHAnsi"/>
          <w:i/>
          <w:lang w:eastAsia="en-US"/>
        </w:rPr>
        <w:t>podpis osoby oprávněné jednat</w:t>
      </w:r>
      <w:r w:rsidRPr="005733A5">
        <w:rPr>
          <w:rFonts w:eastAsia="Calibri" w:asciiTheme="minorHAnsi" w:hAnsiTheme="minorHAnsi"/>
          <w:lang w:eastAsia="en-US"/>
        </w:rPr>
        <w:t xml:space="preserve"> </w:t>
      </w:r>
    </w:p>
    <w:p w:rsidRPr="005733A5" w:rsidR="006819B0" w:rsidDel="008C5311" w:rsidP="006819B0" w:rsidRDefault="006819B0" w14:paraId="34F0CB17" w14:textId="56648931">
      <w:pPr>
        <w:spacing w:line="276" w:lineRule="auto"/>
        <w:jc w:val="both"/>
        <w:rPr>
          <w:del w:author="Marcel Gondorčín" w:date="2017-06-05T10:13:00Z" w:id="18"/>
          <w:rFonts w:eastAsia="Calibri" w:asciiTheme="minorHAnsi" w:hAnsiTheme="minorHAnsi"/>
          <w:lang w:eastAsia="en-US"/>
        </w:rPr>
      </w:pPr>
      <w:del w:author="Petra Nádvorníková" w:date="2017-05-25T18:14:00Z" w:id="19">
        <w:r w:rsidRPr="005733A5" w:rsidDel="00132C3C">
          <w:rPr>
            <w:rFonts w:eastAsia="Calibri" w:asciiTheme="minorHAnsi" w:hAnsiTheme="minorHAnsi"/>
            <w:lang w:eastAsia="en-US"/>
          </w:rPr>
          <w:delText>ředitel</w:delText>
        </w:r>
        <w:r w:rsidRPr="005733A5" w:rsidDel="00132C3C">
          <w:rPr>
            <w:rFonts w:eastAsia="Calibri" w:asciiTheme="minorHAnsi" w:hAnsiTheme="minorHAnsi"/>
            <w:lang w:eastAsia="en-US"/>
          </w:rPr>
          <w:tab/>
        </w:r>
      </w:del>
      <w:ins w:author="Petra Nádvorníková" w:date="2017-05-25T18:14:00Z" w:id="20">
        <w:r w:rsidR="00132C3C">
          <w:rPr>
            <w:rFonts w:eastAsia="Calibri" w:asciiTheme="minorHAnsi" w:hAnsiTheme="minorHAnsi"/>
            <w:lang w:eastAsia="en-US"/>
          </w:rPr>
          <w:t>předseda</w:t>
        </w:r>
      </w:ins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  <w:t xml:space="preserve"> </w:t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ins w:author="Kateřina Kuklíková" w:date="2017-06-01T11:17:00Z" w:id="21">
        <w:r w:rsidR="00DB7C40">
          <w:rPr>
            <w:rFonts w:eastAsia="Calibri" w:asciiTheme="minorHAnsi" w:hAnsiTheme="minorHAnsi"/>
            <w:lang w:eastAsia="en-US"/>
          </w:rPr>
          <w:tab/>
        </w:r>
        <w:r w:rsidR="00DB7C40">
          <w:rPr>
            <w:rFonts w:eastAsia="Calibri" w:asciiTheme="minorHAnsi" w:hAnsiTheme="minorHAnsi"/>
            <w:lang w:eastAsia="en-US"/>
          </w:rPr>
          <w:tab/>
        </w:r>
      </w:ins>
      <w:r w:rsidRPr="005733A5">
        <w:rPr>
          <w:rFonts w:eastAsia="Calibri" w:asciiTheme="minorHAnsi" w:hAnsiTheme="minorHAnsi"/>
          <w:i/>
          <w:lang w:eastAsia="en-US"/>
        </w:rPr>
        <w:t>jménem poskytovatele</w:t>
      </w:r>
      <w:r w:rsidRPr="005733A5">
        <w:rPr>
          <w:rFonts w:eastAsia="Calibri" w:asciiTheme="minorHAnsi" w:hAnsiTheme="minorHAnsi"/>
          <w:lang w:eastAsia="en-US"/>
        </w:rPr>
        <w:t>]</w:t>
      </w:r>
    </w:p>
    <w:p w:rsidRPr="005733A5" w:rsidR="004A5F61" w:rsidDel="008C5311" w:rsidP="008C5311" w:rsidRDefault="004A5F61" w14:paraId="14AC11F1" w14:textId="69EFFDC1">
      <w:pPr>
        <w:spacing w:line="276" w:lineRule="auto"/>
        <w:jc w:val="both"/>
        <w:rPr>
          <w:del w:author="Marcel Gondorčín" w:date="2017-06-05T10:13:00Z" w:id="22"/>
          <w:rFonts w:asciiTheme="minorHAnsi" w:hAnsiTheme="minorHAnsi"/>
        </w:rPr>
        <w:pPrChange w:author="Marcel Gondorčín" w:date="2017-06-05T10:13:00Z" w:id="23">
          <w:pPr>
            <w:ind w:left="708"/>
            <w:jc w:val="both"/>
          </w:pPr>
        </w:pPrChange>
      </w:pPr>
    </w:p>
    <w:p w:rsidRPr="005733A5" w:rsidR="00C26129" w:rsidRDefault="00C26129" w14:paraId="28390333" w14:textId="77777777">
      <w:pPr>
        <w:jc w:val="both"/>
        <w:rPr>
          <w:rFonts w:asciiTheme="minorHAnsi" w:hAnsiTheme="minorHAnsi"/>
        </w:rPr>
      </w:pPr>
    </w:p>
    <w:sectPr w:rsidRPr="005733A5" w:rsidR="00C26129" w:rsidSect="00A62238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D0630" w:rsidRDefault="007D0630" w14:paraId="7DBC01E4" w14:textId="77777777">
      <w:r>
        <w:separator/>
      </w:r>
    </w:p>
  </w:endnote>
  <w:endnote w:type="continuationSeparator" w:id="0">
    <w:p w:rsidR="007D0630" w:rsidRDefault="007D0630" w14:paraId="3F28F57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27F98" w:rsidRDefault="00427F98" w14:paraId="6B493C19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7F98" w:rsidRDefault="00427F98" w14:paraId="739376C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27F98" w:rsidRDefault="00427F98" w14:paraId="539E5818" w14:textId="22B61C50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2AE">
      <w:rPr>
        <w:rStyle w:val="slostrnky"/>
        <w:noProof/>
      </w:rPr>
      <w:t>1</w:t>
    </w:r>
    <w:r>
      <w:rPr>
        <w:rStyle w:val="slostrnky"/>
      </w:rPr>
      <w:fldChar w:fldCharType="end"/>
    </w:r>
  </w:p>
  <w:p w:rsidR="00427F98" w:rsidRDefault="00427F98" w14:paraId="7CA66E4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D0630" w:rsidRDefault="007D0630" w14:paraId="12DD60A0" w14:textId="77777777">
      <w:r>
        <w:separator/>
      </w:r>
    </w:p>
  </w:footnote>
  <w:footnote w:type="continuationSeparator" w:id="0">
    <w:p w:rsidR="007D0630" w:rsidRDefault="007D0630" w14:paraId="4B9DFE8B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431872"/>
    <w:multiLevelType w:val="hybridMultilevel"/>
    <w:tmpl w:val="F8C8B994"/>
    <w:lvl w:ilvl="0" w:tplc="980C8F3A">
      <w:start w:val="1"/>
      <w:numFmt w:val="lowerLetter"/>
      <w:lvlText w:val="%1."/>
      <w:lvlJc w:val="left"/>
      <w:pPr>
        <w:ind w:left="143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53" w:hanging="360"/>
      </w:pPr>
    </w:lvl>
    <w:lvl w:ilvl="2" w:tplc="0405001B" w:tentative="true">
      <w:start w:val="1"/>
      <w:numFmt w:val="lowerRoman"/>
      <w:lvlText w:val="%3."/>
      <w:lvlJc w:val="right"/>
      <w:pPr>
        <w:ind w:left="2873" w:hanging="180"/>
      </w:pPr>
    </w:lvl>
    <w:lvl w:ilvl="3" w:tplc="0405000F" w:tentative="true">
      <w:start w:val="1"/>
      <w:numFmt w:val="decimal"/>
      <w:lvlText w:val="%4."/>
      <w:lvlJc w:val="left"/>
      <w:pPr>
        <w:ind w:left="3593" w:hanging="360"/>
      </w:pPr>
    </w:lvl>
    <w:lvl w:ilvl="4" w:tplc="04050019" w:tentative="true">
      <w:start w:val="1"/>
      <w:numFmt w:val="lowerLetter"/>
      <w:lvlText w:val="%5."/>
      <w:lvlJc w:val="left"/>
      <w:pPr>
        <w:ind w:left="4313" w:hanging="360"/>
      </w:pPr>
    </w:lvl>
    <w:lvl w:ilvl="5" w:tplc="0405001B" w:tentative="true">
      <w:start w:val="1"/>
      <w:numFmt w:val="lowerRoman"/>
      <w:lvlText w:val="%6."/>
      <w:lvlJc w:val="right"/>
      <w:pPr>
        <w:ind w:left="5033" w:hanging="180"/>
      </w:pPr>
    </w:lvl>
    <w:lvl w:ilvl="6" w:tplc="0405000F" w:tentative="true">
      <w:start w:val="1"/>
      <w:numFmt w:val="decimal"/>
      <w:lvlText w:val="%7."/>
      <w:lvlJc w:val="left"/>
      <w:pPr>
        <w:ind w:left="5753" w:hanging="360"/>
      </w:pPr>
    </w:lvl>
    <w:lvl w:ilvl="7" w:tplc="04050019" w:tentative="true">
      <w:start w:val="1"/>
      <w:numFmt w:val="lowerLetter"/>
      <w:lvlText w:val="%8."/>
      <w:lvlJc w:val="left"/>
      <w:pPr>
        <w:ind w:left="6473" w:hanging="360"/>
      </w:pPr>
    </w:lvl>
    <w:lvl w:ilvl="8" w:tplc="0405001B" w:tentative="true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04B94F5F"/>
    <w:multiLevelType w:val="multilevel"/>
    <w:tmpl w:val="33AE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B172DD9"/>
    <w:multiLevelType w:val="hybridMultilevel"/>
    <w:tmpl w:val="4B324B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045"/>
    <w:multiLevelType w:val="hybridMultilevel"/>
    <w:tmpl w:val="A5AE97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61B395C"/>
    <w:multiLevelType w:val="hybridMultilevel"/>
    <w:tmpl w:val="965A7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807A7"/>
    <w:multiLevelType w:val="multilevel"/>
    <w:tmpl w:val="C62E4A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1C397CD8"/>
    <w:multiLevelType w:val="hybridMultilevel"/>
    <w:tmpl w:val="7BDC24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432BF"/>
    <w:multiLevelType w:val="hybridMultilevel"/>
    <w:tmpl w:val="2AA20E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7DE2859"/>
    <w:multiLevelType w:val="multilevel"/>
    <w:tmpl w:val="434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D91511A"/>
    <w:multiLevelType w:val="hybridMultilevel"/>
    <w:tmpl w:val="C4100A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5A23FE9"/>
    <w:multiLevelType w:val="hybridMultilevel"/>
    <w:tmpl w:val="0CCC43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>
    <w:nsid w:val="36326B9E"/>
    <w:multiLevelType w:val="hybridMultilevel"/>
    <w:tmpl w:val="BAEA45E2"/>
    <w:lvl w:ilvl="0" w:tplc="0E70282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B5E1B"/>
    <w:multiLevelType w:val="hybridMultilevel"/>
    <w:tmpl w:val="DE063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15274"/>
    <w:multiLevelType w:val="hybridMultilevel"/>
    <w:tmpl w:val="D4D21F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>
    <w:nsid w:val="46736009"/>
    <w:multiLevelType w:val="hybridMultilevel"/>
    <w:tmpl w:val="48ECD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8579F"/>
    <w:multiLevelType w:val="hybridMultilevel"/>
    <w:tmpl w:val="6EDEA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4E600075"/>
    <w:multiLevelType w:val="multilevel"/>
    <w:tmpl w:val="55AC12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730C63"/>
    <w:multiLevelType w:val="hybridMultilevel"/>
    <w:tmpl w:val="C8D4F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1042"/>
    <w:multiLevelType w:val="hybridMultilevel"/>
    <w:tmpl w:val="C9C40BD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>
    <w:nsid w:val="51836168"/>
    <w:multiLevelType w:val="hybridMultilevel"/>
    <w:tmpl w:val="5414D3D2"/>
    <w:lvl w:ilvl="0" w:tplc="04050011">
      <w:start w:val="1"/>
      <w:numFmt w:val="decimal"/>
      <w:lvlText w:val="%1)"/>
      <w:lvlJc w:val="left"/>
      <w:pPr>
        <w:ind w:left="1433" w:hanging="360"/>
      </w:pPr>
    </w:lvl>
    <w:lvl w:ilvl="1" w:tplc="04050019" w:tentative="true">
      <w:start w:val="1"/>
      <w:numFmt w:val="lowerLetter"/>
      <w:lvlText w:val="%2."/>
      <w:lvlJc w:val="left"/>
      <w:pPr>
        <w:ind w:left="2153" w:hanging="360"/>
      </w:pPr>
    </w:lvl>
    <w:lvl w:ilvl="2" w:tplc="0405001B" w:tentative="true">
      <w:start w:val="1"/>
      <w:numFmt w:val="lowerRoman"/>
      <w:lvlText w:val="%3."/>
      <w:lvlJc w:val="right"/>
      <w:pPr>
        <w:ind w:left="2873" w:hanging="180"/>
      </w:pPr>
    </w:lvl>
    <w:lvl w:ilvl="3" w:tplc="0405000F" w:tentative="true">
      <w:start w:val="1"/>
      <w:numFmt w:val="decimal"/>
      <w:lvlText w:val="%4."/>
      <w:lvlJc w:val="left"/>
      <w:pPr>
        <w:ind w:left="3593" w:hanging="360"/>
      </w:pPr>
    </w:lvl>
    <w:lvl w:ilvl="4" w:tplc="04050019" w:tentative="true">
      <w:start w:val="1"/>
      <w:numFmt w:val="lowerLetter"/>
      <w:lvlText w:val="%5."/>
      <w:lvlJc w:val="left"/>
      <w:pPr>
        <w:ind w:left="4313" w:hanging="360"/>
      </w:pPr>
    </w:lvl>
    <w:lvl w:ilvl="5" w:tplc="0405001B" w:tentative="true">
      <w:start w:val="1"/>
      <w:numFmt w:val="lowerRoman"/>
      <w:lvlText w:val="%6."/>
      <w:lvlJc w:val="right"/>
      <w:pPr>
        <w:ind w:left="5033" w:hanging="180"/>
      </w:pPr>
    </w:lvl>
    <w:lvl w:ilvl="6" w:tplc="0405000F" w:tentative="true">
      <w:start w:val="1"/>
      <w:numFmt w:val="decimal"/>
      <w:lvlText w:val="%7."/>
      <w:lvlJc w:val="left"/>
      <w:pPr>
        <w:ind w:left="5753" w:hanging="360"/>
      </w:pPr>
    </w:lvl>
    <w:lvl w:ilvl="7" w:tplc="04050019" w:tentative="true">
      <w:start w:val="1"/>
      <w:numFmt w:val="lowerLetter"/>
      <w:lvlText w:val="%8."/>
      <w:lvlJc w:val="left"/>
      <w:pPr>
        <w:ind w:left="6473" w:hanging="360"/>
      </w:pPr>
    </w:lvl>
    <w:lvl w:ilvl="8" w:tplc="0405001B" w:tentative="true">
      <w:start w:val="1"/>
      <w:numFmt w:val="lowerRoman"/>
      <w:lvlText w:val="%9."/>
      <w:lvlJc w:val="right"/>
      <w:pPr>
        <w:ind w:left="7193" w:hanging="180"/>
      </w:pPr>
    </w:lvl>
  </w:abstractNum>
  <w:abstractNum w:abstractNumId="20">
    <w:nsid w:val="530E7CA5"/>
    <w:multiLevelType w:val="hybridMultilevel"/>
    <w:tmpl w:val="4342C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42965E2"/>
    <w:multiLevelType w:val="multilevel"/>
    <w:tmpl w:val="64C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74D5E5F"/>
    <w:multiLevelType w:val="hybridMultilevel"/>
    <w:tmpl w:val="64C44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7A221E3"/>
    <w:multiLevelType w:val="singleLevel"/>
    <w:tmpl w:val="95DA4958"/>
    <w:lvl w:ilvl="0">
      <w:start w:val="1"/>
      <w:numFmt w:val="lowerLetter"/>
      <w:lvlText w:val="%1)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/>
        <w:i w:val="false"/>
        <w:sz w:val="22"/>
        <w:u w:val="none"/>
      </w:rPr>
    </w:lvl>
  </w:abstractNum>
  <w:abstractNum w:abstractNumId="24">
    <w:nsid w:val="58CE118A"/>
    <w:multiLevelType w:val="hybridMultilevel"/>
    <w:tmpl w:val="21343C12"/>
    <w:lvl w:ilvl="0" w:tplc="0405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hint="default" w:ascii="Wingdings" w:hAnsi="Wingdings"/>
      </w:rPr>
    </w:lvl>
  </w:abstractNum>
  <w:abstractNum w:abstractNumId="25">
    <w:nsid w:val="5A763516"/>
    <w:multiLevelType w:val="multilevel"/>
    <w:tmpl w:val="7D08F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355131"/>
    <w:multiLevelType w:val="hybridMultilevel"/>
    <w:tmpl w:val="7856D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0F3B"/>
    <w:multiLevelType w:val="hybridMultilevel"/>
    <w:tmpl w:val="DF50A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91928C1"/>
    <w:multiLevelType w:val="hybridMultilevel"/>
    <w:tmpl w:val="5136D850"/>
    <w:lvl w:ilvl="0" w:tplc="980C8F3A">
      <w:start w:val="1"/>
      <w:numFmt w:val="lowerLetter"/>
      <w:lvlText w:val="%1."/>
      <w:lvlJc w:val="left"/>
      <w:pPr>
        <w:ind w:left="1418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93" w:hanging="360"/>
      </w:pPr>
    </w:lvl>
    <w:lvl w:ilvl="2" w:tplc="0405001B" w:tentative="true">
      <w:start w:val="1"/>
      <w:numFmt w:val="lowerRoman"/>
      <w:lvlText w:val="%3."/>
      <w:lvlJc w:val="right"/>
      <w:pPr>
        <w:ind w:left="2513" w:hanging="180"/>
      </w:pPr>
    </w:lvl>
    <w:lvl w:ilvl="3" w:tplc="0405000F" w:tentative="true">
      <w:start w:val="1"/>
      <w:numFmt w:val="decimal"/>
      <w:lvlText w:val="%4."/>
      <w:lvlJc w:val="left"/>
      <w:pPr>
        <w:ind w:left="3233" w:hanging="360"/>
      </w:pPr>
    </w:lvl>
    <w:lvl w:ilvl="4" w:tplc="04050019" w:tentative="true">
      <w:start w:val="1"/>
      <w:numFmt w:val="lowerLetter"/>
      <w:lvlText w:val="%5."/>
      <w:lvlJc w:val="left"/>
      <w:pPr>
        <w:ind w:left="3953" w:hanging="360"/>
      </w:pPr>
    </w:lvl>
    <w:lvl w:ilvl="5" w:tplc="0405001B" w:tentative="true">
      <w:start w:val="1"/>
      <w:numFmt w:val="lowerRoman"/>
      <w:lvlText w:val="%6."/>
      <w:lvlJc w:val="right"/>
      <w:pPr>
        <w:ind w:left="4673" w:hanging="180"/>
      </w:pPr>
    </w:lvl>
    <w:lvl w:ilvl="6" w:tplc="0405000F" w:tentative="true">
      <w:start w:val="1"/>
      <w:numFmt w:val="decimal"/>
      <w:lvlText w:val="%7."/>
      <w:lvlJc w:val="left"/>
      <w:pPr>
        <w:ind w:left="5393" w:hanging="360"/>
      </w:pPr>
    </w:lvl>
    <w:lvl w:ilvl="7" w:tplc="04050019" w:tentative="true">
      <w:start w:val="1"/>
      <w:numFmt w:val="lowerLetter"/>
      <w:lvlText w:val="%8."/>
      <w:lvlJc w:val="left"/>
      <w:pPr>
        <w:ind w:left="6113" w:hanging="360"/>
      </w:pPr>
    </w:lvl>
    <w:lvl w:ilvl="8" w:tplc="0405001B" w:tentative="true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6B5A3690"/>
    <w:multiLevelType w:val="hybridMultilevel"/>
    <w:tmpl w:val="E1E0D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00DD"/>
    <w:multiLevelType w:val="hybridMultilevel"/>
    <w:tmpl w:val="A59601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7054255B"/>
    <w:multiLevelType w:val="hybridMultilevel"/>
    <w:tmpl w:val="2A0A4C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75B"/>
    <w:multiLevelType w:val="hybridMultilevel"/>
    <w:tmpl w:val="6BDC43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>
    <w:nsid w:val="75FC1DFB"/>
    <w:multiLevelType w:val="multilevel"/>
    <w:tmpl w:val="D924DA3A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-65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720"/>
        </w:tabs>
        <w:ind w:left="-65" w:firstLine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60"/>
        </w:tabs>
        <w:ind w:left="360" w:hanging="425"/>
      </w:pPr>
      <w:rPr>
        <w:rFonts w:ascii="Book Antiqua" w:hAnsi="Book Antiqua" w:eastAsia="Times New Roman" w:cs="Arial"/>
      </w:rPr>
    </w:lvl>
    <w:lvl w:ilvl="8">
      <w:start w:val="1"/>
      <w:numFmt w:val="decimal"/>
      <w:lvlText w:val="%9."/>
      <w:lvlJc w:val="left"/>
      <w:pPr>
        <w:tabs>
          <w:tab w:val="num" w:pos="786"/>
        </w:tabs>
        <w:ind w:left="786" w:hanging="426"/>
      </w:pPr>
      <w:rPr>
        <w:rFonts w:hint="default"/>
      </w:rPr>
    </w:lvl>
  </w:abstractNum>
  <w:abstractNum w:abstractNumId="34">
    <w:nsid w:val="789659DF"/>
    <w:multiLevelType w:val="multilevel"/>
    <w:tmpl w:val="66DA3078"/>
    <w:lvl w:ilvl="0">
      <w:start w:val="1"/>
      <w:numFmt w:val="decimal"/>
      <w:pStyle w:val="Boddohody"/>
      <w:lvlText w:val="8.%1"/>
      <w:lvlJc w:val="left"/>
      <w:pPr>
        <w:tabs>
          <w:tab w:val="num" w:pos="900"/>
        </w:tabs>
        <w:ind w:left="900" w:hanging="360"/>
      </w:pPr>
      <w:rPr>
        <w:rFonts w:hint="default"/>
        <w:b w:val="false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35">
    <w:nsid w:val="7C2D18A0"/>
    <w:multiLevelType w:val="hybridMultilevel"/>
    <w:tmpl w:val="47A4F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0"/>
  </w:num>
  <w:num w:numId="5">
    <w:abstractNumId w:val="9"/>
  </w:num>
  <w:num w:numId="6">
    <w:abstractNumId w:val="23"/>
  </w:num>
  <w:num w:numId="7">
    <w:abstractNumId w:val="23"/>
    <w:lvlOverride w:ilvl="0">
      <w:lvl w:ilvl="0">
        <w:start w:val="4"/>
        <w:numFmt w:val="lowerLetter"/>
        <w:lvlText w:val="%1) "/>
        <w:legacy w:legacy="true" w:legacySpace="0" w:legacyIndent="283"/>
        <w:lvlJc w:val="left"/>
        <w:pPr>
          <w:ind w:left="283" w:hanging="283"/>
        </w:pPr>
        <w:rPr>
          <w:rFonts w:hint="default" w:ascii="Times New Roman" w:hAnsi="Times New Roman"/>
          <w:b/>
          <w:i w:val="false"/>
          <w:sz w:val="22"/>
          <w:u w:val="none"/>
        </w:rPr>
      </w:lvl>
    </w:lvlOverride>
  </w:num>
  <w:num w:numId="8">
    <w:abstractNumId w:val="4"/>
  </w:num>
  <w:num w:numId="9">
    <w:abstractNumId w:val="35"/>
  </w:num>
  <w:num w:numId="10">
    <w:abstractNumId w:val="16"/>
  </w:num>
  <w:num w:numId="11">
    <w:abstractNumId w:val="27"/>
  </w:num>
  <w:num w:numId="12">
    <w:abstractNumId w:val="32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18"/>
  </w:num>
  <w:num w:numId="19">
    <w:abstractNumId w:val="3"/>
  </w:num>
  <w:num w:numId="20">
    <w:abstractNumId w:val="33"/>
  </w:num>
  <w:num w:numId="21">
    <w:abstractNumId w:val="29"/>
  </w:num>
  <w:num w:numId="22">
    <w:abstractNumId w:val="14"/>
  </w:num>
  <w:num w:numId="23">
    <w:abstractNumId w:val="12"/>
  </w:num>
  <w:num w:numId="24">
    <w:abstractNumId w:val="5"/>
  </w:num>
  <w:num w:numId="25">
    <w:abstractNumId w:val="2"/>
  </w:num>
  <w:num w:numId="26">
    <w:abstractNumId w:val="6"/>
  </w:num>
  <w:num w:numId="27">
    <w:abstractNumId w:val="31"/>
  </w:num>
  <w:num w:numId="28">
    <w:abstractNumId w:val="1"/>
  </w:num>
  <w:num w:numId="29">
    <w:abstractNumId w:val="11"/>
  </w:num>
  <w:num w:numId="30">
    <w:abstractNumId w:val="17"/>
  </w:num>
  <w:num w:numId="31">
    <w:abstractNumId w:val="34"/>
  </w:num>
  <w:num w:numId="32">
    <w:abstractNumId w:val="34"/>
  </w:num>
  <w:num w:numId="33">
    <w:abstractNumId w:val="26"/>
  </w:num>
  <w:num w:numId="34">
    <w:abstractNumId w:val="24"/>
  </w:num>
  <w:num w:numId="35">
    <w:abstractNumId w:val="19"/>
  </w:num>
  <w:num w:numId="36">
    <w:abstractNumId w:val="28"/>
  </w:num>
  <w:num w:numId="37">
    <w:abstractNumId w:val="0"/>
  </w:num>
  <w:num w:numId="38">
    <w:abstractNumId w:val="25"/>
  </w:num>
  <w:num w:numId="39">
    <w:abstractNumId w:val="34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arcel Gondorčín">
    <w15:presenceInfo w15:providerId="Windows Live" w15:userId="f8ee6c876c814339"/>
  </w15:person>
  <w15:person w15:author="Kateřina Kuklíková">
    <w15:presenceInfo w15:providerId="Windows Live" w15:userId="b67df97aaf4d1053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F"/>
    <w:rsid w:val="00002348"/>
    <w:rsid w:val="00014EDA"/>
    <w:rsid w:val="00033971"/>
    <w:rsid w:val="00035343"/>
    <w:rsid w:val="0003647D"/>
    <w:rsid w:val="00054CA6"/>
    <w:rsid w:val="00060E66"/>
    <w:rsid w:val="00065B37"/>
    <w:rsid w:val="00066F69"/>
    <w:rsid w:val="00072B84"/>
    <w:rsid w:val="00075A67"/>
    <w:rsid w:val="000765E9"/>
    <w:rsid w:val="00080D2F"/>
    <w:rsid w:val="0008486E"/>
    <w:rsid w:val="00096F52"/>
    <w:rsid w:val="000A1571"/>
    <w:rsid w:val="000A1ECA"/>
    <w:rsid w:val="000D0C61"/>
    <w:rsid w:val="0010589C"/>
    <w:rsid w:val="00132C3C"/>
    <w:rsid w:val="00144EA4"/>
    <w:rsid w:val="00164CE3"/>
    <w:rsid w:val="001A6CC5"/>
    <w:rsid w:val="001C127B"/>
    <w:rsid w:val="001D6B38"/>
    <w:rsid w:val="001E218F"/>
    <w:rsid w:val="001E45A8"/>
    <w:rsid w:val="001F3AF6"/>
    <w:rsid w:val="00200DC1"/>
    <w:rsid w:val="00215D63"/>
    <w:rsid w:val="00223A3A"/>
    <w:rsid w:val="00253C1E"/>
    <w:rsid w:val="002827F2"/>
    <w:rsid w:val="00283CF1"/>
    <w:rsid w:val="002B7B43"/>
    <w:rsid w:val="002C1D57"/>
    <w:rsid w:val="00312571"/>
    <w:rsid w:val="00316569"/>
    <w:rsid w:val="00384845"/>
    <w:rsid w:val="003A2504"/>
    <w:rsid w:val="003A48EC"/>
    <w:rsid w:val="003B539F"/>
    <w:rsid w:val="003F5E0E"/>
    <w:rsid w:val="00422601"/>
    <w:rsid w:val="00423BF7"/>
    <w:rsid w:val="00427F98"/>
    <w:rsid w:val="00430D5F"/>
    <w:rsid w:val="00440826"/>
    <w:rsid w:val="00442BA2"/>
    <w:rsid w:val="00453F1A"/>
    <w:rsid w:val="00461713"/>
    <w:rsid w:val="00474768"/>
    <w:rsid w:val="00481086"/>
    <w:rsid w:val="00486006"/>
    <w:rsid w:val="00486CFB"/>
    <w:rsid w:val="00494F2F"/>
    <w:rsid w:val="004A5F61"/>
    <w:rsid w:val="004B5B21"/>
    <w:rsid w:val="004B71A6"/>
    <w:rsid w:val="004B7EE7"/>
    <w:rsid w:val="004C0C55"/>
    <w:rsid w:val="004C1EAE"/>
    <w:rsid w:val="004C334F"/>
    <w:rsid w:val="004D4227"/>
    <w:rsid w:val="004E1A6C"/>
    <w:rsid w:val="004F278C"/>
    <w:rsid w:val="00511E2A"/>
    <w:rsid w:val="00516798"/>
    <w:rsid w:val="005236CF"/>
    <w:rsid w:val="00542313"/>
    <w:rsid w:val="0054617A"/>
    <w:rsid w:val="00566DA4"/>
    <w:rsid w:val="005733A5"/>
    <w:rsid w:val="00582799"/>
    <w:rsid w:val="005C06D9"/>
    <w:rsid w:val="005C3EB7"/>
    <w:rsid w:val="005E5645"/>
    <w:rsid w:val="006042FC"/>
    <w:rsid w:val="00606FBF"/>
    <w:rsid w:val="00624C4B"/>
    <w:rsid w:val="00643CA0"/>
    <w:rsid w:val="00656006"/>
    <w:rsid w:val="00666EE9"/>
    <w:rsid w:val="0067170D"/>
    <w:rsid w:val="00672F01"/>
    <w:rsid w:val="006778BB"/>
    <w:rsid w:val="006819B0"/>
    <w:rsid w:val="00694E45"/>
    <w:rsid w:val="006A1995"/>
    <w:rsid w:val="006A2823"/>
    <w:rsid w:val="006A5CF7"/>
    <w:rsid w:val="006B60AC"/>
    <w:rsid w:val="006B7B63"/>
    <w:rsid w:val="006C5D46"/>
    <w:rsid w:val="006F3ED2"/>
    <w:rsid w:val="006F7EF4"/>
    <w:rsid w:val="00704AD5"/>
    <w:rsid w:val="00734C48"/>
    <w:rsid w:val="007363C3"/>
    <w:rsid w:val="00751A2D"/>
    <w:rsid w:val="0076728B"/>
    <w:rsid w:val="00787D42"/>
    <w:rsid w:val="007B1870"/>
    <w:rsid w:val="007D0630"/>
    <w:rsid w:val="007E161E"/>
    <w:rsid w:val="007E5C44"/>
    <w:rsid w:val="00801667"/>
    <w:rsid w:val="00812E9F"/>
    <w:rsid w:val="00813D9D"/>
    <w:rsid w:val="0082199C"/>
    <w:rsid w:val="00835F1A"/>
    <w:rsid w:val="008427AA"/>
    <w:rsid w:val="00854A51"/>
    <w:rsid w:val="0088423E"/>
    <w:rsid w:val="008A4D90"/>
    <w:rsid w:val="008A77D9"/>
    <w:rsid w:val="008C5311"/>
    <w:rsid w:val="008C6A98"/>
    <w:rsid w:val="008D1E05"/>
    <w:rsid w:val="008D3C71"/>
    <w:rsid w:val="00902683"/>
    <w:rsid w:val="0090350C"/>
    <w:rsid w:val="00917475"/>
    <w:rsid w:val="0092757F"/>
    <w:rsid w:val="0093479F"/>
    <w:rsid w:val="009439EB"/>
    <w:rsid w:val="00944926"/>
    <w:rsid w:val="00946F3B"/>
    <w:rsid w:val="0098732A"/>
    <w:rsid w:val="009C11FE"/>
    <w:rsid w:val="009C4DC6"/>
    <w:rsid w:val="009D793E"/>
    <w:rsid w:val="009E4EA6"/>
    <w:rsid w:val="009F7049"/>
    <w:rsid w:val="00A44024"/>
    <w:rsid w:val="00A52A1F"/>
    <w:rsid w:val="00A62238"/>
    <w:rsid w:val="00A657B5"/>
    <w:rsid w:val="00A91F0D"/>
    <w:rsid w:val="00AA76DD"/>
    <w:rsid w:val="00AB5010"/>
    <w:rsid w:val="00AB7313"/>
    <w:rsid w:val="00AD20A3"/>
    <w:rsid w:val="00AD4345"/>
    <w:rsid w:val="00B03D2A"/>
    <w:rsid w:val="00B074F4"/>
    <w:rsid w:val="00B1054B"/>
    <w:rsid w:val="00B17C93"/>
    <w:rsid w:val="00B21858"/>
    <w:rsid w:val="00B21DD3"/>
    <w:rsid w:val="00B31E36"/>
    <w:rsid w:val="00B33BD3"/>
    <w:rsid w:val="00B537E5"/>
    <w:rsid w:val="00B61B9B"/>
    <w:rsid w:val="00BA78BB"/>
    <w:rsid w:val="00BB7324"/>
    <w:rsid w:val="00BC69DE"/>
    <w:rsid w:val="00BD4C7E"/>
    <w:rsid w:val="00BD663F"/>
    <w:rsid w:val="00BE25EE"/>
    <w:rsid w:val="00C26129"/>
    <w:rsid w:val="00C40489"/>
    <w:rsid w:val="00C61FE4"/>
    <w:rsid w:val="00C67B4E"/>
    <w:rsid w:val="00C93E6E"/>
    <w:rsid w:val="00C94DFB"/>
    <w:rsid w:val="00CA5A89"/>
    <w:rsid w:val="00CB78FC"/>
    <w:rsid w:val="00CC2817"/>
    <w:rsid w:val="00CC2C30"/>
    <w:rsid w:val="00CC2E92"/>
    <w:rsid w:val="00CF118F"/>
    <w:rsid w:val="00D012AE"/>
    <w:rsid w:val="00D01CF1"/>
    <w:rsid w:val="00D1274B"/>
    <w:rsid w:val="00D254D6"/>
    <w:rsid w:val="00D305F1"/>
    <w:rsid w:val="00D40708"/>
    <w:rsid w:val="00D52815"/>
    <w:rsid w:val="00D61ABF"/>
    <w:rsid w:val="00D62E81"/>
    <w:rsid w:val="00D74F35"/>
    <w:rsid w:val="00D87808"/>
    <w:rsid w:val="00DA3336"/>
    <w:rsid w:val="00DA4395"/>
    <w:rsid w:val="00DB2B26"/>
    <w:rsid w:val="00DB717D"/>
    <w:rsid w:val="00DB71E6"/>
    <w:rsid w:val="00DB7C40"/>
    <w:rsid w:val="00DC16D7"/>
    <w:rsid w:val="00DE3F52"/>
    <w:rsid w:val="00DF09A0"/>
    <w:rsid w:val="00E11355"/>
    <w:rsid w:val="00E37B6A"/>
    <w:rsid w:val="00E4347C"/>
    <w:rsid w:val="00E44948"/>
    <w:rsid w:val="00E4601E"/>
    <w:rsid w:val="00E51FB1"/>
    <w:rsid w:val="00E538F8"/>
    <w:rsid w:val="00E62C55"/>
    <w:rsid w:val="00E752E3"/>
    <w:rsid w:val="00E7735B"/>
    <w:rsid w:val="00E8533F"/>
    <w:rsid w:val="00E938A1"/>
    <w:rsid w:val="00E96F97"/>
    <w:rsid w:val="00EA477E"/>
    <w:rsid w:val="00EA628D"/>
    <w:rsid w:val="00EC66EA"/>
    <w:rsid w:val="00ED34BF"/>
    <w:rsid w:val="00F06057"/>
    <w:rsid w:val="00F12076"/>
    <w:rsid w:val="00F51916"/>
    <w:rsid w:val="00F56B95"/>
    <w:rsid w:val="00F62875"/>
    <w:rsid w:val="00F653DE"/>
    <w:rsid w:val="00F77DC9"/>
    <w:rsid w:val="00F9065B"/>
    <w:rsid w:val="00FC565B"/>
    <w:rsid w:val="00FD13AE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25DAE6E5"/>
  <w15:docId w15:val="{D1693A5A-7509-420A-BB11-6857EA30C8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List" w:semiHidden="true" w:unhideWhenUsed="true"/>
    <w:lsdException w:name="List Bullet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styleId="CommentTextChar" w:customStyle="true">
    <w:name w:val="Comment Text Char"/>
    <w:basedOn w:val="Standardnpsmoodstavce"/>
  </w:style>
  <w:style w:type="paragraph" w:styleId="CommentSubject1" w:customStyle="true">
    <w:name w:val="Comment Subject1"/>
    <w:basedOn w:val="Textkomente"/>
    <w:next w:val="Textkomente"/>
    <w:rPr>
      <w:b/>
      <w:bCs/>
    </w:rPr>
  </w:style>
  <w:style w:type="character" w:styleId="CommentSubjectChar" w:customStyle="true">
    <w:name w:val="Comment Subject Char"/>
    <w:rPr>
      <w:b/>
      <w:bCs/>
    </w:rPr>
  </w:style>
  <w:style w:type="paragraph" w:styleId="BalloonText1" w:customStyle="true">
    <w:name w:val="Balloon Text1"/>
    <w:basedOn w:val="Normln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rPr>
      <w:rFonts w:ascii="Tahoma" w:hAnsi="Tahoma" w:cs="Tahoma"/>
      <w:sz w:val="16"/>
      <w:szCs w:val="16"/>
    </w:rPr>
  </w:style>
  <w:style w:type="paragraph" w:styleId="BalloonText2" w:customStyle="true">
    <w:name w:val="Balloon Text2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43CA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643C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34BF"/>
    <w:pPr>
      <w:ind w:left="708"/>
    </w:pPr>
  </w:style>
  <w:style w:type="paragraph" w:styleId="Boddohody" w:customStyle="true">
    <w:name w:val="Bod dohody"/>
    <w:basedOn w:val="Normln"/>
    <w:rsid w:val="00283CF1"/>
    <w:pPr>
      <w:numPr>
        <w:numId w:val="32"/>
      </w:numPr>
    </w:pPr>
  </w:style>
  <w:style w:type="paragraph" w:styleId="Pedmtkomente">
    <w:name w:val="annotation subject"/>
    <w:basedOn w:val="Textkomente"/>
    <w:next w:val="Textkomente"/>
    <w:link w:val="PedmtkomenteChar"/>
    <w:rsid w:val="00D52815"/>
    <w:rPr>
      <w:b/>
      <w:bCs/>
    </w:rPr>
  </w:style>
  <w:style w:type="character" w:styleId="TextkomenteChar" w:customStyle="true">
    <w:name w:val="Text komentáře Char"/>
    <w:basedOn w:val="Standardnpsmoodstavce"/>
    <w:link w:val="Textkomente"/>
    <w:semiHidden/>
    <w:rsid w:val="00D52815"/>
  </w:style>
  <w:style w:type="character" w:styleId="PedmtkomenteChar" w:customStyle="true">
    <w:name w:val="Předmět komentáře Char"/>
    <w:link w:val="Pedmtkomente"/>
    <w:rsid w:val="00D52815"/>
    <w:rPr>
      <w:b/>
      <w:bCs/>
    </w:rPr>
  </w:style>
  <w:style w:type="paragraph" w:styleId="Nzevspolenosti" w:customStyle="true">
    <w:name w:val="Název společnosti"/>
    <w:basedOn w:val="Zkladntext"/>
    <w:next w:val="Normln"/>
    <w:rsid w:val="00486006"/>
    <w:pPr>
      <w:spacing w:before="80" w:after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486006"/>
    <w:pPr>
      <w:spacing w:after="120"/>
    </w:pPr>
  </w:style>
  <w:style w:type="character" w:styleId="ZkladntextChar" w:customStyle="true">
    <w:name w:val="Základní text Char"/>
    <w:link w:val="Zkladntext"/>
    <w:rsid w:val="00486006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8364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8021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691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6765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1866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people.xml" Type="http://schemas.microsoft.com/office/2011/relationships/peopl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26BF220-1AF0-455F-94AA-30FE5DC677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PFI s.r.o.</properties:Company>
  <properties:Pages>7</properties:Pages>
  <properties:Words>2332</properties:Words>
  <properties:Characters>13759</properties:Characters>
  <properties:Lines>114</properties:Lines>
  <properties:Paragraphs>32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</vt:lpstr>
    </vt:vector>
  </properties:TitlesOfParts>
  <properties:LinksUpToDate>false</properties:LinksUpToDate>
  <properties:CharactersWithSpaces>16059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2017-06-01T14:09:00Z</dcterms:created>
  <dc:creator/>
  <cp:lastModifiedBy/>
  <cp:lastPrinted>2017-06-05T08:17:00Z</cp:lastPrinted>
  <dcterms:modified xmlns:xsi="http://www.w3.org/2001/XMLSchema-instance" xsi:type="dcterms:W3CDTF">2017-06-05T08:17:00Z</dcterms:modified>
  <cp:revision>4</cp:revision>
  <dc:title>SMLOUVA</dc:title>
</cp:coreProperties>
</file>