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8004A1" w:rsidRDefault="008004A1">
      <w:pPr>
        <w:rPr>
          <w:rFonts w:ascii="Times New Roman" w:hAnsi="Times New Roman" w:cs="Times New Roman"/>
        </w:rPr>
      </w:pPr>
      <w:bookmarkStart w:name="_GoBack" w:id="0"/>
      <w:bookmarkEnd w:id="0"/>
    </w:p>
    <w:p w:rsidRPr="008004A1" w:rsidR="008004A1" w:rsidP="008004A1" w:rsidRDefault="008004A1">
      <w:pPr>
        <w:keepNext/>
        <w:tabs>
          <w:tab w:val="left" w:pos="7371"/>
        </w:tabs>
        <w:jc w:val="center"/>
        <w:outlineLvl w:val="0"/>
        <w:rPr>
          <w:rFonts w:ascii="Times New Roman" w:hAnsi="Times New Roman" w:eastAsia="Batang" w:cs="Times New Roman"/>
          <w:b/>
          <w:bCs/>
          <w:caps/>
          <w:sz w:val="36"/>
          <w:szCs w:val="36"/>
          <w:lang w:eastAsia="x-none"/>
        </w:rPr>
      </w:pPr>
      <w:r w:rsidRPr="008004A1">
        <w:rPr>
          <w:rFonts w:ascii="Times New Roman" w:hAnsi="Times New Roman" w:eastAsia="Batang" w:cs="Times New Roman"/>
          <w:b/>
          <w:bCs/>
          <w:caps/>
          <w:sz w:val="36"/>
          <w:szCs w:val="36"/>
          <w:lang w:val="x-none" w:eastAsia="x-none"/>
        </w:rPr>
        <w:t xml:space="preserve">Smlouva o </w:t>
      </w:r>
      <w:r w:rsidRPr="008004A1">
        <w:rPr>
          <w:rFonts w:ascii="Times New Roman" w:hAnsi="Times New Roman" w:eastAsia="Batang" w:cs="Times New Roman"/>
          <w:b/>
          <w:bCs/>
          <w:caps/>
          <w:sz w:val="36"/>
          <w:szCs w:val="36"/>
          <w:lang w:eastAsia="x-none"/>
        </w:rPr>
        <w:t>D í l o</w:t>
      </w:r>
    </w:p>
    <w:p w:rsidRPr="008004A1" w:rsidR="008004A1" w:rsidP="00C25731" w:rsidRDefault="008004A1">
      <w:pPr>
        <w:jc w:val="center"/>
        <w:rPr>
          <w:rFonts w:ascii="Times New Roman" w:hAnsi="Times New Roman" w:eastAsia="Batang" w:cs="Times New Roman"/>
          <w:b/>
          <w:bCs/>
          <w:i/>
          <w:iCs/>
          <w:caps/>
          <w:lang w:eastAsia="cs-CZ"/>
        </w:rPr>
      </w:pPr>
      <w:r w:rsidRPr="008004A1">
        <w:rPr>
          <w:rFonts w:ascii="Times New Roman" w:hAnsi="Times New Roman" w:eastAsia="Batang" w:cs="Times New Roman"/>
          <w:b/>
          <w:sz w:val="28"/>
          <w:szCs w:val="24"/>
          <w:lang w:eastAsia="x-none"/>
        </w:rPr>
        <w:t xml:space="preserve">na </w:t>
      </w:r>
      <w:r w:rsidRPr="008004A1" w:rsidR="00B63014">
        <w:rPr>
          <w:rFonts w:ascii="Times New Roman" w:hAnsi="Times New Roman" w:eastAsia="Batang" w:cs="Times New Roman"/>
          <w:b/>
          <w:sz w:val="28"/>
          <w:szCs w:val="24"/>
          <w:lang w:eastAsia="x-none"/>
        </w:rPr>
        <w:t>Z</w:t>
      </w:r>
      <w:r w:rsidR="00B63014">
        <w:rPr>
          <w:rFonts w:ascii="Times New Roman" w:hAnsi="Times New Roman" w:eastAsia="Batang" w:cs="Times New Roman"/>
          <w:b/>
          <w:sz w:val="28"/>
          <w:szCs w:val="24"/>
          <w:lang w:eastAsia="x-none"/>
        </w:rPr>
        <w:t>pracování</w:t>
      </w:r>
      <w:r w:rsidRPr="008004A1" w:rsidR="00B63014">
        <w:rPr>
          <w:rFonts w:ascii="Times New Roman" w:hAnsi="Times New Roman" w:eastAsia="Batang" w:cs="Times New Roman"/>
          <w:b/>
          <w:sz w:val="28"/>
          <w:szCs w:val="24"/>
          <w:lang w:eastAsia="x-none"/>
        </w:rPr>
        <w:t xml:space="preserve"> </w:t>
      </w:r>
      <w:r w:rsidRPr="00C25731" w:rsidR="00C25731">
        <w:rPr>
          <w:rFonts w:ascii="Times New Roman" w:hAnsi="Times New Roman" w:eastAsia="Batang" w:cs="Times New Roman"/>
          <w:b/>
          <w:sz w:val="28"/>
          <w:szCs w:val="24"/>
          <w:lang w:eastAsia="x-none"/>
        </w:rPr>
        <w:t>rozvojových plánů</w:t>
      </w:r>
      <w:r w:rsidR="00C00C84">
        <w:rPr>
          <w:rFonts w:ascii="Times New Roman" w:hAnsi="Times New Roman" w:eastAsia="Batang" w:cs="Times New Roman"/>
          <w:b/>
          <w:sz w:val="28"/>
          <w:szCs w:val="24"/>
          <w:lang w:eastAsia="x-none"/>
        </w:rPr>
        <w:t xml:space="preserve"> sociálních služeb</w:t>
      </w:r>
      <w:r w:rsidRPr="00C25731" w:rsidR="00C25731">
        <w:rPr>
          <w:rFonts w:ascii="Times New Roman" w:hAnsi="Times New Roman" w:eastAsia="Batang" w:cs="Times New Roman"/>
          <w:b/>
          <w:sz w:val="28"/>
          <w:szCs w:val="24"/>
          <w:lang w:eastAsia="x-none"/>
        </w:rPr>
        <w:t xml:space="preserve"> příspěvkových organizací Karlovarského kraje</w:t>
      </w:r>
      <w:r w:rsidRPr="008004A1" w:rsidR="00C25731">
        <w:rPr>
          <w:rFonts w:ascii="Times New Roman" w:hAnsi="Times New Roman" w:eastAsia="Batang" w:cs="Times New Roman"/>
          <w:b/>
          <w:sz w:val="28"/>
          <w:szCs w:val="24"/>
          <w:lang w:eastAsia="x-none"/>
        </w:rPr>
        <w:t xml:space="preserve"> </w:t>
      </w:r>
      <w:r w:rsidRPr="008004A1">
        <w:rPr>
          <w:rFonts w:ascii="Times New Roman" w:hAnsi="Times New Roman" w:eastAsia="Batang" w:cs="Times New Roman"/>
          <w:b/>
          <w:iCs/>
          <w:lang w:eastAsia="cs-CZ"/>
        </w:rPr>
        <w:tab/>
      </w:r>
    </w:p>
    <w:p w:rsidRPr="008004A1" w:rsidR="008004A1" w:rsidP="008004A1" w:rsidRDefault="008004A1">
      <w:pPr>
        <w:widowControl w:val="false"/>
        <w:tabs>
          <w:tab w:val="left" w:pos="0"/>
        </w:tabs>
        <w:autoSpaceDE w:val="false"/>
        <w:autoSpaceDN w:val="false"/>
        <w:spacing w:before="120"/>
        <w:ind w:firstLine="0"/>
        <w:contextualSpacing/>
        <w:rPr>
          <w:rFonts w:ascii="Times New Roman" w:hAnsi="Times New Roman" w:eastAsia="Batang" w:cs="Times New Roman"/>
          <w:b/>
          <w:bCs/>
          <w:lang w:eastAsia="cs-CZ"/>
        </w:rPr>
      </w:pPr>
      <w:r w:rsidRPr="008004A1">
        <w:rPr>
          <w:rFonts w:ascii="Times New Roman" w:hAnsi="Times New Roman" w:eastAsia="Batang" w:cs="Times New Roman"/>
          <w:b/>
          <w:bCs/>
          <w:lang w:eastAsia="cs-CZ"/>
        </w:rPr>
        <w:t>Karlovarský kraj</w:t>
      </w:r>
    </w:p>
    <w:p w:rsidRPr="008004A1" w:rsidR="008004A1" w:rsidP="008004A1" w:rsidRDefault="008004A1">
      <w:pPr>
        <w:numPr>
          <w:ilvl w:val="12"/>
          <w:numId w:val="0"/>
        </w:numPr>
        <w:tabs>
          <w:tab w:val="left" w:pos="2835"/>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 xml:space="preserve">se sídlem: </w:t>
      </w:r>
      <w:r w:rsidRPr="008004A1">
        <w:rPr>
          <w:rFonts w:ascii="Times New Roman" w:hAnsi="Times New Roman" w:eastAsia="Batang" w:cs="Times New Roman"/>
          <w:lang w:eastAsia="cs-CZ"/>
        </w:rPr>
        <w:tab/>
        <w:t>Závodní 353/88, 360 06, Karlovy Vary</w:t>
      </w:r>
    </w:p>
    <w:p w:rsidRPr="008004A1" w:rsidR="008004A1" w:rsidP="008004A1" w:rsidRDefault="008004A1">
      <w:pPr>
        <w:numPr>
          <w:ilvl w:val="12"/>
          <w:numId w:val="0"/>
        </w:numPr>
        <w:tabs>
          <w:tab w:val="left" w:pos="2835"/>
          <w:tab w:val="left" w:pos="5245"/>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IČO:</w:t>
      </w:r>
      <w:r w:rsidRPr="008004A1">
        <w:rPr>
          <w:rFonts w:ascii="Times New Roman" w:hAnsi="Times New Roman" w:eastAsia="Batang" w:cs="Times New Roman"/>
          <w:lang w:eastAsia="cs-CZ"/>
        </w:rPr>
        <w:tab/>
        <w:t>70891168</w:t>
      </w:r>
    </w:p>
    <w:p w:rsidR="008004A1" w:rsidP="008004A1" w:rsidRDefault="008004A1">
      <w:pPr>
        <w:numPr>
          <w:ilvl w:val="12"/>
          <w:numId w:val="0"/>
        </w:numPr>
        <w:tabs>
          <w:tab w:val="left" w:pos="2835"/>
          <w:tab w:val="left" w:pos="5245"/>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DIČ:</w:t>
      </w:r>
      <w:r w:rsidRPr="008004A1">
        <w:rPr>
          <w:rFonts w:ascii="Times New Roman" w:hAnsi="Times New Roman" w:eastAsia="Batang" w:cs="Times New Roman"/>
          <w:lang w:eastAsia="cs-CZ"/>
        </w:rPr>
        <w:tab/>
        <w:t>CZ70891168</w:t>
      </w:r>
    </w:p>
    <w:p w:rsidRPr="008004A1" w:rsidR="008004A1" w:rsidP="008004A1" w:rsidRDefault="008004A1">
      <w:pPr>
        <w:numPr>
          <w:ilvl w:val="12"/>
          <w:numId w:val="0"/>
        </w:numPr>
        <w:tabs>
          <w:tab w:val="left" w:pos="2835"/>
          <w:tab w:val="left" w:pos="5245"/>
        </w:tabs>
        <w:ind w:left="2835" w:hanging="2835"/>
        <w:contextualSpacing/>
        <w:rPr>
          <w:rFonts w:ascii="Times New Roman" w:hAnsi="Times New Roman" w:eastAsia="Batang" w:cs="Times New Roman"/>
          <w:lang w:eastAsia="cs-CZ"/>
        </w:rPr>
      </w:pPr>
      <w:r>
        <w:rPr>
          <w:rFonts w:ascii="Times New Roman" w:hAnsi="Times New Roman" w:eastAsia="Batang" w:cs="Times New Roman"/>
          <w:lang w:eastAsia="cs-CZ"/>
        </w:rPr>
        <w:t>Z</w:t>
      </w:r>
      <w:r w:rsidRPr="008004A1">
        <w:rPr>
          <w:rFonts w:ascii="Times New Roman" w:hAnsi="Times New Roman" w:eastAsia="Batang" w:cs="Times New Roman"/>
          <w:lang w:eastAsia="cs-CZ"/>
        </w:rPr>
        <w:t>astoupený</w:t>
      </w:r>
      <w:r>
        <w:rPr>
          <w:rFonts w:ascii="Times New Roman" w:hAnsi="Times New Roman" w:eastAsia="Batang" w:cs="Times New Roman"/>
          <w:lang w:eastAsia="cs-CZ"/>
        </w:rPr>
        <w:t>:</w:t>
      </w:r>
      <w:r>
        <w:rPr>
          <w:rFonts w:ascii="Times New Roman" w:hAnsi="Times New Roman" w:eastAsia="Batang" w:cs="Times New Roman"/>
          <w:lang w:eastAsia="cs-CZ"/>
        </w:rPr>
        <w:tab/>
      </w:r>
      <w:r w:rsidRPr="008004A1">
        <w:rPr>
          <w:rFonts w:ascii="Times New Roman" w:hAnsi="Times New Roman" w:eastAsia="Batang" w:cs="Times New Roman"/>
          <w:lang w:eastAsia="cs-CZ"/>
        </w:rPr>
        <w:t>Ing. Stanislavou Správkovou</w:t>
      </w:r>
      <w:r>
        <w:rPr>
          <w:rFonts w:ascii="Times New Roman" w:hAnsi="Times New Roman" w:eastAsia="Batang" w:cs="Times New Roman"/>
          <w:lang w:eastAsia="cs-CZ"/>
        </w:rPr>
        <w:t xml:space="preserve">, vedoucí odboru sociálních věcí </w:t>
      </w:r>
      <w:r w:rsidRPr="008004A1">
        <w:rPr>
          <w:rFonts w:ascii="Times New Roman" w:hAnsi="Times New Roman" w:eastAsia="Batang" w:cs="Times New Roman"/>
          <w:lang w:eastAsia="cs-CZ"/>
        </w:rPr>
        <w:t>Krajského úřadu Karlovarského kraje</w:t>
      </w:r>
      <w:r>
        <w:rPr>
          <w:rFonts w:ascii="Times New Roman" w:hAnsi="Times New Roman" w:eastAsia="Batang" w:cs="Times New Roman"/>
          <w:lang w:eastAsia="cs-CZ"/>
        </w:rPr>
        <w:t xml:space="preserve"> na základě usnesení Rady </w:t>
      </w:r>
      <w:r w:rsidRPr="008004A1">
        <w:rPr>
          <w:rFonts w:ascii="Times New Roman" w:hAnsi="Times New Roman" w:eastAsia="Batang" w:cs="Times New Roman"/>
          <w:lang w:eastAsia="cs-CZ"/>
        </w:rPr>
        <w:t>Karlovarského kraje č. RK 1331/12/14 ze dne 15. 12. 2014 a čl.</w:t>
      </w:r>
      <w:r>
        <w:rPr>
          <w:rFonts w:ascii="Times New Roman" w:hAnsi="Times New Roman" w:eastAsia="Batang" w:cs="Times New Roman"/>
          <w:lang w:eastAsia="cs-CZ"/>
        </w:rPr>
        <w:t xml:space="preserve"> </w:t>
      </w:r>
      <w:r w:rsidRPr="008004A1">
        <w:rPr>
          <w:rFonts w:ascii="Times New Roman" w:hAnsi="Times New Roman" w:eastAsia="Batang" w:cs="Times New Roman"/>
          <w:lang w:eastAsia="cs-CZ"/>
        </w:rPr>
        <w:t>VII odst. 1 písm. d) Podpisového řádu</w:t>
      </w:r>
    </w:p>
    <w:p w:rsidRPr="008004A1" w:rsidR="008004A1" w:rsidP="008004A1" w:rsidRDefault="008004A1">
      <w:pPr>
        <w:numPr>
          <w:ilvl w:val="12"/>
          <w:numId w:val="0"/>
        </w:numPr>
        <w:tabs>
          <w:tab w:val="left" w:pos="2835"/>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Bankovní spojení:</w:t>
      </w:r>
      <w:r w:rsidRPr="008004A1">
        <w:rPr>
          <w:rFonts w:ascii="Times New Roman" w:hAnsi="Times New Roman" w:eastAsia="Batang" w:cs="Times New Roman"/>
          <w:lang w:eastAsia="cs-CZ"/>
        </w:rPr>
        <w:tab/>
        <w:t>Česká národní banka, Na Příkopě 28, 115 03, Praha 1</w:t>
      </w:r>
    </w:p>
    <w:p w:rsidRPr="008004A1" w:rsidR="008004A1" w:rsidP="008004A1" w:rsidRDefault="008004A1">
      <w:pPr>
        <w:numPr>
          <w:ilvl w:val="12"/>
          <w:numId w:val="0"/>
        </w:numPr>
        <w:tabs>
          <w:tab w:val="left" w:pos="2835"/>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 xml:space="preserve">Číslo účtu: </w:t>
      </w:r>
      <w:r w:rsidRPr="008004A1">
        <w:rPr>
          <w:rFonts w:ascii="Times New Roman" w:hAnsi="Times New Roman" w:eastAsia="Batang" w:cs="Times New Roman"/>
          <w:lang w:eastAsia="cs-CZ"/>
        </w:rPr>
        <w:tab/>
      </w:r>
      <w:r w:rsidR="00C25731">
        <w:rPr>
          <w:rFonts w:ascii="Times New Roman" w:hAnsi="Times New Roman" w:eastAsia="Batang" w:cs="Times New Roman"/>
          <w:lang w:eastAsia="cs-CZ"/>
        </w:rPr>
        <w:t>370095</w:t>
      </w:r>
      <w:r w:rsidRPr="008004A1">
        <w:rPr>
          <w:rFonts w:ascii="Times New Roman" w:hAnsi="Times New Roman" w:eastAsia="Batang" w:cs="Times New Roman"/>
          <w:lang w:eastAsia="cs-CZ"/>
        </w:rPr>
        <w:t xml:space="preserve">-218341/0710  </w:t>
      </w:r>
    </w:p>
    <w:p w:rsidRPr="008004A1" w:rsidR="008004A1" w:rsidP="008004A1" w:rsidRDefault="008004A1">
      <w:pPr>
        <w:numPr>
          <w:ilvl w:val="12"/>
          <w:numId w:val="0"/>
        </w:numPr>
        <w:contextualSpacing/>
        <w:rPr>
          <w:rFonts w:ascii="Times New Roman" w:hAnsi="Times New Roman" w:eastAsia="Batang" w:cs="Times New Roman"/>
          <w:lang w:eastAsia="cs-CZ"/>
        </w:rPr>
      </w:pPr>
    </w:p>
    <w:p w:rsidRPr="008004A1" w:rsidR="008004A1" w:rsidP="008004A1" w:rsidRDefault="008004A1">
      <w:pPr>
        <w:numPr>
          <w:ilvl w:val="12"/>
          <w:numId w:val="0"/>
        </w:numPr>
        <w:tabs>
          <w:tab w:val="left" w:pos="540"/>
          <w:tab w:val="left" w:pos="1260"/>
          <w:tab w:val="left" w:pos="1980"/>
          <w:tab w:val="left" w:pos="3960"/>
        </w:tabs>
        <w:spacing w:before="120"/>
        <w:contextualSpacing/>
        <w:rPr>
          <w:rFonts w:ascii="Times New Roman" w:hAnsi="Times New Roman" w:eastAsia="Batang" w:cs="Times New Roman"/>
          <w:i/>
          <w:iCs/>
          <w:lang w:eastAsia="cs-CZ"/>
        </w:rPr>
      </w:pPr>
      <w:r w:rsidRPr="008004A1">
        <w:rPr>
          <w:rFonts w:ascii="Times New Roman" w:hAnsi="Times New Roman" w:eastAsia="Batang" w:cs="Times New Roman"/>
          <w:i/>
          <w:iCs/>
          <w:lang w:eastAsia="cs-CZ"/>
        </w:rPr>
        <w:t>(dále jen „objednatel“)</w:t>
      </w:r>
    </w:p>
    <w:p w:rsidRPr="008004A1" w:rsidR="008004A1" w:rsidP="008004A1" w:rsidRDefault="008004A1">
      <w:pPr>
        <w:tabs>
          <w:tab w:val="left" w:pos="2835"/>
        </w:tabs>
        <w:ind w:firstLine="0"/>
        <w:contextualSpacing/>
        <w:rPr>
          <w:rFonts w:ascii="Times New Roman" w:hAnsi="Times New Roman" w:eastAsia="Batang" w:cs="Times New Roman"/>
          <w:lang w:val="x-none" w:eastAsia="x-none"/>
        </w:rPr>
      </w:pPr>
    </w:p>
    <w:p w:rsidRPr="008004A1" w:rsidR="008004A1" w:rsidP="008004A1" w:rsidRDefault="008004A1">
      <w:pPr>
        <w:tabs>
          <w:tab w:val="left" w:pos="2835"/>
        </w:tabs>
        <w:ind w:firstLine="0"/>
        <w:contextualSpacing/>
        <w:rPr>
          <w:rFonts w:ascii="Times New Roman" w:hAnsi="Times New Roman" w:eastAsia="Batang" w:cs="Times New Roman"/>
          <w:lang w:val="x-none" w:eastAsia="x-none"/>
        </w:rPr>
      </w:pPr>
      <w:r w:rsidRPr="008004A1">
        <w:rPr>
          <w:rFonts w:ascii="Times New Roman" w:hAnsi="Times New Roman" w:eastAsia="Batang" w:cs="Times New Roman"/>
          <w:lang w:val="x-none" w:eastAsia="x-none"/>
        </w:rPr>
        <w:t>a</w:t>
      </w:r>
    </w:p>
    <w:p w:rsidRPr="008004A1" w:rsidR="008004A1" w:rsidP="008004A1" w:rsidRDefault="008004A1">
      <w:pPr>
        <w:tabs>
          <w:tab w:val="left" w:pos="2835"/>
        </w:tabs>
        <w:ind w:firstLine="0"/>
        <w:contextualSpacing/>
        <w:rPr>
          <w:rFonts w:ascii="Times New Roman" w:hAnsi="Times New Roman" w:eastAsia="Batang" w:cs="Times New Roman"/>
          <w:lang w:val="x-none" w:eastAsia="x-none"/>
        </w:rPr>
      </w:pPr>
    </w:p>
    <w:p w:rsidRPr="008004A1" w:rsidR="008004A1" w:rsidP="008004A1" w:rsidRDefault="008004A1">
      <w:pPr>
        <w:numPr>
          <w:ilvl w:val="12"/>
          <w:numId w:val="0"/>
        </w:numPr>
        <w:tabs>
          <w:tab w:val="left" w:pos="540"/>
          <w:tab w:val="left" w:pos="1260"/>
          <w:tab w:val="left" w:pos="1980"/>
          <w:tab w:val="left" w:pos="3960"/>
        </w:tabs>
        <w:contextualSpacing/>
        <w:rPr>
          <w:rFonts w:ascii="Times New Roman" w:hAnsi="Times New Roman" w:eastAsia="Batang" w:cs="Times New Roman"/>
          <w:b/>
          <w:lang w:eastAsia="cs-CZ"/>
        </w:rPr>
      </w:pPr>
      <w:r w:rsidRPr="008004A1">
        <w:rPr>
          <w:rFonts w:ascii="Times New Roman" w:hAnsi="Times New Roman" w:eastAsia="Batang" w:cs="Times New Roman"/>
          <w:b/>
          <w:highlight w:val="yellow"/>
          <w:lang w:eastAsia="cs-CZ"/>
        </w:rPr>
        <w:t>..................................................................</w:t>
      </w:r>
    </w:p>
    <w:p w:rsidRPr="008004A1" w:rsidR="008004A1" w:rsidP="008004A1" w:rsidRDefault="008004A1">
      <w:pPr>
        <w:numPr>
          <w:ilvl w:val="12"/>
          <w:numId w:val="0"/>
        </w:numPr>
        <w:tabs>
          <w:tab w:val="left" w:pos="540"/>
          <w:tab w:val="left" w:pos="1260"/>
          <w:tab w:val="left" w:pos="1980"/>
          <w:tab w:val="left" w:pos="2835"/>
          <w:tab w:val="left" w:pos="3960"/>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se sídlem:</w:t>
      </w:r>
      <w:r w:rsidRPr="008004A1">
        <w:rPr>
          <w:rFonts w:ascii="Times New Roman" w:hAnsi="Times New Roman" w:eastAsia="Batang" w:cs="Times New Roman"/>
          <w:lang w:eastAsia="cs-CZ"/>
        </w:rPr>
        <w:tab/>
      </w:r>
      <w:r w:rsidRPr="008004A1">
        <w:rPr>
          <w:rFonts w:ascii="Times New Roman" w:hAnsi="Times New Roman" w:eastAsia="Batang" w:cs="Times New Roman"/>
          <w:lang w:eastAsia="cs-CZ"/>
        </w:rPr>
        <w:tab/>
      </w:r>
      <w:r w:rsidRPr="008004A1">
        <w:rPr>
          <w:rFonts w:ascii="Times New Roman" w:hAnsi="Times New Roman" w:eastAsia="Batang" w:cs="Times New Roman"/>
          <w:lang w:eastAsia="cs-CZ"/>
        </w:rPr>
        <w:tab/>
      </w:r>
      <w:r w:rsidRPr="008004A1">
        <w:rPr>
          <w:rFonts w:ascii="Times New Roman" w:hAnsi="Times New Roman" w:eastAsia="Batang" w:cs="Times New Roman"/>
          <w:highlight w:val="yellow"/>
          <w:lang w:eastAsia="cs-CZ"/>
        </w:rPr>
        <w:t>................................................</w:t>
      </w:r>
    </w:p>
    <w:p w:rsidR="005C6A22" w:rsidP="008004A1" w:rsidRDefault="008004A1">
      <w:pPr>
        <w:numPr>
          <w:ilvl w:val="12"/>
          <w:numId w:val="0"/>
        </w:numPr>
        <w:tabs>
          <w:tab w:val="left" w:pos="540"/>
          <w:tab w:val="left" w:pos="1260"/>
          <w:tab w:val="left" w:pos="1980"/>
          <w:tab w:val="left" w:pos="2835"/>
          <w:tab w:val="left" w:pos="3960"/>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 xml:space="preserve">IČO: </w:t>
      </w:r>
      <w:r w:rsidRPr="008004A1">
        <w:rPr>
          <w:rFonts w:ascii="Times New Roman" w:hAnsi="Times New Roman" w:eastAsia="Batang" w:cs="Times New Roman"/>
          <w:lang w:eastAsia="cs-CZ"/>
        </w:rPr>
        <w:tab/>
      </w:r>
      <w:r w:rsidRPr="008004A1">
        <w:rPr>
          <w:rFonts w:ascii="Times New Roman" w:hAnsi="Times New Roman" w:eastAsia="Batang" w:cs="Times New Roman"/>
          <w:lang w:eastAsia="cs-CZ"/>
        </w:rPr>
        <w:tab/>
      </w:r>
      <w:r w:rsidRPr="008004A1">
        <w:rPr>
          <w:rFonts w:ascii="Times New Roman" w:hAnsi="Times New Roman" w:eastAsia="Batang" w:cs="Times New Roman"/>
          <w:lang w:eastAsia="cs-CZ"/>
        </w:rPr>
        <w:tab/>
      </w:r>
      <w:r>
        <w:rPr>
          <w:rFonts w:ascii="Times New Roman" w:hAnsi="Times New Roman" w:eastAsia="Batang" w:cs="Times New Roman"/>
          <w:lang w:eastAsia="cs-CZ"/>
        </w:rPr>
        <w:tab/>
      </w:r>
      <w:r w:rsidRPr="008004A1">
        <w:rPr>
          <w:rFonts w:ascii="Times New Roman" w:hAnsi="Times New Roman" w:eastAsia="Batang" w:cs="Times New Roman"/>
          <w:highlight w:val="yellow"/>
          <w:lang w:eastAsia="cs-CZ"/>
        </w:rPr>
        <w:t>................................................</w:t>
      </w:r>
      <w:r w:rsidRPr="008004A1">
        <w:rPr>
          <w:rFonts w:ascii="Times New Roman" w:hAnsi="Times New Roman" w:eastAsia="Batang" w:cs="Times New Roman"/>
          <w:lang w:eastAsia="cs-CZ"/>
        </w:rPr>
        <w:t xml:space="preserve">  </w:t>
      </w:r>
    </w:p>
    <w:p w:rsidR="003F34D4" w:rsidP="008004A1" w:rsidRDefault="003F34D4">
      <w:pPr>
        <w:numPr>
          <w:ilvl w:val="12"/>
          <w:numId w:val="0"/>
        </w:numPr>
        <w:tabs>
          <w:tab w:val="left" w:pos="540"/>
          <w:tab w:val="left" w:pos="1260"/>
          <w:tab w:val="left" w:pos="1980"/>
          <w:tab w:val="left" w:pos="2835"/>
          <w:tab w:val="left" w:pos="3960"/>
        </w:tabs>
        <w:contextualSpacing/>
        <w:rPr>
          <w:rFonts w:ascii="Times New Roman" w:hAnsi="Times New Roman" w:eastAsia="Batang" w:cs="Times New Roman"/>
          <w:lang w:eastAsia="cs-CZ"/>
        </w:rPr>
      </w:pPr>
      <w:r>
        <w:rPr>
          <w:rFonts w:ascii="Times New Roman" w:hAnsi="Times New Roman" w:eastAsia="Batang" w:cs="Times New Roman"/>
          <w:lang w:eastAsia="cs-CZ"/>
        </w:rPr>
        <w:t xml:space="preserve">DIČ: </w:t>
      </w:r>
    </w:p>
    <w:p w:rsidR="001B3437" w:rsidP="008004A1" w:rsidRDefault="003F34D4">
      <w:pPr>
        <w:numPr>
          <w:ilvl w:val="12"/>
          <w:numId w:val="0"/>
        </w:numPr>
        <w:tabs>
          <w:tab w:val="left" w:pos="540"/>
          <w:tab w:val="left" w:pos="1260"/>
          <w:tab w:val="left" w:pos="1980"/>
          <w:tab w:val="left" w:pos="2835"/>
          <w:tab w:val="left" w:pos="3960"/>
        </w:tabs>
        <w:contextualSpacing/>
        <w:rPr>
          <w:rFonts w:ascii="Times New Roman" w:hAnsi="Times New Roman" w:eastAsia="Batang" w:cs="Times New Roman"/>
          <w:lang w:eastAsia="cs-CZ"/>
        </w:rPr>
      </w:pPr>
      <w:r>
        <w:rPr>
          <w:rFonts w:ascii="Times New Roman" w:hAnsi="Times New Roman" w:eastAsia="Batang" w:cs="Times New Roman"/>
          <w:lang w:eastAsia="cs-CZ"/>
        </w:rPr>
        <w:t>Z</w:t>
      </w:r>
      <w:r w:rsidRPr="008004A1">
        <w:rPr>
          <w:rFonts w:ascii="Times New Roman" w:hAnsi="Times New Roman" w:eastAsia="Batang" w:cs="Times New Roman"/>
          <w:lang w:eastAsia="cs-CZ"/>
        </w:rPr>
        <w:t>astoupený</w:t>
      </w:r>
      <w:r>
        <w:rPr>
          <w:rFonts w:ascii="Times New Roman" w:hAnsi="Times New Roman" w:eastAsia="Batang" w:cs="Times New Roman"/>
          <w:lang w:eastAsia="cs-CZ"/>
        </w:rPr>
        <w:t xml:space="preserve">: </w:t>
      </w:r>
    </w:p>
    <w:p w:rsidRPr="008004A1" w:rsidR="008004A1" w:rsidP="008004A1" w:rsidRDefault="008004A1">
      <w:pPr>
        <w:numPr>
          <w:ilvl w:val="12"/>
          <w:numId w:val="0"/>
        </w:numPr>
        <w:tabs>
          <w:tab w:val="left" w:pos="540"/>
          <w:tab w:val="left" w:pos="1260"/>
          <w:tab w:val="left" w:pos="1980"/>
          <w:tab w:val="left" w:pos="2835"/>
          <w:tab w:val="left" w:pos="3960"/>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Bankovní spojení:</w:t>
      </w:r>
      <w:r w:rsidRPr="008004A1">
        <w:rPr>
          <w:rFonts w:ascii="Times New Roman" w:hAnsi="Times New Roman" w:eastAsia="Batang" w:cs="Times New Roman"/>
          <w:lang w:eastAsia="cs-CZ"/>
        </w:rPr>
        <w:tab/>
      </w:r>
      <w:r w:rsidRPr="008004A1">
        <w:rPr>
          <w:rFonts w:ascii="Times New Roman" w:hAnsi="Times New Roman" w:eastAsia="Batang" w:cs="Times New Roman"/>
          <w:lang w:eastAsia="cs-CZ"/>
        </w:rPr>
        <w:tab/>
      </w:r>
      <w:r w:rsidRPr="008004A1">
        <w:rPr>
          <w:rFonts w:ascii="Times New Roman" w:hAnsi="Times New Roman" w:eastAsia="Batang" w:cs="Times New Roman"/>
          <w:highlight w:val="yellow"/>
          <w:lang w:eastAsia="cs-CZ"/>
        </w:rPr>
        <w:t>................................................</w:t>
      </w:r>
    </w:p>
    <w:p w:rsidRPr="008004A1" w:rsidR="008004A1" w:rsidP="008004A1" w:rsidRDefault="008004A1">
      <w:pPr>
        <w:numPr>
          <w:ilvl w:val="12"/>
          <w:numId w:val="0"/>
        </w:numPr>
        <w:tabs>
          <w:tab w:val="left" w:pos="540"/>
          <w:tab w:val="left" w:pos="1260"/>
          <w:tab w:val="left" w:pos="1980"/>
          <w:tab w:val="left" w:pos="2835"/>
          <w:tab w:val="left" w:pos="3960"/>
        </w:tabs>
        <w:contextualSpacing/>
        <w:rPr>
          <w:rFonts w:ascii="Times New Roman" w:hAnsi="Times New Roman" w:eastAsia="Batang" w:cs="Times New Roman"/>
          <w:lang w:eastAsia="cs-CZ"/>
        </w:rPr>
      </w:pPr>
      <w:r w:rsidRPr="008004A1">
        <w:rPr>
          <w:rFonts w:ascii="Times New Roman" w:hAnsi="Times New Roman" w:eastAsia="Batang" w:cs="Times New Roman"/>
          <w:lang w:eastAsia="cs-CZ"/>
        </w:rPr>
        <w:t>Číslo účtu:</w:t>
      </w:r>
      <w:r w:rsidRPr="008004A1">
        <w:rPr>
          <w:rFonts w:ascii="Times New Roman" w:hAnsi="Times New Roman" w:eastAsia="Batang" w:cs="Times New Roman"/>
          <w:lang w:eastAsia="cs-CZ"/>
        </w:rPr>
        <w:tab/>
      </w:r>
      <w:r w:rsidRPr="008004A1">
        <w:rPr>
          <w:rFonts w:ascii="Times New Roman" w:hAnsi="Times New Roman" w:eastAsia="Batang" w:cs="Times New Roman"/>
          <w:lang w:eastAsia="cs-CZ"/>
        </w:rPr>
        <w:tab/>
      </w:r>
      <w:r>
        <w:rPr>
          <w:rFonts w:ascii="Times New Roman" w:hAnsi="Times New Roman" w:eastAsia="Batang" w:cs="Times New Roman"/>
          <w:lang w:eastAsia="cs-CZ"/>
        </w:rPr>
        <w:tab/>
      </w:r>
      <w:r w:rsidRPr="008004A1">
        <w:rPr>
          <w:rFonts w:ascii="Times New Roman" w:hAnsi="Times New Roman" w:eastAsia="Batang" w:cs="Times New Roman"/>
          <w:highlight w:val="yellow"/>
          <w:lang w:eastAsia="cs-CZ"/>
        </w:rPr>
        <w:t>................................................</w:t>
      </w:r>
    </w:p>
    <w:p w:rsidRPr="003D7D99" w:rsidR="008004A1" w:rsidP="008004A1" w:rsidRDefault="003D7D99">
      <w:pPr>
        <w:numPr>
          <w:ilvl w:val="12"/>
          <w:numId w:val="0"/>
        </w:numPr>
        <w:tabs>
          <w:tab w:val="left" w:pos="540"/>
          <w:tab w:val="left" w:pos="1260"/>
          <w:tab w:val="left" w:pos="1980"/>
          <w:tab w:val="left" w:pos="3960"/>
        </w:tabs>
        <w:contextualSpacing/>
        <w:rPr>
          <w:rFonts w:ascii="Times New Roman" w:hAnsi="Times New Roman" w:eastAsia="Batang" w:cs="Times New Roman"/>
          <w:lang w:eastAsia="cs-CZ"/>
        </w:rPr>
      </w:pPr>
      <w:r w:rsidRPr="003D7D99">
        <w:rPr>
          <w:rFonts w:ascii="Times New Roman" w:hAnsi="Times New Roman" w:eastAsia="Batang" w:cs="Times New Roman"/>
          <w:lang w:eastAsia="cs-CZ"/>
        </w:rPr>
        <w:t xml:space="preserve">e-mail: </w:t>
      </w:r>
    </w:p>
    <w:p w:rsidRPr="008004A1" w:rsidR="003D7D99" w:rsidP="008004A1" w:rsidRDefault="003D7D99">
      <w:pPr>
        <w:numPr>
          <w:ilvl w:val="12"/>
          <w:numId w:val="0"/>
        </w:numPr>
        <w:tabs>
          <w:tab w:val="left" w:pos="540"/>
          <w:tab w:val="left" w:pos="1260"/>
          <w:tab w:val="left" w:pos="1980"/>
          <w:tab w:val="left" w:pos="3960"/>
        </w:tabs>
        <w:contextualSpacing/>
        <w:rPr>
          <w:rFonts w:ascii="Times New Roman" w:hAnsi="Times New Roman" w:eastAsia="Batang" w:cs="Times New Roman"/>
          <w:b/>
          <w:lang w:eastAsia="cs-CZ"/>
        </w:rPr>
      </w:pPr>
    </w:p>
    <w:p w:rsidRPr="008004A1" w:rsidR="008004A1" w:rsidP="008004A1" w:rsidRDefault="008004A1">
      <w:pPr>
        <w:numPr>
          <w:ilvl w:val="12"/>
          <w:numId w:val="0"/>
        </w:numPr>
        <w:tabs>
          <w:tab w:val="left" w:pos="540"/>
          <w:tab w:val="left" w:pos="1260"/>
          <w:tab w:val="left" w:pos="1980"/>
          <w:tab w:val="left" w:pos="3960"/>
        </w:tabs>
        <w:contextualSpacing/>
        <w:rPr>
          <w:rFonts w:ascii="Times New Roman" w:hAnsi="Times New Roman" w:eastAsia="Batang" w:cs="Times New Roman"/>
          <w:i/>
          <w:lang w:eastAsia="cs-CZ"/>
        </w:rPr>
      </w:pPr>
      <w:r w:rsidRPr="008004A1">
        <w:rPr>
          <w:rFonts w:ascii="Times New Roman" w:hAnsi="Times New Roman" w:eastAsia="Batang" w:cs="Times New Roman"/>
          <w:i/>
          <w:lang w:eastAsia="cs-CZ"/>
        </w:rPr>
        <w:t xml:space="preserve"> (dále jen „zhotovitel“) </w:t>
      </w:r>
    </w:p>
    <w:p w:rsidRPr="008004A1" w:rsidR="008004A1" w:rsidP="008004A1" w:rsidRDefault="008004A1">
      <w:pPr>
        <w:numPr>
          <w:ilvl w:val="12"/>
          <w:numId w:val="0"/>
        </w:numPr>
        <w:tabs>
          <w:tab w:val="left" w:pos="540"/>
          <w:tab w:val="left" w:pos="1260"/>
          <w:tab w:val="left" w:pos="1980"/>
          <w:tab w:val="left" w:pos="3960"/>
        </w:tabs>
        <w:contextualSpacing/>
        <w:rPr>
          <w:rFonts w:ascii="Times New Roman" w:hAnsi="Times New Roman" w:eastAsia="Batang" w:cs="Times New Roman"/>
          <w:i/>
          <w:lang w:eastAsia="cs-CZ"/>
        </w:rPr>
      </w:pPr>
    </w:p>
    <w:p w:rsidRPr="008004A1" w:rsidR="008004A1" w:rsidP="008004A1" w:rsidRDefault="008004A1">
      <w:pPr>
        <w:numPr>
          <w:ilvl w:val="12"/>
          <w:numId w:val="0"/>
        </w:numPr>
        <w:tabs>
          <w:tab w:val="left" w:pos="540"/>
          <w:tab w:val="left" w:pos="1260"/>
          <w:tab w:val="left" w:pos="1980"/>
          <w:tab w:val="left" w:pos="3960"/>
        </w:tabs>
        <w:contextualSpacing/>
        <w:rPr>
          <w:rFonts w:ascii="Times New Roman" w:hAnsi="Times New Roman" w:eastAsia="Batang" w:cs="Times New Roman"/>
          <w:i/>
          <w:lang w:eastAsia="cs-CZ"/>
        </w:rPr>
      </w:pPr>
      <w:r w:rsidRPr="008004A1">
        <w:rPr>
          <w:rFonts w:ascii="Times New Roman" w:hAnsi="Times New Roman" w:eastAsia="Batang" w:cs="Times New Roman"/>
          <w:i/>
          <w:lang w:eastAsia="cs-CZ"/>
        </w:rPr>
        <w:t>(společně jako „smluvní strany“)</w:t>
      </w:r>
    </w:p>
    <w:p w:rsidR="008004A1" w:rsidP="008004A1" w:rsidRDefault="008004A1">
      <w:pPr>
        <w:ind w:firstLine="0"/>
        <w:rPr>
          <w:rFonts w:ascii="Times New Roman" w:hAnsi="Times New Roman" w:cs="Times New Roman"/>
        </w:rPr>
      </w:pPr>
    </w:p>
    <w:p w:rsidRPr="008004A1" w:rsidR="008004A1" w:rsidP="008004A1" w:rsidRDefault="008004A1">
      <w:pPr>
        <w:pStyle w:val="Zkladntext"/>
        <w:numPr>
          <w:ilvl w:val="12"/>
          <w:numId w:val="0"/>
        </w:numPr>
        <w:rPr>
          <w:sz w:val="22"/>
          <w:szCs w:val="22"/>
        </w:rPr>
      </w:pPr>
      <w:r w:rsidRPr="008004A1">
        <w:rPr>
          <w:sz w:val="22"/>
          <w:szCs w:val="22"/>
        </w:rPr>
        <w:t xml:space="preserve">uzavírají v souladu s § 2586 a násl. zákona č. 89/2012, občanský zákoník (dále jen „občanský zákoník“), </w:t>
      </w:r>
      <w:r w:rsidR="00FB3984">
        <w:rPr>
          <w:sz w:val="22"/>
          <w:szCs w:val="22"/>
        </w:rPr>
        <w:t xml:space="preserve">ve znění pozdějších předpisů </w:t>
      </w:r>
      <w:r w:rsidRPr="008004A1">
        <w:rPr>
          <w:sz w:val="22"/>
          <w:szCs w:val="22"/>
        </w:rPr>
        <w:t xml:space="preserve">smlouvu o dílo (dále jen „smlouva“) na </w:t>
      </w:r>
      <w:r w:rsidR="00FB4BB1">
        <w:rPr>
          <w:sz w:val="22"/>
          <w:szCs w:val="22"/>
        </w:rPr>
        <w:t>z</w:t>
      </w:r>
      <w:r w:rsidR="00B63014">
        <w:rPr>
          <w:sz w:val="22"/>
          <w:szCs w:val="22"/>
        </w:rPr>
        <w:t>pracování</w:t>
      </w:r>
      <w:r w:rsidRPr="008004A1" w:rsidR="00B63014">
        <w:rPr>
          <w:sz w:val="22"/>
          <w:szCs w:val="22"/>
        </w:rPr>
        <w:t xml:space="preserve"> </w:t>
      </w:r>
      <w:r w:rsidRPr="00D70CCB" w:rsidR="00D70CCB">
        <w:rPr>
          <w:sz w:val="22"/>
          <w:szCs w:val="22"/>
        </w:rPr>
        <w:t xml:space="preserve">rozvojových plánů </w:t>
      </w:r>
      <w:r w:rsidR="00C00C84">
        <w:rPr>
          <w:sz w:val="22"/>
          <w:szCs w:val="22"/>
        </w:rPr>
        <w:t xml:space="preserve">sociálních služeb </w:t>
      </w:r>
      <w:r w:rsidRPr="00D70CCB" w:rsidR="00D70CCB">
        <w:rPr>
          <w:sz w:val="22"/>
          <w:szCs w:val="22"/>
        </w:rPr>
        <w:t>příspěvkových organizací Karlovarského kraje</w:t>
      </w:r>
      <w:r w:rsidRPr="008004A1" w:rsidR="00D70CCB">
        <w:rPr>
          <w:sz w:val="22"/>
          <w:szCs w:val="22"/>
        </w:rPr>
        <w:t xml:space="preserve"> </w:t>
      </w:r>
      <w:r w:rsidR="001B34D6">
        <w:rPr>
          <w:sz w:val="22"/>
          <w:szCs w:val="22"/>
        </w:rPr>
        <w:t xml:space="preserve">a vyhodnocení stávajících </w:t>
      </w:r>
      <w:r w:rsidRPr="00D70CCB" w:rsidR="001B34D6">
        <w:rPr>
          <w:sz w:val="22"/>
          <w:szCs w:val="22"/>
        </w:rPr>
        <w:t>rozvojových plánů</w:t>
      </w:r>
      <w:r w:rsidR="00C00C84">
        <w:rPr>
          <w:sz w:val="22"/>
          <w:szCs w:val="22"/>
        </w:rPr>
        <w:t xml:space="preserve"> sociálních služeb</w:t>
      </w:r>
      <w:r w:rsidRPr="00D70CCB" w:rsidR="001B34D6">
        <w:rPr>
          <w:sz w:val="22"/>
          <w:szCs w:val="22"/>
        </w:rPr>
        <w:t xml:space="preserve"> </w:t>
      </w:r>
      <w:r w:rsidR="00FB4BB1">
        <w:rPr>
          <w:sz w:val="22"/>
          <w:szCs w:val="22"/>
        </w:rPr>
        <w:t xml:space="preserve">při zajištění klíčové aktivity „Vyhodnocení rozvojových plánů </w:t>
      </w:r>
      <w:r w:rsidRPr="00D70CCB" w:rsidR="00FB4BB1">
        <w:rPr>
          <w:sz w:val="22"/>
          <w:szCs w:val="22"/>
        </w:rPr>
        <w:t>příspěvkových organizací Karlovarského kraje</w:t>
      </w:r>
      <w:r w:rsidRPr="008004A1" w:rsidR="00FB4BB1">
        <w:rPr>
          <w:sz w:val="22"/>
          <w:szCs w:val="22"/>
        </w:rPr>
        <w:t xml:space="preserve"> </w:t>
      </w:r>
      <w:r w:rsidR="00FB4BB1">
        <w:rPr>
          <w:sz w:val="22"/>
          <w:szCs w:val="22"/>
        </w:rPr>
        <w:t xml:space="preserve">a tvorba nových“ </w:t>
      </w:r>
      <w:r w:rsidRPr="008004A1">
        <w:rPr>
          <w:sz w:val="22"/>
          <w:szCs w:val="22"/>
        </w:rPr>
        <w:t>v rámci realizace projektu „</w:t>
      </w:r>
      <w:r w:rsidRPr="00D70CCB" w:rsidR="00D70CCB">
        <w:rPr>
          <w:sz w:val="22"/>
          <w:szCs w:val="22"/>
        </w:rPr>
        <w:t xml:space="preserve">Podpora procesu střednědobého plánování rozvoje sociálních služeb v Karlovarském kraji“ </w:t>
      </w:r>
      <w:r w:rsidRPr="008004A1">
        <w:rPr>
          <w:sz w:val="22"/>
          <w:szCs w:val="22"/>
        </w:rPr>
        <w:t xml:space="preserve">“ reg. číslo </w:t>
      </w:r>
      <w:r w:rsidRPr="008004A1">
        <w:rPr>
          <w:rFonts w:eastAsia="Calibri"/>
          <w:color w:val="000000"/>
          <w:sz w:val="22"/>
          <w:szCs w:val="22"/>
        </w:rPr>
        <w:t>CZ.03.2.6</w:t>
      </w:r>
      <w:r w:rsidR="00D70CCB">
        <w:rPr>
          <w:rFonts w:eastAsia="Calibri"/>
          <w:color w:val="000000"/>
          <w:sz w:val="22"/>
          <w:szCs w:val="22"/>
        </w:rPr>
        <w:t>3</w:t>
      </w:r>
      <w:r w:rsidRPr="008004A1">
        <w:rPr>
          <w:rFonts w:eastAsia="Calibri"/>
          <w:color w:val="000000"/>
          <w:sz w:val="22"/>
          <w:szCs w:val="22"/>
        </w:rPr>
        <w:t>/0.0/0.0/15_00</w:t>
      </w:r>
      <w:r w:rsidR="00D70CCB">
        <w:rPr>
          <w:rFonts w:eastAsia="Calibri"/>
          <w:color w:val="000000"/>
          <w:sz w:val="22"/>
          <w:szCs w:val="22"/>
        </w:rPr>
        <w:t>7</w:t>
      </w:r>
      <w:r w:rsidRPr="008004A1">
        <w:rPr>
          <w:rFonts w:eastAsia="Calibri"/>
          <w:color w:val="000000"/>
          <w:sz w:val="22"/>
          <w:szCs w:val="22"/>
        </w:rPr>
        <w:t>/000</w:t>
      </w:r>
      <w:r w:rsidR="00D70CCB">
        <w:rPr>
          <w:rFonts w:eastAsia="Calibri"/>
          <w:color w:val="000000"/>
          <w:sz w:val="22"/>
          <w:szCs w:val="22"/>
        </w:rPr>
        <w:t>2269</w:t>
      </w:r>
      <w:r w:rsidRPr="008004A1">
        <w:rPr>
          <w:sz w:val="22"/>
          <w:szCs w:val="22"/>
        </w:rPr>
        <w:t>“</w:t>
      </w:r>
      <w:r w:rsidR="00B63014">
        <w:rPr>
          <w:sz w:val="22"/>
          <w:szCs w:val="22"/>
        </w:rPr>
        <w:t xml:space="preserve"> (dále jen „projekt“)</w:t>
      </w:r>
      <w:r w:rsidRPr="008004A1">
        <w:rPr>
          <w:sz w:val="22"/>
          <w:szCs w:val="22"/>
        </w:rPr>
        <w:t xml:space="preserve">. </w:t>
      </w:r>
    </w:p>
    <w:p w:rsidR="008004A1" w:rsidP="008004A1" w:rsidRDefault="008004A1">
      <w:pPr>
        <w:pStyle w:val="Zkladntext"/>
        <w:numPr>
          <w:ilvl w:val="12"/>
          <w:numId w:val="0"/>
        </w:numPr>
        <w:rPr>
          <w:sz w:val="22"/>
          <w:szCs w:val="22"/>
        </w:rPr>
      </w:pPr>
    </w:p>
    <w:p w:rsidR="008004A1" w:rsidP="008004A1" w:rsidRDefault="008004A1">
      <w:pPr>
        <w:pStyle w:val="Zkladntext"/>
        <w:numPr>
          <w:ilvl w:val="12"/>
          <w:numId w:val="0"/>
        </w:numPr>
        <w:jc w:val="center"/>
        <w:rPr>
          <w:b/>
          <w:sz w:val="22"/>
          <w:szCs w:val="22"/>
        </w:rPr>
      </w:pPr>
      <w:r>
        <w:rPr>
          <w:b/>
          <w:sz w:val="22"/>
          <w:szCs w:val="22"/>
        </w:rPr>
        <w:t>Čl. I</w:t>
      </w:r>
    </w:p>
    <w:p w:rsidRPr="008004A1" w:rsidR="008004A1" w:rsidP="008004A1" w:rsidRDefault="008004A1">
      <w:pPr>
        <w:pStyle w:val="Zkladntext"/>
        <w:numPr>
          <w:ilvl w:val="12"/>
          <w:numId w:val="0"/>
        </w:numPr>
        <w:jc w:val="center"/>
        <w:rPr>
          <w:b/>
          <w:sz w:val="22"/>
          <w:szCs w:val="22"/>
        </w:rPr>
      </w:pPr>
      <w:r w:rsidRPr="0037399A">
        <w:rPr>
          <w:b/>
          <w:sz w:val="22"/>
          <w:szCs w:val="22"/>
        </w:rPr>
        <w:t>Prohlášení smluvních stran</w:t>
      </w:r>
    </w:p>
    <w:p w:rsidR="008004A1" w:rsidP="00CC71D4" w:rsidRDefault="008004A1">
      <w:pPr>
        <w:pStyle w:val="Odstavecseseznamem"/>
        <w:numPr>
          <w:ilvl w:val="0"/>
          <w:numId w:val="1"/>
        </w:numPr>
        <w:tabs>
          <w:tab w:val="left" w:pos="1980"/>
          <w:tab w:val="left" w:pos="7380"/>
        </w:tabs>
        <w:contextualSpacing w:val="false"/>
        <w:rPr>
          <w:rFonts w:ascii="Times New Roman" w:hAnsi="Times New Roman" w:cs="Times New Roman"/>
        </w:rPr>
      </w:pPr>
      <w:r w:rsidRPr="008004A1">
        <w:rPr>
          <w:rFonts w:ascii="Times New Roman" w:hAnsi="Times New Roman" w:cs="Times New Roman"/>
        </w:rPr>
        <w:t>Objednatel prohlašuje, že je na základě Rozhodnutí o poskytnutí dotace č. OPZ00</w:t>
      </w:r>
      <w:r w:rsidR="00617B67">
        <w:rPr>
          <w:rFonts w:ascii="Times New Roman" w:hAnsi="Times New Roman" w:cs="Times New Roman"/>
        </w:rPr>
        <w:t>7-871-8</w:t>
      </w:r>
      <w:r w:rsidRPr="008004A1">
        <w:rPr>
          <w:rFonts w:ascii="Times New Roman" w:hAnsi="Times New Roman" w:cs="Times New Roman"/>
        </w:rPr>
        <w:t>/2016 (dále jen „Rozhodnutí o poskytnutí dotace“), vydaného Ministerstvem práce a sociálních věcí ČR (dále jen „Poskytovatel dotace“) v rámci Operačního programu Zaměstnanost (dále jen „OPZ“) příjemcem dotace z OPZ.</w:t>
      </w:r>
    </w:p>
    <w:p w:rsidR="008004A1" w:rsidP="00E46176" w:rsidRDefault="008004A1">
      <w:pPr>
        <w:pStyle w:val="Odstavecseseznamem"/>
        <w:numPr>
          <w:ilvl w:val="0"/>
          <w:numId w:val="1"/>
        </w:numPr>
        <w:tabs>
          <w:tab w:val="left" w:pos="1980"/>
          <w:tab w:val="left" w:pos="7380"/>
        </w:tabs>
        <w:contextualSpacing w:val="false"/>
        <w:rPr>
          <w:rFonts w:ascii="Times New Roman" w:hAnsi="Times New Roman" w:cs="Times New Roman"/>
        </w:rPr>
      </w:pPr>
      <w:r w:rsidRPr="008004A1">
        <w:rPr>
          <w:rFonts w:ascii="Times New Roman" w:hAnsi="Times New Roman" w:cs="Times New Roman"/>
        </w:rPr>
        <w:lastRenderedPageBreak/>
        <w:t>Smluvní strany prohlašují, že smlouvu uzavírají na základě výsledků veřejné zakázky malého rozsa</w:t>
      </w:r>
      <w:r w:rsidR="00617B67">
        <w:rPr>
          <w:rFonts w:ascii="Times New Roman" w:hAnsi="Times New Roman" w:cs="Times New Roman"/>
        </w:rPr>
        <w:t>hu s názvem „Výběr zpracovatele</w:t>
      </w:r>
      <w:r w:rsidRPr="00617B67" w:rsidR="00617B67">
        <w:rPr>
          <w:rFonts w:ascii="Times New Roman" w:hAnsi="Times New Roman" w:cs="Times New Roman"/>
        </w:rPr>
        <w:t xml:space="preserve"> rozvojových plánů</w:t>
      </w:r>
      <w:r w:rsidR="00C00C84">
        <w:rPr>
          <w:rFonts w:ascii="Times New Roman" w:hAnsi="Times New Roman" w:cs="Times New Roman"/>
        </w:rPr>
        <w:t xml:space="preserve"> sociálních služeb</w:t>
      </w:r>
      <w:r w:rsidRPr="00617B67" w:rsidR="00617B67">
        <w:rPr>
          <w:rFonts w:ascii="Times New Roman" w:hAnsi="Times New Roman" w:cs="Times New Roman"/>
        </w:rPr>
        <w:t xml:space="preserve"> příspěvkových organizací Karlovarského kraje</w:t>
      </w:r>
      <w:r w:rsidRPr="008004A1">
        <w:rPr>
          <w:rFonts w:ascii="Times New Roman" w:hAnsi="Times New Roman" w:cs="Times New Roman"/>
        </w:rPr>
        <w:t>“ (dále jen „veřejná zakázka“) provedené v souladu s pravidly OPZ</w:t>
      </w:r>
      <w:r w:rsidR="0041776A">
        <w:rPr>
          <w:rFonts w:ascii="Times New Roman" w:hAnsi="Times New Roman" w:cs="Times New Roman"/>
        </w:rPr>
        <w:t xml:space="preserve"> č. </w:t>
      </w:r>
      <w:r w:rsidR="009E3F01">
        <w:rPr>
          <w:rFonts w:ascii="Times New Roman" w:hAnsi="Times New Roman" w:cs="Times New Roman"/>
        </w:rPr>
        <w:t>6</w:t>
      </w:r>
      <w:r w:rsidR="0041776A">
        <w:rPr>
          <w:rFonts w:ascii="Times New Roman" w:hAnsi="Times New Roman" w:cs="Times New Roman"/>
        </w:rPr>
        <w:t xml:space="preserve"> s platností od </w:t>
      </w:r>
      <w:r w:rsidR="009E3F01">
        <w:rPr>
          <w:rFonts w:ascii="Times New Roman" w:hAnsi="Times New Roman" w:cs="Times New Roman"/>
        </w:rPr>
        <w:t>1.</w:t>
      </w:r>
      <w:r w:rsidR="00B22825">
        <w:rPr>
          <w:rFonts w:ascii="Times New Roman" w:hAnsi="Times New Roman" w:cs="Times New Roman"/>
        </w:rPr>
        <w:t xml:space="preserve"> </w:t>
      </w:r>
      <w:r w:rsidR="009E3F01">
        <w:rPr>
          <w:rFonts w:ascii="Times New Roman" w:hAnsi="Times New Roman" w:cs="Times New Roman"/>
        </w:rPr>
        <w:t>5.</w:t>
      </w:r>
      <w:r w:rsidR="00B22825">
        <w:rPr>
          <w:rFonts w:ascii="Times New Roman" w:hAnsi="Times New Roman" w:cs="Times New Roman"/>
        </w:rPr>
        <w:t xml:space="preserve"> </w:t>
      </w:r>
      <w:r w:rsidR="009E3F01">
        <w:rPr>
          <w:rFonts w:ascii="Times New Roman" w:hAnsi="Times New Roman" w:cs="Times New Roman"/>
        </w:rPr>
        <w:t>2017</w:t>
      </w:r>
      <w:r w:rsidRPr="008004A1">
        <w:rPr>
          <w:rFonts w:ascii="Times New Roman" w:hAnsi="Times New Roman" w:cs="Times New Roman"/>
        </w:rPr>
        <w:t xml:space="preserve"> a</w:t>
      </w:r>
      <w:r>
        <w:rPr>
          <w:rFonts w:ascii="Times New Roman" w:hAnsi="Times New Roman" w:cs="Times New Roman"/>
        </w:rPr>
        <w:t> </w:t>
      </w:r>
      <w:r w:rsidRPr="008004A1">
        <w:rPr>
          <w:rFonts w:ascii="Times New Roman" w:hAnsi="Times New Roman" w:cs="Times New Roman"/>
        </w:rPr>
        <w:t>předpisem Rady kraje č. PR 0</w:t>
      </w:r>
      <w:r w:rsidR="0062075C">
        <w:rPr>
          <w:rFonts w:ascii="Times New Roman" w:hAnsi="Times New Roman" w:cs="Times New Roman"/>
        </w:rPr>
        <w:t>1</w:t>
      </w:r>
      <w:r w:rsidRPr="008004A1">
        <w:rPr>
          <w:rFonts w:ascii="Times New Roman" w:hAnsi="Times New Roman" w:cs="Times New Roman"/>
        </w:rPr>
        <w:t>/201</w:t>
      </w:r>
      <w:r w:rsidR="0062075C">
        <w:rPr>
          <w:rFonts w:ascii="Times New Roman" w:hAnsi="Times New Roman" w:cs="Times New Roman"/>
        </w:rPr>
        <w:t>7</w:t>
      </w:r>
      <w:r w:rsidRPr="008004A1">
        <w:rPr>
          <w:rFonts w:ascii="Times New Roman" w:hAnsi="Times New Roman" w:cs="Times New Roman"/>
        </w:rPr>
        <w:t>, Pravidla pro zadávání veřejných zakázek Karlovarským krajem a jeho příspěvkovými organizacemi</w:t>
      </w:r>
      <w:r>
        <w:rPr>
          <w:rFonts w:ascii="Times New Roman" w:hAnsi="Times New Roman" w:cs="Times New Roman"/>
        </w:rPr>
        <w:t>.</w:t>
      </w:r>
    </w:p>
    <w:p w:rsidR="008004A1" w:rsidP="008004A1" w:rsidRDefault="008004A1">
      <w:pPr>
        <w:pStyle w:val="Odstavecseseznamem"/>
        <w:numPr>
          <w:ilvl w:val="0"/>
          <w:numId w:val="1"/>
        </w:numPr>
        <w:tabs>
          <w:tab w:val="left" w:pos="1980"/>
          <w:tab w:val="left" w:pos="7380"/>
        </w:tabs>
        <w:contextualSpacing w:val="false"/>
        <w:rPr>
          <w:rFonts w:ascii="Times New Roman" w:hAnsi="Times New Roman" w:cs="Times New Roman"/>
        </w:rPr>
      </w:pPr>
      <w:r w:rsidRPr="008004A1">
        <w:rPr>
          <w:rFonts w:ascii="Times New Roman" w:hAnsi="Times New Roman" w:cs="Times New Roman"/>
        </w:rPr>
        <w:t>Zhotovitel prohlašuje, že se podrobně seznámil se všemi informacemi a přílohami uvedenými ve</w:t>
      </w:r>
      <w:r>
        <w:rPr>
          <w:rFonts w:ascii="Times New Roman" w:hAnsi="Times New Roman" w:cs="Times New Roman"/>
        </w:rPr>
        <w:t> </w:t>
      </w:r>
      <w:r w:rsidRPr="008004A1">
        <w:rPr>
          <w:rFonts w:ascii="Times New Roman" w:hAnsi="Times New Roman" w:cs="Times New Roman"/>
        </w:rPr>
        <w:t>výzvě k podání nabídky na veřejnou zakázku a dále že se podrobně seznámil s podmínkami a</w:t>
      </w:r>
      <w:r>
        <w:rPr>
          <w:rFonts w:ascii="Times New Roman" w:hAnsi="Times New Roman" w:cs="Times New Roman"/>
        </w:rPr>
        <w:t> </w:t>
      </w:r>
      <w:r w:rsidRPr="008004A1">
        <w:rPr>
          <w:rFonts w:ascii="Times New Roman" w:hAnsi="Times New Roman" w:cs="Times New Roman"/>
        </w:rPr>
        <w:t>pravidly stanovenými OPZ, které jsou pro jeho činnost ve smyslu smlouvy a zadávacích podmínek veřejné zakázky relevantní</w:t>
      </w:r>
      <w:r>
        <w:rPr>
          <w:rFonts w:ascii="Times New Roman" w:hAnsi="Times New Roman" w:cs="Times New Roman"/>
        </w:rPr>
        <w:t>.</w:t>
      </w:r>
    </w:p>
    <w:p w:rsidR="00625A9E" w:rsidP="00625A9E" w:rsidRDefault="00625A9E">
      <w:pPr>
        <w:pStyle w:val="Odstavecseseznamem"/>
        <w:numPr>
          <w:ilvl w:val="0"/>
          <w:numId w:val="1"/>
        </w:numPr>
        <w:tabs>
          <w:tab w:val="left" w:pos="1980"/>
          <w:tab w:val="left" w:pos="7380"/>
        </w:tabs>
        <w:contextualSpacing w:val="false"/>
        <w:rPr>
          <w:rFonts w:ascii="Times New Roman" w:hAnsi="Times New Roman" w:cs="Times New Roman"/>
        </w:rPr>
      </w:pPr>
      <w:r w:rsidRPr="00625A9E">
        <w:rPr>
          <w:rFonts w:ascii="Times New Roman" w:hAnsi="Times New Roman" w:cs="Times New Roman"/>
        </w:rPr>
        <w:t>Smluvní strany sjednáva</w:t>
      </w:r>
      <w:r>
        <w:rPr>
          <w:rFonts w:ascii="Times New Roman" w:hAnsi="Times New Roman" w:cs="Times New Roman"/>
        </w:rPr>
        <w:t>jí, že při výkladu obsahu s</w:t>
      </w:r>
      <w:r w:rsidRPr="00625A9E">
        <w:rPr>
          <w:rFonts w:ascii="Times New Roman" w:hAnsi="Times New Roman" w:cs="Times New Roman"/>
        </w:rPr>
        <w:t>mlouvy budou přihlížet k zadávacím podmínkám vztahujícím se k zadávacímu řízení veřejné zakázky, k účelu tohoto zadávacího řízení a dalším úkonům smluvních stran učiněným v průběhu zadávacího řízení, jako k</w:t>
      </w:r>
      <w:r w:rsidR="00590CFE">
        <w:rPr>
          <w:rFonts w:ascii="Times New Roman" w:hAnsi="Times New Roman" w:cs="Times New Roman"/>
        </w:rPr>
        <w:t> </w:t>
      </w:r>
      <w:r w:rsidRPr="00625A9E">
        <w:rPr>
          <w:rFonts w:ascii="Times New Roman" w:hAnsi="Times New Roman" w:cs="Times New Roman"/>
        </w:rPr>
        <w:t>relevantnímu jednání</w:t>
      </w:r>
      <w:r>
        <w:rPr>
          <w:rFonts w:ascii="Times New Roman" w:hAnsi="Times New Roman" w:cs="Times New Roman"/>
        </w:rPr>
        <w:t xml:space="preserve"> smluvních stran o obsahu s</w:t>
      </w:r>
      <w:r w:rsidRPr="00625A9E">
        <w:rPr>
          <w:rFonts w:ascii="Times New Roman" w:hAnsi="Times New Roman" w:cs="Times New Roman"/>
        </w:rPr>
        <w:t>mlouvy před jejím uzavřením. Ustanovení platných a</w:t>
      </w:r>
      <w:r>
        <w:rPr>
          <w:rFonts w:ascii="Times New Roman" w:hAnsi="Times New Roman" w:cs="Times New Roman"/>
        </w:rPr>
        <w:t> </w:t>
      </w:r>
      <w:r w:rsidRPr="00625A9E">
        <w:rPr>
          <w:rFonts w:ascii="Times New Roman" w:hAnsi="Times New Roman" w:cs="Times New Roman"/>
        </w:rPr>
        <w:t>účinných právních předpisů o výkladu právních úkonů tím nejsou nijak dotčena</w:t>
      </w:r>
      <w:r>
        <w:rPr>
          <w:rFonts w:ascii="Times New Roman" w:hAnsi="Times New Roman" w:cs="Times New Roman"/>
        </w:rPr>
        <w:t>.</w:t>
      </w:r>
    </w:p>
    <w:p w:rsidR="008004A1" w:rsidP="008004A1" w:rsidRDefault="008004A1">
      <w:pPr>
        <w:tabs>
          <w:tab w:val="left" w:pos="1980"/>
          <w:tab w:val="left" w:pos="7380"/>
        </w:tabs>
        <w:rPr>
          <w:rFonts w:ascii="Times New Roman" w:hAnsi="Times New Roman" w:cs="Times New Roman"/>
        </w:rPr>
      </w:pPr>
    </w:p>
    <w:p w:rsidR="008004A1" w:rsidP="008004A1" w:rsidRDefault="008004A1">
      <w:pPr>
        <w:tabs>
          <w:tab w:val="left" w:pos="1980"/>
          <w:tab w:val="left" w:pos="7380"/>
        </w:tabs>
        <w:jc w:val="center"/>
        <w:rPr>
          <w:rFonts w:ascii="Times New Roman" w:hAnsi="Times New Roman" w:cs="Times New Roman"/>
          <w:b/>
        </w:rPr>
      </w:pPr>
      <w:r>
        <w:rPr>
          <w:rFonts w:ascii="Times New Roman" w:hAnsi="Times New Roman" w:cs="Times New Roman"/>
          <w:b/>
        </w:rPr>
        <w:t>Č</w:t>
      </w:r>
      <w:r w:rsidR="00FB3984">
        <w:rPr>
          <w:rFonts w:ascii="Times New Roman" w:hAnsi="Times New Roman" w:cs="Times New Roman"/>
          <w:b/>
        </w:rPr>
        <w:t>l</w:t>
      </w:r>
      <w:r>
        <w:rPr>
          <w:rFonts w:ascii="Times New Roman" w:hAnsi="Times New Roman" w:cs="Times New Roman"/>
          <w:b/>
        </w:rPr>
        <w:t>. II</w:t>
      </w:r>
    </w:p>
    <w:p w:rsidR="008004A1" w:rsidP="008004A1" w:rsidRDefault="008004A1">
      <w:pPr>
        <w:tabs>
          <w:tab w:val="left" w:pos="1980"/>
          <w:tab w:val="left" w:pos="7380"/>
        </w:tabs>
        <w:jc w:val="center"/>
        <w:rPr>
          <w:rFonts w:ascii="Times New Roman" w:hAnsi="Times New Roman" w:cs="Times New Roman"/>
          <w:b/>
        </w:rPr>
      </w:pPr>
      <w:r>
        <w:rPr>
          <w:rFonts w:ascii="Times New Roman" w:hAnsi="Times New Roman" w:cs="Times New Roman"/>
          <w:b/>
        </w:rPr>
        <w:t>Předmět a účel smlouvy</w:t>
      </w:r>
    </w:p>
    <w:p w:rsidRPr="006D1005" w:rsidR="008004A1" w:rsidP="00EB744F" w:rsidRDefault="008004A1">
      <w:pPr>
        <w:pStyle w:val="Odstavecseseznamem"/>
        <w:numPr>
          <w:ilvl w:val="0"/>
          <w:numId w:val="2"/>
        </w:numPr>
        <w:tabs>
          <w:tab w:val="left" w:pos="1980"/>
          <w:tab w:val="left" w:pos="7380"/>
        </w:tabs>
        <w:contextualSpacing w:val="false"/>
        <w:rPr>
          <w:rFonts w:ascii="Times New Roman" w:hAnsi="Times New Roman" w:cs="Times New Roman"/>
        </w:rPr>
      </w:pPr>
      <w:r w:rsidRPr="006D1005">
        <w:rPr>
          <w:rFonts w:ascii="Times New Roman" w:hAnsi="Times New Roman" w:cs="Times New Roman"/>
        </w:rPr>
        <w:t xml:space="preserve">Předmětem smlouvy je </w:t>
      </w:r>
      <w:r w:rsidRPr="006D1005" w:rsidR="009D6D97">
        <w:rPr>
          <w:rFonts w:ascii="Times New Roman" w:hAnsi="Times New Roman" w:cs="Times New Roman"/>
        </w:rPr>
        <w:t>vyhodnocení 20 stávajících rozvojových plánů 13 příspěvkových organizací Karlovarského kraje za období 2009 – 201</w:t>
      </w:r>
      <w:r w:rsidR="009D6D97">
        <w:rPr>
          <w:rFonts w:ascii="Times New Roman" w:hAnsi="Times New Roman" w:cs="Times New Roman"/>
        </w:rPr>
        <w:t xml:space="preserve">7 a dále </w:t>
      </w:r>
      <w:r w:rsidRPr="006D1005" w:rsidR="00AA7BB0">
        <w:rPr>
          <w:rFonts w:ascii="Times New Roman" w:hAnsi="Times New Roman" w:cs="Times New Roman"/>
        </w:rPr>
        <w:t xml:space="preserve">zpracování </w:t>
      </w:r>
      <w:r w:rsidRPr="006D1005" w:rsidR="00FB4BB1">
        <w:rPr>
          <w:rFonts w:ascii="Times New Roman" w:hAnsi="Times New Roman" w:cs="Times New Roman"/>
        </w:rPr>
        <w:t xml:space="preserve">21 </w:t>
      </w:r>
      <w:r w:rsidRPr="006D1005" w:rsidR="00AA7BB0">
        <w:rPr>
          <w:rFonts w:ascii="Times New Roman" w:hAnsi="Times New Roman" w:cs="Times New Roman"/>
        </w:rPr>
        <w:t>rozvojových plánů</w:t>
      </w:r>
      <w:r w:rsidR="00C00C84">
        <w:rPr>
          <w:rFonts w:ascii="Times New Roman" w:hAnsi="Times New Roman" w:cs="Times New Roman"/>
        </w:rPr>
        <w:t xml:space="preserve"> sociálních služeb</w:t>
      </w:r>
      <w:r w:rsidRPr="006D1005" w:rsidR="00AA7BB0">
        <w:rPr>
          <w:rFonts w:ascii="Times New Roman" w:hAnsi="Times New Roman" w:cs="Times New Roman"/>
        </w:rPr>
        <w:t xml:space="preserve"> příspěvkových organizací Karlovarského kraje </w:t>
      </w:r>
      <w:r w:rsidRPr="006D1005" w:rsidR="00FB4BB1">
        <w:rPr>
          <w:rFonts w:ascii="Times New Roman" w:hAnsi="Times New Roman" w:cs="Times New Roman"/>
        </w:rPr>
        <w:t>na období 2018 -202</w:t>
      </w:r>
      <w:r w:rsidR="00042506">
        <w:rPr>
          <w:rFonts w:ascii="Times New Roman" w:hAnsi="Times New Roman" w:cs="Times New Roman"/>
        </w:rPr>
        <w:t>3</w:t>
      </w:r>
      <w:r w:rsidR="009D6D97">
        <w:rPr>
          <w:rFonts w:ascii="Times New Roman" w:hAnsi="Times New Roman" w:cs="Times New Roman"/>
        </w:rPr>
        <w:t xml:space="preserve"> včetně</w:t>
      </w:r>
      <w:r w:rsidRPr="006D1005" w:rsidR="00FB4BB1">
        <w:rPr>
          <w:rFonts w:ascii="Times New Roman" w:hAnsi="Times New Roman" w:cs="Times New Roman"/>
        </w:rPr>
        <w:t xml:space="preserve"> </w:t>
      </w:r>
      <w:r w:rsidR="009D6D97">
        <w:rPr>
          <w:rFonts w:ascii="Times New Roman" w:hAnsi="Times New Roman" w:cs="Times New Roman"/>
        </w:rPr>
        <w:t xml:space="preserve">přípravy </w:t>
      </w:r>
      <w:r w:rsidRPr="00F9714A" w:rsidR="009D6D97">
        <w:rPr>
          <w:rFonts w:ascii="Times New Roman" w:hAnsi="Times New Roman" w:cs="Times New Roman"/>
        </w:rPr>
        <w:t xml:space="preserve">písemné </w:t>
      </w:r>
      <w:r w:rsidRPr="00F9714A" w:rsidR="00F9714A">
        <w:rPr>
          <w:rFonts w:ascii="Times New Roman" w:hAnsi="Times New Roman" w:cs="Times New Roman"/>
        </w:rPr>
        <w:t>Metodik</w:t>
      </w:r>
      <w:r w:rsidR="00FE7E15">
        <w:rPr>
          <w:rFonts w:ascii="Times New Roman" w:hAnsi="Times New Roman" w:cs="Times New Roman"/>
        </w:rPr>
        <w:t>y</w:t>
      </w:r>
      <w:r w:rsidRPr="00F9714A" w:rsidR="00F9714A">
        <w:rPr>
          <w:rFonts w:ascii="Times New Roman" w:hAnsi="Times New Roman" w:cs="Times New Roman"/>
        </w:rPr>
        <w:t xml:space="preserve"> vyhodnocení rozvojových plánů a tvorby nových rozvojových</w:t>
      </w:r>
      <w:r w:rsidRPr="00F9714A" w:rsidR="009D6D97">
        <w:rPr>
          <w:rFonts w:ascii="Times New Roman" w:hAnsi="Times New Roman" w:cs="Times New Roman"/>
        </w:rPr>
        <w:t xml:space="preserve"> plánů sociálních služeb příspěvkových organizací </w:t>
      </w:r>
      <w:r w:rsidR="00F9714A">
        <w:rPr>
          <w:rFonts w:ascii="Times New Roman" w:hAnsi="Times New Roman" w:cs="Times New Roman"/>
        </w:rPr>
        <w:t xml:space="preserve">Karlovarského kraje </w:t>
      </w:r>
      <w:r w:rsidRPr="00F9714A" w:rsidR="009D6D97">
        <w:rPr>
          <w:rFonts w:ascii="Times New Roman" w:hAnsi="Times New Roman" w:cs="Times New Roman"/>
        </w:rPr>
        <w:t>a</w:t>
      </w:r>
      <w:r w:rsidR="009D6D97">
        <w:rPr>
          <w:rFonts w:ascii="Times New Roman" w:hAnsi="Times New Roman" w:cs="Times New Roman"/>
        </w:rPr>
        <w:t xml:space="preserve"> následné zpracování Analýzy</w:t>
      </w:r>
      <w:r w:rsidR="00EB744F">
        <w:rPr>
          <w:rFonts w:ascii="Times New Roman" w:hAnsi="Times New Roman" w:cs="Times New Roman"/>
        </w:rPr>
        <w:t xml:space="preserve"> rozvojových plánů</w:t>
      </w:r>
      <w:r w:rsidR="009D6D97">
        <w:rPr>
          <w:rFonts w:ascii="Times New Roman" w:hAnsi="Times New Roman" w:cs="Times New Roman"/>
        </w:rPr>
        <w:t xml:space="preserve"> </w:t>
      </w:r>
      <w:r w:rsidRPr="00EB744F" w:rsidR="00B25D20">
        <w:rPr>
          <w:rFonts w:ascii="Times New Roman" w:hAnsi="Times New Roman" w:cs="Times New Roman"/>
        </w:rPr>
        <w:t xml:space="preserve">na období 2018 – 2023 </w:t>
      </w:r>
      <w:r w:rsidR="009D6D97">
        <w:rPr>
          <w:rFonts w:ascii="Times New Roman" w:hAnsi="Times New Roman" w:cs="Times New Roman"/>
        </w:rPr>
        <w:t>obsahující jasné závěry a doporučení</w:t>
      </w:r>
      <w:r w:rsidR="00F9714A">
        <w:rPr>
          <w:rFonts w:ascii="Times New Roman" w:hAnsi="Times New Roman" w:cs="Times New Roman"/>
        </w:rPr>
        <w:t>,</w:t>
      </w:r>
      <w:r w:rsidR="009D6D97">
        <w:rPr>
          <w:rFonts w:ascii="Times New Roman" w:hAnsi="Times New Roman" w:cs="Times New Roman"/>
        </w:rPr>
        <w:t xml:space="preserve"> </w:t>
      </w:r>
      <w:r w:rsidRPr="00F9714A" w:rsidR="00F9714A">
        <w:rPr>
          <w:rFonts w:ascii="Times New Roman" w:hAnsi="Times New Roman" w:cs="Times New Roman"/>
        </w:rPr>
        <w:t>včetně poskytování sociální služby dětem se zdravotním postižením</w:t>
      </w:r>
      <w:r w:rsidRPr="006D1005" w:rsidR="00F9714A">
        <w:rPr>
          <w:rFonts w:ascii="Times New Roman" w:hAnsi="Times New Roman" w:cs="Times New Roman"/>
        </w:rPr>
        <w:t xml:space="preserve"> </w:t>
      </w:r>
      <w:r w:rsidRPr="006D1005" w:rsidR="00F64C13">
        <w:rPr>
          <w:rFonts w:ascii="Times New Roman" w:hAnsi="Times New Roman" w:cs="Times New Roman"/>
        </w:rPr>
        <w:t>(dále jen dílo)</w:t>
      </w:r>
      <w:r w:rsidRPr="006D1005" w:rsidR="00BC0781">
        <w:rPr>
          <w:rFonts w:ascii="Times New Roman" w:hAnsi="Times New Roman" w:cs="Times New Roman"/>
        </w:rPr>
        <w:t>.</w:t>
      </w:r>
    </w:p>
    <w:p w:rsidRPr="006D1005" w:rsidR="00D13BC8" w:rsidP="008004A1" w:rsidRDefault="00D13BC8">
      <w:pPr>
        <w:pStyle w:val="Odstavecseseznamem"/>
        <w:numPr>
          <w:ilvl w:val="0"/>
          <w:numId w:val="2"/>
        </w:numPr>
        <w:tabs>
          <w:tab w:val="left" w:pos="1980"/>
          <w:tab w:val="left" w:pos="7380"/>
        </w:tabs>
        <w:contextualSpacing w:val="false"/>
        <w:rPr>
          <w:rFonts w:ascii="Times New Roman" w:hAnsi="Times New Roman" w:cs="Times New Roman"/>
        </w:rPr>
      </w:pPr>
      <w:r w:rsidRPr="006D1005">
        <w:rPr>
          <w:rFonts w:ascii="Times New Roman" w:hAnsi="Times New Roman" w:cs="Times New Roman"/>
        </w:rPr>
        <w:t xml:space="preserve">Účelem smlouvy je zajištění </w:t>
      </w:r>
      <w:r w:rsidRPr="006D1005" w:rsidR="00B80483">
        <w:rPr>
          <w:rFonts w:ascii="Times New Roman" w:hAnsi="Times New Roman" w:cs="Times New Roman"/>
        </w:rPr>
        <w:t xml:space="preserve">tvorby rozvojových plánů </w:t>
      </w:r>
      <w:r w:rsidR="00C00C84">
        <w:rPr>
          <w:rFonts w:ascii="Times New Roman" w:hAnsi="Times New Roman" w:cs="Times New Roman"/>
        </w:rPr>
        <w:t xml:space="preserve">sociálních služeb </w:t>
      </w:r>
      <w:r w:rsidRPr="006D1005" w:rsidR="00B80483">
        <w:rPr>
          <w:rFonts w:ascii="Times New Roman" w:hAnsi="Times New Roman" w:cs="Times New Roman"/>
        </w:rPr>
        <w:t>pro příspěvkové organizace</w:t>
      </w:r>
      <w:r w:rsidRPr="006D1005" w:rsidR="00854049">
        <w:rPr>
          <w:rFonts w:ascii="Times New Roman" w:hAnsi="Times New Roman" w:cs="Times New Roman"/>
        </w:rPr>
        <w:t xml:space="preserve"> Karlovarského kraje</w:t>
      </w:r>
      <w:r w:rsidRPr="006D1005" w:rsidR="00B80483">
        <w:rPr>
          <w:rFonts w:ascii="Times New Roman" w:hAnsi="Times New Roman" w:cs="Times New Roman"/>
        </w:rPr>
        <w:t>, které tak budou disponovat plány na nové období 2018 – 202</w:t>
      </w:r>
      <w:r w:rsidR="00042506">
        <w:rPr>
          <w:rFonts w:ascii="Times New Roman" w:hAnsi="Times New Roman" w:cs="Times New Roman"/>
        </w:rPr>
        <w:t>3</w:t>
      </w:r>
      <w:r w:rsidRPr="006D1005" w:rsidR="00B80483">
        <w:rPr>
          <w:rFonts w:ascii="Times New Roman" w:hAnsi="Times New Roman" w:cs="Times New Roman"/>
        </w:rPr>
        <w:t xml:space="preserve"> a jejich aplikací dojde ke zvýšení kvality jimi poskytovaných sociálních služeb</w:t>
      </w:r>
      <w:r w:rsidRPr="006D1005">
        <w:rPr>
          <w:rFonts w:ascii="Times New Roman" w:hAnsi="Times New Roman" w:cs="Times New Roman"/>
        </w:rPr>
        <w:t>.</w:t>
      </w:r>
    </w:p>
    <w:p w:rsidRPr="00AC7F87" w:rsidR="00AC7F87" w:rsidP="008004A1" w:rsidRDefault="00AC7F87">
      <w:pPr>
        <w:pStyle w:val="Odstavecseseznamem"/>
        <w:numPr>
          <w:ilvl w:val="0"/>
          <w:numId w:val="2"/>
        </w:numPr>
        <w:tabs>
          <w:tab w:val="left" w:pos="1980"/>
          <w:tab w:val="left" w:pos="7380"/>
        </w:tabs>
        <w:contextualSpacing w:val="false"/>
        <w:rPr>
          <w:rFonts w:ascii="Times New Roman" w:hAnsi="Times New Roman" w:cs="Times New Roman"/>
        </w:rPr>
      </w:pPr>
      <w:r w:rsidRPr="006D1005">
        <w:rPr>
          <w:rFonts w:ascii="Times New Roman" w:hAnsi="Times New Roman" w:cs="Times New Roman"/>
        </w:rPr>
        <w:t>Dílo je specifikováno v příloze č.</w:t>
      </w:r>
      <w:r w:rsidR="00FC61F9">
        <w:rPr>
          <w:rFonts w:ascii="Times New Roman" w:hAnsi="Times New Roman" w:cs="Times New Roman"/>
        </w:rPr>
        <w:t xml:space="preserve"> </w:t>
      </w:r>
      <w:r w:rsidR="00B22825">
        <w:rPr>
          <w:rFonts w:ascii="Times New Roman" w:hAnsi="Times New Roman" w:cs="Times New Roman"/>
        </w:rPr>
        <w:t>2</w:t>
      </w:r>
      <w:r w:rsidR="00450191">
        <w:rPr>
          <w:rFonts w:ascii="Times New Roman" w:hAnsi="Times New Roman" w:cs="Times New Roman"/>
        </w:rPr>
        <w:t xml:space="preserve"> </w:t>
      </w:r>
      <w:r w:rsidR="00FC61F9">
        <w:rPr>
          <w:rFonts w:ascii="Times New Roman" w:hAnsi="Times New Roman" w:cs="Times New Roman"/>
        </w:rPr>
        <w:t>N</w:t>
      </w:r>
      <w:r w:rsidR="00450191">
        <w:rPr>
          <w:rFonts w:ascii="Times New Roman" w:hAnsi="Times New Roman" w:cs="Times New Roman"/>
        </w:rPr>
        <w:t>abídka zhotovitele</w:t>
      </w:r>
      <w:r w:rsidRPr="006D1005">
        <w:rPr>
          <w:rFonts w:ascii="Times New Roman" w:hAnsi="Times New Roman" w:cs="Times New Roman"/>
        </w:rPr>
        <w:t>, která je nedílnou</w:t>
      </w:r>
      <w:r w:rsidRPr="00AC7F87">
        <w:rPr>
          <w:rFonts w:ascii="Times New Roman" w:hAnsi="Times New Roman" w:cs="Times New Roman"/>
        </w:rPr>
        <w:t xml:space="preserve"> součástí této smlouvy.</w:t>
      </w:r>
    </w:p>
    <w:p w:rsidR="00D13BC8" w:rsidP="008004A1" w:rsidRDefault="00D13BC8">
      <w:pPr>
        <w:pStyle w:val="Odstavecseseznamem"/>
        <w:numPr>
          <w:ilvl w:val="0"/>
          <w:numId w:val="2"/>
        </w:numPr>
        <w:tabs>
          <w:tab w:val="left" w:pos="1980"/>
          <w:tab w:val="left" w:pos="7380"/>
        </w:tabs>
        <w:contextualSpacing w:val="false"/>
        <w:rPr>
          <w:rFonts w:ascii="Times New Roman" w:hAnsi="Times New Roman" w:cs="Times New Roman"/>
        </w:rPr>
      </w:pPr>
      <w:r>
        <w:rPr>
          <w:rFonts w:ascii="Times New Roman" w:hAnsi="Times New Roman" w:cs="Times New Roman"/>
        </w:rPr>
        <w:t xml:space="preserve">Zhotovitel se smlouvou zavazuje na svůj náklad a nebezpečí řádně a včas provést dílo v dohodnutém rozsahu, termínu a kvalitě. </w:t>
      </w:r>
    </w:p>
    <w:p w:rsidRPr="00020A3A" w:rsidR="00D13BC8" w:rsidP="008004A1" w:rsidRDefault="00D13BC8">
      <w:pPr>
        <w:pStyle w:val="Odstavecseseznamem"/>
        <w:numPr>
          <w:ilvl w:val="0"/>
          <w:numId w:val="2"/>
        </w:numPr>
        <w:tabs>
          <w:tab w:val="left" w:pos="1980"/>
          <w:tab w:val="left" w:pos="7380"/>
        </w:tabs>
        <w:contextualSpacing w:val="false"/>
        <w:rPr>
          <w:rFonts w:ascii="Times New Roman" w:hAnsi="Times New Roman" w:cs="Times New Roman"/>
        </w:rPr>
      </w:pPr>
      <w:r>
        <w:rPr>
          <w:rFonts w:ascii="Times New Roman" w:hAnsi="Times New Roman" w:cs="Times New Roman"/>
        </w:rPr>
        <w:t xml:space="preserve">Objednatel se zavazuje řádně a včas provedené dílo </w:t>
      </w:r>
      <w:r w:rsidR="00E46176">
        <w:rPr>
          <w:rFonts w:ascii="Times New Roman" w:hAnsi="Times New Roman" w:cs="Times New Roman"/>
        </w:rPr>
        <w:t xml:space="preserve">nebo jeho části </w:t>
      </w:r>
      <w:r>
        <w:rPr>
          <w:rFonts w:ascii="Times New Roman" w:hAnsi="Times New Roman" w:cs="Times New Roman"/>
        </w:rPr>
        <w:t>převzít a zaplatit zhotoviteli</w:t>
      </w:r>
      <w:r w:rsidR="00E46176">
        <w:rPr>
          <w:rFonts w:ascii="Times New Roman" w:hAnsi="Times New Roman" w:cs="Times New Roman"/>
        </w:rPr>
        <w:t xml:space="preserve"> cenu uvedenou </w:t>
      </w:r>
      <w:r w:rsidRPr="00020A3A" w:rsidR="00E46176">
        <w:rPr>
          <w:rFonts w:ascii="Times New Roman" w:hAnsi="Times New Roman" w:cs="Times New Roman"/>
        </w:rPr>
        <w:t xml:space="preserve">v článku </w:t>
      </w:r>
      <w:r w:rsidRPr="00020A3A" w:rsidR="00AF22E5">
        <w:rPr>
          <w:rFonts w:ascii="Times New Roman" w:hAnsi="Times New Roman" w:cs="Times New Roman"/>
        </w:rPr>
        <w:t>V</w:t>
      </w:r>
      <w:r w:rsidRPr="00020A3A" w:rsidR="001E1422">
        <w:rPr>
          <w:rFonts w:ascii="Times New Roman" w:hAnsi="Times New Roman" w:cs="Times New Roman"/>
        </w:rPr>
        <w:t xml:space="preserve">  </w:t>
      </w:r>
      <w:r w:rsidRPr="00020A3A" w:rsidR="00E46176">
        <w:rPr>
          <w:rFonts w:ascii="Times New Roman" w:hAnsi="Times New Roman" w:cs="Times New Roman"/>
        </w:rPr>
        <w:t>smlouvy.</w:t>
      </w:r>
    </w:p>
    <w:p w:rsidR="00E46176" w:rsidP="00E46176" w:rsidRDefault="00E46176">
      <w:pPr>
        <w:tabs>
          <w:tab w:val="left" w:pos="851"/>
          <w:tab w:val="left" w:pos="3969"/>
          <w:tab w:val="left" w:pos="7380"/>
        </w:tabs>
        <w:ind w:firstLine="0"/>
        <w:rPr>
          <w:rFonts w:ascii="Times New Roman" w:hAnsi="Times New Roman" w:cs="Times New Roman"/>
        </w:rPr>
      </w:pPr>
    </w:p>
    <w:p w:rsidR="00E46176" w:rsidP="00E46176" w:rsidRDefault="00E46176">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Čl. III</w:t>
      </w:r>
    </w:p>
    <w:p w:rsidR="00E46176" w:rsidP="00E46176" w:rsidRDefault="004A0A27">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D</w:t>
      </w:r>
      <w:r w:rsidR="00E46176">
        <w:rPr>
          <w:rFonts w:ascii="Times New Roman" w:hAnsi="Times New Roman" w:cs="Times New Roman"/>
          <w:b/>
        </w:rPr>
        <w:t xml:space="preserve">oba </w:t>
      </w:r>
      <w:r>
        <w:rPr>
          <w:rFonts w:ascii="Times New Roman" w:hAnsi="Times New Roman" w:cs="Times New Roman"/>
          <w:b/>
        </w:rPr>
        <w:t xml:space="preserve">a místo </w:t>
      </w:r>
      <w:r w:rsidR="00E46176">
        <w:rPr>
          <w:rFonts w:ascii="Times New Roman" w:hAnsi="Times New Roman" w:cs="Times New Roman"/>
          <w:b/>
        </w:rPr>
        <w:t>plnění</w:t>
      </w:r>
    </w:p>
    <w:p w:rsidRPr="0047063E" w:rsidR="0047063E" w:rsidP="004A0A27" w:rsidRDefault="00AD16A6">
      <w:pPr>
        <w:pStyle w:val="Odstavecseseznamem"/>
        <w:numPr>
          <w:ilvl w:val="0"/>
          <w:numId w:val="4"/>
        </w:numPr>
        <w:tabs>
          <w:tab w:val="left" w:pos="851"/>
          <w:tab w:val="left" w:pos="3969"/>
          <w:tab w:val="left" w:pos="7380"/>
        </w:tabs>
        <w:contextualSpacing w:val="false"/>
        <w:rPr>
          <w:rFonts w:ascii="Times New Roman" w:hAnsi="Times New Roman" w:cs="Times New Roman"/>
        </w:rPr>
      </w:pPr>
      <w:r w:rsidRPr="004B637C">
        <w:rPr>
          <w:rFonts w:ascii="Times New Roman" w:hAnsi="Times New Roman" w:cs="Times New Roman"/>
        </w:rPr>
        <w:t xml:space="preserve">Zadavatel nestanoví konkrétní místo plnění, zhotovitel je oprávněn provádět vyhodnocování informací, formulování závěrů a navrhování doporučení i v rámci svého sídla či na jiném místě. </w:t>
      </w:r>
      <w:r w:rsidRPr="004B637C" w:rsidR="006912E4">
        <w:rPr>
          <w:rFonts w:ascii="Times New Roman" w:hAnsi="Times New Roman" w:cs="Times New Roman"/>
        </w:rPr>
        <w:t>Zhotovitel</w:t>
      </w:r>
      <w:r w:rsidRPr="004B637C">
        <w:rPr>
          <w:rFonts w:ascii="Times New Roman" w:hAnsi="Times New Roman" w:cs="Times New Roman"/>
        </w:rPr>
        <w:t xml:space="preserve"> je však povinen realizovat konzultace v místech poskytování sociálních služeb příspěvkovými organizacemi K</w:t>
      </w:r>
      <w:r w:rsidRPr="004B637C" w:rsidR="006912E4">
        <w:rPr>
          <w:rFonts w:ascii="Times New Roman" w:hAnsi="Times New Roman" w:cs="Times New Roman"/>
        </w:rPr>
        <w:t>arlovarského kraje.</w:t>
      </w:r>
    </w:p>
    <w:p w:rsidR="004A0A27" w:rsidP="004A0A27" w:rsidRDefault="0047063E">
      <w:pPr>
        <w:pStyle w:val="Odstavecseseznamem"/>
        <w:numPr>
          <w:ilvl w:val="0"/>
          <w:numId w:val="4"/>
        </w:numPr>
        <w:tabs>
          <w:tab w:val="left" w:pos="851"/>
          <w:tab w:val="left" w:pos="3969"/>
          <w:tab w:val="left" w:pos="7380"/>
        </w:tabs>
        <w:contextualSpacing w:val="false"/>
        <w:rPr>
          <w:rFonts w:ascii="Times New Roman" w:hAnsi="Times New Roman" w:cs="Times New Roman"/>
        </w:rPr>
      </w:pPr>
      <w:r w:rsidRPr="00F64C13">
        <w:rPr>
          <w:rFonts w:ascii="Times New Roman" w:hAnsi="Times New Roman" w:cs="Times New Roman"/>
        </w:rPr>
        <w:t>Zhotovitel je povinen provádět dílo dle</w:t>
      </w:r>
      <w:r w:rsidR="00836034">
        <w:rPr>
          <w:rFonts w:ascii="Times New Roman" w:hAnsi="Times New Roman" w:cs="Times New Roman"/>
        </w:rPr>
        <w:t xml:space="preserve"> </w:t>
      </w:r>
      <w:r w:rsidR="00202FE8">
        <w:rPr>
          <w:rFonts w:ascii="Times New Roman" w:hAnsi="Times New Roman" w:cs="Times New Roman"/>
        </w:rPr>
        <w:t>H</w:t>
      </w:r>
      <w:r w:rsidR="00836034">
        <w:rPr>
          <w:rFonts w:ascii="Times New Roman" w:hAnsi="Times New Roman" w:cs="Times New Roman"/>
        </w:rPr>
        <w:t>armonogramu realizace uvedeného v příloze č. 1</w:t>
      </w:r>
      <w:r w:rsidRPr="006D1005" w:rsidR="0080653D">
        <w:rPr>
          <w:rFonts w:ascii="Times New Roman" w:hAnsi="Times New Roman" w:cs="Times New Roman"/>
        </w:rPr>
        <w:t>,</w:t>
      </w:r>
      <w:r w:rsidR="002D734C">
        <w:rPr>
          <w:rFonts w:ascii="Times New Roman" w:hAnsi="Times New Roman" w:cs="Times New Roman"/>
        </w:rPr>
        <w:t xml:space="preserve"> </w:t>
      </w:r>
      <w:r w:rsidRPr="00AC7F87">
        <w:rPr>
          <w:rFonts w:ascii="Times New Roman" w:hAnsi="Times New Roman" w:cs="Times New Roman"/>
        </w:rPr>
        <w:t>která je nedílnou součástí této</w:t>
      </w:r>
      <w:r>
        <w:rPr>
          <w:rFonts w:ascii="Times New Roman" w:hAnsi="Times New Roman" w:cs="Times New Roman"/>
        </w:rPr>
        <w:t xml:space="preserve"> smlouvy</w:t>
      </w:r>
      <w:r w:rsidR="004A0A27">
        <w:rPr>
          <w:rFonts w:ascii="Times New Roman" w:hAnsi="Times New Roman" w:cs="Times New Roman"/>
        </w:rPr>
        <w:t>.</w:t>
      </w:r>
    </w:p>
    <w:p w:rsidR="004A0A27" w:rsidP="004A0A27" w:rsidRDefault="004A0A27">
      <w:pPr>
        <w:pStyle w:val="Odstavecseseznamem"/>
        <w:numPr>
          <w:ilvl w:val="0"/>
          <w:numId w:val="4"/>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lastRenderedPageBreak/>
        <w:t>Smluvní strany dále sjednávají, že</w:t>
      </w:r>
      <w:r w:rsidR="00F64C13">
        <w:rPr>
          <w:rFonts w:ascii="Times New Roman" w:hAnsi="Times New Roman" w:cs="Times New Roman"/>
        </w:rPr>
        <w:t xml:space="preserve"> dílo bude</w:t>
      </w:r>
      <w:r>
        <w:rPr>
          <w:rFonts w:ascii="Times New Roman" w:hAnsi="Times New Roman" w:cs="Times New Roman"/>
        </w:rPr>
        <w:t xml:space="preserve"> předán</w:t>
      </w:r>
      <w:r w:rsidR="00F64C13">
        <w:rPr>
          <w:rFonts w:ascii="Times New Roman" w:hAnsi="Times New Roman" w:cs="Times New Roman"/>
        </w:rPr>
        <w:t>o</w:t>
      </w:r>
      <w:r>
        <w:rPr>
          <w:rFonts w:ascii="Times New Roman" w:hAnsi="Times New Roman" w:cs="Times New Roman"/>
        </w:rPr>
        <w:t xml:space="preserve"> v sídle objednatele uvedeném v záhlaví smlouvy.</w:t>
      </w:r>
    </w:p>
    <w:p w:rsidR="00625A9E" w:rsidP="00625A9E" w:rsidRDefault="00625A9E">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Čl. IV</w:t>
      </w:r>
    </w:p>
    <w:p w:rsidR="00625A9E" w:rsidP="00625A9E" w:rsidRDefault="00625A9E">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Práva a povinnosti smluvních stran</w:t>
      </w:r>
    </w:p>
    <w:p w:rsidRPr="003F7B68" w:rsidR="003F7B68" w:rsidP="00245329" w:rsidRDefault="00625A9E">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25A9E">
        <w:rPr>
          <w:rFonts w:ascii="Times New Roman" w:hAnsi="Times New Roman" w:cs="Times New Roman"/>
        </w:rPr>
        <w:t xml:space="preserve">Zhotovitel </w:t>
      </w:r>
      <w:r w:rsidRPr="006505CC" w:rsidR="003F7B68">
        <w:rPr>
          <w:rFonts w:ascii="Times New Roman" w:hAnsi="Times New Roman" w:cs="Times New Roman"/>
        </w:rPr>
        <w:t>je zejména povinen:</w:t>
      </w:r>
    </w:p>
    <w:p w:rsidRPr="003F7B68" w:rsidR="003F7B68" w:rsidP="003F7B68" w:rsidRDefault="003F7B68">
      <w:pPr>
        <w:pStyle w:val="Odstavecseseznamem"/>
        <w:numPr>
          <w:ilvl w:val="0"/>
          <w:numId w:val="27"/>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Zhotovit dílo řádně a včas.</w:t>
      </w:r>
    </w:p>
    <w:p w:rsidRPr="003F7B68" w:rsidR="003F7B68" w:rsidP="003F7B68" w:rsidRDefault="003F7B68">
      <w:pPr>
        <w:pStyle w:val="Odstavecseseznamem"/>
        <w:numPr>
          <w:ilvl w:val="0"/>
          <w:numId w:val="27"/>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Řídit se v souvislosti s plněním předmětu a účelu smlouvy pokyny objednatele.</w:t>
      </w:r>
    </w:p>
    <w:p w:rsidRPr="003F7B68" w:rsidR="003F7B68" w:rsidP="003F7B68" w:rsidRDefault="003F7B68">
      <w:pPr>
        <w:pStyle w:val="Odstavecseseznamem"/>
        <w:numPr>
          <w:ilvl w:val="0"/>
          <w:numId w:val="27"/>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Postupovat při zhotovení díla s odbornou péčí</w:t>
      </w:r>
    </w:p>
    <w:p w:rsidRPr="003F7B68" w:rsidR="003F7B68" w:rsidP="00245329" w:rsidRDefault="003F7B68">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Zhotovitel se zavazuje písemně informovat objednatele o skutečnostech majících vliv na plnění smlouvy, a to neprodleně, nejpozději následující pracovní den poté, kdy příslušná skutečnost nastane nebo zhotovitel zjistí, že by nastat mohla, a mohla by mít vliv na zhotovení díla.</w:t>
      </w:r>
    </w:p>
    <w:p w:rsidRPr="003F7B68" w:rsidR="003F7B68" w:rsidP="00245329" w:rsidRDefault="003F7B68">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Zhotovitel je povinen zúčastnit se na základě pozvánky objednatele učiněné písemně nebo e-mailem v týdenním předstihu všech jednání týkajících se realizace díla a zajistit na nich účast kontaktní osoby.</w:t>
      </w:r>
    </w:p>
    <w:p w:rsidRPr="003F7B68" w:rsidR="003F7B68" w:rsidP="00245329" w:rsidRDefault="003F7B68">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Na základě výzvy objednatele učiněné písemně nebo e-mailem zhotovitel poskytne objednateli zprávu o stavu přípravy a realizaci díla ve lhůtě stanovené ve výzvě.</w:t>
      </w:r>
    </w:p>
    <w:p w:rsidR="003F7B68" w:rsidP="00245329" w:rsidRDefault="003F7B68">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Zhotovitel se zavazuje poskytnout objednateli veškeré doklady související s realizací projektu které si vyžádají kontrolní orgány.</w:t>
      </w:r>
    </w:p>
    <w:p w:rsidRPr="003F7B68" w:rsidR="00192F0C" w:rsidP="00245329" w:rsidRDefault="00192F0C">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55147C">
        <w:rPr>
          <w:rFonts w:ascii="Times New Roman" w:hAnsi="Times New Roman" w:cs="Times New Roman"/>
        </w:rPr>
        <w:t>Objednatel je oprávněn</w:t>
      </w:r>
      <w:r>
        <w:rPr>
          <w:rFonts w:ascii="Times New Roman" w:hAnsi="Times New Roman" w:cs="Times New Roman"/>
        </w:rPr>
        <w:t xml:space="preserve"> provádět kontrolu plnění s</w:t>
      </w:r>
      <w:r w:rsidRPr="0055147C">
        <w:rPr>
          <w:rFonts w:ascii="Times New Roman" w:hAnsi="Times New Roman" w:cs="Times New Roman"/>
        </w:rPr>
        <w:t>mlou</w:t>
      </w:r>
      <w:r>
        <w:rPr>
          <w:rFonts w:ascii="Times New Roman" w:hAnsi="Times New Roman" w:cs="Times New Roman"/>
        </w:rPr>
        <w:t>vy z</w:t>
      </w:r>
      <w:r w:rsidRPr="0055147C">
        <w:rPr>
          <w:rFonts w:ascii="Times New Roman" w:hAnsi="Times New Roman" w:cs="Times New Roman"/>
        </w:rPr>
        <w:t>hotovitelem prostřednictvím svých zaměstnanců i prostřednictvím třetích osob, které k výkonu kontroly vybaví příslušným zmocnění</w:t>
      </w:r>
      <w:r>
        <w:rPr>
          <w:rFonts w:ascii="Times New Roman" w:hAnsi="Times New Roman" w:cs="Times New Roman"/>
        </w:rPr>
        <w:t>m.</w:t>
      </w:r>
    </w:p>
    <w:p w:rsidRPr="006505CC" w:rsidR="006505CC" w:rsidP="00245329" w:rsidRDefault="006505CC">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Zhotovitel je povinen bezodkladně informovat objednatele o všech kontrolách provedených ze strany jiných subjektů než objednatele..</w:t>
      </w:r>
    </w:p>
    <w:p w:rsidR="00F73E22" w:rsidP="00245329" w:rsidRDefault="00F73E22">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2C2FD5">
        <w:rPr>
          <w:rFonts w:ascii="Times New Roman" w:hAnsi="Times New Roman" w:cs="Times New Roman"/>
        </w:rPr>
        <w:t>Zhotovitel je povinen vést účetnictví v souladu se zákonem č. 563/1991 Sb., o účetnictví, ve</w:t>
      </w:r>
      <w:r>
        <w:rPr>
          <w:rFonts w:ascii="Times New Roman" w:hAnsi="Times New Roman" w:cs="Times New Roman"/>
        </w:rPr>
        <w:t> </w:t>
      </w:r>
      <w:r w:rsidRPr="002C2FD5">
        <w:rPr>
          <w:rFonts w:ascii="Times New Roman" w:hAnsi="Times New Roman" w:cs="Times New Roman"/>
        </w:rPr>
        <w:t>znění pozdějších předpisů, případně nemá-li tuto povinnost, je povinen vést daňovou evidenci podle zákona č. 586/1992 Sb., o daních z příjmu, ve znění pozdějších předpisů. Zhotovitel je též povinen dbát, aby příslušné účetní doklady byly správné, úplné, průkazné a</w:t>
      </w:r>
      <w:r>
        <w:rPr>
          <w:rFonts w:ascii="Times New Roman" w:hAnsi="Times New Roman" w:cs="Times New Roman"/>
        </w:rPr>
        <w:t> </w:t>
      </w:r>
      <w:r w:rsidRPr="002C2FD5">
        <w:rPr>
          <w:rFonts w:ascii="Times New Roman" w:hAnsi="Times New Roman" w:cs="Times New Roman"/>
        </w:rPr>
        <w:t xml:space="preserve">splňovaly zákonem předepsané </w:t>
      </w:r>
      <w:r>
        <w:rPr>
          <w:rFonts w:ascii="Times New Roman" w:hAnsi="Times New Roman" w:cs="Times New Roman"/>
        </w:rPr>
        <w:t>náležitosti.</w:t>
      </w:r>
    </w:p>
    <w:p w:rsidR="00CF6932" w:rsidP="00245329" w:rsidRDefault="00F73E22">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CF6932">
        <w:rPr>
          <w:rFonts w:ascii="Times New Roman" w:hAnsi="Times New Roman" w:cs="Times New Roman"/>
        </w:rPr>
        <w:t xml:space="preserve"> </w:t>
      </w:r>
      <w:r w:rsidRPr="00CF6932" w:rsidR="00CF6932">
        <w:rPr>
          <w:rFonts w:ascii="Times New Roman" w:hAnsi="Times New Roman" w:cs="Times New Roman"/>
        </w:rPr>
        <w:t xml:space="preserve">Zhotovitel je povinen zajistit, aby všechny </w:t>
      </w:r>
      <w:r w:rsidR="00F131BE">
        <w:rPr>
          <w:rFonts w:ascii="Times New Roman" w:hAnsi="Times New Roman" w:cs="Times New Roman"/>
        </w:rPr>
        <w:t>dokumenty související s projektem</w:t>
      </w:r>
      <w:r w:rsidRPr="00CF6932" w:rsidR="00CF6932">
        <w:rPr>
          <w:rFonts w:ascii="Times New Roman" w:hAnsi="Times New Roman" w:cs="Times New Roman"/>
        </w:rPr>
        <w:t xml:space="preserve"> byly označeny v souladu s aktuálními Pravidly pro informování a komunikaci a vizuální identitu OPZ (kapitola 19 Obecné části pravidel pro žadatele a příjemce v rámci OPZ, viz </w:t>
      </w:r>
      <w:hyperlink w:history="true" r:id="rId9">
        <w:r w:rsidRPr="00581915" w:rsidR="00CF6932">
          <w:rPr>
            <w:rStyle w:val="Hypertextovodkaz"/>
            <w:rFonts w:ascii="Times New Roman" w:hAnsi="Times New Roman" w:cs="Times New Roman"/>
          </w:rPr>
          <w:t>https://www.esfcr.cz/pravidla-pro-zadatele-a-prijemce-opz</w:t>
        </w:r>
      </w:hyperlink>
      <w:r w:rsidRPr="00581915" w:rsidR="00CF6932">
        <w:rPr>
          <w:rFonts w:ascii="Times New Roman" w:hAnsi="Times New Roman" w:cs="Times New Roman"/>
        </w:rPr>
        <w:t>)</w:t>
      </w:r>
      <w:r w:rsidRPr="00CF6932" w:rsidR="00CF6932">
        <w:rPr>
          <w:rFonts w:ascii="Times New Roman" w:hAnsi="Times New Roman" w:cs="Times New Roman"/>
        </w:rPr>
        <w:t xml:space="preserve">, dále musí obsahovat prvky publicity Karlovarského kraje (budou předány </w:t>
      </w:r>
      <w:r w:rsidR="007B1669">
        <w:rPr>
          <w:rFonts w:ascii="Times New Roman" w:hAnsi="Times New Roman" w:cs="Times New Roman"/>
        </w:rPr>
        <w:t>objednatelem).</w:t>
      </w:r>
    </w:p>
    <w:p w:rsidRPr="00CF6932" w:rsidR="006505CC" w:rsidP="00245329" w:rsidRDefault="006505CC">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CF6932">
        <w:rPr>
          <w:rFonts w:ascii="Times New Roman" w:hAnsi="Times New Roman" w:cs="Times New Roman"/>
        </w:rPr>
        <w:t>Objednatel je povinen poskytnout zhotoviteli součinnost nutnou k řádnému poskytování služeb dle této smlouvy.</w:t>
      </w:r>
    </w:p>
    <w:p w:rsidRPr="002D76BD" w:rsidR="00245329" w:rsidP="00245329" w:rsidRDefault="00175C0D">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413D40">
        <w:rPr>
          <w:rFonts w:ascii="Times New Roman" w:hAnsi="Times New Roman" w:cs="Times New Roman"/>
        </w:rPr>
        <w:t xml:space="preserve">Zhotovitel se zavazuje po celou dobu trvání smlouvy určit k plnění předmětu smlouvy realizační tým o minimálním počtu </w:t>
      </w:r>
      <w:r>
        <w:rPr>
          <w:rFonts w:ascii="Times New Roman" w:hAnsi="Times New Roman" w:cs="Times New Roman"/>
        </w:rPr>
        <w:t>5</w:t>
      </w:r>
      <w:r w:rsidRPr="00413D40">
        <w:rPr>
          <w:rFonts w:ascii="Times New Roman" w:hAnsi="Times New Roman" w:cs="Times New Roman"/>
        </w:rPr>
        <w:t xml:space="preserve"> členů</w:t>
      </w:r>
      <w:r>
        <w:rPr>
          <w:rFonts w:ascii="Times New Roman" w:hAnsi="Times New Roman" w:cs="Times New Roman"/>
        </w:rPr>
        <w:t>, jehož popis a složení předložil ve své nabídce</w:t>
      </w:r>
      <w:r w:rsidRPr="00413D40">
        <w:rPr>
          <w:rFonts w:ascii="Times New Roman" w:hAnsi="Times New Roman" w:cs="Times New Roman"/>
        </w:rPr>
        <w:t>.</w:t>
      </w:r>
      <w:r>
        <w:rPr>
          <w:rFonts w:ascii="Times New Roman" w:hAnsi="Times New Roman" w:cs="Times New Roman"/>
        </w:rPr>
        <w:t xml:space="preserve"> Z</w:t>
      </w:r>
      <w:r w:rsidRPr="00413D40">
        <w:rPr>
          <w:rFonts w:ascii="Times New Roman" w:hAnsi="Times New Roman" w:cs="Times New Roman"/>
        </w:rPr>
        <w:t xml:space="preserve">hotovitel je </w:t>
      </w:r>
      <w:r>
        <w:rPr>
          <w:rFonts w:ascii="Times New Roman" w:hAnsi="Times New Roman" w:cs="Times New Roman"/>
        </w:rPr>
        <w:t>oprávně</w:t>
      </w:r>
      <w:r w:rsidRPr="00413D40">
        <w:rPr>
          <w:rFonts w:ascii="Times New Roman" w:hAnsi="Times New Roman" w:cs="Times New Roman"/>
        </w:rPr>
        <w:t xml:space="preserve">n provádět změny ve složení realizačního týmu pouze s předchozím písemným souhlasem </w:t>
      </w:r>
      <w:r>
        <w:rPr>
          <w:rFonts w:ascii="Times New Roman" w:hAnsi="Times New Roman" w:cs="Times New Roman"/>
        </w:rPr>
        <w:t xml:space="preserve">objednatele. </w:t>
      </w:r>
      <w:r w:rsidRPr="00413D40">
        <w:rPr>
          <w:rFonts w:ascii="Times New Roman" w:hAnsi="Times New Roman" w:cs="Times New Roman"/>
        </w:rPr>
        <w:t xml:space="preserve">Návrh </w:t>
      </w:r>
      <w:r w:rsidRPr="00E15FAF">
        <w:rPr>
          <w:rFonts w:ascii="Times New Roman" w:hAnsi="Times New Roman" w:cs="Times New Roman"/>
        </w:rPr>
        <w:t xml:space="preserve">nového člena realizačního týmu je povinen zhotovitel předložit objednateli nejpozději 15 pracovních </w:t>
      </w:r>
      <w:r w:rsidRPr="003203AD">
        <w:rPr>
          <w:rFonts w:ascii="Times New Roman" w:hAnsi="Times New Roman" w:cs="Times New Roman"/>
        </w:rPr>
        <w:t>dnů</w:t>
      </w:r>
      <w:r w:rsidRPr="00413D40">
        <w:rPr>
          <w:rFonts w:ascii="Times New Roman" w:hAnsi="Times New Roman" w:cs="Times New Roman"/>
          <w:color w:val="FF0000"/>
        </w:rPr>
        <w:t xml:space="preserve"> </w:t>
      </w:r>
      <w:r w:rsidRPr="00413D40">
        <w:rPr>
          <w:rFonts w:ascii="Times New Roman" w:hAnsi="Times New Roman" w:cs="Times New Roman"/>
        </w:rPr>
        <w:t>před tím, než zanikne členství v realizačním týmu stávajícímu členovi</w:t>
      </w:r>
      <w:r>
        <w:rPr>
          <w:rFonts w:ascii="Times New Roman" w:hAnsi="Times New Roman" w:cs="Times New Roman"/>
        </w:rPr>
        <w:t>.</w:t>
      </w:r>
      <w:r w:rsidRPr="00413D40">
        <w:rPr>
          <w:rFonts w:ascii="Times New Roman" w:hAnsi="Times New Roman" w:cs="Times New Roman"/>
        </w:rPr>
        <w:t xml:space="preserve"> </w:t>
      </w:r>
      <w:r>
        <w:rPr>
          <w:rFonts w:ascii="Times New Roman" w:hAnsi="Times New Roman" w:cs="Times New Roman"/>
        </w:rPr>
        <w:t>P</w:t>
      </w:r>
      <w:r w:rsidRPr="00413D40">
        <w:rPr>
          <w:rFonts w:ascii="Times New Roman" w:hAnsi="Times New Roman" w:cs="Times New Roman"/>
        </w:rPr>
        <w:t>ři změně ve složení realizačního týmu musí být zachováno splnění kvalifikačních předpokladů stano</w:t>
      </w:r>
      <w:r>
        <w:rPr>
          <w:rFonts w:ascii="Times New Roman" w:hAnsi="Times New Roman" w:cs="Times New Roman"/>
        </w:rPr>
        <w:t>vených v zadávacích podmínkách v</w:t>
      </w:r>
      <w:r w:rsidRPr="00413D40">
        <w:rPr>
          <w:rFonts w:ascii="Times New Roman" w:hAnsi="Times New Roman" w:cs="Times New Roman"/>
        </w:rPr>
        <w:t>eřejné zakázky.</w:t>
      </w:r>
      <w:r>
        <w:rPr>
          <w:rFonts w:ascii="Times New Roman" w:hAnsi="Times New Roman" w:cs="Times New Roman"/>
        </w:rPr>
        <w:t xml:space="preserve"> V opačném případě o</w:t>
      </w:r>
      <w:r w:rsidRPr="00413D40">
        <w:rPr>
          <w:rFonts w:ascii="Times New Roman" w:hAnsi="Times New Roman" w:cs="Times New Roman"/>
        </w:rPr>
        <w:t xml:space="preserve">bjednatel neudělí souhlas ke změně člena realizačního týmu. Pokud by </w:t>
      </w:r>
      <w:r w:rsidRPr="00413D40">
        <w:rPr>
          <w:rFonts w:ascii="Times New Roman" w:hAnsi="Times New Roman" w:cs="Times New Roman"/>
        </w:rPr>
        <w:lastRenderedPageBreak/>
        <w:t>z</w:t>
      </w:r>
      <w:r>
        <w:rPr>
          <w:rFonts w:ascii="Times New Roman" w:hAnsi="Times New Roman" w:cs="Times New Roman"/>
        </w:rPr>
        <w:t> </w:t>
      </w:r>
      <w:r w:rsidRPr="00413D40">
        <w:rPr>
          <w:rFonts w:ascii="Times New Roman" w:hAnsi="Times New Roman" w:cs="Times New Roman"/>
        </w:rPr>
        <w:t xml:space="preserve">tohoto důvodu nebyl realizační tým řádně obsazen, porušuje </w:t>
      </w:r>
      <w:r>
        <w:rPr>
          <w:rFonts w:ascii="Times New Roman" w:hAnsi="Times New Roman" w:cs="Times New Roman"/>
        </w:rPr>
        <w:t>z</w:t>
      </w:r>
      <w:r w:rsidRPr="00413D40">
        <w:rPr>
          <w:rFonts w:ascii="Times New Roman" w:hAnsi="Times New Roman" w:cs="Times New Roman"/>
        </w:rPr>
        <w:t>hotovitel povinnost dle smlouvy se</w:t>
      </w:r>
      <w:r>
        <w:rPr>
          <w:rFonts w:ascii="Times New Roman" w:hAnsi="Times New Roman" w:cs="Times New Roman"/>
        </w:rPr>
        <w:t> </w:t>
      </w:r>
      <w:r w:rsidRPr="00413D40">
        <w:rPr>
          <w:rFonts w:ascii="Times New Roman" w:hAnsi="Times New Roman" w:cs="Times New Roman"/>
        </w:rPr>
        <w:t>všemi důsledky z toho plynoucími a v</w:t>
      </w:r>
      <w:r>
        <w:rPr>
          <w:rFonts w:ascii="Times New Roman" w:hAnsi="Times New Roman" w:cs="Times New Roman"/>
        </w:rPr>
        <w:t>e</w:t>
      </w:r>
      <w:r w:rsidRPr="00413D40">
        <w:rPr>
          <w:rFonts w:ascii="Times New Roman" w:hAnsi="Times New Roman" w:cs="Times New Roman"/>
        </w:rPr>
        <w:t xml:space="preserve"> smlouvě </w:t>
      </w:r>
      <w:r w:rsidR="00C72103">
        <w:rPr>
          <w:rFonts w:ascii="Times New Roman" w:hAnsi="Times New Roman" w:cs="Times New Roman"/>
        </w:rPr>
        <w:t>upravenými.</w:t>
      </w:r>
    </w:p>
    <w:p w:rsidR="005C4C81" w:rsidP="005C4C81" w:rsidRDefault="005C4C81">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5C4C81">
        <w:rPr>
          <w:rFonts w:ascii="Times New Roman" w:hAnsi="Times New Roman" w:cs="Times New Roman"/>
        </w:rPr>
        <w:t>Zhotovitel je povinen vytvořit v souladu se zákonem č. 320/2001 Sb., o finanční kontrole ve</w:t>
      </w:r>
      <w:r>
        <w:rPr>
          <w:rFonts w:ascii="Times New Roman" w:hAnsi="Times New Roman" w:cs="Times New Roman"/>
        </w:rPr>
        <w:t> </w:t>
      </w:r>
      <w:r w:rsidRPr="005C4C81">
        <w:rPr>
          <w:rFonts w:ascii="Times New Roman" w:hAnsi="Times New Roman" w:cs="Times New Roman"/>
        </w:rPr>
        <w:t xml:space="preserve">veřejné správě a o změně některých zákonů, ve znění pozdějších předpisů a v souladu </w:t>
      </w:r>
      <w:r w:rsidR="00443ED5">
        <w:rPr>
          <w:rFonts w:ascii="Times New Roman" w:hAnsi="Times New Roman" w:cs="Times New Roman"/>
        </w:rPr>
        <w:t>a</w:t>
      </w:r>
      <w:r w:rsidRPr="005C4C81">
        <w:rPr>
          <w:rFonts w:ascii="Times New Roman" w:hAnsi="Times New Roman" w:cs="Times New Roman"/>
        </w:rPr>
        <w:t xml:space="preserve"> na území České republiky platnými a účinnými evropskými právními předpisy podmínky k</w:t>
      </w:r>
      <w:r>
        <w:rPr>
          <w:rFonts w:ascii="Times New Roman" w:hAnsi="Times New Roman" w:cs="Times New Roman"/>
        </w:rPr>
        <w:t> </w:t>
      </w:r>
      <w:r w:rsidRPr="005C4C81">
        <w:rPr>
          <w:rFonts w:ascii="Times New Roman" w:hAnsi="Times New Roman" w:cs="Times New Roman"/>
        </w:rPr>
        <w:t xml:space="preserve">provedení kontroly všech dokladů vztahujících se k </w:t>
      </w:r>
      <w:r w:rsidR="00443ED5">
        <w:rPr>
          <w:rFonts w:ascii="Times New Roman" w:hAnsi="Times New Roman" w:cs="Times New Roman"/>
        </w:rPr>
        <w:t xml:space="preserve">provádění díla dle </w:t>
      </w:r>
      <w:r w:rsidRPr="005C4C81">
        <w:rPr>
          <w:rFonts w:ascii="Times New Roman" w:hAnsi="Times New Roman" w:cs="Times New Roman"/>
        </w:rPr>
        <w:t>smlouvy a</w:t>
      </w:r>
      <w:r>
        <w:rPr>
          <w:rFonts w:ascii="Times New Roman" w:hAnsi="Times New Roman" w:cs="Times New Roman"/>
        </w:rPr>
        <w:t> </w:t>
      </w:r>
      <w:r w:rsidRPr="005C4C81">
        <w:rPr>
          <w:rFonts w:ascii="Times New Roman" w:hAnsi="Times New Roman" w:cs="Times New Roman"/>
        </w:rPr>
        <w:t>poskytnout součinnost všem osobám oprávněným k provádění kontroly, příp. jejich zaměstnancům. T</w:t>
      </w:r>
      <w:r>
        <w:rPr>
          <w:rFonts w:ascii="Times New Roman" w:hAnsi="Times New Roman" w:cs="Times New Roman"/>
        </w:rPr>
        <w:t>ěmito oprávněnými osobami jsou o</w:t>
      </w:r>
      <w:r w:rsidRPr="005C4C81">
        <w:rPr>
          <w:rFonts w:ascii="Times New Roman" w:hAnsi="Times New Roman" w:cs="Times New Roman"/>
        </w:rPr>
        <w:t>bjednatel a jím pověřené osoby, územní finanční orgány, Ministerstvo financí ČR, Ministerstvo práce a</w:t>
      </w:r>
      <w:r>
        <w:rPr>
          <w:rFonts w:ascii="Times New Roman" w:hAnsi="Times New Roman" w:cs="Times New Roman"/>
        </w:rPr>
        <w:t> </w:t>
      </w:r>
      <w:r w:rsidRPr="005C4C81">
        <w:rPr>
          <w:rFonts w:ascii="Times New Roman" w:hAnsi="Times New Roman" w:cs="Times New Roman"/>
        </w:rPr>
        <w:t>sociálních věcí ČR, Nejvyšší kontrolní úřad, Evropská komise a Evropský účetní dvůr, případně další orgány oprávněné k</w:t>
      </w:r>
      <w:r>
        <w:rPr>
          <w:rFonts w:ascii="Times New Roman" w:hAnsi="Times New Roman" w:cs="Times New Roman"/>
        </w:rPr>
        <w:t> </w:t>
      </w:r>
      <w:r w:rsidRPr="005C4C81">
        <w:rPr>
          <w:rFonts w:ascii="Times New Roman" w:hAnsi="Times New Roman" w:cs="Times New Roman"/>
        </w:rPr>
        <w:t>výkonu kontroly</w:t>
      </w:r>
      <w:r>
        <w:rPr>
          <w:rFonts w:ascii="Times New Roman" w:hAnsi="Times New Roman" w:cs="Times New Roman"/>
        </w:rPr>
        <w:t>.</w:t>
      </w:r>
    </w:p>
    <w:p w:rsidR="002D76BD" w:rsidP="005C4C81" w:rsidRDefault="002D76BD">
      <w:pPr>
        <w:pStyle w:val="Odstavecseseznamem"/>
        <w:numPr>
          <w:ilvl w:val="0"/>
          <w:numId w:val="5"/>
        </w:numPr>
        <w:tabs>
          <w:tab w:val="left" w:pos="851"/>
          <w:tab w:val="left" w:pos="3969"/>
          <w:tab w:val="left" w:pos="7380"/>
        </w:tabs>
        <w:contextualSpacing w:val="false"/>
        <w:rPr>
          <w:rFonts w:ascii="Times New Roman" w:hAnsi="Times New Roman" w:cs="Times New Roman"/>
        </w:rPr>
      </w:pPr>
      <w:r w:rsidRPr="006505CC">
        <w:rPr>
          <w:rFonts w:ascii="Times New Roman" w:hAnsi="Times New Roman" w:cs="Times New Roman"/>
        </w:rPr>
        <w:t>Zhotovitel se zavazuje řádně uchovávat veškeré originály účetních dokladů a originály dalších dokumentů souvisejících s realizací díla po dobu 10 let od ukončení plnění dle této smlouvy, minimálně však do 31. 12. 2028. Doklady budou uchovány v souladu s platnými právními předp</w:t>
      </w:r>
      <w:r>
        <w:rPr>
          <w:rFonts w:ascii="Times New Roman" w:hAnsi="Times New Roman" w:cs="Times New Roman"/>
        </w:rPr>
        <w:t>isy.</w:t>
      </w:r>
    </w:p>
    <w:p w:rsidR="00492602" w:rsidP="00492602" w:rsidRDefault="00492602">
      <w:pPr>
        <w:tabs>
          <w:tab w:val="left" w:pos="851"/>
          <w:tab w:val="left" w:pos="3969"/>
          <w:tab w:val="left" w:pos="7380"/>
        </w:tabs>
        <w:ind w:firstLine="0"/>
        <w:rPr>
          <w:rFonts w:ascii="Times New Roman" w:hAnsi="Times New Roman" w:cs="Times New Roman"/>
        </w:rPr>
      </w:pPr>
    </w:p>
    <w:p w:rsidR="00492602" w:rsidP="00492602" w:rsidRDefault="00492602">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Čl. V</w:t>
      </w:r>
    </w:p>
    <w:p w:rsidR="00492602" w:rsidP="00492602" w:rsidRDefault="00492602">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Cena díla</w:t>
      </w:r>
    </w:p>
    <w:p w:rsidR="00492602" w:rsidP="00492602" w:rsidRDefault="00492602">
      <w:pPr>
        <w:pStyle w:val="Odstavecseseznamem"/>
        <w:numPr>
          <w:ilvl w:val="0"/>
          <w:numId w:val="6"/>
        </w:numPr>
        <w:tabs>
          <w:tab w:val="left" w:pos="851"/>
          <w:tab w:val="left" w:pos="3969"/>
          <w:tab w:val="left" w:pos="7380"/>
        </w:tabs>
        <w:contextualSpacing w:val="false"/>
        <w:rPr>
          <w:rFonts w:ascii="Times New Roman" w:hAnsi="Times New Roman" w:cs="Times New Roman"/>
        </w:rPr>
      </w:pPr>
      <w:r w:rsidRPr="00492602">
        <w:rPr>
          <w:rFonts w:ascii="Times New Roman" w:hAnsi="Times New Roman" w:cs="Times New Roman"/>
        </w:rPr>
        <w:t xml:space="preserve">Cena </w:t>
      </w:r>
      <w:r>
        <w:rPr>
          <w:rFonts w:ascii="Times New Roman" w:hAnsi="Times New Roman" w:cs="Times New Roman"/>
        </w:rPr>
        <w:t xml:space="preserve">díla </w:t>
      </w:r>
      <w:r w:rsidR="00443ED5">
        <w:rPr>
          <w:rFonts w:ascii="Times New Roman" w:hAnsi="Times New Roman" w:cs="Times New Roman"/>
        </w:rPr>
        <w:t xml:space="preserve">(dále jen „cena“) </w:t>
      </w:r>
      <w:r>
        <w:rPr>
          <w:rFonts w:ascii="Times New Roman" w:hAnsi="Times New Roman" w:cs="Times New Roman"/>
        </w:rPr>
        <w:t>v souladu s touto s</w:t>
      </w:r>
      <w:r w:rsidRPr="00492602">
        <w:rPr>
          <w:rFonts w:ascii="Times New Roman" w:hAnsi="Times New Roman" w:cs="Times New Roman"/>
        </w:rPr>
        <w:t xml:space="preserve">mlouvou činí </w:t>
      </w:r>
      <w:r w:rsidRPr="00492602">
        <w:rPr>
          <w:rFonts w:ascii="Times New Roman" w:hAnsi="Times New Roman" w:cs="Times New Roman"/>
          <w:highlight w:val="yellow"/>
        </w:rPr>
        <w:t>…………………</w:t>
      </w:r>
      <w:r w:rsidRPr="00492602">
        <w:rPr>
          <w:rFonts w:ascii="Times New Roman" w:hAnsi="Times New Roman" w:cs="Times New Roman"/>
        </w:rPr>
        <w:t xml:space="preserve"> Kč </w:t>
      </w:r>
      <w:r>
        <w:rPr>
          <w:rFonts w:ascii="Times New Roman" w:hAnsi="Times New Roman" w:cs="Times New Roman"/>
        </w:rPr>
        <w:t xml:space="preserve">(slovy </w:t>
      </w:r>
      <w:r w:rsidRPr="00492602">
        <w:rPr>
          <w:rFonts w:ascii="Times New Roman" w:hAnsi="Times New Roman" w:cs="Times New Roman"/>
          <w:highlight w:val="yellow"/>
        </w:rPr>
        <w:t>…………………</w:t>
      </w:r>
      <w:r>
        <w:rPr>
          <w:rFonts w:ascii="Times New Roman" w:hAnsi="Times New Roman" w:cs="Times New Roman"/>
        </w:rPr>
        <w:t xml:space="preserve">) </w:t>
      </w:r>
      <w:r w:rsidRPr="00492602">
        <w:rPr>
          <w:rFonts w:ascii="Times New Roman" w:hAnsi="Times New Roman" w:cs="Times New Roman"/>
        </w:rPr>
        <w:t xml:space="preserve">bez DPH, výše DPH činí </w:t>
      </w:r>
      <w:r w:rsidRPr="00492602">
        <w:rPr>
          <w:rFonts w:ascii="Times New Roman" w:hAnsi="Times New Roman" w:cs="Times New Roman"/>
          <w:highlight w:val="yellow"/>
        </w:rPr>
        <w:t>…………………</w:t>
      </w:r>
      <w:r w:rsidRPr="00492602">
        <w:rPr>
          <w:rFonts w:ascii="Times New Roman" w:hAnsi="Times New Roman" w:cs="Times New Roman"/>
        </w:rPr>
        <w:t xml:space="preserve">  Kč</w:t>
      </w:r>
      <w:r>
        <w:rPr>
          <w:rFonts w:ascii="Times New Roman" w:hAnsi="Times New Roman" w:cs="Times New Roman"/>
        </w:rPr>
        <w:t xml:space="preserve"> (slovy </w:t>
      </w:r>
      <w:r w:rsidRPr="00492602">
        <w:rPr>
          <w:rFonts w:ascii="Times New Roman" w:hAnsi="Times New Roman" w:cs="Times New Roman"/>
          <w:highlight w:val="yellow"/>
        </w:rPr>
        <w:t>…………………</w:t>
      </w:r>
      <w:r>
        <w:rPr>
          <w:rFonts w:ascii="Times New Roman" w:hAnsi="Times New Roman" w:cs="Times New Roman"/>
        </w:rPr>
        <w:t>)</w:t>
      </w:r>
      <w:r w:rsidRPr="00492602">
        <w:rPr>
          <w:rFonts w:ascii="Times New Roman" w:hAnsi="Times New Roman" w:cs="Times New Roman"/>
        </w:rPr>
        <w:t xml:space="preserve">, cena včetně DPH činí </w:t>
      </w:r>
      <w:r w:rsidRPr="00492602">
        <w:rPr>
          <w:rFonts w:ascii="Times New Roman" w:hAnsi="Times New Roman" w:cs="Times New Roman"/>
          <w:highlight w:val="yellow"/>
        </w:rPr>
        <w:t>…………………</w:t>
      </w:r>
      <w:r w:rsidRPr="00492602">
        <w:rPr>
          <w:rFonts w:ascii="Times New Roman" w:hAnsi="Times New Roman" w:cs="Times New Roman"/>
        </w:rPr>
        <w:t xml:space="preserve">  Kč</w:t>
      </w:r>
      <w:r>
        <w:rPr>
          <w:rFonts w:ascii="Times New Roman" w:hAnsi="Times New Roman" w:cs="Times New Roman"/>
        </w:rPr>
        <w:t xml:space="preserve"> (slovy </w:t>
      </w:r>
      <w:r w:rsidRPr="00492602">
        <w:rPr>
          <w:rFonts w:ascii="Times New Roman" w:hAnsi="Times New Roman" w:cs="Times New Roman"/>
          <w:highlight w:val="yellow"/>
        </w:rPr>
        <w:t>…………………</w:t>
      </w:r>
      <w:r>
        <w:rPr>
          <w:rFonts w:ascii="Times New Roman" w:hAnsi="Times New Roman" w:cs="Times New Roman"/>
        </w:rPr>
        <w:t>)</w:t>
      </w:r>
      <w:r w:rsidRPr="00492602">
        <w:rPr>
          <w:rFonts w:ascii="Times New Roman" w:hAnsi="Times New Roman" w:cs="Times New Roman"/>
        </w:rPr>
        <w:t xml:space="preserve">. </w:t>
      </w:r>
    </w:p>
    <w:p w:rsidR="00492602" w:rsidP="00492602" w:rsidRDefault="00492602">
      <w:pPr>
        <w:pStyle w:val="Odstavecseseznamem"/>
        <w:numPr>
          <w:ilvl w:val="0"/>
          <w:numId w:val="6"/>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 xml:space="preserve">Výše uvedená cena </w:t>
      </w:r>
      <w:r w:rsidRPr="00492602">
        <w:rPr>
          <w:rFonts w:ascii="Times New Roman" w:hAnsi="Times New Roman" w:cs="Times New Roman"/>
        </w:rPr>
        <w:t xml:space="preserve">zahrnuje veškeré náklady </w:t>
      </w:r>
      <w:r>
        <w:rPr>
          <w:rFonts w:ascii="Times New Roman" w:hAnsi="Times New Roman" w:cs="Times New Roman"/>
        </w:rPr>
        <w:t>z</w:t>
      </w:r>
      <w:r w:rsidRPr="00492602">
        <w:rPr>
          <w:rFonts w:ascii="Times New Roman" w:hAnsi="Times New Roman" w:cs="Times New Roman"/>
        </w:rPr>
        <w:t>hotovit</w:t>
      </w:r>
      <w:r>
        <w:rPr>
          <w:rFonts w:ascii="Times New Roman" w:hAnsi="Times New Roman" w:cs="Times New Roman"/>
        </w:rPr>
        <w:t xml:space="preserve">ele nutné k provedení </w:t>
      </w:r>
      <w:r w:rsidR="00443ED5">
        <w:rPr>
          <w:rFonts w:ascii="Times New Roman" w:hAnsi="Times New Roman" w:cs="Times New Roman"/>
        </w:rPr>
        <w:t>díla</w:t>
      </w:r>
      <w:r w:rsidRPr="00492602">
        <w:rPr>
          <w:rFonts w:ascii="Times New Roman" w:hAnsi="Times New Roman" w:cs="Times New Roman"/>
        </w:rPr>
        <w:t>, jakož i veškeré náklady s tím související</w:t>
      </w:r>
      <w:ins w:author="Šigutová Renáta Mgr." w:date="2017-03-13T14:52:00Z" w:id="1">
        <w:r w:rsidR="004F0C66">
          <w:rPr>
            <w:rFonts w:ascii="Times New Roman" w:hAnsi="Times New Roman" w:cs="Times New Roman"/>
          </w:rPr>
          <w:t>,</w:t>
        </w:r>
      </w:ins>
      <w:r w:rsidRPr="00492602">
        <w:rPr>
          <w:rFonts w:ascii="Times New Roman" w:hAnsi="Times New Roman" w:cs="Times New Roman"/>
        </w:rPr>
        <w:t xml:space="preserve"> včetně všech hotových výdajů (jako jsou např</w:t>
      </w:r>
      <w:r w:rsidR="00020A3A">
        <w:rPr>
          <w:rFonts w:ascii="Times New Roman" w:hAnsi="Times New Roman" w:cs="Times New Roman"/>
        </w:rPr>
        <w:t xml:space="preserve">. náklady spojené s </w:t>
      </w:r>
      <w:r w:rsidRPr="00492602">
        <w:rPr>
          <w:rFonts w:ascii="Times New Roman" w:hAnsi="Times New Roman" w:cs="Times New Roman"/>
        </w:rPr>
        <w:t>dotazn</w:t>
      </w:r>
      <w:r>
        <w:rPr>
          <w:rFonts w:ascii="Times New Roman" w:hAnsi="Times New Roman" w:cs="Times New Roman"/>
        </w:rPr>
        <w:t>íkovým šetřením,</w:t>
      </w:r>
      <w:r w:rsidR="00020A3A">
        <w:rPr>
          <w:rFonts w:ascii="Times New Roman" w:hAnsi="Times New Roman" w:cs="Times New Roman"/>
        </w:rPr>
        <w:t xml:space="preserve"> podpůrnými konzultacemi,</w:t>
      </w:r>
      <w:r>
        <w:rPr>
          <w:rFonts w:ascii="Times New Roman" w:hAnsi="Times New Roman" w:cs="Times New Roman"/>
        </w:rPr>
        <w:t xml:space="preserve"> cestovné atd.)</w:t>
      </w:r>
      <w:r w:rsidR="0062527B">
        <w:rPr>
          <w:rFonts w:ascii="Times New Roman" w:hAnsi="Times New Roman" w:cs="Times New Roman"/>
        </w:rPr>
        <w:t xml:space="preserve"> a to i ty</w:t>
      </w:r>
      <w:r>
        <w:rPr>
          <w:rFonts w:ascii="Times New Roman" w:hAnsi="Times New Roman" w:cs="Times New Roman"/>
        </w:rPr>
        <w:t xml:space="preserve">, </w:t>
      </w:r>
      <w:r w:rsidRPr="00492602">
        <w:rPr>
          <w:rFonts w:ascii="Times New Roman" w:hAnsi="Times New Roman" w:cs="Times New Roman"/>
        </w:rPr>
        <w:t xml:space="preserve">které </w:t>
      </w:r>
      <w:r>
        <w:rPr>
          <w:rFonts w:ascii="Times New Roman" w:hAnsi="Times New Roman" w:cs="Times New Roman"/>
        </w:rPr>
        <w:t xml:space="preserve">nejsou </w:t>
      </w:r>
      <w:r w:rsidRPr="00492602">
        <w:rPr>
          <w:rFonts w:ascii="Times New Roman" w:hAnsi="Times New Roman" w:cs="Times New Roman"/>
        </w:rPr>
        <w:t>v</w:t>
      </w:r>
      <w:r w:rsidR="007873B1">
        <w:rPr>
          <w:rFonts w:ascii="Times New Roman" w:hAnsi="Times New Roman" w:cs="Times New Roman"/>
        </w:rPr>
        <w:t>e</w:t>
      </w:r>
      <w:r w:rsidRPr="00492602">
        <w:rPr>
          <w:rFonts w:ascii="Times New Roman" w:hAnsi="Times New Roman" w:cs="Times New Roman"/>
        </w:rPr>
        <w:t xml:space="preserve"> </w:t>
      </w:r>
      <w:r>
        <w:rPr>
          <w:rFonts w:ascii="Times New Roman" w:hAnsi="Times New Roman" w:cs="Times New Roman"/>
        </w:rPr>
        <w:t>s</w:t>
      </w:r>
      <w:r w:rsidRPr="00492602">
        <w:rPr>
          <w:rFonts w:ascii="Times New Roman" w:hAnsi="Times New Roman" w:cs="Times New Roman"/>
        </w:rPr>
        <w:t xml:space="preserve">mlouvě </w:t>
      </w:r>
      <w:r w:rsidR="0062527B">
        <w:rPr>
          <w:rFonts w:ascii="Times New Roman" w:hAnsi="Times New Roman" w:cs="Times New Roman"/>
        </w:rPr>
        <w:t xml:space="preserve">výslovně </w:t>
      </w:r>
      <w:r w:rsidRPr="00492602">
        <w:rPr>
          <w:rFonts w:ascii="Times New Roman" w:hAnsi="Times New Roman" w:cs="Times New Roman"/>
        </w:rPr>
        <w:t>uvedeny</w:t>
      </w:r>
      <w:r w:rsidR="0062527B">
        <w:rPr>
          <w:rFonts w:ascii="Times New Roman" w:hAnsi="Times New Roman" w:cs="Times New Roman"/>
        </w:rPr>
        <w:t>,</w:t>
      </w:r>
      <w:r w:rsidRPr="00492602">
        <w:rPr>
          <w:rFonts w:ascii="Times New Roman" w:hAnsi="Times New Roman" w:cs="Times New Roman"/>
        </w:rPr>
        <w:t xml:space="preserve"> a</w:t>
      </w:r>
      <w:r w:rsidR="0062527B">
        <w:rPr>
          <w:rFonts w:ascii="Times New Roman" w:hAnsi="Times New Roman" w:cs="Times New Roman"/>
        </w:rPr>
        <w:t>le</w:t>
      </w:r>
      <w:r w:rsidRPr="00492602">
        <w:rPr>
          <w:rFonts w:ascii="Times New Roman" w:hAnsi="Times New Roman" w:cs="Times New Roman"/>
        </w:rPr>
        <w:t xml:space="preserve"> které jsou však nezbytné pro zpracování a předání </w:t>
      </w:r>
      <w:r w:rsidR="00020A3A">
        <w:rPr>
          <w:rFonts w:ascii="Times New Roman" w:hAnsi="Times New Roman" w:cs="Times New Roman"/>
        </w:rPr>
        <w:t>díla</w:t>
      </w:r>
      <w:r w:rsidR="0062527B">
        <w:rPr>
          <w:rFonts w:ascii="Times New Roman" w:hAnsi="Times New Roman" w:cs="Times New Roman"/>
        </w:rPr>
        <w:t xml:space="preserve"> </w:t>
      </w:r>
      <w:r w:rsidRPr="00492602">
        <w:rPr>
          <w:rFonts w:ascii="Times New Roman" w:hAnsi="Times New Roman" w:cs="Times New Roman"/>
        </w:rPr>
        <w:t>v</w:t>
      </w:r>
      <w:r w:rsidR="0062527B">
        <w:rPr>
          <w:rFonts w:ascii="Times New Roman" w:hAnsi="Times New Roman" w:cs="Times New Roman"/>
        </w:rPr>
        <w:t> souladu s touto s</w:t>
      </w:r>
      <w:r w:rsidRPr="00492602">
        <w:rPr>
          <w:rFonts w:ascii="Times New Roman" w:hAnsi="Times New Roman" w:cs="Times New Roman"/>
        </w:rPr>
        <w:t>mlouvou</w:t>
      </w:r>
      <w:r w:rsidR="0062527B">
        <w:rPr>
          <w:rFonts w:ascii="Times New Roman" w:hAnsi="Times New Roman" w:cs="Times New Roman"/>
        </w:rPr>
        <w:t>.</w:t>
      </w:r>
    </w:p>
    <w:p w:rsidR="0062527B" w:rsidP="0062527B" w:rsidRDefault="00372CFE">
      <w:pPr>
        <w:pStyle w:val="Odstavecseseznamem"/>
        <w:numPr>
          <w:ilvl w:val="0"/>
          <w:numId w:val="6"/>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C</w:t>
      </w:r>
      <w:r w:rsidR="0062527B">
        <w:rPr>
          <w:rFonts w:ascii="Times New Roman" w:hAnsi="Times New Roman" w:cs="Times New Roman"/>
        </w:rPr>
        <w:t xml:space="preserve">ena za </w:t>
      </w:r>
      <w:r w:rsidR="00443ED5">
        <w:rPr>
          <w:rFonts w:ascii="Times New Roman" w:hAnsi="Times New Roman" w:cs="Times New Roman"/>
        </w:rPr>
        <w:t xml:space="preserve">dílo </w:t>
      </w:r>
      <w:r w:rsidRPr="0062527B" w:rsidR="0062527B">
        <w:rPr>
          <w:rFonts w:ascii="Times New Roman" w:hAnsi="Times New Roman" w:cs="Times New Roman"/>
        </w:rPr>
        <w:t xml:space="preserve">podle </w:t>
      </w:r>
      <w:r w:rsidR="007E68D7">
        <w:rPr>
          <w:rFonts w:ascii="Times New Roman" w:hAnsi="Times New Roman" w:cs="Times New Roman"/>
        </w:rPr>
        <w:t>odst.</w:t>
      </w:r>
      <w:r w:rsidR="0062527B">
        <w:rPr>
          <w:rFonts w:ascii="Times New Roman" w:hAnsi="Times New Roman" w:cs="Times New Roman"/>
        </w:rPr>
        <w:t xml:space="preserve"> 5.</w:t>
      </w:r>
      <w:r w:rsidRPr="0062527B" w:rsidR="0062527B">
        <w:rPr>
          <w:rFonts w:ascii="Times New Roman" w:hAnsi="Times New Roman" w:cs="Times New Roman"/>
        </w:rPr>
        <w:t xml:space="preserve">1 tohoto článku smlouvy je sjednána jako cena pevná, nejvýše přípustná, platná po celou dobu trvání smlouvy, a nelze ji překročit, vyjma </w:t>
      </w:r>
      <w:r w:rsidR="004F0C66">
        <w:rPr>
          <w:rFonts w:ascii="Times New Roman" w:hAnsi="Times New Roman" w:cs="Times New Roman"/>
        </w:rPr>
        <w:t xml:space="preserve">zákonné </w:t>
      </w:r>
      <w:r w:rsidRPr="0062527B" w:rsidR="0062527B">
        <w:rPr>
          <w:rFonts w:ascii="Times New Roman" w:hAnsi="Times New Roman" w:cs="Times New Roman"/>
        </w:rPr>
        <w:t xml:space="preserve">změny sazby DPH, a to o částku odpovídající této </w:t>
      </w:r>
      <w:r w:rsidR="004F0C66">
        <w:rPr>
          <w:rFonts w:ascii="Times New Roman" w:hAnsi="Times New Roman" w:cs="Times New Roman"/>
        </w:rPr>
        <w:t xml:space="preserve">zákonné </w:t>
      </w:r>
      <w:r w:rsidRPr="0062527B" w:rsidR="0062527B">
        <w:rPr>
          <w:rFonts w:ascii="Times New Roman" w:hAnsi="Times New Roman" w:cs="Times New Roman"/>
        </w:rPr>
        <w:t xml:space="preserve">změně sazby DPH. Smluvní strany se dohodly, že v případě změny ceny díla v důsledku změny </w:t>
      </w:r>
      <w:r w:rsidR="004F0C66">
        <w:rPr>
          <w:rFonts w:ascii="Times New Roman" w:hAnsi="Times New Roman" w:cs="Times New Roman"/>
        </w:rPr>
        <w:t xml:space="preserve">zákonné </w:t>
      </w:r>
      <w:r w:rsidRPr="0062527B" w:rsidR="0062527B">
        <w:rPr>
          <w:rFonts w:ascii="Times New Roman" w:hAnsi="Times New Roman" w:cs="Times New Roman"/>
        </w:rPr>
        <w:t>sazby DPH není nutno ke smlouvě uzavírat dodatek. V případě, že zhotovitel stanoví sazbu DPH v</w:t>
      </w:r>
      <w:r w:rsidR="0062527B">
        <w:rPr>
          <w:rFonts w:ascii="Times New Roman" w:hAnsi="Times New Roman" w:cs="Times New Roman"/>
        </w:rPr>
        <w:t> </w:t>
      </w:r>
      <w:r w:rsidRPr="0062527B" w:rsidR="0062527B">
        <w:rPr>
          <w:rFonts w:ascii="Times New Roman" w:hAnsi="Times New Roman" w:cs="Times New Roman"/>
        </w:rPr>
        <w:t>rozporu s platnými právními předpisy, je povinen uhradit objednateli veškerou škodu, která mu v</w:t>
      </w:r>
      <w:r>
        <w:rPr>
          <w:rFonts w:ascii="Times New Roman" w:hAnsi="Times New Roman" w:cs="Times New Roman"/>
        </w:rPr>
        <w:t> </w:t>
      </w:r>
      <w:r w:rsidRPr="0062527B" w:rsidR="0062527B">
        <w:rPr>
          <w:rFonts w:ascii="Times New Roman" w:hAnsi="Times New Roman" w:cs="Times New Roman"/>
        </w:rPr>
        <w:t>souvislosti s tím vznikla</w:t>
      </w:r>
      <w:r w:rsidR="0062527B">
        <w:rPr>
          <w:rFonts w:ascii="Times New Roman" w:hAnsi="Times New Roman" w:cs="Times New Roman"/>
        </w:rPr>
        <w:t>.</w:t>
      </w:r>
    </w:p>
    <w:p w:rsidR="0062527B" w:rsidP="0062527B" w:rsidRDefault="0062527B">
      <w:pPr>
        <w:tabs>
          <w:tab w:val="left" w:pos="851"/>
          <w:tab w:val="left" w:pos="3969"/>
          <w:tab w:val="left" w:pos="7380"/>
        </w:tabs>
        <w:ind w:firstLine="0"/>
        <w:rPr>
          <w:rFonts w:ascii="Times New Roman" w:hAnsi="Times New Roman" w:cs="Times New Roman"/>
        </w:rPr>
      </w:pPr>
    </w:p>
    <w:p w:rsidR="0062527B" w:rsidP="0062527B" w:rsidRDefault="0062527B">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Čl. VI</w:t>
      </w:r>
    </w:p>
    <w:p w:rsidR="0062527B" w:rsidP="0062527B" w:rsidRDefault="0062527B">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 xml:space="preserve">Platební </w:t>
      </w:r>
      <w:r w:rsidR="009B3B6B">
        <w:rPr>
          <w:rFonts w:ascii="Times New Roman" w:hAnsi="Times New Roman" w:cs="Times New Roman"/>
          <w:b/>
        </w:rPr>
        <w:t xml:space="preserve">a fakturační </w:t>
      </w:r>
      <w:r>
        <w:rPr>
          <w:rFonts w:ascii="Times New Roman" w:hAnsi="Times New Roman" w:cs="Times New Roman"/>
          <w:b/>
        </w:rPr>
        <w:t>podmínky</w:t>
      </w:r>
    </w:p>
    <w:p w:rsidR="005015BD" w:rsidP="005015BD" w:rsidRDefault="005015BD">
      <w:pPr>
        <w:pStyle w:val="Odstavecseseznamem"/>
        <w:numPr>
          <w:ilvl w:val="0"/>
          <w:numId w:val="7"/>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Úhrada ceny díla bude provedena bezhotovostním převodem na účet zhotovitel</w:t>
      </w:r>
      <w:r w:rsidR="007E68D7">
        <w:rPr>
          <w:rFonts w:ascii="Times New Roman" w:hAnsi="Times New Roman" w:cs="Times New Roman"/>
        </w:rPr>
        <w:t>e.</w:t>
      </w:r>
      <w:r>
        <w:rPr>
          <w:rFonts w:ascii="Times New Roman" w:hAnsi="Times New Roman" w:cs="Times New Roman"/>
        </w:rPr>
        <w:t xml:space="preserve"> </w:t>
      </w:r>
    </w:p>
    <w:p w:rsidR="005015BD" w:rsidP="005015BD" w:rsidRDefault="005015BD">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5015BD">
        <w:rPr>
          <w:rFonts w:ascii="Times New Roman" w:hAnsi="Times New Roman" w:cs="Times New Roman"/>
        </w:rPr>
        <w:t>Všechny platby budou probíhat výhradně v české měně</w:t>
      </w:r>
      <w:r>
        <w:rPr>
          <w:rFonts w:ascii="Times New Roman" w:hAnsi="Times New Roman" w:cs="Times New Roman"/>
        </w:rPr>
        <w:t xml:space="preserve"> </w:t>
      </w:r>
      <w:r w:rsidRPr="005015BD">
        <w:rPr>
          <w:rFonts w:ascii="Times New Roman" w:hAnsi="Times New Roman" w:cs="Times New Roman"/>
        </w:rPr>
        <w:t xml:space="preserve">a rovněž veškeré uvedené cenové údaje budou v Kč. </w:t>
      </w:r>
    </w:p>
    <w:p w:rsidR="0062527B" w:rsidP="005015BD" w:rsidRDefault="005015BD">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5015BD">
        <w:rPr>
          <w:rFonts w:ascii="Times New Roman" w:hAnsi="Times New Roman" w:cs="Times New Roman"/>
        </w:rPr>
        <w:t xml:space="preserve">Povinnost zaplatit cenu </w:t>
      </w:r>
      <w:r>
        <w:rPr>
          <w:rFonts w:ascii="Times New Roman" w:hAnsi="Times New Roman" w:cs="Times New Roman"/>
        </w:rPr>
        <w:t>díla</w:t>
      </w:r>
      <w:r w:rsidRPr="005015BD">
        <w:rPr>
          <w:rFonts w:ascii="Times New Roman" w:hAnsi="Times New Roman" w:cs="Times New Roman"/>
        </w:rPr>
        <w:t xml:space="preserve"> je splněna dnem od</w:t>
      </w:r>
      <w:r>
        <w:rPr>
          <w:rFonts w:ascii="Times New Roman" w:hAnsi="Times New Roman" w:cs="Times New Roman"/>
        </w:rPr>
        <w:t>epsání příslušné částky z účtu o</w:t>
      </w:r>
      <w:r w:rsidRPr="005015BD">
        <w:rPr>
          <w:rFonts w:ascii="Times New Roman" w:hAnsi="Times New Roman" w:cs="Times New Roman"/>
        </w:rPr>
        <w:t>bjednatele</w:t>
      </w:r>
      <w:r>
        <w:rPr>
          <w:rFonts w:ascii="Times New Roman" w:hAnsi="Times New Roman" w:cs="Times New Roman"/>
        </w:rPr>
        <w:t xml:space="preserve"> ve</w:t>
      </w:r>
      <w:r w:rsidR="00796B43">
        <w:rPr>
          <w:rFonts w:ascii="Times New Roman" w:hAnsi="Times New Roman" w:cs="Times New Roman"/>
        </w:rPr>
        <w:t> </w:t>
      </w:r>
      <w:r>
        <w:rPr>
          <w:rFonts w:ascii="Times New Roman" w:hAnsi="Times New Roman" w:cs="Times New Roman"/>
        </w:rPr>
        <w:t>prospěch účtu zhotovitele.</w:t>
      </w:r>
    </w:p>
    <w:p w:rsidRPr="0005743F" w:rsidR="00AA2048" w:rsidP="0005743F" w:rsidRDefault="00D20301">
      <w:pPr>
        <w:pStyle w:val="Odstavecseseznamem"/>
        <w:numPr>
          <w:ilvl w:val="0"/>
          <w:numId w:val="7"/>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C</w:t>
      </w:r>
      <w:r w:rsidRPr="00796B43">
        <w:rPr>
          <w:rFonts w:ascii="Times New Roman" w:hAnsi="Times New Roman" w:cs="Times New Roman"/>
        </w:rPr>
        <w:t xml:space="preserve">ena za </w:t>
      </w:r>
      <w:r>
        <w:rPr>
          <w:rFonts w:ascii="Times New Roman" w:hAnsi="Times New Roman" w:cs="Times New Roman"/>
        </w:rPr>
        <w:t>dílo bude zhotoviteli hrazena o</w:t>
      </w:r>
      <w:r w:rsidRPr="00796B43">
        <w:rPr>
          <w:rFonts w:ascii="Times New Roman" w:hAnsi="Times New Roman" w:cs="Times New Roman"/>
        </w:rPr>
        <w:t>bjednatelem po částech v souladu s</w:t>
      </w:r>
      <w:r>
        <w:rPr>
          <w:rFonts w:ascii="Times New Roman" w:hAnsi="Times New Roman" w:cs="Times New Roman"/>
        </w:rPr>
        <w:t> odst. 6.5</w:t>
      </w:r>
      <w:r w:rsidRPr="00796B43">
        <w:rPr>
          <w:rFonts w:ascii="Times New Roman" w:hAnsi="Times New Roman" w:cs="Times New Roman"/>
        </w:rPr>
        <w:t xml:space="preserve"> tohoto článku smlouvy. Jednotlivé platby budou probíhat vždy po předání a</w:t>
      </w:r>
      <w:r>
        <w:rPr>
          <w:rFonts w:ascii="Times New Roman" w:hAnsi="Times New Roman" w:cs="Times New Roman"/>
        </w:rPr>
        <w:t> převzetí k</w:t>
      </w:r>
      <w:r w:rsidRPr="00796B43">
        <w:rPr>
          <w:rFonts w:ascii="Times New Roman" w:hAnsi="Times New Roman" w:cs="Times New Roman"/>
        </w:rPr>
        <w:t xml:space="preserve">onečné verze </w:t>
      </w:r>
      <w:r>
        <w:rPr>
          <w:rFonts w:ascii="Times New Roman" w:hAnsi="Times New Roman" w:cs="Times New Roman"/>
        </w:rPr>
        <w:t xml:space="preserve">části díla a jejím schválení objednatelem (článek II odst. 2.1) na základě faktury vystavené zhotovitelem splňující náležitosti stanovené v odst. 6.6 tohoto článku. Zhotovitel je oprávněn </w:t>
      </w:r>
      <w:r>
        <w:rPr>
          <w:rFonts w:ascii="Times New Roman" w:hAnsi="Times New Roman" w:cs="Times New Roman"/>
        </w:rPr>
        <w:lastRenderedPageBreak/>
        <w:t>fakturovat až po schválení příslušné části díla objednatelem. Den schválení konečné verze příslušné</w:t>
      </w:r>
      <w:r w:rsidR="00CF7EF3">
        <w:rPr>
          <w:rFonts w:ascii="Times New Roman" w:hAnsi="Times New Roman" w:cs="Times New Roman"/>
        </w:rPr>
        <w:t xml:space="preserve"> části díla</w:t>
      </w:r>
      <w:r>
        <w:rPr>
          <w:rFonts w:ascii="Times New Roman" w:hAnsi="Times New Roman" w:cs="Times New Roman"/>
        </w:rPr>
        <w:t xml:space="preserve"> je dnem uskutečnění plnění a rozumí se jím vždy datum </w:t>
      </w:r>
      <w:r w:rsidRPr="00AA7CD4">
        <w:rPr>
          <w:rFonts w:ascii="Times New Roman" w:hAnsi="Times New Roman" w:cs="Times New Roman"/>
        </w:rPr>
        <w:t>podpisu protokolu o </w:t>
      </w:r>
      <w:r>
        <w:rPr>
          <w:rFonts w:ascii="Times New Roman" w:hAnsi="Times New Roman" w:cs="Times New Roman"/>
        </w:rPr>
        <w:t>schválení</w:t>
      </w:r>
      <w:r w:rsidRPr="00AA7CD4">
        <w:rPr>
          <w:rFonts w:ascii="Times New Roman" w:hAnsi="Times New Roman" w:cs="Times New Roman"/>
        </w:rPr>
        <w:t xml:space="preserve"> konečné verze </w:t>
      </w:r>
      <w:r w:rsidR="00CF7EF3">
        <w:rPr>
          <w:rFonts w:ascii="Times New Roman" w:hAnsi="Times New Roman" w:cs="Times New Roman"/>
        </w:rPr>
        <w:t xml:space="preserve">části díla </w:t>
      </w:r>
      <w:r>
        <w:rPr>
          <w:rFonts w:ascii="Times New Roman" w:hAnsi="Times New Roman" w:cs="Times New Roman"/>
        </w:rPr>
        <w:t xml:space="preserve">oběma smluvními </w:t>
      </w:r>
    </w:p>
    <w:p w:rsidR="00A60E3D" w:rsidP="00A60E3D" w:rsidRDefault="00A60E3D">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372CFE">
        <w:rPr>
          <w:rFonts w:ascii="Times New Roman" w:hAnsi="Times New Roman" w:cs="Times New Roman"/>
        </w:rPr>
        <w:t xml:space="preserve">Smluvní strany dohodly následující podmínky hrazení </w:t>
      </w:r>
      <w:r>
        <w:rPr>
          <w:rFonts w:ascii="Times New Roman" w:hAnsi="Times New Roman" w:cs="Times New Roman"/>
        </w:rPr>
        <w:t>ceny za dílo:</w:t>
      </w:r>
    </w:p>
    <w:p w:rsidRPr="008715F8" w:rsidR="00A60E3D" w:rsidP="00A60E3D" w:rsidRDefault="00A60E3D">
      <w:pPr>
        <w:pStyle w:val="Odstavecseseznamem"/>
        <w:numPr>
          <w:ilvl w:val="1"/>
          <w:numId w:val="7"/>
        </w:numPr>
        <w:tabs>
          <w:tab w:val="left" w:pos="851"/>
          <w:tab w:val="left" w:pos="3969"/>
          <w:tab w:val="left" w:pos="7380"/>
        </w:tabs>
        <w:ind w:left="1276" w:hanging="425"/>
        <w:contextualSpacing w:val="false"/>
        <w:rPr>
          <w:rFonts w:ascii="Times New Roman" w:hAnsi="Times New Roman" w:cs="Times New Roman"/>
        </w:rPr>
      </w:pPr>
      <w:r>
        <w:rPr>
          <w:rFonts w:ascii="Times New Roman" w:hAnsi="Times New Roman" w:cs="Times New Roman"/>
        </w:rPr>
        <w:t>po předání a převzetí a schválení k</w:t>
      </w:r>
      <w:r w:rsidRPr="00372CFE">
        <w:rPr>
          <w:rFonts w:ascii="Times New Roman" w:hAnsi="Times New Roman" w:cs="Times New Roman"/>
        </w:rPr>
        <w:t xml:space="preserve">onečné verze </w:t>
      </w:r>
      <w:r w:rsidR="00CF2DA1">
        <w:rPr>
          <w:rFonts w:ascii="Times New Roman" w:hAnsi="Times New Roman" w:cs="Times New Roman"/>
        </w:rPr>
        <w:t>části díla</w:t>
      </w:r>
      <w:r w:rsidR="009C772B">
        <w:rPr>
          <w:rFonts w:ascii="Times New Roman" w:hAnsi="Times New Roman" w:cs="Times New Roman"/>
        </w:rPr>
        <w:t>, kterou představují</w:t>
      </w:r>
      <w:r w:rsidR="00E62874">
        <w:rPr>
          <w:rFonts w:ascii="Times New Roman" w:hAnsi="Times New Roman" w:cs="Times New Roman"/>
        </w:rPr>
        <w:t xml:space="preserve"> </w:t>
      </w:r>
      <w:r w:rsidR="00CF2DA1">
        <w:rPr>
          <w:rFonts w:ascii="Times New Roman" w:hAnsi="Times New Roman" w:cs="Times New Roman"/>
        </w:rPr>
        <w:t xml:space="preserve">výstupy </w:t>
      </w:r>
      <w:r w:rsidR="00CD78F2">
        <w:rPr>
          <w:rFonts w:ascii="Times New Roman" w:hAnsi="Times New Roman" w:cs="Times New Roman"/>
        </w:rPr>
        <w:t xml:space="preserve">plnění </w:t>
      </w:r>
      <w:r w:rsidR="00CF2DA1">
        <w:rPr>
          <w:rFonts w:ascii="Times New Roman" w:hAnsi="Times New Roman" w:cs="Times New Roman"/>
        </w:rPr>
        <w:t>přípravné fáze</w:t>
      </w:r>
      <w:r w:rsidR="009C772B">
        <w:rPr>
          <w:rFonts w:ascii="Times New Roman" w:hAnsi="Times New Roman" w:cs="Times New Roman"/>
        </w:rPr>
        <w:t xml:space="preserve"> uvedené v</w:t>
      </w:r>
      <w:r w:rsidR="00CD78F2">
        <w:rPr>
          <w:rFonts w:ascii="Times New Roman" w:hAnsi="Times New Roman" w:cs="Times New Roman"/>
        </w:rPr>
        <w:t> příloze č.</w:t>
      </w:r>
      <w:r w:rsidR="00E62874">
        <w:rPr>
          <w:rFonts w:ascii="Times New Roman" w:hAnsi="Times New Roman" w:cs="Times New Roman"/>
        </w:rPr>
        <w:t xml:space="preserve"> </w:t>
      </w:r>
      <w:r w:rsidR="00CD78F2">
        <w:rPr>
          <w:rFonts w:ascii="Times New Roman" w:hAnsi="Times New Roman" w:cs="Times New Roman"/>
        </w:rPr>
        <w:t>1 této smlouvy</w:t>
      </w:r>
      <w:r w:rsidR="00E62874">
        <w:rPr>
          <w:rFonts w:ascii="Times New Roman" w:hAnsi="Times New Roman" w:cs="Times New Roman"/>
        </w:rPr>
        <w:t>,</w:t>
      </w:r>
      <w:r w:rsidR="00CD78F2">
        <w:rPr>
          <w:rFonts w:ascii="Times New Roman" w:hAnsi="Times New Roman" w:cs="Times New Roman"/>
        </w:rPr>
        <w:t xml:space="preserve"> </w:t>
      </w:r>
      <w:r>
        <w:rPr>
          <w:rFonts w:ascii="Times New Roman" w:hAnsi="Times New Roman" w:cs="Times New Roman"/>
        </w:rPr>
        <w:t>uhradí objednatel z</w:t>
      </w:r>
      <w:r w:rsidRPr="00372CFE">
        <w:rPr>
          <w:rFonts w:ascii="Times New Roman" w:hAnsi="Times New Roman" w:cs="Times New Roman"/>
        </w:rPr>
        <w:t xml:space="preserve">hotoviteli částku ve výši </w:t>
      </w:r>
      <w:r w:rsidR="00CD78F2">
        <w:rPr>
          <w:rFonts w:ascii="Times New Roman" w:hAnsi="Times New Roman" w:cs="Times New Roman"/>
        </w:rPr>
        <w:t>3</w:t>
      </w:r>
      <w:r w:rsidRPr="00E15FAF">
        <w:rPr>
          <w:rFonts w:ascii="Times New Roman" w:hAnsi="Times New Roman" w:cs="Times New Roman"/>
        </w:rPr>
        <w:t>0 %</w:t>
      </w:r>
      <w:r w:rsidRPr="009C1948">
        <w:rPr>
          <w:rFonts w:ascii="Times New Roman" w:hAnsi="Times New Roman" w:cs="Times New Roman"/>
        </w:rPr>
        <w:t xml:space="preserve"> z ceny za </w:t>
      </w:r>
      <w:r>
        <w:rPr>
          <w:rFonts w:ascii="Times New Roman" w:hAnsi="Times New Roman" w:cs="Times New Roman"/>
        </w:rPr>
        <w:t>dílo</w:t>
      </w:r>
    </w:p>
    <w:p w:rsidRPr="008715F8" w:rsidR="00A60E3D" w:rsidP="00A60E3D" w:rsidRDefault="00A60E3D">
      <w:pPr>
        <w:pStyle w:val="Odstavecseseznamem"/>
        <w:numPr>
          <w:ilvl w:val="1"/>
          <w:numId w:val="7"/>
        </w:numPr>
        <w:tabs>
          <w:tab w:val="left" w:pos="851"/>
          <w:tab w:val="left" w:pos="3969"/>
          <w:tab w:val="left" w:pos="7380"/>
        </w:tabs>
        <w:ind w:left="1276" w:hanging="425"/>
        <w:contextualSpacing w:val="false"/>
        <w:rPr>
          <w:rFonts w:ascii="Times New Roman" w:hAnsi="Times New Roman" w:cs="Times New Roman"/>
        </w:rPr>
      </w:pPr>
      <w:r w:rsidRPr="009C1948">
        <w:rPr>
          <w:rFonts w:ascii="Times New Roman" w:hAnsi="Times New Roman" w:cs="Times New Roman"/>
        </w:rPr>
        <w:t xml:space="preserve">po předání a převzetí </w:t>
      </w:r>
      <w:r>
        <w:rPr>
          <w:rFonts w:ascii="Times New Roman" w:hAnsi="Times New Roman" w:cs="Times New Roman"/>
        </w:rPr>
        <w:t xml:space="preserve">a schválení </w:t>
      </w:r>
      <w:r w:rsidRPr="009C1948">
        <w:rPr>
          <w:rFonts w:ascii="Times New Roman" w:hAnsi="Times New Roman" w:cs="Times New Roman"/>
        </w:rPr>
        <w:t xml:space="preserve">konečné verze </w:t>
      </w:r>
      <w:r w:rsidR="009C772B">
        <w:rPr>
          <w:rFonts w:ascii="Times New Roman" w:hAnsi="Times New Roman" w:cs="Times New Roman"/>
        </w:rPr>
        <w:t xml:space="preserve">části díla, kterou představují výstupy </w:t>
      </w:r>
      <w:r w:rsidR="00CD78F2">
        <w:rPr>
          <w:rFonts w:ascii="Times New Roman" w:hAnsi="Times New Roman" w:cs="Times New Roman"/>
        </w:rPr>
        <w:t xml:space="preserve">plnění </w:t>
      </w:r>
      <w:r w:rsidR="009C772B">
        <w:rPr>
          <w:rFonts w:ascii="Times New Roman" w:hAnsi="Times New Roman" w:cs="Times New Roman"/>
        </w:rPr>
        <w:t>realizační</w:t>
      </w:r>
      <w:r w:rsidR="00CD78F2">
        <w:rPr>
          <w:rFonts w:ascii="Times New Roman" w:hAnsi="Times New Roman" w:cs="Times New Roman"/>
        </w:rPr>
        <w:t xml:space="preserve"> i závěrečné</w:t>
      </w:r>
      <w:r w:rsidR="009C772B">
        <w:rPr>
          <w:rFonts w:ascii="Times New Roman" w:hAnsi="Times New Roman" w:cs="Times New Roman"/>
        </w:rPr>
        <w:t xml:space="preserve"> fáze uvedené v</w:t>
      </w:r>
      <w:r w:rsidR="00CD78F2">
        <w:rPr>
          <w:rFonts w:ascii="Times New Roman" w:hAnsi="Times New Roman" w:cs="Times New Roman"/>
        </w:rPr>
        <w:t> příloze č. 1 této smlouvy</w:t>
      </w:r>
      <w:r w:rsidR="00E62874">
        <w:rPr>
          <w:rFonts w:ascii="Times New Roman" w:hAnsi="Times New Roman" w:cs="Times New Roman"/>
        </w:rPr>
        <w:t xml:space="preserve">, </w:t>
      </w:r>
      <w:r w:rsidRPr="009C1948">
        <w:rPr>
          <w:rFonts w:ascii="Times New Roman" w:hAnsi="Times New Roman" w:cs="Times New Roman"/>
        </w:rPr>
        <w:t xml:space="preserve">uhradí objednatel zhotoviteli částku ve výši </w:t>
      </w:r>
      <w:r w:rsidR="00CD78F2">
        <w:rPr>
          <w:rFonts w:ascii="Times New Roman" w:hAnsi="Times New Roman" w:cs="Times New Roman"/>
        </w:rPr>
        <w:t>70%</w:t>
      </w:r>
      <w:r w:rsidRPr="009C1948">
        <w:rPr>
          <w:rFonts w:ascii="Times New Roman" w:hAnsi="Times New Roman" w:cs="Times New Roman"/>
        </w:rPr>
        <w:t xml:space="preserve">z ceny za </w:t>
      </w:r>
      <w:r>
        <w:rPr>
          <w:rFonts w:ascii="Times New Roman" w:hAnsi="Times New Roman" w:cs="Times New Roman"/>
        </w:rPr>
        <w:t>dílo</w:t>
      </w:r>
    </w:p>
    <w:p w:rsidR="00372CFE" w:rsidP="008B3E5A" w:rsidRDefault="008B3E5A">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8B3E5A">
        <w:rPr>
          <w:rFonts w:ascii="Times New Roman" w:hAnsi="Times New Roman" w:cs="Times New Roman"/>
        </w:rPr>
        <w:t>Je-li zhotovitel plátcem DPH, podkladem pro úhradu ceny za poskytování služeb bude faktura, která bude mít náležitosti daňového dokladu dle zákona o DPH a náležitosti stanovené dalšími obecně závaznými právními předpisy. Není-li zhotovitel plátcem DPH, podkladem pro úhradu ceny za poskytování služeb bude faktura, která bude mít náležitosti účetního dokladu dle zákona č. 563/1991Sb., o účetnictví, ve znění pozdějších předpisů a náležitosti stanovené dalšími obecně závaznými právními předpisy. Faktura musí dále obsahovat:</w:t>
      </w:r>
    </w:p>
    <w:p w:rsidRPr="00AE00E2" w:rsidR="008B3E5A" w:rsidP="008B3E5A" w:rsidRDefault="008B3E5A">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AE00E2">
        <w:rPr>
          <w:rFonts w:ascii="Times New Roman" w:hAnsi="Times New Roman" w:cs="Times New Roman"/>
        </w:rPr>
        <w:t>číslo smlouvy objednatele, IČO objednatele</w:t>
      </w:r>
    </w:p>
    <w:p w:rsidRPr="00AE00E2" w:rsidR="008B3E5A" w:rsidP="003E4FA4" w:rsidRDefault="008B3E5A">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AE00E2">
        <w:rPr>
          <w:rFonts w:ascii="Times New Roman" w:hAnsi="Times New Roman" w:cs="Times New Roman"/>
        </w:rPr>
        <w:t xml:space="preserve">předmět </w:t>
      </w:r>
      <w:r w:rsidRPr="00AE00E2" w:rsidR="003E4FA4">
        <w:rPr>
          <w:rFonts w:ascii="Times New Roman" w:hAnsi="Times New Roman" w:cs="Times New Roman"/>
        </w:rPr>
        <w:t>plnění smlouvy, tj. text: „</w:t>
      </w:r>
      <w:r w:rsidRPr="00AE00E2" w:rsidR="00D50DD3">
        <w:rPr>
          <w:rFonts w:ascii="Times New Roman" w:hAnsi="Times New Roman" w:cs="Times New Roman"/>
        </w:rPr>
        <w:t xml:space="preserve">Výběr zpracovatele rozvojových plánů </w:t>
      </w:r>
      <w:r w:rsidRPr="00AE00E2" w:rsidR="00463171">
        <w:rPr>
          <w:rFonts w:ascii="Times New Roman" w:hAnsi="Times New Roman" w:cs="Times New Roman"/>
        </w:rPr>
        <w:t xml:space="preserve">sociálních služeb </w:t>
      </w:r>
      <w:r w:rsidRPr="00AE00E2" w:rsidR="00D50DD3">
        <w:rPr>
          <w:rFonts w:ascii="Times New Roman" w:hAnsi="Times New Roman" w:cs="Times New Roman"/>
        </w:rPr>
        <w:t>příspěvkových organizací Karlovarského kraje“</w:t>
      </w:r>
      <w:r w:rsidRPr="00AE00E2" w:rsidR="003E4FA4">
        <w:rPr>
          <w:rFonts w:ascii="Times New Roman" w:hAnsi="Times New Roman" w:cs="Times New Roman"/>
        </w:rPr>
        <w:t xml:space="preserve"> v rámci realizace projektu Karlovarského kraje </w:t>
      </w:r>
      <w:r w:rsidRPr="00AE00E2" w:rsidR="00D50DD3">
        <w:rPr>
          <w:rFonts w:ascii="Times New Roman" w:hAnsi="Times New Roman" w:cs="Times New Roman"/>
        </w:rPr>
        <w:t>„Podpora procesu střednědobého plánování rozvoje sociálníc</w:t>
      </w:r>
      <w:r w:rsidRPr="00AE00E2" w:rsidR="00DB6B5D">
        <w:rPr>
          <w:rFonts w:ascii="Times New Roman" w:hAnsi="Times New Roman" w:cs="Times New Roman"/>
        </w:rPr>
        <w:t>h služeb v Karlovarském kraji“</w:t>
      </w:r>
      <w:r w:rsidRPr="00AE00E2" w:rsidR="00D50DD3">
        <w:rPr>
          <w:rFonts w:ascii="Times New Roman" w:hAnsi="Times New Roman" w:cs="Times New Roman"/>
        </w:rPr>
        <w:t>, reg. číslo CZ.03.2.63/0.0/0.0/15_007/0002269.</w:t>
      </w:r>
    </w:p>
    <w:p w:rsidRPr="00AE00E2" w:rsidR="008B3E5A" w:rsidP="007E68D7" w:rsidRDefault="008B3E5A">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AE00E2">
        <w:rPr>
          <w:rFonts w:ascii="Times New Roman" w:hAnsi="Times New Roman" w:cs="Times New Roman"/>
        </w:rPr>
        <w:t>označení banky a číslo účtu zhotovitele, na který musí být zaplaceno</w:t>
      </w:r>
      <w:r w:rsidRPr="00AE00E2" w:rsidR="007E68D7">
        <w:rPr>
          <w:rFonts w:ascii="Times New Roman" w:hAnsi="Times New Roman" w:cs="Times New Roman"/>
        </w:rPr>
        <w:t xml:space="preserve"> (pokud je číslo účtu odlišné od čísla uvedeného v záhlaví smlouvy, je zhotovitel povinen o této skutečnosti v souladu s čl. VI. odst. 6.1</w:t>
      </w:r>
      <w:r w:rsidRPr="00AE00E2" w:rsidR="00F45C07">
        <w:rPr>
          <w:rFonts w:ascii="Times New Roman" w:hAnsi="Times New Roman" w:cs="Times New Roman"/>
        </w:rPr>
        <w:t>1</w:t>
      </w:r>
      <w:r w:rsidRPr="00AE00E2" w:rsidR="007E68D7">
        <w:rPr>
          <w:rFonts w:ascii="Times New Roman" w:hAnsi="Times New Roman" w:cs="Times New Roman"/>
        </w:rPr>
        <w:t xml:space="preserve"> smlouvy informovat objednatele)</w:t>
      </w:r>
    </w:p>
    <w:p w:rsidRPr="00AE00E2" w:rsidR="008B3E5A" w:rsidP="00AA23D9" w:rsidRDefault="008B3E5A">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AE00E2">
        <w:rPr>
          <w:rFonts w:ascii="Times New Roman" w:hAnsi="Times New Roman" w:cs="Times New Roman"/>
        </w:rPr>
        <w:t>lhůtu splatnosti faktury</w:t>
      </w:r>
      <w:r w:rsidRPr="00AE00E2" w:rsidR="00AA23D9">
        <w:rPr>
          <w:rFonts w:ascii="Times New Roman" w:hAnsi="Times New Roman" w:cs="Times New Roman"/>
        </w:rPr>
        <w:t>, která musí činit 30 kalendářních dnů a počíná běžet ode dne doručení faktury objednateli</w:t>
      </w:r>
    </w:p>
    <w:p w:rsidRPr="00AE00E2" w:rsidR="008B3E5A" w:rsidP="00A70757" w:rsidRDefault="008B3E5A">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AE00E2">
        <w:rPr>
          <w:rFonts w:ascii="Times New Roman" w:hAnsi="Times New Roman" w:cs="Times New Roman"/>
        </w:rPr>
        <w:t>označení osoby, která fakturu vyhotovila, včetně jejího podpisu a kontaktního telefonu</w:t>
      </w:r>
    </w:p>
    <w:p w:rsidRPr="00AE00E2" w:rsidR="002F511B" w:rsidP="00A70757" w:rsidRDefault="002F511B">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AE00E2">
        <w:rPr>
          <w:rFonts w:ascii="Times New Roman" w:hAnsi="Times New Roman" w:cs="Times New Roman"/>
        </w:rPr>
        <w:t>označení útvaru objednatele, který případ likviduje: odbor sociálních věcí</w:t>
      </w:r>
    </w:p>
    <w:p w:rsidR="00AA23D9" w:rsidP="00AA23D9" w:rsidRDefault="00AA23D9">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AA23D9">
        <w:rPr>
          <w:rFonts w:ascii="Times New Roman" w:hAnsi="Times New Roman" w:cs="Times New Roman"/>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poskytovateli přestává běžet původní lhůta splatnosti. </w:t>
      </w:r>
      <w:r w:rsidR="0064024D">
        <w:rPr>
          <w:rFonts w:ascii="Times New Roman" w:hAnsi="Times New Roman" w:cs="Times New Roman"/>
        </w:rPr>
        <w:t>U n</w:t>
      </w:r>
      <w:r>
        <w:rPr>
          <w:rFonts w:ascii="Times New Roman" w:hAnsi="Times New Roman" w:cs="Times New Roman"/>
        </w:rPr>
        <w:t>ov</w:t>
      </w:r>
      <w:r w:rsidR="0064024D">
        <w:rPr>
          <w:rFonts w:ascii="Times New Roman" w:hAnsi="Times New Roman" w:cs="Times New Roman"/>
        </w:rPr>
        <w:t>é</w:t>
      </w:r>
      <w:r>
        <w:rPr>
          <w:rFonts w:ascii="Times New Roman" w:hAnsi="Times New Roman" w:cs="Times New Roman"/>
        </w:rPr>
        <w:t xml:space="preserve"> </w:t>
      </w:r>
      <w:r w:rsidRPr="00AA23D9">
        <w:rPr>
          <w:rFonts w:ascii="Times New Roman" w:hAnsi="Times New Roman" w:cs="Times New Roman"/>
        </w:rPr>
        <w:t>faktur</w:t>
      </w:r>
      <w:r w:rsidR="0064024D">
        <w:rPr>
          <w:rFonts w:ascii="Times New Roman" w:hAnsi="Times New Roman" w:cs="Times New Roman"/>
        </w:rPr>
        <w:t>y</w:t>
      </w:r>
      <w:r w:rsidRPr="00AA23D9">
        <w:rPr>
          <w:rFonts w:ascii="Times New Roman" w:hAnsi="Times New Roman" w:cs="Times New Roman"/>
        </w:rPr>
        <w:t xml:space="preserve"> </w:t>
      </w:r>
      <w:r w:rsidR="0064024D">
        <w:rPr>
          <w:rFonts w:ascii="Times New Roman" w:hAnsi="Times New Roman" w:cs="Times New Roman"/>
        </w:rPr>
        <w:t>běží</w:t>
      </w:r>
      <w:r w:rsidRPr="00AA23D9">
        <w:rPr>
          <w:rFonts w:ascii="Times New Roman" w:hAnsi="Times New Roman" w:cs="Times New Roman"/>
        </w:rPr>
        <w:t xml:space="preserve"> lhůt</w:t>
      </w:r>
      <w:r w:rsidR="0064024D">
        <w:rPr>
          <w:rFonts w:ascii="Times New Roman" w:hAnsi="Times New Roman" w:cs="Times New Roman"/>
        </w:rPr>
        <w:t xml:space="preserve">a </w:t>
      </w:r>
      <w:r w:rsidRPr="00AA23D9">
        <w:rPr>
          <w:rFonts w:ascii="Times New Roman" w:hAnsi="Times New Roman" w:cs="Times New Roman"/>
        </w:rPr>
        <w:t>splatnosti</w:t>
      </w:r>
      <w:r w:rsidR="0064024D">
        <w:rPr>
          <w:rFonts w:ascii="Times New Roman" w:hAnsi="Times New Roman" w:cs="Times New Roman"/>
        </w:rPr>
        <w:t xml:space="preserve"> od začátku</w:t>
      </w:r>
      <w:r>
        <w:rPr>
          <w:rFonts w:ascii="Times New Roman" w:hAnsi="Times New Roman" w:cs="Times New Roman"/>
        </w:rPr>
        <w:t>.</w:t>
      </w:r>
    </w:p>
    <w:p w:rsidR="00AA23D9" w:rsidP="00AA23D9" w:rsidRDefault="00AA23D9">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AA23D9">
        <w:rPr>
          <w:rFonts w:ascii="Times New Roman" w:hAnsi="Times New Roman" w:cs="Times New Roman"/>
        </w:rPr>
        <w:t>V případě, že</w:t>
      </w:r>
      <w:r>
        <w:rPr>
          <w:rFonts w:ascii="Times New Roman" w:hAnsi="Times New Roman" w:cs="Times New Roman"/>
        </w:rPr>
        <w:t xml:space="preserve"> finanční prostředky ze strany p</w:t>
      </w:r>
      <w:r w:rsidRPr="00AA23D9">
        <w:rPr>
          <w:rFonts w:ascii="Times New Roman" w:hAnsi="Times New Roman" w:cs="Times New Roman"/>
        </w:rPr>
        <w:t xml:space="preserve">oskytovatele dotace nebudou </w:t>
      </w:r>
      <w:r>
        <w:rPr>
          <w:rFonts w:ascii="Times New Roman" w:hAnsi="Times New Roman" w:cs="Times New Roman"/>
        </w:rPr>
        <w:t>doručeny včas na bankovní účet objednatele, má o</w:t>
      </w:r>
      <w:r w:rsidRPr="00AA23D9">
        <w:rPr>
          <w:rFonts w:ascii="Times New Roman" w:hAnsi="Times New Roman" w:cs="Times New Roman"/>
        </w:rPr>
        <w:t>bjednatel právo prodloužit lhůtu splatnosti faktury o nezbytně dlouhou dobu (do doby, než budou</w:t>
      </w:r>
      <w:r>
        <w:rPr>
          <w:rFonts w:ascii="Times New Roman" w:hAnsi="Times New Roman" w:cs="Times New Roman"/>
        </w:rPr>
        <w:t xml:space="preserve"> finanční prostředky ze strany p</w:t>
      </w:r>
      <w:r w:rsidRPr="00AA23D9">
        <w:rPr>
          <w:rFonts w:ascii="Times New Roman" w:hAnsi="Times New Roman" w:cs="Times New Roman"/>
        </w:rPr>
        <w:t>oskyto</w:t>
      </w:r>
      <w:r>
        <w:rPr>
          <w:rFonts w:ascii="Times New Roman" w:hAnsi="Times New Roman" w:cs="Times New Roman"/>
        </w:rPr>
        <w:t>vatele dotace na bankovní účet o</w:t>
      </w:r>
      <w:r w:rsidRPr="00AA23D9">
        <w:rPr>
          <w:rFonts w:ascii="Times New Roman" w:hAnsi="Times New Roman" w:cs="Times New Roman"/>
        </w:rPr>
        <w:t>bjednatele doručen</w:t>
      </w:r>
      <w:r>
        <w:rPr>
          <w:rFonts w:ascii="Times New Roman" w:hAnsi="Times New Roman" w:cs="Times New Roman"/>
        </w:rPr>
        <w:t>y). V tomto případě je povinen objednatel z</w:t>
      </w:r>
      <w:r w:rsidRPr="00AA23D9">
        <w:rPr>
          <w:rFonts w:ascii="Times New Roman" w:hAnsi="Times New Roman" w:cs="Times New Roman"/>
        </w:rPr>
        <w:t>hotovitele neprodleně informovat</w:t>
      </w:r>
      <w:r>
        <w:rPr>
          <w:rFonts w:ascii="Times New Roman" w:hAnsi="Times New Roman" w:cs="Times New Roman"/>
        </w:rPr>
        <w:t>.</w:t>
      </w:r>
    </w:p>
    <w:p w:rsidR="00AA23D9" w:rsidP="007E68D7" w:rsidRDefault="007E68D7">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7E68D7">
        <w:rPr>
          <w:rFonts w:ascii="Times New Roman" w:hAnsi="Times New Roman" w:cs="Times New Roman"/>
        </w:rPr>
        <w:t>Je-li zhotovitel plátcem DPH, uplatní objednatel institut zvláštního způsobu zajištění daně dle §</w:t>
      </w:r>
      <w:r w:rsidR="00716D55">
        <w:rPr>
          <w:rFonts w:ascii="Times New Roman" w:hAnsi="Times New Roman" w:cs="Times New Roman"/>
        </w:rPr>
        <w:t> </w:t>
      </w:r>
      <w:r w:rsidRPr="007E68D7">
        <w:rPr>
          <w:rFonts w:ascii="Times New Roman" w:hAnsi="Times New Roman" w:cs="Times New Roman"/>
        </w:rPr>
        <w:t>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r>
        <w:rPr>
          <w:rFonts w:ascii="Times New Roman" w:hAnsi="Times New Roman" w:cs="Times New Roman"/>
        </w:rPr>
        <w:t>:</w:t>
      </w:r>
    </w:p>
    <w:p w:rsidR="007E68D7" w:rsidP="007E68D7" w:rsidRDefault="007E68D7">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7E68D7">
        <w:rPr>
          <w:rFonts w:ascii="Times New Roman" w:hAnsi="Times New Roman" w:cs="Times New Roman"/>
        </w:rPr>
        <w:t>zhotovitel bude ke dni uskutečnění zdanitelného plnění zveřejněn v aplikaci „Registr plátců DPH“ jako nespolehlivý plátce, nebo</w:t>
      </w:r>
    </w:p>
    <w:p w:rsidR="007E68D7" w:rsidP="007E68D7" w:rsidRDefault="007E68D7">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7E68D7">
        <w:rPr>
          <w:rFonts w:ascii="Times New Roman" w:hAnsi="Times New Roman" w:cs="Times New Roman"/>
        </w:rPr>
        <w:lastRenderedPageBreak/>
        <w:t>zhotovitel bude ke dni uskutečnění zdanitelného plnění v insolvenčním řízení, nebo</w:t>
      </w:r>
    </w:p>
    <w:p w:rsidR="007E68D7" w:rsidP="007E68D7" w:rsidRDefault="007E68D7">
      <w:pPr>
        <w:pStyle w:val="Odstavecseseznamem"/>
        <w:numPr>
          <w:ilvl w:val="1"/>
          <w:numId w:val="7"/>
        </w:numPr>
        <w:tabs>
          <w:tab w:val="left" w:pos="851"/>
          <w:tab w:val="left" w:pos="3969"/>
          <w:tab w:val="left" w:pos="7380"/>
        </w:tabs>
        <w:contextualSpacing w:val="false"/>
        <w:rPr>
          <w:rFonts w:ascii="Times New Roman" w:hAnsi="Times New Roman" w:cs="Times New Roman"/>
        </w:rPr>
      </w:pPr>
      <w:r w:rsidRPr="007E68D7">
        <w:rPr>
          <w:rFonts w:ascii="Times New Roman" w:hAnsi="Times New Roman" w:cs="Times New Roman"/>
        </w:rPr>
        <w:t>bankovní účet zhotovitele určený k úhradě plnění uvedený na faktuře nebude správcem daně zveřejněn v aplikaci „Registr plátců DPH“</w:t>
      </w:r>
    </w:p>
    <w:p w:rsidR="007E68D7" w:rsidP="007E68D7" w:rsidRDefault="007E68D7">
      <w:pPr>
        <w:tabs>
          <w:tab w:val="left" w:pos="851"/>
          <w:tab w:val="left" w:pos="3969"/>
          <w:tab w:val="left" w:pos="7380"/>
        </w:tabs>
        <w:ind w:left="567" w:firstLine="0"/>
        <w:rPr>
          <w:rFonts w:ascii="Times New Roman" w:hAnsi="Times New Roman" w:cs="Times New Roman"/>
        </w:rPr>
      </w:pPr>
      <w:r w:rsidRPr="007E68D7">
        <w:rPr>
          <w:rFonts w:ascii="Times New Roman" w:hAnsi="Times New Roman" w:cs="Times New Roman"/>
        </w:rPr>
        <w:t>Objednatel nenese odpovědnost za případné penále a jiné postihy vyměřené či stanovené správcem daně zhotoviteli v souvislosti s potenciálně pozdní úhradou DPH, tj. po datu splatnosti této daně.</w:t>
      </w:r>
    </w:p>
    <w:p w:rsidR="007E68D7" w:rsidP="007E68D7" w:rsidRDefault="007E68D7">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7E68D7">
        <w:rPr>
          <w:rFonts w:ascii="Times New Roman" w:hAnsi="Times New Roman" w:cs="Times New Roman"/>
        </w:rPr>
        <w:t>Je-li zhotovitel plátcem DPH, prohlašuje, že bankovní účet, uvedený v záhlaví smlouvy, je</w:t>
      </w:r>
      <w:r>
        <w:rPr>
          <w:rFonts w:ascii="Times New Roman" w:hAnsi="Times New Roman" w:cs="Times New Roman"/>
        </w:rPr>
        <w:t> </w:t>
      </w:r>
      <w:r w:rsidRPr="007E68D7">
        <w:rPr>
          <w:rFonts w:ascii="Times New Roman" w:hAnsi="Times New Roman" w:cs="Times New Roman"/>
        </w:rPr>
        <w:t xml:space="preserve">bankovním účtem zveřejněným ve smyslu zákona č. 235/2004 Sb., o dani z přidané hodnoty, ve znění pozdějších předpisů. V případě změny účtu zhotovitele je zhotovitel povinen doložit </w:t>
      </w:r>
      <w:r w:rsidR="007037FE">
        <w:rPr>
          <w:rFonts w:ascii="Times New Roman" w:hAnsi="Times New Roman" w:cs="Times New Roman"/>
        </w:rPr>
        <w:t>uzavřenou smlouvu</w:t>
      </w:r>
      <w:r w:rsidRPr="007E68D7">
        <w:rPr>
          <w:rFonts w:ascii="Times New Roman" w:hAnsi="Times New Roman" w:cs="Times New Roman"/>
        </w:rPr>
        <w:t xml:space="preserve"> k novému účtu, a to kopií příslušné smlouvy nebo potvrzením peněžního ústavu; je-li zhotovitel plátcem DPH, musí být nový účet zveřejněným účtem ve smyslu předchozí věty</w:t>
      </w:r>
      <w:r>
        <w:rPr>
          <w:rFonts w:ascii="Times New Roman" w:hAnsi="Times New Roman" w:cs="Times New Roman"/>
        </w:rPr>
        <w:t>.</w:t>
      </w:r>
    </w:p>
    <w:p w:rsidRPr="007E68D7" w:rsidR="007E68D7" w:rsidP="00794E38" w:rsidRDefault="007E68D7">
      <w:pPr>
        <w:pStyle w:val="Odstavecseseznamem"/>
        <w:numPr>
          <w:ilvl w:val="0"/>
          <w:numId w:val="7"/>
        </w:numPr>
        <w:tabs>
          <w:tab w:val="left" w:pos="851"/>
          <w:tab w:val="left" w:pos="3969"/>
          <w:tab w:val="left" w:pos="7380"/>
        </w:tabs>
        <w:contextualSpacing w:val="false"/>
        <w:rPr>
          <w:rFonts w:ascii="Times New Roman" w:hAnsi="Times New Roman" w:cs="Times New Roman"/>
        </w:rPr>
      </w:pPr>
      <w:r w:rsidRPr="007E68D7">
        <w:rPr>
          <w:rFonts w:ascii="Times New Roman" w:hAnsi="Times New Roman" w:cs="Times New Roman"/>
        </w:rPr>
        <w:t>Smluvní strany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w:t>
      </w:r>
      <w:r>
        <w:rPr>
          <w:rFonts w:ascii="Times New Roman" w:hAnsi="Times New Roman" w:cs="Times New Roman"/>
        </w:rPr>
        <w:t> </w:t>
      </w:r>
      <w:r w:rsidRPr="007E68D7">
        <w:rPr>
          <w:rFonts w:ascii="Times New Roman" w:hAnsi="Times New Roman" w:cs="Times New Roman"/>
        </w:rPr>
        <w:t>zhotovitele či na základě vlastního šetření zjistí, že se zhotovitel stal nespolehlivým plátcem ve smyslu § 106a zákona o DPH, souhlasí obě smluvní strany s tím, že objednatel uhradí za</w:t>
      </w:r>
      <w:r>
        <w:rPr>
          <w:rFonts w:ascii="Times New Roman" w:hAnsi="Times New Roman" w:cs="Times New Roman"/>
        </w:rPr>
        <w:t> </w:t>
      </w:r>
      <w:r w:rsidRPr="007E68D7">
        <w:rPr>
          <w:rFonts w:ascii="Times New Roman" w:hAnsi="Times New Roman" w:cs="Times New Roman"/>
        </w:rPr>
        <w:t>zhotovitele daň z přidané hodnoty z takového zdanitelného plnění dobrovolně správci daně dle § 109a citovaného právního předpisu. Zaplacení částky ve výši daně objednatelem správci daně pak bude dle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w:t>
      </w:r>
      <w:r>
        <w:rPr>
          <w:rFonts w:ascii="Times New Roman" w:hAnsi="Times New Roman" w:cs="Times New Roman"/>
        </w:rPr>
        <w:t> </w:t>
      </w:r>
      <w:r w:rsidRPr="007E68D7">
        <w:rPr>
          <w:rFonts w:ascii="Times New Roman" w:hAnsi="Times New Roman" w:cs="Times New Roman"/>
        </w:rPr>
        <w:t>objednatel bude hradit sjednanou cenu pouze na účet zaregistrovaný a zveřejněný ve smyslu § 96 odst. 1 zákona o DPH</w:t>
      </w:r>
      <w:r>
        <w:rPr>
          <w:rFonts w:ascii="Times New Roman" w:hAnsi="Times New Roman" w:cs="Times New Roman"/>
        </w:rPr>
        <w:t>.</w:t>
      </w:r>
    </w:p>
    <w:p w:rsidR="00054D98" w:rsidP="00716D55" w:rsidRDefault="00054D98">
      <w:pPr>
        <w:tabs>
          <w:tab w:val="left" w:pos="851"/>
          <w:tab w:val="left" w:pos="3969"/>
          <w:tab w:val="left" w:pos="7380"/>
        </w:tabs>
        <w:ind w:firstLine="0"/>
        <w:jc w:val="center"/>
        <w:rPr>
          <w:rFonts w:ascii="Times New Roman" w:hAnsi="Times New Roman" w:cs="Times New Roman"/>
        </w:rPr>
      </w:pPr>
    </w:p>
    <w:p w:rsidR="00B563B1" w:rsidP="00716D55" w:rsidRDefault="00B563B1">
      <w:pPr>
        <w:tabs>
          <w:tab w:val="left" w:pos="851"/>
          <w:tab w:val="left" w:pos="3969"/>
          <w:tab w:val="left" w:pos="7380"/>
        </w:tabs>
        <w:ind w:firstLine="0"/>
        <w:jc w:val="center"/>
        <w:rPr>
          <w:rFonts w:ascii="Times New Roman" w:hAnsi="Times New Roman" w:cs="Times New Roman"/>
          <w:b/>
        </w:rPr>
      </w:pPr>
      <w:r w:rsidRPr="00E46176">
        <w:rPr>
          <w:rFonts w:ascii="Times New Roman" w:hAnsi="Times New Roman" w:cs="Times New Roman"/>
        </w:rPr>
        <w:br/>
      </w:r>
      <w:r w:rsidR="00716D55">
        <w:rPr>
          <w:rFonts w:ascii="Times New Roman" w:hAnsi="Times New Roman" w:cs="Times New Roman"/>
          <w:b/>
        </w:rPr>
        <w:t>Čl. VII</w:t>
      </w:r>
    </w:p>
    <w:p w:rsidRPr="001F4CDC" w:rsidR="00A867F1" w:rsidP="00935D68" w:rsidRDefault="00716D55">
      <w:pPr>
        <w:tabs>
          <w:tab w:val="left" w:pos="851"/>
          <w:tab w:val="left" w:pos="3969"/>
          <w:tab w:val="left" w:pos="7380"/>
        </w:tabs>
        <w:ind w:firstLine="0"/>
        <w:jc w:val="center"/>
      </w:pPr>
      <w:r w:rsidRPr="00010AAE">
        <w:rPr>
          <w:rFonts w:ascii="Times New Roman" w:hAnsi="Times New Roman" w:cs="Times New Roman"/>
          <w:b/>
        </w:rPr>
        <w:t>Předání a převzetí díla</w:t>
      </w:r>
      <w:r w:rsidRPr="00010AAE" w:rsidR="00516157">
        <w:rPr>
          <w:rFonts w:ascii="Times New Roman" w:hAnsi="Times New Roman" w:cs="Times New Roman"/>
          <w:b/>
        </w:rPr>
        <w:t>, práva z vadného plnění</w:t>
      </w:r>
      <w:r w:rsidRPr="001F4CDC" w:rsidR="00A867F1">
        <w:t>.</w:t>
      </w:r>
    </w:p>
    <w:p w:rsidRPr="00A867F1" w:rsidR="00A867F1" w:rsidP="00A867F1" w:rsidRDefault="00A867F1">
      <w:pPr>
        <w:pStyle w:val="Smlouva-eslo"/>
        <w:tabs>
          <w:tab w:val="left" w:pos="540"/>
          <w:tab w:val="left" w:pos="1260"/>
          <w:tab w:val="left" w:pos="1980"/>
          <w:tab w:val="left" w:pos="3960"/>
        </w:tabs>
        <w:ind w:left="567"/>
        <w:rPr>
          <w:sz w:val="22"/>
          <w:szCs w:val="22"/>
        </w:rPr>
      </w:pPr>
    </w:p>
    <w:p w:rsidRPr="00A867F1" w:rsidR="00827774" w:rsidP="00457F58" w:rsidRDefault="005029D5">
      <w:pPr>
        <w:pStyle w:val="Odstavecseseznamem"/>
        <w:numPr>
          <w:ilvl w:val="0"/>
          <w:numId w:val="9"/>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Zhotovitel se zavazuje</w:t>
      </w:r>
      <w:r w:rsidRPr="00716D55">
        <w:rPr>
          <w:rFonts w:ascii="Times New Roman" w:hAnsi="Times New Roman" w:cs="Times New Roman"/>
        </w:rPr>
        <w:t xml:space="preserve"> předat </w:t>
      </w:r>
      <w:r>
        <w:rPr>
          <w:rFonts w:ascii="Times New Roman" w:hAnsi="Times New Roman" w:cs="Times New Roman"/>
        </w:rPr>
        <w:t>o</w:t>
      </w:r>
      <w:r w:rsidRPr="00716D55">
        <w:rPr>
          <w:rFonts w:ascii="Times New Roman" w:hAnsi="Times New Roman" w:cs="Times New Roman"/>
        </w:rPr>
        <w:t>bjednateli jednotlivé</w:t>
      </w:r>
      <w:r w:rsidRPr="00E15FAF">
        <w:rPr>
          <w:rFonts w:ascii="Times New Roman" w:hAnsi="Times New Roman" w:cs="Times New Roman"/>
        </w:rPr>
        <w:t xml:space="preserve"> </w:t>
      </w:r>
      <w:r>
        <w:rPr>
          <w:rFonts w:ascii="Times New Roman" w:hAnsi="Times New Roman" w:cs="Times New Roman"/>
        </w:rPr>
        <w:t>části díla uvedené v článku II. odst. 2.1</w:t>
      </w:r>
      <w:r w:rsidRPr="005029D5">
        <w:rPr>
          <w:rFonts w:ascii="Times New Roman" w:hAnsi="Times New Roman" w:cs="Times New Roman"/>
        </w:rPr>
        <w:t xml:space="preserve"> </w:t>
      </w:r>
      <w:r w:rsidRPr="00716D55">
        <w:rPr>
          <w:rFonts w:ascii="Times New Roman" w:hAnsi="Times New Roman" w:cs="Times New Roman"/>
        </w:rPr>
        <w:t xml:space="preserve">v termínech stanovených </w:t>
      </w:r>
      <w:r>
        <w:rPr>
          <w:rFonts w:ascii="Times New Roman" w:hAnsi="Times New Roman" w:cs="Times New Roman"/>
        </w:rPr>
        <w:t>H</w:t>
      </w:r>
      <w:r w:rsidRPr="00716D55">
        <w:rPr>
          <w:rFonts w:ascii="Times New Roman" w:hAnsi="Times New Roman" w:cs="Times New Roman"/>
        </w:rPr>
        <w:t>armonogram</w:t>
      </w:r>
      <w:r>
        <w:rPr>
          <w:rFonts w:ascii="Times New Roman" w:hAnsi="Times New Roman" w:cs="Times New Roman"/>
        </w:rPr>
        <w:t>em realizace</w:t>
      </w:r>
      <w:r w:rsidRPr="00716D55">
        <w:rPr>
          <w:rFonts w:ascii="Times New Roman" w:hAnsi="Times New Roman" w:cs="Times New Roman"/>
        </w:rPr>
        <w:t xml:space="preserve">, </w:t>
      </w:r>
      <w:r>
        <w:rPr>
          <w:rFonts w:ascii="Times New Roman" w:hAnsi="Times New Roman" w:cs="Times New Roman"/>
        </w:rPr>
        <w:t xml:space="preserve">který je nedílnou </w:t>
      </w:r>
      <w:r w:rsidRPr="00716D55">
        <w:rPr>
          <w:rFonts w:ascii="Times New Roman" w:hAnsi="Times New Roman" w:cs="Times New Roman"/>
        </w:rPr>
        <w:t>příloh</w:t>
      </w:r>
      <w:r>
        <w:rPr>
          <w:rFonts w:ascii="Times New Roman" w:hAnsi="Times New Roman" w:cs="Times New Roman"/>
        </w:rPr>
        <w:t>o</w:t>
      </w:r>
      <w:r w:rsidRPr="00716D55">
        <w:rPr>
          <w:rFonts w:ascii="Times New Roman" w:hAnsi="Times New Roman" w:cs="Times New Roman"/>
        </w:rPr>
        <w:t>u č.</w:t>
      </w:r>
      <w:r>
        <w:rPr>
          <w:rFonts w:ascii="Times New Roman" w:hAnsi="Times New Roman" w:cs="Times New Roman"/>
        </w:rPr>
        <w:t> 1 </w:t>
      </w:r>
      <w:r w:rsidRPr="00716D55">
        <w:rPr>
          <w:rFonts w:ascii="Times New Roman" w:hAnsi="Times New Roman" w:cs="Times New Roman"/>
        </w:rPr>
        <w:t>smlouvy, a</w:t>
      </w:r>
      <w:r>
        <w:rPr>
          <w:rFonts w:ascii="Times New Roman" w:hAnsi="Times New Roman" w:cs="Times New Roman"/>
        </w:rPr>
        <w:t> </w:t>
      </w:r>
      <w:r w:rsidRPr="00716D55">
        <w:rPr>
          <w:rFonts w:ascii="Times New Roman" w:hAnsi="Times New Roman" w:cs="Times New Roman"/>
        </w:rPr>
        <w:t xml:space="preserve">za podmínek dále </w:t>
      </w:r>
      <w:r>
        <w:rPr>
          <w:rFonts w:ascii="Times New Roman" w:hAnsi="Times New Roman" w:cs="Times New Roman"/>
        </w:rPr>
        <w:t>specifikovaných v</w:t>
      </w:r>
      <w:r w:rsidRPr="00716D55">
        <w:rPr>
          <w:rFonts w:ascii="Times New Roman" w:hAnsi="Times New Roman" w:cs="Times New Roman"/>
        </w:rPr>
        <w:t xml:space="preserve"> tomto článku</w:t>
      </w:r>
      <w:r>
        <w:rPr>
          <w:rFonts w:ascii="Times New Roman" w:hAnsi="Times New Roman" w:cs="Times New Roman"/>
        </w:rPr>
        <w:t xml:space="preserve"> smlouvy</w:t>
      </w:r>
      <w:r w:rsidRPr="00E15FAF" w:rsidR="00EA6A78">
        <w:rPr>
          <w:rFonts w:eastAsia="Calibri" w:cs="Times New Roman"/>
          <w:sz w:val="24"/>
          <w:szCs w:val="24"/>
        </w:rPr>
        <w:t>.</w:t>
      </w:r>
    </w:p>
    <w:p w:rsidR="0007661B" w:rsidP="00457F58" w:rsidRDefault="009D7445">
      <w:pPr>
        <w:pStyle w:val="Odstavecseseznamem"/>
        <w:numPr>
          <w:ilvl w:val="0"/>
          <w:numId w:val="9"/>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 xml:space="preserve">Zhotovitel se zavazuje </w:t>
      </w:r>
      <w:r w:rsidRPr="00DC5311">
        <w:rPr>
          <w:rFonts w:ascii="Times New Roman" w:hAnsi="Times New Roman" w:cs="Times New Roman"/>
        </w:rPr>
        <w:t xml:space="preserve">doručit </w:t>
      </w:r>
      <w:r>
        <w:rPr>
          <w:rFonts w:ascii="Times New Roman" w:hAnsi="Times New Roman" w:cs="Times New Roman"/>
        </w:rPr>
        <w:t>objednateli</w:t>
      </w:r>
      <w:r w:rsidR="00920709">
        <w:rPr>
          <w:rFonts w:ascii="Times New Roman" w:hAnsi="Times New Roman" w:cs="Times New Roman"/>
        </w:rPr>
        <w:t xml:space="preserve"> </w:t>
      </w:r>
      <w:r w:rsidR="001952B3">
        <w:rPr>
          <w:rFonts w:ascii="Times New Roman" w:hAnsi="Times New Roman" w:cs="Times New Roman"/>
        </w:rPr>
        <w:t xml:space="preserve">části díla/výstupy </w:t>
      </w:r>
      <w:r w:rsidR="00920709">
        <w:rPr>
          <w:rFonts w:ascii="Times New Roman" w:hAnsi="Times New Roman" w:cs="Times New Roman"/>
        </w:rPr>
        <w:t xml:space="preserve">plnění </w:t>
      </w:r>
      <w:r w:rsidR="001952B3">
        <w:rPr>
          <w:rFonts w:ascii="Times New Roman" w:hAnsi="Times New Roman" w:cs="Times New Roman"/>
        </w:rPr>
        <w:t xml:space="preserve">jednotlivých fází k připomínkování </w:t>
      </w:r>
      <w:r>
        <w:rPr>
          <w:rFonts w:ascii="Times New Roman" w:hAnsi="Times New Roman" w:cs="Times New Roman"/>
        </w:rPr>
        <w:t>nejpozději 10 pracovních dnů před termínem splnění</w:t>
      </w:r>
      <w:r w:rsidR="00920709">
        <w:rPr>
          <w:rFonts w:ascii="Times New Roman" w:hAnsi="Times New Roman" w:cs="Times New Roman"/>
        </w:rPr>
        <w:t xml:space="preserve"> dle H</w:t>
      </w:r>
      <w:r w:rsidRPr="00DC5311">
        <w:rPr>
          <w:rFonts w:ascii="Times New Roman" w:hAnsi="Times New Roman" w:cs="Times New Roman"/>
        </w:rPr>
        <w:t>armonogramu</w:t>
      </w:r>
      <w:r w:rsidR="00920709">
        <w:rPr>
          <w:rFonts w:ascii="Times New Roman" w:hAnsi="Times New Roman" w:cs="Times New Roman"/>
        </w:rPr>
        <w:t xml:space="preserve"> realizace</w:t>
      </w:r>
      <w:r w:rsidRPr="00DC5311">
        <w:rPr>
          <w:rFonts w:ascii="Times New Roman" w:hAnsi="Times New Roman" w:cs="Times New Roman"/>
        </w:rPr>
        <w:t xml:space="preserve">, který tvoří </w:t>
      </w:r>
      <w:r>
        <w:rPr>
          <w:rFonts w:ascii="Times New Roman" w:hAnsi="Times New Roman" w:cs="Times New Roman"/>
        </w:rPr>
        <w:t xml:space="preserve">nedílnou </w:t>
      </w:r>
      <w:r w:rsidRPr="00DC5311">
        <w:rPr>
          <w:rFonts w:ascii="Times New Roman" w:hAnsi="Times New Roman" w:cs="Times New Roman"/>
        </w:rPr>
        <w:t xml:space="preserve">přílohu č. </w:t>
      </w:r>
      <w:r w:rsidR="00920709">
        <w:rPr>
          <w:rFonts w:ascii="Times New Roman" w:hAnsi="Times New Roman" w:cs="Times New Roman"/>
        </w:rPr>
        <w:t>1</w:t>
      </w:r>
      <w:r>
        <w:rPr>
          <w:rFonts w:ascii="Times New Roman" w:hAnsi="Times New Roman" w:cs="Times New Roman"/>
        </w:rPr>
        <w:t xml:space="preserve"> smlouv</w:t>
      </w:r>
      <w:r w:rsidR="00920709">
        <w:rPr>
          <w:rFonts w:ascii="Times New Roman" w:hAnsi="Times New Roman" w:cs="Times New Roman"/>
        </w:rPr>
        <w:t>y.</w:t>
      </w:r>
    </w:p>
    <w:p w:rsidR="001E5B66" w:rsidP="00457F58" w:rsidRDefault="001E5B66">
      <w:pPr>
        <w:pStyle w:val="Odstavecseseznamem"/>
        <w:numPr>
          <w:ilvl w:val="0"/>
          <w:numId w:val="9"/>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Z</w:t>
      </w:r>
      <w:r w:rsidRPr="00DC5311">
        <w:rPr>
          <w:rFonts w:ascii="Times New Roman" w:hAnsi="Times New Roman" w:cs="Times New Roman"/>
        </w:rPr>
        <w:t xml:space="preserve">hotovitel je povinen doručit </w:t>
      </w:r>
      <w:r>
        <w:rPr>
          <w:rFonts w:ascii="Times New Roman" w:hAnsi="Times New Roman" w:cs="Times New Roman"/>
        </w:rPr>
        <w:t>objednateli části díla k připomínkování</w:t>
      </w:r>
      <w:r w:rsidRPr="00DC5311">
        <w:rPr>
          <w:rFonts w:ascii="Times New Roman" w:hAnsi="Times New Roman" w:cs="Times New Roman"/>
        </w:rPr>
        <w:t xml:space="preserve"> </w:t>
      </w:r>
      <w:r w:rsidRPr="009C1948">
        <w:rPr>
          <w:rFonts w:ascii="Times New Roman" w:hAnsi="Times New Roman" w:cs="Times New Roman"/>
        </w:rPr>
        <w:t>elektronickou poštou ve formátu vhodném pro editaci na kontaktní osoby uvedené v článku XI smlo</w:t>
      </w:r>
      <w:r>
        <w:rPr>
          <w:rFonts w:ascii="Times New Roman" w:hAnsi="Times New Roman" w:cs="Times New Roman"/>
        </w:rPr>
        <w:t>uvy.</w:t>
      </w:r>
    </w:p>
    <w:p w:rsidR="001E5B66" w:rsidP="00457F58" w:rsidRDefault="001E5B66">
      <w:pPr>
        <w:pStyle w:val="Odstavecseseznamem"/>
        <w:numPr>
          <w:ilvl w:val="0"/>
          <w:numId w:val="9"/>
        </w:numPr>
        <w:tabs>
          <w:tab w:val="left" w:pos="851"/>
          <w:tab w:val="left" w:pos="3969"/>
          <w:tab w:val="left" w:pos="7380"/>
        </w:tabs>
        <w:contextualSpacing w:val="false"/>
        <w:rPr>
          <w:rFonts w:ascii="Times New Roman" w:hAnsi="Times New Roman" w:cs="Times New Roman"/>
        </w:rPr>
      </w:pPr>
      <w:r w:rsidRPr="00457F58">
        <w:rPr>
          <w:rFonts w:ascii="Times New Roman" w:hAnsi="Times New Roman" w:cs="Times New Roman"/>
        </w:rPr>
        <w:t xml:space="preserve">Zhotovitel je povinen písemně vypořádat připomínky </w:t>
      </w:r>
      <w:r>
        <w:rPr>
          <w:rFonts w:ascii="Times New Roman" w:hAnsi="Times New Roman" w:cs="Times New Roman"/>
        </w:rPr>
        <w:t>o</w:t>
      </w:r>
      <w:r w:rsidRPr="00457F58">
        <w:rPr>
          <w:rFonts w:ascii="Times New Roman" w:hAnsi="Times New Roman" w:cs="Times New Roman"/>
        </w:rPr>
        <w:t>bjednatele nejpozději</w:t>
      </w:r>
      <w:r>
        <w:rPr>
          <w:rFonts w:ascii="Times New Roman" w:hAnsi="Times New Roman" w:cs="Times New Roman"/>
        </w:rPr>
        <w:t xml:space="preserve"> </w:t>
      </w:r>
      <w:r w:rsidRPr="00E15FAF">
        <w:rPr>
          <w:rFonts w:ascii="Times New Roman" w:hAnsi="Times New Roman" w:cs="Times New Roman"/>
        </w:rPr>
        <w:t>do 5 pracovních dní od jejich obdržení.</w:t>
      </w:r>
    </w:p>
    <w:p w:rsidRPr="00920709" w:rsidR="00DA5C9C" w:rsidP="00457F58" w:rsidRDefault="00DA5C9C">
      <w:pPr>
        <w:pStyle w:val="Odstavecseseznamem"/>
        <w:numPr>
          <w:ilvl w:val="0"/>
          <w:numId w:val="9"/>
        </w:numPr>
        <w:tabs>
          <w:tab w:val="left" w:pos="851"/>
          <w:tab w:val="left" w:pos="3969"/>
          <w:tab w:val="left" w:pos="7380"/>
        </w:tabs>
        <w:contextualSpacing w:val="false"/>
        <w:rPr>
          <w:rFonts w:ascii="Times New Roman" w:hAnsi="Times New Roman" w:cs="Times New Roman"/>
        </w:rPr>
      </w:pPr>
      <w:r w:rsidRPr="00E15FAF">
        <w:rPr>
          <w:rFonts w:ascii="Times New Roman" w:hAnsi="Times New Roman" w:cs="Times New Roman"/>
        </w:rPr>
        <w:lastRenderedPageBreak/>
        <w:t xml:space="preserve">Konečnou verzi </w:t>
      </w:r>
      <w:r w:rsidR="00B41202">
        <w:rPr>
          <w:rFonts w:ascii="Times New Roman" w:hAnsi="Times New Roman" w:cs="Times New Roman"/>
        </w:rPr>
        <w:t>jednotlivých částí díla</w:t>
      </w:r>
      <w:r w:rsidR="005358A6">
        <w:rPr>
          <w:rFonts w:ascii="Times New Roman" w:hAnsi="Times New Roman" w:cs="Times New Roman"/>
        </w:rPr>
        <w:t xml:space="preserve"> </w:t>
      </w:r>
      <w:r w:rsidRPr="00E15FAF">
        <w:rPr>
          <w:rFonts w:ascii="Times New Roman" w:hAnsi="Times New Roman" w:cs="Times New Roman"/>
        </w:rPr>
        <w:t xml:space="preserve">se zhotovitel zavazuje předat </w:t>
      </w:r>
      <w:r w:rsidRPr="00E15FAF">
        <w:rPr>
          <w:rFonts w:ascii="Times New Roman" w:hAnsi="Times New Roman" w:eastAsia="Calibri" w:cs="Times New Roman"/>
        </w:rPr>
        <w:t>ve dvou vyhotoveních s platností originálu a v elektronické formě na datovém mediu (CD-ROM) ve formátu.pdf</w:t>
      </w:r>
      <w:r>
        <w:rPr>
          <w:rFonts w:ascii="Times New Roman" w:hAnsi="Times New Roman" w:eastAsia="Calibri" w:cs="Times New Roman"/>
        </w:rPr>
        <w:t>,</w:t>
      </w:r>
      <w:r w:rsidRPr="00E15FAF">
        <w:rPr>
          <w:rFonts w:ascii="Times New Roman" w:hAnsi="Times New Roman" w:eastAsia="Calibri" w:cs="Times New Roman"/>
        </w:rPr>
        <w:t xml:space="preserve"> a to osobně v sídle objednatele uvedeném v záhlaví smlouvy</w:t>
      </w:r>
    </w:p>
    <w:p w:rsidR="00EA6A78" w:rsidP="00EA6A78" w:rsidRDefault="00EA6A78">
      <w:pPr>
        <w:pStyle w:val="Odstavecseseznamem"/>
        <w:numPr>
          <w:ilvl w:val="0"/>
          <w:numId w:val="9"/>
        </w:numPr>
        <w:tabs>
          <w:tab w:val="left" w:pos="851"/>
          <w:tab w:val="left" w:pos="3969"/>
          <w:tab w:val="left" w:pos="7380"/>
        </w:tabs>
        <w:contextualSpacing w:val="false"/>
        <w:rPr>
          <w:rFonts w:ascii="Times New Roman" w:hAnsi="Times New Roman" w:cs="Times New Roman"/>
        </w:rPr>
      </w:pPr>
      <w:r w:rsidRPr="00EA6A78">
        <w:rPr>
          <w:rFonts w:ascii="Times New Roman" w:hAnsi="Times New Roman" w:cs="Times New Roman"/>
        </w:rPr>
        <w:t>Smluvní strany se</w:t>
      </w:r>
      <w:r>
        <w:rPr>
          <w:rFonts w:ascii="Times New Roman" w:hAnsi="Times New Roman" w:cs="Times New Roman"/>
        </w:rPr>
        <w:t xml:space="preserve"> zavazují o předání a převzetí </w:t>
      </w:r>
      <w:r w:rsidR="005358A6">
        <w:rPr>
          <w:rFonts w:ascii="Times New Roman" w:hAnsi="Times New Roman" w:cs="Times New Roman"/>
        </w:rPr>
        <w:t>konečné verze jednotlivých částí díla</w:t>
      </w:r>
      <w:r w:rsidR="00E9797A">
        <w:rPr>
          <w:rFonts w:ascii="Times New Roman" w:hAnsi="Times New Roman" w:cs="Times New Roman"/>
        </w:rPr>
        <w:t xml:space="preserve"> vždy </w:t>
      </w:r>
      <w:r w:rsidRPr="00EA6A78">
        <w:rPr>
          <w:rFonts w:ascii="Times New Roman" w:hAnsi="Times New Roman" w:cs="Times New Roman"/>
        </w:rPr>
        <w:t>sepsat protokol</w:t>
      </w:r>
      <w:r w:rsidR="00AA7CD4">
        <w:rPr>
          <w:rFonts w:ascii="Times New Roman" w:hAnsi="Times New Roman" w:cs="Times New Roman"/>
        </w:rPr>
        <w:t xml:space="preserve"> o</w:t>
      </w:r>
      <w:r w:rsidR="00A11A2D">
        <w:rPr>
          <w:rFonts w:ascii="Times New Roman" w:hAnsi="Times New Roman" w:cs="Times New Roman"/>
        </w:rPr>
        <w:t xml:space="preserve"> jejím</w:t>
      </w:r>
      <w:r w:rsidR="00AA7CD4">
        <w:rPr>
          <w:rFonts w:ascii="Times New Roman" w:hAnsi="Times New Roman" w:cs="Times New Roman"/>
        </w:rPr>
        <w:t xml:space="preserve"> převzetí</w:t>
      </w:r>
      <w:r w:rsidRPr="00EA6A78">
        <w:rPr>
          <w:rFonts w:ascii="Times New Roman" w:hAnsi="Times New Roman" w:cs="Times New Roman"/>
        </w:rPr>
        <w:t>.</w:t>
      </w:r>
      <w:r w:rsidR="00A11A2D">
        <w:rPr>
          <w:rFonts w:ascii="Times New Roman" w:hAnsi="Times New Roman" w:cs="Times New Roman"/>
        </w:rPr>
        <w:t xml:space="preserve"> </w:t>
      </w:r>
      <w:r w:rsidRPr="00EA6A78">
        <w:rPr>
          <w:rFonts w:ascii="Times New Roman" w:hAnsi="Times New Roman" w:cs="Times New Roman"/>
        </w:rPr>
        <w:t xml:space="preserve">Písemné vyhotovení </w:t>
      </w:r>
      <w:r w:rsidR="00AA7CD4">
        <w:rPr>
          <w:rFonts w:ascii="Times New Roman" w:hAnsi="Times New Roman" w:cs="Times New Roman"/>
        </w:rPr>
        <w:t>tohoto</w:t>
      </w:r>
      <w:r w:rsidRPr="00EA6A78">
        <w:rPr>
          <w:rFonts w:ascii="Times New Roman" w:hAnsi="Times New Roman" w:cs="Times New Roman"/>
        </w:rPr>
        <w:t xml:space="preserve"> protokolu</w:t>
      </w:r>
      <w:r>
        <w:rPr>
          <w:rFonts w:ascii="Times New Roman" w:hAnsi="Times New Roman" w:cs="Times New Roman"/>
        </w:rPr>
        <w:t xml:space="preserve"> s výslovným uvedením toho, že objednatel </w:t>
      </w:r>
      <w:r w:rsidR="008910FD">
        <w:rPr>
          <w:rFonts w:ascii="Times New Roman" w:hAnsi="Times New Roman" w:cs="Times New Roman"/>
        </w:rPr>
        <w:t xml:space="preserve">schvaluje a </w:t>
      </w:r>
      <w:r>
        <w:rPr>
          <w:rFonts w:ascii="Times New Roman" w:hAnsi="Times New Roman" w:cs="Times New Roman"/>
        </w:rPr>
        <w:t>přebírá k</w:t>
      </w:r>
      <w:r w:rsidRPr="00EA6A78">
        <w:rPr>
          <w:rFonts w:ascii="Times New Roman" w:hAnsi="Times New Roman" w:cs="Times New Roman"/>
        </w:rPr>
        <w:t>onečnou verzi</w:t>
      </w:r>
      <w:r w:rsidR="00A11A2D">
        <w:rPr>
          <w:rFonts w:ascii="Times New Roman" w:hAnsi="Times New Roman" w:cs="Times New Roman"/>
        </w:rPr>
        <w:t xml:space="preserve"> </w:t>
      </w:r>
      <w:r w:rsidR="005358A6">
        <w:rPr>
          <w:rFonts w:ascii="Times New Roman" w:hAnsi="Times New Roman" w:cs="Times New Roman"/>
        </w:rPr>
        <w:t xml:space="preserve">části </w:t>
      </w:r>
      <w:r w:rsidR="00A11A2D">
        <w:rPr>
          <w:rFonts w:ascii="Times New Roman" w:hAnsi="Times New Roman" w:cs="Times New Roman"/>
        </w:rPr>
        <w:t>díla</w:t>
      </w:r>
      <w:r w:rsidRPr="00EA6A78">
        <w:rPr>
          <w:rFonts w:ascii="Times New Roman" w:hAnsi="Times New Roman" w:cs="Times New Roman"/>
        </w:rPr>
        <w:t xml:space="preserve"> bez vad a nedodělků</w:t>
      </w:r>
      <w:r>
        <w:rPr>
          <w:rFonts w:ascii="Times New Roman" w:hAnsi="Times New Roman" w:cs="Times New Roman"/>
        </w:rPr>
        <w:t xml:space="preserve"> bude připravovat objednatel. </w:t>
      </w:r>
      <w:r w:rsidRPr="00EA6A78">
        <w:rPr>
          <w:rFonts w:ascii="Times New Roman" w:hAnsi="Times New Roman" w:cs="Times New Roman"/>
        </w:rPr>
        <w:t xml:space="preserve">Předávací protokol bude potvrzen podpisy oprávněného zástupce </w:t>
      </w:r>
      <w:r>
        <w:rPr>
          <w:rFonts w:ascii="Times New Roman" w:hAnsi="Times New Roman" w:cs="Times New Roman"/>
        </w:rPr>
        <w:t>o</w:t>
      </w:r>
      <w:r w:rsidRPr="00EA6A78">
        <w:rPr>
          <w:rFonts w:ascii="Times New Roman" w:hAnsi="Times New Roman" w:cs="Times New Roman"/>
        </w:rPr>
        <w:t>bjednatele a</w:t>
      </w:r>
      <w:r w:rsidR="00B223F1">
        <w:rPr>
          <w:rFonts w:ascii="Times New Roman" w:hAnsi="Times New Roman" w:cs="Times New Roman"/>
        </w:rPr>
        <w:t> </w:t>
      </w:r>
      <w:r w:rsidRPr="00EA6A78">
        <w:rPr>
          <w:rFonts w:ascii="Times New Roman" w:hAnsi="Times New Roman" w:cs="Times New Roman"/>
        </w:rPr>
        <w:t xml:space="preserve">oprávněného zástupce </w:t>
      </w:r>
      <w:r>
        <w:rPr>
          <w:rFonts w:ascii="Times New Roman" w:hAnsi="Times New Roman" w:cs="Times New Roman"/>
        </w:rPr>
        <w:t>z</w:t>
      </w:r>
      <w:r w:rsidRPr="00EA6A78">
        <w:rPr>
          <w:rFonts w:ascii="Times New Roman" w:hAnsi="Times New Roman" w:cs="Times New Roman"/>
        </w:rPr>
        <w:t xml:space="preserve">hotovitele. </w:t>
      </w:r>
      <w:r w:rsidR="00E9797A">
        <w:rPr>
          <w:rFonts w:ascii="Times New Roman" w:hAnsi="Times New Roman" w:cs="Times New Roman"/>
        </w:rPr>
        <w:t>Jednotlivé části díla</w:t>
      </w:r>
      <w:r w:rsidR="00BE0DF8">
        <w:rPr>
          <w:rFonts w:ascii="Times New Roman" w:hAnsi="Times New Roman" w:cs="Times New Roman"/>
        </w:rPr>
        <w:t xml:space="preserve"> jsou</w:t>
      </w:r>
      <w:r w:rsidR="00A11A2D">
        <w:rPr>
          <w:rFonts w:ascii="Times New Roman" w:hAnsi="Times New Roman" w:cs="Times New Roman"/>
        </w:rPr>
        <w:t xml:space="preserve"> předán</w:t>
      </w:r>
      <w:r w:rsidR="00BE0DF8">
        <w:rPr>
          <w:rFonts w:ascii="Times New Roman" w:hAnsi="Times New Roman" w:cs="Times New Roman"/>
        </w:rPr>
        <w:t>y</w:t>
      </w:r>
      <w:r w:rsidRPr="00EA6A78">
        <w:rPr>
          <w:rFonts w:ascii="Times New Roman" w:hAnsi="Times New Roman" w:cs="Times New Roman"/>
        </w:rPr>
        <w:t xml:space="preserve"> a převzat</w:t>
      </w:r>
      <w:r w:rsidR="00BE0DF8">
        <w:rPr>
          <w:rFonts w:ascii="Times New Roman" w:hAnsi="Times New Roman" w:cs="Times New Roman"/>
        </w:rPr>
        <w:t>y</w:t>
      </w:r>
      <w:r w:rsidRPr="00EA6A78">
        <w:rPr>
          <w:rFonts w:ascii="Times New Roman" w:hAnsi="Times New Roman" w:cs="Times New Roman"/>
        </w:rPr>
        <w:t xml:space="preserve"> dnem podpisu předávacího protokolu oběma smluvními stranami</w:t>
      </w:r>
      <w:r>
        <w:rPr>
          <w:rFonts w:ascii="Times New Roman" w:hAnsi="Times New Roman" w:cs="Times New Roman"/>
        </w:rPr>
        <w:t>.</w:t>
      </w:r>
      <w:r w:rsidR="00F30B0A">
        <w:rPr>
          <w:rFonts w:ascii="Times New Roman" w:hAnsi="Times New Roman" w:cs="Times New Roman"/>
        </w:rPr>
        <w:t xml:space="preserve"> Objednatel není povinen převzít konečnou verzi </w:t>
      </w:r>
      <w:r w:rsidR="00BE0DF8">
        <w:rPr>
          <w:rFonts w:ascii="Times New Roman" w:hAnsi="Times New Roman" w:cs="Times New Roman"/>
        </w:rPr>
        <w:t xml:space="preserve">části </w:t>
      </w:r>
      <w:r w:rsidR="00A11A2D">
        <w:rPr>
          <w:rFonts w:ascii="Times New Roman" w:hAnsi="Times New Roman" w:cs="Times New Roman"/>
        </w:rPr>
        <w:t>díla</w:t>
      </w:r>
      <w:r w:rsidR="00F30B0A">
        <w:rPr>
          <w:rFonts w:ascii="Times New Roman" w:hAnsi="Times New Roman" w:cs="Times New Roman"/>
        </w:rPr>
        <w:t>, pokud nesouhlasí s vypořádáním připomínek</w:t>
      </w:r>
    </w:p>
    <w:p w:rsidR="00491D47" w:rsidP="00EA6A78" w:rsidRDefault="00BE0DF8">
      <w:pPr>
        <w:pStyle w:val="Odstavecseseznamem"/>
        <w:numPr>
          <w:ilvl w:val="0"/>
          <w:numId w:val="9"/>
        </w:numPr>
        <w:tabs>
          <w:tab w:val="left" w:pos="851"/>
          <w:tab w:val="left" w:pos="3969"/>
          <w:tab w:val="left" w:pos="7380"/>
        </w:tabs>
        <w:contextualSpacing w:val="false"/>
        <w:rPr>
          <w:rFonts w:ascii="Times New Roman" w:hAnsi="Times New Roman" w:cs="Times New Roman"/>
        </w:rPr>
      </w:pPr>
      <w:r w:rsidRPr="00EA6A78">
        <w:rPr>
          <w:rFonts w:ascii="Times New Roman" w:hAnsi="Times New Roman" w:cs="Times New Roman"/>
        </w:rPr>
        <w:t>O</w:t>
      </w:r>
      <w:r>
        <w:rPr>
          <w:rFonts w:ascii="Times New Roman" w:hAnsi="Times New Roman" w:cs="Times New Roman"/>
        </w:rPr>
        <w:t>bjednatel není povinen převzít k</w:t>
      </w:r>
      <w:r w:rsidRPr="00EA6A78">
        <w:rPr>
          <w:rFonts w:ascii="Times New Roman" w:hAnsi="Times New Roman" w:cs="Times New Roman"/>
        </w:rPr>
        <w:t xml:space="preserve">onečnou verzi </w:t>
      </w:r>
      <w:r w:rsidR="009B6A2A">
        <w:rPr>
          <w:rFonts w:ascii="Times New Roman" w:hAnsi="Times New Roman" w:cs="Times New Roman"/>
        </w:rPr>
        <w:t>části díla</w:t>
      </w:r>
      <w:r w:rsidRPr="00EA6A78">
        <w:rPr>
          <w:rFonts w:ascii="Times New Roman" w:hAnsi="Times New Roman" w:cs="Times New Roman"/>
        </w:rPr>
        <w:t>, jestliže obsahuje jakékoli vady a</w:t>
      </w:r>
      <w:r>
        <w:rPr>
          <w:rFonts w:ascii="Times New Roman" w:hAnsi="Times New Roman" w:cs="Times New Roman"/>
        </w:rPr>
        <w:t> </w:t>
      </w:r>
      <w:r w:rsidRPr="00EA6A78">
        <w:rPr>
          <w:rFonts w:ascii="Times New Roman" w:hAnsi="Times New Roman" w:cs="Times New Roman"/>
        </w:rPr>
        <w:t>nedodělky. Za vadu či nedodělek bude považováno i neakceptová</w:t>
      </w:r>
      <w:r>
        <w:rPr>
          <w:rFonts w:ascii="Times New Roman" w:hAnsi="Times New Roman" w:cs="Times New Roman"/>
        </w:rPr>
        <w:t>ní připomínek objednatele ze strany z</w:t>
      </w:r>
      <w:r w:rsidRPr="00EA6A78">
        <w:rPr>
          <w:rFonts w:ascii="Times New Roman" w:hAnsi="Times New Roman" w:cs="Times New Roman"/>
        </w:rPr>
        <w:t>hotov</w:t>
      </w:r>
      <w:r>
        <w:rPr>
          <w:rFonts w:ascii="Times New Roman" w:hAnsi="Times New Roman" w:cs="Times New Roman"/>
        </w:rPr>
        <w:t>itele a jejich nezapracování do k</w:t>
      </w:r>
      <w:r w:rsidRPr="00EA6A78">
        <w:rPr>
          <w:rFonts w:ascii="Times New Roman" w:hAnsi="Times New Roman" w:cs="Times New Roman"/>
        </w:rPr>
        <w:t>onečné verz</w:t>
      </w:r>
      <w:r>
        <w:rPr>
          <w:rFonts w:ascii="Times New Roman" w:hAnsi="Times New Roman" w:cs="Times New Roman"/>
        </w:rPr>
        <w:t>e</w:t>
      </w:r>
      <w:r w:rsidRPr="00EA6A78">
        <w:rPr>
          <w:rFonts w:ascii="Times New Roman" w:hAnsi="Times New Roman" w:cs="Times New Roman"/>
        </w:rPr>
        <w:t xml:space="preserve"> </w:t>
      </w:r>
      <w:r>
        <w:rPr>
          <w:rFonts w:ascii="Times New Roman" w:hAnsi="Times New Roman" w:cs="Times New Roman"/>
        </w:rPr>
        <w:t>části díla, které o</w:t>
      </w:r>
      <w:r w:rsidRPr="00EA6A78">
        <w:rPr>
          <w:rFonts w:ascii="Times New Roman" w:hAnsi="Times New Roman" w:cs="Times New Roman"/>
        </w:rPr>
        <w:t>bjednatel shledá po seznámení se s</w:t>
      </w:r>
      <w:r>
        <w:rPr>
          <w:rFonts w:ascii="Times New Roman" w:hAnsi="Times New Roman" w:cs="Times New Roman"/>
        </w:rPr>
        <w:t> informací o v</w:t>
      </w:r>
      <w:r w:rsidRPr="00EA6A78">
        <w:rPr>
          <w:rFonts w:ascii="Times New Roman" w:hAnsi="Times New Roman" w:cs="Times New Roman"/>
        </w:rPr>
        <w:t xml:space="preserve">ypořádání připomínek </w:t>
      </w:r>
      <w:r>
        <w:rPr>
          <w:rFonts w:ascii="Times New Roman" w:hAnsi="Times New Roman" w:cs="Times New Roman"/>
        </w:rPr>
        <w:t>jako řádně neodůvodněné. Dokud k</w:t>
      </w:r>
      <w:r w:rsidRPr="00EA6A78">
        <w:rPr>
          <w:rFonts w:ascii="Times New Roman" w:hAnsi="Times New Roman" w:cs="Times New Roman"/>
        </w:rPr>
        <w:t xml:space="preserve">onečná verze </w:t>
      </w:r>
      <w:r>
        <w:rPr>
          <w:rFonts w:ascii="Times New Roman" w:hAnsi="Times New Roman" w:cs="Times New Roman"/>
        </w:rPr>
        <w:t>části díla</w:t>
      </w:r>
      <w:r w:rsidRPr="00EA6A78">
        <w:rPr>
          <w:rFonts w:ascii="Times New Roman" w:hAnsi="Times New Roman" w:cs="Times New Roman"/>
        </w:rPr>
        <w:t xml:space="preserve"> vykazuje jakékoliv vady nebo nedodělky, nepovažuje se za řádně dokončenou a</w:t>
      </w:r>
      <w:r>
        <w:rPr>
          <w:rFonts w:ascii="Times New Roman" w:hAnsi="Times New Roman" w:cs="Times New Roman"/>
        </w:rPr>
        <w:t> z</w:t>
      </w:r>
      <w:r w:rsidRPr="00EA6A78">
        <w:rPr>
          <w:rFonts w:ascii="Times New Roman" w:hAnsi="Times New Roman" w:cs="Times New Roman"/>
        </w:rPr>
        <w:t xml:space="preserve">hotovitel je tak v prodlení s plněním svého závazku </w:t>
      </w:r>
      <w:r>
        <w:rPr>
          <w:rFonts w:ascii="Times New Roman" w:hAnsi="Times New Roman" w:cs="Times New Roman"/>
        </w:rPr>
        <w:t>d</w:t>
      </w:r>
      <w:r w:rsidRPr="00EA6A78">
        <w:rPr>
          <w:rFonts w:ascii="Times New Roman" w:hAnsi="Times New Roman" w:cs="Times New Roman"/>
        </w:rPr>
        <w:t>ílo nebo jeho část řádně a včas dokončit. V ta</w:t>
      </w:r>
      <w:r>
        <w:rPr>
          <w:rFonts w:ascii="Times New Roman" w:hAnsi="Times New Roman" w:cs="Times New Roman"/>
        </w:rPr>
        <w:t>kovém případě nebude ze strany o</w:t>
      </w:r>
      <w:r w:rsidRPr="00EA6A78">
        <w:rPr>
          <w:rFonts w:ascii="Times New Roman" w:hAnsi="Times New Roman" w:cs="Times New Roman"/>
        </w:rPr>
        <w:t>bjednatele podpisem jeho oprávněného zástupce potvrzen předávací pr</w:t>
      </w:r>
      <w:r>
        <w:rPr>
          <w:rFonts w:ascii="Times New Roman" w:hAnsi="Times New Roman" w:cs="Times New Roman"/>
        </w:rPr>
        <w:t>otokol.</w:t>
      </w:r>
    </w:p>
    <w:p w:rsidR="00301950" w:rsidP="00301950" w:rsidRDefault="00301950">
      <w:pPr>
        <w:tabs>
          <w:tab w:val="left" w:pos="851"/>
          <w:tab w:val="left" w:pos="3969"/>
          <w:tab w:val="left" w:pos="7380"/>
        </w:tabs>
        <w:ind w:firstLine="0"/>
        <w:rPr>
          <w:rFonts w:ascii="Times New Roman" w:hAnsi="Times New Roman" w:cs="Times New Roman"/>
        </w:rPr>
      </w:pPr>
    </w:p>
    <w:p w:rsidR="00301950" w:rsidP="00301950" w:rsidRDefault="00301950">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Čl. VIII</w:t>
      </w:r>
    </w:p>
    <w:p w:rsidR="00301950" w:rsidP="00301950" w:rsidRDefault="00301950">
      <w:pPr>
        <w:tabs>
          <w:tab w:val="left" w:pos="851"/>
          <w:tab w:val="left" w:pos="3969"/>
          <w:tab w:val="left" w:pos="7380"/>
        </w:tabs>
        <w:ind w:firstLine="0"/>
        <w:jc w:val="center"/>
        <w:rPr>
          <w:rFonts w:ascii="Times New Roman" w:hAnsi="Times New Roman" w:cs="Times New Roman"/>
          <w:b/>
        </w:rPr>
      </w:pPr>
      <w:r>
        <w:rPr>
          <w:rFonts w:ascii="Times New Roman" w:hAnsi="Times New Roman" w:cs="Times New Roman"/>
          <w:b/>
        </w:rPr>
        <w:t>Vlastnické právo a právo duševního vlastnictví</w:t>
      </w:r>
    </w:p>
    <w:p w:rsidR="00301950" w:rsidP="00301950" w:rsidRDefault="00301950">
      <w:pPr>
        <w:pStyle w:val="Odstavecseseznamem"/>
        <w:numPr>
          <w:ilvl w:val="0"/>
          <w:numId w:val="10"/>
        </w:numPr>
        <w:tabs>
          <w:tab w:val="left" w:pos="851"/>
          <w:tab w:val="left" w:pos="3969"/>
          <w:tab w:val="left" w:pos="7380"/>
        </w:tabs>
        <w:contextualSpacing w:val="false"/>
        <w:rPr>
          <w:rFonts w:ascii="Times New Roman" w:hAnsi="Times New Roman" w:cs="Times New Roman"/>
        </w:rPr>
      </w:pPr>
      <w:r w:rsidRPr="00301950">
        <w:rPr>
          <w:rFonts w:ascii="Times New Roman" w:hAnsi="Times New Roman" w:cs="Times New Roman"/>
        </w:rPr>
        <w:t xml:space="preserve">Vlastnické právo k </w:t>
      </w:r>
      <w:r w:rsidR="006D62DE">
        <w:rPr>
          <w:rFonts w:ascii="Times New Roman" w:hAnsi="Times New Roman" w:cs="Times New Roman"/>
        </w:rPr>
        <w:t>dílu</w:t>
      </w:r>
      <w:r w:rsidRPr="00301950">
        <w:rPr>
          <w:rFonts w:ascii="Times New Roman" w:hAnsi="Times New Roman" w:cs="Times New Roman"/>
        </w:rPr>
        <w:t xml:space="preserve"> </w:t>
      </w:r>
      <w:r>
        <w:rPr>
          <w:rFonts w:ascii="Times New Roman" w:hAnsi="Times New Roman" w:cs="Times New Roman"/>
        </w:rPr>
        <w:t>uveden</w:t>
      </w:r>
      <w:r w:rsidR="006D62DE">
        <w:rPr>
          <w:rFonts w:ascii="Times New Roman" w:hAnsi="Times New Roman" w:cs="Times New Roman"/>
        </w:rPr>
        <w:t>ému</w:t>
      </w:r>
      <w:r>
        <w:rPr>
          <w:rFonts w:ascii="Times New Roman" w:hAnsi="Times New Roman" w:cs="Times New Roman"/>
        </w:rPr>
        <w:t xml:space="preserve"> </w:t>
      </w:r>
      <w:r w:rsidRPr="00CC71D4">
        <w:rPr>
          <w:rFonts w:ascii="Times New Roman" w:hAnsi="Times New Roman" w:cs="Times New Roman"/>
        </w:rPr>
        <w:t>v článku II. odst. 2.</w:t>
      </w:r>
      <w:r w:rsidRPr="00CC71D4" w:rsidR="006D62DE">
        <w:rPr>
          <w:rFonts w:ascii="Times New Roman" w:hAnsi="Times New Roman" w:cs="Times New Roman"/>
        </w:rPr>
        <w:t>1</w:t>
      </w:r>
      <w:r w:rsidRPr="00CC71D4">
        <w:rPr>
          <w:rFonts w:ascii="Times New Roman" w:hAnsi="Times New Roman" w:cs="Times New Roman"/>
        </w:rPr>
        <w:t xml:space="preserve"> smlouvy přechází</w:t>
      </w:r>
      <w:r>
        <w:rPr>
          <w:rFonts w:ascii="Times New Roman" w:hAnsi="Times New Roman" w:cs="Times New Roman"/>
        </w:rPr>
        <w:t xml:space="preserve"> na o</w:t>
      </w:r>
      <w:r w:rsidRPr="00301950">
        <w:rPr>
          <w:rFonts w:ascii="Times New Roman" w:hAnsi="Times New Roman" w:cs="Times New Roman"/>
        </w:rPr>
        <w:t xml:space="preserve">bjednatele </w:t>
      </w:r>
      <w:r>
        <w:rPr>
          <w:rFonts w:ascii="Times New Roman" w:hAnsi="Times New Roman" w:cs="Times New Roman"/>
        </w:rPr>
        <w:t>dnem jejich převzetí ze strany o</w:t>
      </w:r>
      <w:r w:rsidRPr="00301950">
        <w:rPr>
          <w:rFonts w:ascii="Times New Roman" w:hAnsi="Times New Roman" w:cs="Times New Roman"/>
        </w:rPr>
        <w:t>bjednatele v souladu s článkem V</w:t>
      </w:r>
      <w:r>
        <w:rPr>
          <w:rFonts w:ascii="Times New Roman" w:hAnsi="Times New Roman" w:cs="Times New Roman"/>
        </w:rPr>
        <w:t>I</w:t>
      </w:r>
      <w:r w:rsidRPr="00301950">
        <w:rPr>
          <w:rFonts w:ascii="Times New Roman" w:hAnsi="Times New Roman" w:cs="Times New Roman"/>
        </w:rPr>
        <w:t>I smlouvy</w:t>
      </w:r>
      <w:r>
        <w:rPr>
          <w:rFonts w:ascii="Times New Roman" w:hAnsi="Times New Roman" w:cs="Times New Roman"/>
        </w:rPr>
        <w:t>.</w:t>
      </w:r>
    </w:p>
    <w:p w:rsidR="00301950" w:rsidP="00301950" w:rsidRDefault="00301950">
      <w:pPr>
        <w:pStyle w:val="Odstavecseseznamem"/>
        <w:numPr>
          <w:ilvl w:val="0"/>
          <w:numId w:val="10"/>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Autorskoprávní režim díla vytvořeného z</w:t>
      </w:r>
      <w:r w:rsidRPr="00301950">
        <w:rPr>
          <w:rFonts w:ascii="Times New Roman" w:hAnsi="Times New Roman" w:cs="Times New Roman"/>
        </w:rPr>
        <w:t>hotovitelem dle smlouvy se řídí § 61 odst. 1</w:t>
      </w:r>
      <w:r w:rsidR="00285504">
        <w:rPr>
          <w:rFonts w:ascii="Times New Roman" w:hAnsi="Times New Roman" w:cs="Times New Roman"/>
        </w:rPr>
        <w:t> </w:t>
      </w:r>
      <w:r w:rsidRPr="00301950">
        <w:rPr>
          <w:rFonts w:ascii="Times New Roman" w:hAnsi="Times New Roman" w:cs="Times New Roman"/>
        </w:rPr>
        <w:t>zákona č. 121/2000 Sb., o právu autorském, právech souvisejících s právem autorským a</w:t>
      </w:r>
      <w:r w:rsidR="00285504">
        <w:rPr>
          <w:rFonts w:ascii="Times New Roman" w:hAnsi="Times New Roman" w:cs="Times New Roman"/>
        </w:rPr>
        <w:t> </w:t>
      </w:r>
      <w:r w:rsidRPr="00301950">
        <w:rPr>
          <w:rFonts w:ascii="Times New Roman" w:hAnsi="Times New Roman" w:cs="Times New Roman"/>
        </w:rPr>
        <w:t>o</w:t>
      </w:r>
      <w:r w:rsidR="00285504">
        <w:rPr>
          <w:rFonts w:ascii="Times New Roman" w:hAnsi="Times New Roman" w:cs="Times New Roman"/>
        </w:rPr>
        <w:t> </w:t>
      </w:r>
      <w:r w:rsidRPr="00301950">
        <w:rPr>
          <w:rFonts w:ascii="Times New Roman" w:hAnsi="Times New Roman" w:cs="Times New Roman"/>
        </w:rPr>
        <w:t>změně některých zákonů (autorský zákon), ve znění pozdějších předpisů</w:t>
      </w:r>
      <w:r w:rsidR="00285504">
        <w:rPr>
          <w:rFonts w:ascii="Times New Roman" w:hAnsi="Times New Roman" w:cs="Times New Roman"/>
        </w:rPr>
        <w:t>.</w:t>
      </w:r>
    </w:p>
    <w:p w:rsidR="00D14F46" w:rsidP="00285504" w:rsidRDefault="00285504">
      <w:pPr>
        <w:pStyle w:val="Odstavecseseznamem"/>
        <w:numPr>
          <w:ilvl w:val="0"/>
          <w:numId w:val="10"/>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 xml:space="preserve">Zhotovitel </w:t>
      </w:r>
      <w:r w:rsidR="00D14F46">
        <w:rPr>
          <w:rFonts w:ascii="Times New Roman" w:hAnsi="Times New Roman" w:cs="Times New Roman"/>
        </w:rPr>
        <w:t>dále uděluje objednateli časově a místně neomezenou bezplatnou licenci k jakémukoliv známému způsobu užití díla v neomezeném rozsahu včetně oprávnění dílo neužívat a zcela nebo zčásti poskytnout bezplatně třetí osobě oprávnění tvořící součást licence a poskytnout nebo zajistit objednateli oprávnění dílo upravovat.</w:t>
      </w:r>
    </w:p>
    <w:p w:rsidR="00285504" w:rsidP="00285504" w:rsidRDefault="00D14F46">
      <w:pPr>
        <w:pStyle w:val="Odstavecseseznamem"/>
        <w:numPr>
          <w:ilvl w:val="0"/>
          <w:numId w:val="10"/>
        </w:numPr>
        <w:tabs>
          <w:tab w:val="left" w:pos="851"/>
          <w:tab w:val="left" w:pos="3969"/>
          <w:tab w:val="left" w:pos="7380"/>
        </w:tabs>
        <w:contextualSpacing w:val="false"/>
        <w:rPr>
          <w:rFonts w:ascii="Times New Roman" w:hAnsi="Times New Roman" w:cs="Times New Roman"/>
        </w:rPr>
      </w:pPr>
      <w:r>
        <w:rPr>
          <w:rFonts w:ascii="Times New Roman" w:hAnsi="Times New Roman" w:cs="Times New Roman"/>
        </w:rPr>
        <w:t>Objednatel licenci přijímá, ale není povinen ji využít</w:t>
      </w:r>
      <w:r w:rsidR="00285504">
        <w:rPr>
          <w:rFonts w:ascii="Times New Roman" w:hAnsi="Times New Roman" w:cs="Times New Roman"/>
        </w:rPr>
        <w:t>.</w:t>
      </w:r>
    </w:p>
    <w:p w:rsidR="00516157" w:rsidP="00285504" w:rsidRDefault="00516157">
      <w:pPr>
        <w:pStyle w:val="Odstavecseseznamem"/>
        <w:numPr>
          <w:ilvl w:val="0"/>
          <w:numId w:val="10"/>
        </w:numPr>
        <w:tabs>
          <w:tab w:val="left" w:pos="851"/>
          <w:tab w:val="left" w:pos="3969"/>
          <w:tab w:val="left" w:pos="7380"/>
        </w:tabs>
        <w:contextualSpacing w:val="false"/>
        <w:rPr>
          <w:rFonts w:ascii="Times New Roman" w:hAnsi="Times New Roman" w:cs="Times New Roman"/>
        </w:rPr>
      </w:pPr>
      <w:r w:rsidRPr="00516157">
        <w:rPr>
          <w:rFonts w:ascii="Times New Roman" w:hAnsi="Times New Roman" w:cs="Times New Roman"/>
        </w:rPr>
        <w:t>Zhotovitel se zavazuje neudělit licenci, či jakékoli jiné právo užít výstupy vytvořené v rámci realizace díla dle smlouvy žádné třetí</w:t>
      </w:r>
      <w:r>
        <w:rPr>
          <w:rFonts w:ascii="Times New Roman" w:hAnsi="Times New Roman" w:cs="Times New Roman"/>
        </w:rPr>
        <w:t xml:space="preserve"> osobě.</w:t>
      </w:r>
    </w:p>
    <w:p w:rsidR="00A6104C" w:rsidP="00A6104C" w:rsidRDefault="00A6104C">
      <w:pPr>
        <w:ind w:firstLine="0"/>
        <w:jc w:val="center"/>
        <w:rPr>
          <w:rFonts w:ascii="Times New Roman" w:hAnsi="Times New Roman" w:cs="Times New Roman"/>
        </w:rPr>
      </w:pPr>
    </w:p>
    <w:p w:rsidR="00A6104C" w:rsidP="00A6104C" w:rsidRDefault="00A6104C">
      <w:pPr>
        <w:ind w:firstLine="0"/>
        <w:jc w:val="center"/>
        <w:rPr>
          <w:rFonts w:ascii="Times New Roman" w:hAnsi="Times New Roman" w:cs="Times New Roman"/>
          <w:b/>
        </w:rPr>
      </w:pPr>
      <w:r>
        <w:rPr>
          <w:rFonts w:ascii="Times New Roman" w:hAnsi="Times New Roman" w:cs="Times New Roman"/>
          <w:b/>
        </w:rPr>
        <w:t xml:space="preserve">Čl. </w:t>
      </w:r>
      <w:r w:rsidR="00516157">
        <w:rPr>
          <w:rFonts w:ascii="Times New Roman" w:hAnsi="Times New Roman" w:cs="Times New Roman"/>
          <w:b/>
        </w:rPr>
        <w:t>I</w:t>
      </w:r>
      <w:r>
        <w:rPr>
          <w:rFonts w:ascii="Times New Roman" w:hAnsi="Times New Roman" w:cs="Times New Roman"/>
          <w:b/>
        </w:rPr>
        <w:t>X</w:t>
      </w:r>
    </w:p>
    <w:p w:rsidR="00A6104C" w:rsidP="00A6104C" w:rsidRDefault="00A6104C">
      <w:pPr>
        <w:ind w:firstLine="0"/>
        <w:jc w:val="center"/>
        <w:rPr>
          <w:rFonts w:ascii="Times New Roman" w:hAnsi="Times New Roman" w:cs="Times New Roman"/>
          <w:b/>
        </w:rPr>
      </w:pPr>
      <w:r>
        <w:rPr>
          <w:rFonts w:ascii="Times New Roman" w:hAnsi="Times New Roman" w:cs="Times New Roman"/>
          <w:b/>
        </w:rPr>
        <w:t>Ochrana informací</w:t>
      </w:r>
    </w:p>
    <w:p w:rsidR="00A6104C" w:rsidP="003B47EB" w:rsidRDefault="003B47EB">
      <w:pPr>
        <w:pStyle w:val="Odstavecseseznamem"/>
        <w:numPr>
          <w:ilvl w:val="0"/>
          <w:numId w:val="12"/>
        </w:numPr>
        <w:contextualSpacing w:val="false"/>
        <w:rPr>
          <w:rFonts w:ascii="Times New Roman" w:hAnsi="Times New Roman" w:cs="Times New Roman"/>
        </w:rPr>
      </w:pPr>
      <w:r w:rsidRPr="003B47EB">
        <w:rPr>
          <w:rFonts w:ascii="Times New Roman" w:hAnsi="Times New Roman" w:cs="Times New Roman"/>
        </w:rPr>
        <w:t xml:space="preserve">Zhotovitel je povinen zachovat </w:t>
      </w:r>
      <w:r w:rsidR="00CB2444">
        <w:rPr>
          <w:rFonts w:ascii="Times New Roman" w:hAnsi="Times New Roman" w:cs="Times New Roman"/>
        </w:rPr>
        <w:t xml:space="preserve">mlčenlivost o </w:t>
      </w:r>
      <w:r w:rsidRPr="003B47EB">
        <w:rPr>
          <w:rFonts w:ascii="Times New Roman" w:hAnsi="Times New Roman" w:cs="Times New Roman"/>
        </w:rPr>
        <w:t>vše</w:t>
      </w:r>
      <w:r w:rsidR="00CB2444">
        <w:rPr>
          <w:rFonts w:ascii="Times New Roman" w:hAnsi="Times New Roman" w:cs="Times New Roman"/>
        </w:rPr>
        <w:t>ch</w:t>
      </w:r>
      <w:r w:rsidRPr="003B47EB">
        <w:rPr>
          <w:rFonts w:ascii="Times New Roman" w:hAnsi="Times New Roman" w:cs="Times New Roman"/>
        </w:rPr>
        <w:t xml:space="preserve"> informac</w:t>
      </w:r>
      <w:r w:rsidR="00CB2444">
        <w:rPr>
          <w:rFonts w:ascii="Times New Roman" w:hAnsi="Times New Roman" w:cs="Times New Roman"/>
        </w:rPr>
        <w:t>ích</w:t>
      </w:r>
      <w:r w:rsidRPr="003B47EB">
        <w:rPr>
          <w:rFonts w:ascii="Times New Roman" w:hAnsi="Times New Roman" w:cs="Times New Roman"/>
        </w:rPr>
        <w:t>, o kterých se dozví v souvislosti s</w:t>
      </w:r>
      <w:r>
        <w:rPr>
          <w:rFonts w:ascii="Times New Roman" w:hAnsi="Times New Roman" w:cs="Times New Roman"/>
        </w:rPr>
        <w:t xml:space="preserve"> plněním </w:t>
      </w:r>
      <w:r w:rsidR="008910FD">
        <w:rPr>
          <w:rFonts w:ascii="Times New Roman" w:hAnsi="Times New Roman" w:cs="Times New Roman"/>
        </w:rPr>
        <w:t>díla</w:t>
      </w:r>
      <w:r>
        <w:rPr>
          <w:rFonts w:ascii="Times New Roman" w:hAnsi="Times New Roman" w:cs="Times New Roman"/>
        </w:rPr>
        <w:t>.</w:t>
      </w:r>
    </w:p>
    <w:p w:rsidR="003B47EB" w:rsidP="003B47EB" w:rsidRDefault="003B47EB">
      <w:pPr>
        <w:pStyle w:val="Odstavecseseznamem"/>
        <w:numPr>
          <w:ilvl w:val="0"/>
          <w:numId w:val="12"/>
        </w:numPr>
        <w:contextualSpacing w:val="false"/>
        <w:rPr>
          <w:rFonts w:ascii="Times New Roman" w:hAnsi="Times New Roman" w:cs="Times New Roman"/>
        </w:rPr>
      </w:pPr>
      <w:r w:rsidRPr="003B47EB">
        <w:rPr>
          <w:rFonts w:ascii="Times New Roman" w:hAnsi="Times New Roman" w:cs="Times New Roman"/>
        </w:rPr>
        <w:t>Zhotovitel není oprávněn uvolnit, sdělit ani zpřístupnit jakékoli tř</w:t>
      </w:r>
      <w:r>
        <w:rPr>
          <w:rFonts w:ascii="Times New Roman" w:hAnsi="Times New Roman" w:cs="Times New Roman"/>
        </w:rPr>
        <w:t>etí osobě informace získané od o</w:t>
      </w:r>
      <w:r w:rsidRPr="003B47EB">
        <w:rPr>
          <w:rFonts w:ascii="Times New Roman" w:hAnsi="Times New Roman" w:cs="Times New Roman"/>
        </w:rPr>
        <w:t xml:space="preserve">bjednatele v souvislosti s plněním </w:t>
      </w:r>
      <w:r w:rsidR="008910FD">
        <w:rPr>
          <w:rFonts w:ascii="Times New Roman" w:hAnsi="Times New Roman" w:cs="Times New Roman"/>
        </w:rPr>
        <w:t>díla</w:t>
      </w:r>
      <w:r w:rsidRPr="003B47EB">
        <w:rPr>
          <w:rFonts w:ascii="Times New Roman" w:hAnsi="Times New Roman" w:cs="Times New Roman"/>
        </w:rPr>
        <w:t xml:space="preserve"> bez jeho předchozího písemného souhlasu, a to v jakékoli formě, a je povinen podniknout veškeré nezbytné kroky k zabezpečení daných informací. Povinnost zachovávat mlčenlivost a zajistit ochranu citlivých informací zůstává v platnosti neomezeně dlouhou dobu i po ukončení platnosti a účinnosti smlouvy</w:t>
      </w:r>
      <w:r>
        <w:rPr>
          <w:rFonts w:ascii="Times New Roman" w:hAnsi="Times New Roman" w:cs="Times New Roman"/>
        </w:rPr>
        <w:t>.</w:t>
      </w:r>
    </w:p>
    <w:p w:rsidR="003B47EB" w:rsidP="003B47EB" w:rsidRDefault="003B47EB">
      <w:pPr>
        <w:pStyle w:val="Odstavecseseznamem"/>
        <w:numPr>
          <w:ilvl w:val="0"/>
          <w:numId w:val="12"/>
        </w:numPr>
        <w:contextualSpacing w:val="false"/>
        <w:rPr>
          <w:rFonts w:ascii="Times New Roman" w:hAnsi="Times New Roman" w:cs="Times New Roman"/>
        </w:rPr>
      </w:pPr>
      <w:r w:rsidRPr="003B47EB">
        <w:rPr>
          <w:rFonts w:ascii="Times New Roman" w:hAnsi="Times New Roman" w:cs="Times New Roman"/>
        </w:rPr>
        <w:lastRenderedPageBreak/>
        <w:t>Zhotovitel je povinen zabezpečit veškeré podklady mající charakter ci</w:t>
      </w:r>
      <w:r>
        <w:rPr>
          <w:rFonts w:ascii="Times New Roman" w:hAnsi="Times New Roman" w:cs="Times New Roman"/>
        </w:rPr>
        <w:t>tlivé informace, poskytnuté mu o</w:t>
      </w:r>
      <w:r w:rsidRPr="003B47EB">
        <w:rPr>
          <w:rFonts w:ascii="Times New Roman" w:hAnsi="Times New Roman" w:cs="Times New Roman"/>
        </w:rPr>
        <w:t>bjednatelem, proti odcizení nebo jinému zneužití</w:t>
      </w:r>
      <w:r>
        <w:rPr>
          <w:rFonts w:ascii="Times New Roman" w:hAnsi="Times New Roman" w:cs="Times New Roman"/>
        </w:rPr>
        <w:t>.</w:t>
      </w:r>
    </w:p>
    <w:p w:rsidR="003B47EB" w:rsidP="003B47EB" w:rsidRDefault="003B47EB">
      <w:pPr>
        <w:pStyle w:val="Odstavecseseznamem"/>
        <w:numPr>
          <w:ilvl w:val="0"/>
          <w:numId w:val="12"/>
        </w:numPr>
        <w:contextualSpacing w:val="false"/>
        <w:rPr>
          <w:rFonts w:ascii="Times New Roman" w:hAnsi="Times New Roman" w:cs="Times New Roman"/>
        </w:rPr>
      </w:pPr>
      <w:r w:rsidRPr="003B47EB">
        <w:rPr>
          <w:rFonts w:ascii="Times New Roman" w:hAnsi="Times New Roman" w:cs="Times New Roman"/>
        </w:rPr>
        <w:t xml:space="preserve">Zhotovitel je povinen zavázat povinností mlčenlivosti v rozsahu stanoveném smlouvou všechny osoby, které se budou podílet na plnění předmětu smlouvy. Za porušení povinnosti mlčenlivosti osobami, které se budou podílet na plnění předmětu smlouvy, odpovídá </w:t>
      </w:r>
      <w:r>
        <w:rPr>
          <w:rFonts w:ascii="Times New Roman" w:hAnsi="Times New Roman" w:cs="Times New Roman"/>
        </w:rPr>
        <w:t>z</w:t>
      </w:r>
      <w:r w:rsidRPr="003B47EB">
        <w:rPr>
          <w:rFonts w:ascii="Times New Roman" w:hAnsi="Times New Roman" w:cs="Times New Roman"/>
        </w:rPr>
        <w:t>hotovitel, jakoby povinnost porušil sám</w:t>
      </w:r>
      <w:r>
        <w:rPr>
          <w:rFonts w:ascii="Times New Roman" w:hAnsi="Times New Roman" w:cs="Times New Roman"/>
        </w:rPr>
        <w:t>.</w:t>
      </w:r>
    </w:p>
    <w:p w:rsidRPr="003B47EB" w:rsidR="003B47EB" w:rsidP="003B47EB" w:rsidRDefault="003B47EB">
      <w:pPr>
        <w:pStyle w:val="Odstavecseseznamem"/>
        <w:numPr>
          <w:ilvl w:val="0"/>
          <w:numId w:val="12"/>
        </w:numPr>
        <w:rPr>
          <w:rFonts w:ascii="Times New Roman" w:hAnsi="Times New Roman" w:cs="Times New Roman"/>
        </w:rPr>
      </w:pPr>
      <w:r w:rsidRPr="003B47EB">
        <w:rPr>
          <w:rFonts w:ascii="Times New Roman" w:hAnsi="Times New Roman" w:cs="Times New Roman"/>
        </w:rPr>
        <w:t>Povinnost zachovávat mlčenlivost se nevztahuje na informace:</w:t>
      </w:r>
    </w:p>
    <w:p w:rsidRPr="003B47EB" w:rsidR="003B47EB" w:rsidP="003B47EB" w:rsidRDefault="003B47EB">
      <w:pPr>
        <w:pStyle w:val="Odstavecseseznamem"/>
        <w:numPr>
          <w:ilvl w:val="1"/>
          <w:numId w:val="13"/>
        </w:numPr>
        <w:ind w:left="1418"/>
        <w:rPr>
          <w:rFonts w:ascii="Times New Roman" w:hAnsi="Times New Roman" w:cs="Times New Roman"/>
        </w:rPr>
      </w:pPr>
      <w:r w:rsidRPr="003B47EB">
        <w:rPr>
          <w:rFonts w:ascii="Times New Roman" w:hAnsi="Times New Roman" w:cs="Times New Roman"/>
        </w:rPr>
        <w:t>které jsou nebo se stanou všeobecně a veřejně přístupnými jinak, než poru</w:t>
      </w:r>
      <w:r>
        <w:rPr>
          <w:rFonts w:ascii="Times New Roman" w:hAnsi="Times New Roman" w:cs="Times New Roman"/>
        </w:rPr>
        <w:t>šením ustanovení tohoto článku smlouvy ze strany z</w:t>
      </w:r>
      <w:r w:rsidRPr="003B47EB">
        <w:rPr>
          <w:rFonts w:ascii="Times New Roman" w:hAnsi="Times New Roman" w:cs="Times New Roman"/>
        </w:rPr>
        <w:t>hotovitele</w:t>
      </w:r>
      <w:r w:rsidR="00A14E99">
        <w:rPr>
          <w:rFonts w:ascii="Times New Roman" w:hAnsi="Times New Roman" w:cs="Times New Roman"/>
        </w:rPr>
        <w:t>,</w:t>
      </w:r>
    </w:p>
    <w:p w:rsidRPr="003B47EB" w:rsidR="003B47EB" w:rsidP="003B47EB" w:rsidRDefault="003B47EB">
      <w:pPr>
        <w:pStyle w:val="Odstavecseseznamem"/>
        <w:numPr>
          <w:ilvl w:val="1"/>
          <w:numId w:val="13"/>
        </w:numPr>
        <w:ind w:left="1418"/>
        <w:rPr>
          <w:rFonts w:ascii="Times New Roman" w:hAnsi="Times New Roman" w:cs="Times New Roman"/>
        </w:rPr>
      </w:pPr>
      <w:r w:rsidRPr="003B47EB">
        <w:rPr>
          <w:rFonts w:ascii="Times New Roman" w:hAnsi="Times New Roman" w:cs="Times New Roman"/>
        </w:rPr>
        <w:t xml:space="preserve">které jsou </w:t>
      </w:r>
      <w:r>
        <w:rPr>
          <w:rFonts w:ascii="Times New Roman" w:hAnsi="Times New Roman" w:cs="Times New Roman"/>
        </w:rPr>
        <w:t>z</w:t>
      </w:r>
      <w:r w:rsidRPr="003B47EB">
        <w:rPr>
          <w:rFonts w:ascii="Times New Roman" w:hAnsi="Times New Roman" w:cs="Times New Roman"/>
        </w:rPr>
        <w:t>hotoviteli známy a byly mu volně k dispozici ještě pře</w:t>
      </w:r>
      <w:r>
        <w:rPr>
          <w:rFonts w:ascii="Times New Roman" w:hAnsi="Times New Roman" w:cs="Times New Roman"/>
        </w:rPr>
        <w:t>d přijetím těchto informací od o</w:t>
      </w:r>
      <w:r w:rsidRPr="003B47EB">
        <w:rPr>
          <w:rFonts w:ascii="Times New Roman" w:hAnsi="Times New Roman" w:cs="Times New Roman"/>
        </w:rPr>
        <w:t>bjednatele</w:t>
      </w:r>
      <w:r w:rsidR="00A14E99">
        <w:rPr>
          <w:rFonts w:ascii="Times New Roman" w:hAnsi="Times New Roman" w:cs="Times New Roman"/>
        </w:rPr>
        <w:t>,</w:t>
      </w:r>
    </w:p>
    <w:p w:rsidRPr="003B47EB" w:rsidR="003B47EB" w:rsidP="003B47EB" w:rsidRDefault="003B47EB">
      <w:pPr>
        <w:pStyle w:val="Odstavecseseznamem"/>
        <w:numPr>
          <w:ilvl w:val="1"/>
          <w:numId w:val="13"/>
        </w:numPr>
        <w:ind w:left="1418"/>
        <w:rPr>
          <w:rFonts w:ascii="Times New Roman" w:hAnsi="Times New Roman" w:cs="Times New Roman"/>
        </w:rPr>
      </w:pPr>
      <w:r>
        <w:rPr>
          <w:rFonts w:ascii="Times New Roman" w:hAnsi="Times New Roman" w:cs="Times New Roman"/>
        </w:rPr>
        <w:t>které budou následně z</w:t>
      </w:r>
      <w:r w:rsidRPr="003B47EB">
        <w:rPr>
          <w:rFonts w:ascii="Times New Roman" w:hAnsi="Times New Roman" w:cs="Times New Roman"/>
        </w:rPr>
        <w:t>hotoviteli sděleny bez závazku mlčenlivosti vůči třetí osobě, jež rovněž není ve vztahu k nim nijak vázán</w:t>
      </w:r>
      <w:r>
        <w:rPr>
          <w:rFonts w:ascii="Times New Roman" w:hAnsi="Times New Roman" w:cs="Times New Roman"/>
        </w:rPr>
        <w:t>a</w:t>
      </w:r>
      <w:r w:rsidR="00A14E99">
        <w:rPr>
          <w:rFonts w:ascii="Times New Roman" w:hAnsi="Times New Roman" w:cs="Times New Roman"/>
        </w:rPr>
        <w:t>,</w:t>
      </w:r>
    </w:p>
    <w:p w:rsidR="003B47EB" w:rsidP="003B47EB" w:rsidRDefault="003B47EB">
      <w:pPr>
        <w:pStyle w:val="Odstavecseseznamem"/>
        <w:numPr>
          <w:ilvl w:val="1"/>
          <w:numId w:val="13"/>
        </w:numPr>
        <w:ind w:left="1418"/>
        <w:contextualSpacing w:val="false"/>
        <w:rPr>
          <w:rFonts w:ascii="Times New Roman" w:hAnsi="Times New Roman" w:cs="Times New Roman"/>
        </w:rPr>
      </w:pPr>
      <w:r w:rsidRPr="003B47EB">
        <w:rPr>
          <w:rFonts w:ascii="Times New Roman" w:hAnsi="Times New Roman" w:cs="Times New Roman"/>
        </w:rPr>
        <w:t>jejichž sdělení vyžadují platné a účinné právní předpisy</w:t>
      </w:r>
      <w:r w:rsidR="00A14E99">
        <w:rPr>
          <w:rFonts w:ascii="Times New Roman" w:hAnsi="Times New Roman" w:cs="Times New Roman"/>
        </w:rPr>
        <w:t>.</w:t>
      </w:r>
    </w:p>
    <w:p w:rsidR="00B223F1" w:rsidP="003B47EB" w:rsidRDefault="00B223F1">
      <w:pPr>
        <w:ind w:firstLine="0"/>
        <w:jc w:val="center"/>
        <w:rPr>
          <w:rFonts w:ascii="Times New Roman" w:hAnsi="Times New Roman" w:cs="Times New Roman"/>
          <w:b/>
        </w:rPr>
      </w:pPr>
    </w:p>
    <w:p w:rsidR="003B47EB" w:rsidP="003B47EB" w:rsidRDefault="003B47EB">
      <w:pPr>
        <w:ind w:firstLine="0"/>
        <w:jc w:val="center"/>
        <w:rPr>
          <w:rFonts w:ascii="Times New Roman" w:hAnsi="Times New Roman" w:cs="Times New Roman"/>
          <w:b/>
        </w:rPr>
      </w:pPr>
      <w:r>
        <w:rPr>
          <w:rFonts w:ascii="Times New Roman" w:hAnsi="Times New Roman" w:cs="Times New Roman"/>
          <w:b/>
        </w:rPr>
        <w:t>Čl. X</w:t>
      </w:r>
    </w:p>
    <w:p w:rsidR="003B47EB" w:rsidP="003B47EB" w:rsidRDefault="00085375">
      <w:pPr>
        <w:ind w:firstLine="0"/>
        <w:jc w:val="center"/>
        <w:rPr>
          <w:rFonts w:ascii="Times New Roman" w:hAnsi="Times New Roman" w:cs="Times New Roman"/>
          <w:b/>
        </w:rPr>
      </w:pPr>
      <w:r>
        <w:rPr>
          <w:rFonts w:ascii="Times New Roman" w:hAnsi="Times New Roman" w:cs="Times New Roman"/>
          <w:b/>
        </w:rPr>
        <w:t>Odpovědnost za škodu, sankční ujednání</w:t>
      </w:r>
    </w:p>
    <w:p w:rsidR="00085375" w:rsidP="00085375" w:rsidRDefault="00085375">
      <w:pPr>
        <w:pStyle w:val="Odstavecseseznamem"/>
        <w:numPr>
          <w:ilvl w:val="0"/>
          <w:numId w:val="14"/>
        </w:numPr>
        <w:contextualSpacing w:val="false"/>
        <w:rPr>
          <w:rFonts w:ascii="Times New Roman" w:hAnsi="Times New Roman" w:cs="Times New Roman"/>
        </w:rPr>
      </w:pPr>
      <w:r w:rsidRPr="00085375">
        <w:rPr>
          <w:rFonts w:ascii="Times New Roman" w:hAnsi="Times New Roman" w:cs="Times New Roman"/>
        </w:rPr>
        <w:t>Smluvní strany nesou odpovědnost za škodu způso</w:t>
      </w:r>
      <w:r>
        <w:rPr>
          <w:rFonts w:ascii="Times New Roman" w:hAnsi="Times New Roman" w:cs="Times New Roman"/>
        </w:rPr>
        <w:t>benou při plnění předmětu s</w:t>
      </w:r>
      <w:r w:rsidRPr="00085375">
        <w:rPr>
          <w:rFonts w:ascii="Times New Roman" w:hAnsi="Times New Roman" w:cs="Times New Roman"/>
        </w:rPr>
        <w:t>mlouvy v</w:t>
      </w:r>
      <w:r>
        <w:rPr>
          <w:rFonts w:ascii="Times New Roman" w:hAnsi="Times New Roman" w:cs="Times New Roman"/>
        </w:rPr>
        <w:t> </w:t>
      </w:r>
      <w:r w:rsidRPr="00085375">
        <w:rPr>
          <w:rFonts w:ascii="Times New Roman" w:hAnsi="Times New Roman" w:cs="Times New Roman"/>
        </w:rPr>
        <w:t>rámci platných a úči</w:t>
      </w:r>
      <w:r>
        <w:rPr>
          <w:rFonts w:ascii="Times New Roman" w:hAnsi="Times New Roman" w:cs="Times New Roman"/>
        </w:rPr>
        <w:t>nných právních předpisů a s</w:t>
      </w:r>
      <w:r w:rsidRPr="00085375">
        <w:rPr>
          <w:rFonts w:ascii="Times New Roman" w:hAnsi="Times New Roman" w:cs="Times New Roman"/>
        </w:rPr>
        <w:t xml:space="preserve">mlouvy a případně vzniklou škodu či jinou újmu jsou povinny si nahradit. </w:t>
      </w:r>
    </w:p>
    <w:p w:rsidR="00085375" w:rsidP="00085375" w:rsidRDefault="00085375">
      <w:pPr>
        <w:pStyle w:val="Odstavecseseznamem"/>
        <w:numPr>
          <w:ilvl w:val="0"/>
          <w:numId w:val="14"/>
        </w:numPr>
        <w:contextualSpacing w:val="false"/>
        <w:rPr>
          <w:rFonts w:ascii="Times New Roman" w:hAnsi="Times New Roman" w:cs="Times New Roman"/>
        </w:rPr>
      </w:pPr>
      <w:r w:rsidRPr="00085375">
        <w:rPr>
          <w:rFonts w:ascii="Times New Roman" w:hAnsi="Times New Roman" w:cs="Times New Roman"/>
        </w:rPr>
        <w:t>Žádná ze smluvních stran není odpovědná za škodu či jinou újmu nebo prodlení způsobené okolnostmi vylučujícími odpovědnost ve smyslu § 2913 odst. 2 občanského zákoníku</w:t>
      </w:r>
      <w:r>
        <w:rPr>
          <w:rFonts w:ascii="Times New Roman" w:hAnsi="Times New Roman" w:cs="Times New Roman"/>
        </w:rPr>
        <w:t>.</w:t>
      </w:r>
    </w:p>
    <w:p w:rsidR="00085375" w:rsidP="00DF6804" w:rsidRDefault="00DF6804">
      <w:pPr>
        <w:pStyle w:val="Odstavecseseznamem"/>
        <w:numPr>
          <w:ilvl w:val="0"/>
          <w:numId w:val="14"/>
        </w:numPr>
        <w:contextualSpacing w:val="false"/>
        <w:rPr>
          <w:rFonts w:ascii="Times New Roman" w:hAnsi="Times New Roman" w:cs="Times New Roman"/>
        </w:rPr>
      </w:pPr>
      <w:r>
        <w:rPr>
          <w:rFonts w:ascii="Times New Roman" w:hAnsi="Times New Roman" w:cs="Times New Roman"/>
        </w:rPr>
        <w:t>Zhotovitel je povinen zaplatit o</w:t>
      </w:r>
      <w:r w:rsidRPr="00DF6804">
        <w:rPr>
          <w:rFonts w:ascii="Times New Roman" w:hAnsi="Times New Roman" w:cs="Times New Roman"/>
        </w:rPr>
        <w:t>bjednateli smluvní pokutu za porušení následujících povinností</w:t>
      </w:r>
      <w:r>
        <w:rPr>
          <w:rFonts w:ascii="Times New Roman" w:hAnsi="Times New Roman" w:cs="Times New Roman"/>
        </w:rPr>
        <w:t>:</w:t>
      </w:r>
    </w:p>
    <w:p w:rsidRPr="009C1948" w:rsidR="00DF6804" w:rsidP="00DF6804" w:rsidRDefault="00DF6804">
      <w:pPr>
        <w:pStyle w:val="Odstavecseseznamem"/>
        <w:numPr>
          <w:ilvl w:val="1"/>
          <w:numId w:val="14"/>
        </w:numPr>
        <w:contextualSpacing w:val="false"/>
        <w:rPr>
          <w:rFonts w:ascii="Times New Roman" w:hAnsi="Times New Roman" w:cs="Times New Roman"/>
        </w:rPr>
      </w:pPr>
      <w:r>
        <w:rPr>
          <w:rFonts w:ascii="Times New Roman" w:hAnsi="Times New Roman" w:cs="Times New Roman"/>
        </w:rPr>
        <w:t>v případě, že z</w:t>
      </w:r>
      <w:r w:rsidRPr="00DF6804">
        <w:rPr>
          <w:rFonts w:ascii="Times New Roman" w:hAnsi="Times New Roman" w:cs="Times New Roman"/>
        </w:rPr>
        <w:t xml:space="preserve">hotovitel nedodrží lhůtu pro odevzdání </w:t>
      </w:r>
      <w:r w:rsidR="00516157">
        <w:rPr>
          <w:rFonts w:ascii="Times New Roman" w:hAnsi="Times New Roman" w:cs="Times New Roman"/>
        </w:rPr>
        <w:t>díla</w:t>
      </w:r>
      <w:r>
        <w:rPr>
          <w:rFonts w:ascii="Times New Roman" w:hAnsi="Times New Roman" w:cs="Times New Roman"/>
        </w:rPr>
        <w:t>, je povinen zaplatit o</w:t>
      </w:r>
      <w:r w:rsidRPr="00DF6804">
        <w:rPr>
          <w:rFonts w:ascii="Times New Roman" w:hAnsi="Times New Roman" w:cs="Times New Roman"/>
        </w:rPr>
        <w:t xml:space="preserve">bjednateli smluvní pokutu ve výši </w:t>
      </w:r>
      <w:r w:rsidR="00E91454">
        <w:rPr>
          <w:rFonts w:ascii="Times New Roman" w:hAnsi="Times New Roman" w:cs="Times New Roman"/>
        </w:rPr>
        <w:t>2</w:t>
      </w:r>
      <w:r w:rsidRPr="00E15FAF" w:rsidR="0086075C">
        <w:rPr>
          <w:rFonts w:ascii="Times New Roman" w:hAnsi="Times New Roman" w:cs="Times New Roman"/>
        </w:rPr>
        <w:t xml:space="preserve"> </w:t>
      </w:r>
      <w:r w:rsidRPr="00E15FAF">
        <w:rPr>
          <w:rFonts w:ascii="Times New Roman" w:hAnsi="Times New Roman" w:cs="Times New Roman"/>
        </w:rPr>
        <w:t>000</w:t>
      </w:r>
      <w:r w:rsidRPr="009C1948">
        <w:rPr>
          <w:rFonts w:ascii="Times New Roman" w:hAnsi="Times New Roman" w:cs="Times New Roman"/>
        </w:rPr>
        <w:t>,- Kč, a to za každý i započatý den prodlení</w:t>
      </w:r>
    </w:p>
    <w:p w:rsidRPr="008715F8" w:rsidR="00DF6804" w:rsidP="0086075C" w:rsidRDefault="0086075C">
      <w:pPr>
        <w:pStyle w:val="Odstavecseseznamem"/>
        <w:numPr>
          <w:ilvl w:val="1"/>
          <w:numId w:val="14"/>
        </w:numPr>
        <w:contextualSpacing w:val="false"/>
        <w:rPr>
          <w:rFonts w:ascii="Times New Roman" w:hAnsi="Times New Roman" w:cs="Times New Roman"/>
        </w:rPr>
      </w:pPr>
      <w:r w:rsidRPr="008715F8">
        <w:rPr>
          <w:rFonts w:ascii="Times New Roman" w:hAnsi="Times New Roman" w:cs="Times New Roman"/>
        </w:rPr>
        <w:t>v případě, že z</w:t>
      </w:r>
      <w:r w:rsidRPr="009C1948">
        <w:rPr>
          <w:rFonts w:ascii="Times New Roman" w:hAnsi="Times New Roman" w:cs="Times New Roman"/>
        </w:rPr>
        <w:t xml:space="preserve">hotovitel poruší jakoukoli povinnost sjednanou v článku </w:t>
      </w:r>
      <w:r w:rsidRPr="009C1948" w:rsidR="009C1948">
        <w:rPr>
          <w:rFonts w:ascii="Times New Roman" w:hAnsi="Times New Roman" w:cs="Times New Roman"/>
        </w:rPr>
        <w:t xml:space="preserve">IV </w:t>
      </w:r>
      <w:r w:rsidRPr="009C1948" w:rsidR="00355FFD">
        <w:rPr>
          <w:rFonts w:ascii="Times New Roman" w:hAnsi="Times New Roman" w:cs="Times New Roman"/>
        </w:rPr>
        <w:t xml:space="preserve">a článku VIII </w:t>
      </w:r>
      <w:r w:rsidRPr="009C1948">
        <w:rPr>
          <w:rFonts w:ascii="Times New Roman" w:hAnsi="Times New Roman" w:cs="Times New Roman"/>
        </w:rPr>
        <w:t>smlouvy, je povinen zaplatit objednateli smluvní pokutu ve výši 10 000,- Kč, a to za každý jednotlivý případ porušení takové povinnosti</w:t>
      </w:r>
    </w:p>
    <w:p w:rsidRPr="009C1948" w:rsidR="0086075C" w:rsidP="0086075C" w:rsidRDefault="0086075C">
      <w:pPr>
        <w:pStyle w:val="Odstavecseseznamem"/>
        <w:numPr>
          <w:ilvl w:val="1"/>
          <w:numId w:val="14"/>
        </w:numPr>
        <w:contextualSpacing w:val="false"/>
        <w:rPr>
          <w:rFonts w:ascii="Times New Roman" w:hAnsi="Times New Roman" w:cs="Times New Roman"/>
        </w:rPr>
      </w:pPr>
      <w:r w:rsidRPr="008715F8">
        <w:rPr>
          <w:rFonts w:ascii="Times New Roman" w:hAnsi="Times New Roman" w:cs="Times New Roman"/>
        </w:rPr>
        <w:t xml:space="preserve">v případě </w:t>
      </w:r>
      <w:r w:rsidRPr="009C1948">
        <w:rPr>
          <w:rFonts w:ascii="Times New Roman" w:hAnsi="Times New Roman" w:cs="Times New Roman"/>
        </w:rPr>
        <w:t xml:space="preserve">prodlení zhotovitele s odstraněním vady díla je objednatel oprávněn požadovat po zhotoviteli zaplacení smluvní pokuty ve výši </w:t>
      </w:r>
      <w:r w:rsidR="00E91454">
        <w:rPr>
          <w:rFonts w:ascii="Times New Roman" w:hAnsi="Times New Roman" w:cs="Times New Roman"/>
        </w:rPr>
        <w:t>2</w:t>
      </w:r>
      <w:r w:rsidRPr="009C1948">
        <w:rPr>
          <w:rFonts w:ascii="Times New Roman" w:hAnsi="Times New Roman" w:cs="Times New Roman"/>
        </w:rPr>
        <w:t xml:space="preserve"> 000,- Kč za každou vadu a každý den prodlení</w:t>
      </w:r>
    </w:p>
    <w:p w:rsidRPr="008715F8" w:rsidR="0086075C" w:rsidP="00355FFD" w:rsidRDefault="00355FFD">
      <w:pPr>
        <w:pStyle w:val="Odstavecseseznamem"/>
        <w:numPr>
          <w:ilvl w:val="1"/>
          <w:numId w:val="14"/>
        </w:numPr>
        <w:contextualSpacing w:val="false"/>
        <w:rPr>
          <w:rFonts w:ascii="Times New Roman" w:hAnsi="Times New Roman" w:cs="Times New Roman"/>
        </w:rPr>
      </w:pPr>
      <w:r w:rsidRPr="009C1948">
        <w:rPr>
          <w:rFonts w:ascii="Times New Roman" w:hAnsi="Times New Roman" w:cs="Times New Roman"/>
        </w:rPr>
        <w:t xml:space="preserve">v případě porušení povinnosti zhotovitele zachovat mlčenlivost či zajistit ochranu osobních údajů dle článku </w:t>
      </w:r>
      <w:r w:rsidR="00516157">
        <w:rPr>
          <w:rFonts w:ascii="Times New Roman" w:hAnsi="Times New Roman" w:cs="Times New Roman"/>
        </w:rPr>
        <w:t>I</w:t>
      </w:r>
      <w:r w:rsidRPr="009C1948">
        <w:rPr>
          <w:rFonts w:ascii="Times New Roman" w:hAnsi="Times New Roman" w:cs="Times New Roman"/>
        </w:rPr>
        <w:t>X smlouvy, je zhotovitel povinen zaplatit objednateli smluvní pokutu ve výši 50 000,- Kč, a to za každý jednotlivý případ porušení povinnosti</w:t>
      </w:r>
    </w:p>
    <w:p w:rsidRPr="009C1948" w:rsidR="00355FFD" w:rsidP="00355FFD" w:rsidRDefault="00355FFD">
      <w:pPr>
        <w:pStyle w:val="Odstavecseseznamem"/>
        <w:numPr>
          <w:ilvl w:val="0"/>
          <w:numId w:val="14"/>
        </w:numPr>
        <w:contextualSpacing w:val="false"/>
        <w:rPr>
          <w:rFonts w:ascii="Times New Roman" w:hAnsi="Times New Roman" w:cs="Times New Roman"/>
        </w:rPr>
      </w:pPr>
      <w:r w:rsidRPr="008715F8">
        <w:rPr>
          <w:rFonts w:ascii="Times New Roman" w:hAnsi="Times New Roman" w:cs="Times New Roman"/>
        </w:rPr>
        <w:t xml:space="preserve">Smluvní strany dále sjednaly pro případ porušení smluvní povinnosti </w:t>
      </w:r>
      <w:r w:rsidRPr="009C1948">
        <w:rPr>
          <w:rFonts w:ascii="Times New Roman" w:hAnsi="Times New Roman" w:cs="Times New Roman"/>
        </w:rPr>
        <w:t>zhotovitele výslovně neuvedené v odst. 1</w:t>
      </w:r>
      <w:r w:rsidR="00216850">
        <w:rPr>
          <w:rFonts w:ascii="Times New Roman" w:hAnsi="Times New Roman" w:cs="Times New Roman"/>
        </w:rPr>
        <w:t>0</w:t>
      </w:r>
      <w:r w:rsidRPr="009C1948">
        <w:rPr>
          <w:rFonts w:ascii="Times New Roman" w:hAnsi="Times New Roman" w:cs="Times New Roman"/>
        </w:rPr>
        <w:t>.3 tohoto článku smlouvy, nicméně vyplývající z obsahu smlouvy, nárok objednatele na úhradu smluvní pokuty ve výši 10 000,- Kč za každé takové porušení. Je-li stanovena doba plnění takové povinnosti, jedná se o smluvní pokutu za každý den prodlení s</w:t>
      </w:r>
      <w:r w:rsidRPr="008715F8">
        <w:rPr>
          <w:rFonts w:ascii="Times New Roman" w:hAnsi="Times New Roman" w:cs="Times New Roman"/>
        </w:rPr>
        <w:t> jejím splněním</w:t>
      </w:r>
      <w:r w:rsidRPr="009C1948">
        <w:rPr>
          <w:rFonts w:ascii="Times New Roman" w:hAnsi="Times New Roman" w:cs="Times New Roman"/>
        </w:rPr>
        <w:t>.</w:t>
      </w:r>
    </w:p>
    <w:p w:rsidRPr="009C1948" w:rsidR="00355FFD" w:rsidP="00355FFD" w:rsidRDefault="00355FFD">
      <w:pPr>
        <w:pStyle w:val="Odstavecseseznamem"/>
        <w:numPr>
          <w:ilvl w:val="0"/>
          <w:numId w:val="14"/>
        </w:numPr>
        <w:contextualSpacing w:val="false"/>
        <w:rPr>
          <w:rFonts w:ascii="Times New Roman" w:hAnsi="Times New Roman" w:cs="Times New Roman"/>
        </w:rPr>
      </w:pPr>
      <w:r w:rsidRPr="009C1948">
        <w:rPr>
          <w:rFonts w:ascii="Times New Roman" w:hAnsi="Times New Roman" w:cs="Times New Roman"/>
        </w:rPr>
        <w:t>Není-li v</w:t>
      </w:r>
      <w:r w:rsidR="007873B1">
        <w:rPr>
          <w:rFonts w:ascii="Times New Roman" w:hAnsi="Times New Roman" w:cs="Times New Roman"/>
        </w:rPr>
        <w:t>e</w:t>
      </w:r>
      <w:r w:rsidRPr="009C1948">
        <w:rPr>
          <w:rFonts w:ascii="Times New Roman" w:hAnsi="Times New Roman" w:cs="Times New Roman"/>
        </w:rPr>
        <w:t xml:space="preserve"> smlouvě stanoveno jinak, zaplacením jakékoliv smluvní pokuty nezbavuje povinnou smluvní stranu povinnosti splnit své povinnosti vyplývající z</w:t>
      </w:r>
      <w:r w:rsidR="007873B1">
        <w:rPr>
          <w:rFonts w:ascii="Times New Roman" w:hAnsi="Times New Roman" w:cs="Times New Roman"/>
        </w:rPr>
        <w:t>e</w:t>
      </w:r>
      <w:r w:rsidRPr="009C1948">
        <w:rPr>
          <w:rFonts w:ascii="Times New Roman" w:hAnsi="Times New Roman" w:cs="Times New Roman"/>
        </w:rPr>
        <w:t xml:space="preserve"> smlouvy a nedotýká se nároku na náhradu škody či jiné újmy v plné výši.</w:t>
      </w:r>
    </w:p>
    <w:p w:rsidRPr="008715F8" w:rsidR="00355FFD" w:rsidP="00BB1C1A" w:rsidRDefault="00BB1C1A">
      <w:pPr>
        <w:pStyle w:val="Odstavecseseznamem"/>
        <w:numPr>
          <w:ilvl w:val="0"/>
          <w:numId w:val="14"/>
        </w:numPr>
        <w:contextualSpacing w:val="false"/>
        <w:rPr>
          <w:rFonts w:ascii="Times New Roman" w:hAnsi="Times New Roman" w:cs="Times New Roman"/>
        </w:rPr>
      </w:pPr>
      <w:r w:rsidRPr="009C1948">
        <w:rPr>
          <w:rFonts w:ascii="Times New Roman" w:hAnsi="Times New Roman" w:cs="Times New Roman"/>
        </w:rPr>
        <w:lastRenderedPageBreak/>
        <w:t>Smluvní strany sjednávají, že smluvní pokuty a nároky na náhradu škody či jiné újmy jsou splatné do 30 kalendářních dnů ode dne, kdy budou stranou oprávněnou vůči straně povinné uplatněny</w:t>
      </w:r>
      <w:r w:rsidRPr="008715F8">
        <w:rPr>
          <w:rFonts w:ascii="Times New Roman" w:hAnsi="Times New Roman" w:cs="Times New Roman"/>
        </w:rPr>
        <w:t>.</w:t>
      </w:r>
    </w:p>
    <w:p w:rsidRPr="004130C1" w:rsidR="00BB1C1A" w:rsidP="00BB1C1A" w:rsidRDefault="00BB1C1A">
      <w:pPr>
        <w:pStyle w:val="Odstavecseseznamem"/>
        <w:numPr>
          <w:ilvl w:val="0"/>
          <w:numId w:val="14"/>
        </w:numPr>
        <w:contextualSpacing w:val="false"/>
        <w:rPr>
          <w:rFonts w:ascii="Times New Roman" w:hAnsi="Times New Roman" w:cs="Times New Roman"/>
        </w:rPr>
      </w:pPr>
      <w:r w:rsidRPr="004130C1">
        <w:rPr>
          <w:rFonts w:ascii="Times New Roman" w:hAnsi="Times New Roman" w:cs="Times New Roman"/>
        </w:rPr>
        <w:t>Ukončením platnosti smlouvy nezaniká právo na úhradu smluvní pokuty nebo úroku z prodlení.</w:t>
      </w:r>
    </w:p>
    <w:p w:rsidR="00FF2DBF" w:rsidP="00085375" w:rsidRDefault="00FF2DBF">
      <w:pPr>
        <w:ind w:firstLine="0"/>
        <w:rPr>
          <w:rFonts w:ascii="Times New Roman" w:hAnsi="Times New Roman" w:cs="Times New Roman"/>
        </w:rPr>
      </w:pPr>
    </w:p>
    <w:p w:rsidR="00BB1C1A" w:rsidP="00BB1C1A" w:rsidRDefault="00BB1C1A">
      <w:pPr>
        <w:ind w:firstLine="0"/>
        <w:jc w:val="center"/>
        <w:rPr>
          <w:rFonts w:ascii="Times New Roman" w:hAnsi="Times New Roman" w:cs="Times New Roman"/>
          <w:b/>
        </w:rPr>
      </w:pPr>
      <w:r>
        <w:rPr>
          <w:rFonts w:ascii="Times New Roman" w:hAnsi="Times New Roman" w:cs="Times New Roman"/>
          <w:b/>
        </w:rPr>
        <w:t>Čl. XI</w:t>
      </w:r>
    </w:p>
    <w:p w:rsidR="00BB1C1A" w:rsidP="00BB1C1A" w:rsidRDefault="00BB1C1A">
      <w:pPr>
        <w:ind w:firstLine="0"/>
        <w:jc w:val="center"/>
        <w:rPr>
          <w:rFonts w:ascii="Times New Roman" w:hAnsi="Times New Roman" w:cs="Times New Roman"/>
          <w:b/>
        </w:rPr>
      </w:pPr>
      <w:r>
        <w:rPr>
          <w:rFonts w:ascii="Times New Roman" w:hAnsi="Times New Roman" w:cs="Times New Roman"/>
          <w:b/>
        </w:rPr>
        <w:t>Komunikace smluvních stran</w:t>
      </w:r>
    </w:p>
    <w:p w:rsidR="00BB1C1A" w:rsidP="00F54AFA" w:rsidRDefault="00760D4D">
      <w:pPr>
        <w:pStyle w:val="Odstavecseseznamem"/>
        <w:numPr>
          <w:ilvl w:val="0"/>
          <w:numId w:val="15"/>
        </w:numPr>
        <w:contextualSpacing w:val="false"/>
        <w:rPr>
          <w:rFonts w:ascii="Times New Roman" w:hAnsi="Times New Roman" w:cs="Times New Roman"/>
        </w:rPr>
      </w:pPr>
      <w:r w:rsidRPr="00760D4D">
        <w:rPr>
          <w:rFonts w:ascii="Times New Roman" w:hAnsi="Times New Roman" w:cs="Times New Roman"/>
        </w:rPr>
        <w:t>Veškerá komunikace mezi smluvními stranami bude činěna písemně nebo elektronickou poštou. Písemnou komunikací se rozumí komunikace pomocí doporučené poštovní zásilky nebo kurýrní služby</w:t>
      </w:r>
      <w:r w:rsidRPr="00F54AFA" w:rsidR="00F54AFA">
        <w:t xml:space="preserve"> </w:t>
      </w:r>
      <w:r w:rsidRPr="00F54AFA" w:rsidR="00F54AFA">
        <w:rPr>
          <w:rFonts w:ascii="Times New Roman" w:hAnsi="Times New Roman" w:cs="Times New Roman"/>
        </w:rPr>
        <w:t>na níže uvedené kontaktní adresy smluvních stran nebo na takovou jinou adresu, kterou příslušná smluvní strana určí v písemném oznámení zaslaném v souladu s touto smlouvou</w:t>
      </w:r>
      <w:r w:rsidRPr="00760D4D">
        <w:rPr>
          <w:rFonts w:ascii="Times New Roman" w:hAnsi="Times New Roman" w:cs="Times New Roman"/>
        </w:rPr>
        <w:t>. Ke</w:t>
      </w:r>
      <w:r w:rsidR="00B9766C">
        <w:rPr>
          <w:rFonts w:ascii="Times New Roman" w:hAnsi="Times New Roman" w:cs="Times New Roman"/>
        </w:rPr>
        <w:t> </w:t>
      </w:r>
      <w:r w:rsidRPr="00760D4D">
        <w:rPr>
          <w:rFonts w:ascii="Times New Roman" w:hAnsi="Times New Roman" w:cs="Times New Roman"/>
        </w:rPr>
        <w:t>vzájemné komunikaci budou využívány níže uvedené údaje</w:t>
      </w:r>
      <w:r>
        <w:rPr>
          <w:rFonts w:ascii="Times New Roman" w:hAnsi="Times New Roman" w:cs="Times New Roman"/>
        </w:rPr>
        <w:t>:</w:t>
      </w:r>
    </w:p>
    <w:p w:rsidR="00760D4D" w:rsidP="00760D4D" w:rsidRDefault="00760D4D">
      <w:pPr>
        <w:pStyle w:val="Odstavecseseznamem"/>
        <w:numPr>
          <w:ilvl w:val="1"/>
          <w:numId w:val="15"/>
        </w:numPr>
        <w:contextualSpacing w:val="false"/>
        <w:rPr>
          <w:rFonts w:ascii="Times New Roman" w:hAnsi="Times New Roman" w:cs="Times New Roman"/>
        </w:rPr>
      </w:pPr>
      <w:r>
        <w:rPr>
          <w:rFonts w:ascii="Times New Roman" w:hAnsi="Times New Roman" w:cs="Times New Roman"/>
        </w:rPr>
        <w:t>objednatel</w:t>
      </w:r>
    </w:p>
    <w:p w:rsidR="00760D4D" w:rsidP="00760D4D" w:rsidRDefault="00760D4D">
      <w:pPr>
        <w:ind w:left="720" w:firstLine="698"/>
        <w:rPr>
          <w:rFonts w:ascii="Times New Roman" w:hAnsi="Times New Roman" w:eastAsia="Batang" w:cs="Times New Roman"/>
          <w:lang w:eastAsia="cs-CZ"/>
        </w:rPr>
      </w:pPr>
      <w:r>
        <w:rPr>
          <w:rFonts w:ascii="Times New Roman" w:hAnsi="Times New Roman" w:cs="Times New Roman"/>
        </w:rPr>
        <w:t xml:space="preserve">adresa: Karlovarský kraj, </w:t>
      </w:r>
      <w:r w:rsidRPr="008004A1">
        <w:rPr>
          <w:rFonts w:ascii="Times New Roman" w:hAnsi="Times New Roman" w:eastAsia="Batang" w:cs="Times New Roman"/>
          <w:lang w:eastAsia="cs-CZ"/>
        </w:rPr>
        <w:t>Závodní 353/88, 360 06, Karlovy Vary</w:t>
      </w:r>
    </w:p>
    <w:p w:rsidR="00760D4D" w:rsidP="00760D4D" w:rsidRDefault="00760D4D">
      <w:pPr>
        <w:ind w:left="720" w:firstLine="698"/>
        <w:rPr>
          <w:rFonts w:ascii="Times New Roman" w:hAnsi="Times New Roman" w:eastAsia="Batang" w:cs="Times New Roman"/>
          <w:lang w:eastAsia="cs-CZ"/>
        </w:rPr>
      </w:pPr>
      <w:r>
        <w:rPr>
          <w:rFonts w:ascii="Times New Roman" w:hAnsi="Times New Roman" w:eastAsia="Batang" w:cs="Times New Roman"/>
          <w:lang w:eastAsia="cs-CZ"/>
        </w:rPr>
        <w:t>kontaktní osoby:</w:t>
      </w:r>
    </w:p>
    <w:p w:rsidRPr="00E15FAF" w:rsidR="00760D4D" w:rsidP="00F54AFA" w:rsidRDefault="00760D4D">
      <w:pPr>
        <w:pStyle w:val="Odstavecseseznamem"/>
        <w:numPr>
          <w:ilvl w:val="2"/>
          <w:numId w:val="18"/>
        </w:numPr>
        <w:tabs>
          <w:tab w:val="left" w:pos="2268"/>
        </w:tabs>
        <w:ind w:left="2835" w:hanging="997"/>
        <w:contextualSpacing w:val="false"/>
        <w:rPr>
          <w:rFonts w:ascii="Times New Roman" w:hAnsi="Times New Roman" w:cs="Times New Roman"/>
        </w:rPr>
      </w:pPr>
      <w:r w:rsidRPr="00E15FAF">
        <w:rPr>
          <w:rFonts w:ascii="Times New Roman" w:hAnsi="Times New Roman" w:cs="Times New Roman"/>
        </w:rPr>
        <w:t xml:space="preserve">Ing. Stanislava Správková, </w:t>
      </w:r>
      <w:r w:rsidRPr="00E15FAF" w:rsidR="00F54AFA">
        <w:rPr>
          <w:rFonts w:ascii="Times New Roman" w:hAnsi="Times New Roman" w:cs="Times New Roman"/>
        </w:rPr>
        <w:t xml:space="preserve">vedoucí odboru </w:t>
      </w:r>
      <w:r w:rsidRPr="00E15FAF" w:rsidR="00B9766C">
        <w:rPr>
          <w:rFonts w:ascii="Times New Roman" w:hAnsi="Times New Roman" w:cs="Times New Roman"/>
        </w:rPr>
        <w:t>sociálních věcí K</w:t>
      </w:r>
      <w:r w:rsidRPr="00E15FAF" w:rsidR="00F54AFA">
        <w:rPr>
          <w:rFonts w:ascii="Times New Roman" w:hAnsi="Times New Roman" w:cs="Times New Roman"/>
        </w:rPr>
        <w:t xml:space="preserve">rajského úřadu Karlovarského kraje, </w:t>
      </w:r>
      <w:r w:rsidRPr="00E15FAF">
        <w:rPr>
          <w:rFonts w:ascii="Times New Roman" w:hAnsi="Times New Roman" w:cs="Times New Roman"/>
        </w:rPr>
        <w:t>e-mail:</w:t>
      </w:r>
      <w:r w:rsidRPr="00E15FAF" w:rsidR="00F54AFA">
        <w:rPr>
          <w:rFonts w:ascii="Times New Roman" w:hAnsi="Times New Roman" w:cs="Times New Roman"/>
        </w:rPr>
        <w:t xml:space="preserve"> </w:t>
      </w:r>
      <w:hyperlink w:history="true" r:id="rId10">
        <w:r w:rsidRPr="00701DE8" w:rsidR="00F54AFA">
          <w:rPr>
            <w:rStyle w:val="Hypertextovodkaz"/>
            <w:rFonts w:ascii="Times New Roman" w:hAnsi="Times New Roman" w:cs="Times New Roman"/>
          </w:rPr>
          <w:t>stanislava.spravkova@kr-karlovarsky.cz</w:t>
        </w:r>
      </w:hyperlink>
      <w:r w:rsidRPr="00E15FAF">
        <w:rPr>
          <w:rFonts w:ascii="Times New Roman" w:hAnsi="Times New Roman" w:cs="Times New Roman"/>
        </w:rPr>
        <w:t>, tel</w:t>
      </w:r>
      <w:r w:rsidRPr="00E15FAF" w:rsidR="00F54AFA">
        <w:rPr>
          <w:rFonts w:ascii="Times New Roman" w:hAnsi="Times New Roman" w:cs="Times New Roman"/>
        </w:rPr>
        <w:t>.: 353 502 240</w:t>
      </w:r>
    </w:p>
    <w:p w:rsidRPr="00E15FAF" w:rsidR="00760D4D" w:rsidP="00B9766C" w:rsidRDefault="00760D4D">
      <w:pPr>
        <w:pStyle w:val="Odstavecseseznamem"/>
        <w:numPr>
          <w:ilvl w:val="2"/>
          <w:numId w:val="18"/>
        </w:numPr>
        <w:tabs>
          <w:tab w:val="left" w:pos="2268"/>
        </w:tabs>
        <w:ind w:left="2835" w:hanging="992"/>
        <w:contextualSpacing w:val="false"/>
        <w:rPr>
          <w:rFonts w:ascii="Times New Roman" w:hAnsi="Times New Roman" w:cs="Times New Roman"/>
        </w:rPr>
      </w:pPr>
      <w:r w:rsidRPr="00E15FAF">
        <w:rPr>
          <w:rFonts w:ascii="Times New Roman" w:hAnsi="Times New Roman" w:cs="Times New Roman"/>
        </w:rPr>
        <w:t>Ing. Jana Pilařová</w:t>
      </w:r>
      <w:r w:rsidRPr="00E15FAF" w:rsidR="00F54AFA">
        <w:rPr>
          <w:rFonts w:ascii="Times New Roman" w:hAnsi="Times New Roman" w:cs="Times New Roman"/>
        </w:rPr>
        <w:t>, vedoucí</w:t>
      </w:r>
      <w:r w:rsidR="00B223F1">
        <w:rPr>
          <w:rFonts w:ascii="Times New Roman" w:hAnsi="Times New Roman" w:cs="Times New Roman"/>
        </w:rPr>
        <w:t xml:space="preserve"> </w:t>
      </w:r>
      <w:r w:rsidR="00C33480">
        <w:rPr>
          <w:rFonts w:ascii="Times New Roman" w:hAnsi="Times New Roman" w:cs="Times New Roman"/>
        </w:rPr>
        <w:t>o</w:t>
      </w:r>
      <w:r w:rsidRPr="00E15FAF" w:rsidR="00F54AFA">
        <w:rPr>
          <w:rFonts w:ascii="Times New Roman" w:hAnsi="Times New Roman" w:cs="Times New Roman"/>
        </w:rPr>
        <w:t>ddělení rozvoje sociálních služeb</w:t>
      </w:r>
      <w:r w:rsidRPr="00E15FAF" w:rsidR="00B9766C">
        <w:rPr>
          <w:rFonts w:ascii="Times New Roman" w:hAnsi="Times New Roman" w:cs="Times New Roman"/>
        </w:rPr>
        <w:t xml:space="preserve"> Krajského úřadu Karlovarského kraje</w:t>
      </w:r>
      <w:r w:rsidRPr="00E15FAF" w:rsidR="00F54AFA">
        <w:rPr>
          <w:rFonts w:ascii="Times New Roman" w:hAnsi="Times New Roman" w:cs="Times New Roman"/>
        </w:rPr>
        <w:t xml:space="preserve">, e-mail: </w:t>
      </w:r>
      <w:hyperlink w:history="true" r:id="rId11">
        <w:r w:rsidRPr="00701DE8" w:rsidR="00F54AFA">
          <w:rPr>
            <w:rStyle w:val="Hypertextovodkaz"/>
            <w:rFonts w:ascii="Times New Roman" w:hAnsi="Times New Roman" w:cs="Times New Roman"/>
          </w:rPr>
          <w:t>jana.pilarova@kr-karlovarsky.cz</w:t>
        </w:r>
      </w:hyperlink>
      <w:r w:rsidRPr="00E15FAF" w:rsidR="00F54AFA">
        <w:rPr>
          <w:rFonts w:ascii="Times New Roman" w:hAnsi="Times New Roman" w:cs="Times New Roman"/>
        </w:rPr>
        <w:t>, tel.:</w:t>
      </w:r>
      <w:r w:rsidRPr="00E15FAF" w:rsidR="00B9766C">
        <w:rPr>
          <w:rFonts w:ascii="Times New Roman" w:hAnsi="Times New Roman" w:cs="Times New Roman"/>
        </w:rPr>
        <w:t> </w:t>
      </w:r>
      <w:r w:rsidRPr="00E15FAF" w:rsidR="00F54AFA">
        <w:rPr>
          <w:rFonts w:ascii="Times New Roman" w:hAnsi="Times New Roman" w:cs="Times New Roman"/>
        </w:rPr>
        <w:t>354 222 495</w:t>
      </w:r>
      <w:r w:rsidRPr="00E15FAF" w:rsidR="00F54AFA">
        <w:rPr>
          <w:rFonts w:ascii="Arial" w:hAnsi="Arial" w:cs="Arial"/>
          <w:sz w:val="17"/>
          <w:szCs w:val="17"/>
        </w:rPr>
        <w:t xml:space="preserve"> </w:t>
      </w:r>
      <w:r w:rsidRPr="00E15FAF" w:rsidR="00F54AFA">
        <w:rPr>
          <w:rFonts w:ascii="Times New Roman" w:hAnsi="Times New Roman" w:cs="Times New Roman"/>
        </w:rPr>
        <w:t xml:space="preserve"> </w:t>
      </w:r>
    </w:p>
    <w:p w:rsidRPr="00E15FAF" w:rsidR="00760D4D" w:rsidP="00B9766C" w:rsidRDefault="00760D4D">
      <w:pPr>
        <w:pStyle w:val="Odstavecseseznamem"/>
        <w:numPr>
          <w:ilvl w:val="2"/>
          <w:numId w:val="18"/>
        </w:numPr>
        <w:tabs>
          <w:tab w:val="left" w:pos="2268"/>
        </w:tabs>
        <w:ind w:left="2835" w:hanging="992"/>
        <w:contextualSpacing w:val="false"/>
        <w:rPr>
          <w:rFonts w:ascii="Times New Roman" w:hAnsi="Times New Roman" w:cs="Times New Roman"/>
        </w:rPr>
      </w:pPr>
      <w:r w:rsidRPr="00E15FAF">
        <w:rPr>
          <w:rFonts w:ascii="Times New Roman" w:hAnsi="Times New Roman" w:cs="Times New Roman"/>
        </w:rPr>
        <w:t xml:space="preserve">Ing. </w:t>
      </w:r>
      <w:r w:rsidR="00516157">
        <w:rPr>
          <w:rFonts w:ascii="Times New Roman" w:hAnsi="Times New Roman" w:cs="Times New Roman"/>
        </w:rPr>
        <w:t>Věra Javůrková</w:t>
      </w:r>
      <w:r w:rsidRPr="00E15FAF" w:rsidR="00B9766C">
        <w:rPr>
          <w:rFonts w:ascii="Times New Roman" w:hAnsi="Times New Roman" w:cs="Times New Roman"/>
        </w:rPr>
        <w:t xml:space="preserve">, řízení a administrace, Agentura projektového a dotačního managementu Karlovarského kraje, příspěvková organizace, Závodní 278, 360 18, Karlovy Vary, e-mail: </w:t>
      </w:r>
      <w:hyperlink w:history="true" r:id="rId12">
        <w:r w:rsidRPr="00791B06" w:rsidR="00E70C7A">
          <w:rPr>
            <w:rStyle w:val="Hypertextovodkaz"/>
            <w:rFonts w:ascii="Times New Roman" w:hAnsi="Times New Roman" w:cs="Times New Roman"/>
          </w:rPr>
          <w:t>javurkova@apdm.ce</w:t>
        </w:r>
      </w:hyperlink>
      <w:r w:rsidR="00E70C7A">
        <w:rPr>
          <w:rFonts w:ascii="Times New Roman" w:hAnsi="Times New Roman" w:cs="Times New Roman"/>
        </w:rPr>
        <w:t>, tel.</w:t>
      </w:r>
      <w:r w:rsidRPr="00E15FAF" w:rsidR="00B9766C">
        <w:rPr>
          <w:rFonts w:ascii="Times New Roman" w:hAnsi="Times New Roman" w:cs="Times New Roman"/>
        </w:rPr>
        <w:t xml:space="preserve"> 353 993 237 </w:t>
      </w:r>
    </w:p>
    <w:p w:rsidR="00760D4D" w:rsidP="00760D4D" w:rsidRDefault="00760D4D">
      <w:pPr>
        <w:pStyle w:val="Odstavecseseznamem"/>
        <w:numPr>
          <w:ilvl w:val="1"/>
          <w:numId w:val="15"/>
        </w:numPr>
        <w:contextualSpacing w:val="false"/>
        <w:rPr>
          <w:rFonts w:ascii="Times New Roman" w:hAnsi="Times New Roman" w:cs="Times New Roman"/>
        </w:rPr>
      </w:pPr>
      <w:r>
        <w:rPr>
          <w:rFonts w:ascii="Times New Roman" w:hAnsi="Times New Roman" w:cs="Times New Roman"/>
        </w:rPr>
        <w:t>zhotovitel</w:t>
      </w:r>
    </w:p>
    <w:p w:rsidR="00760D4D" w:rsidP="00760D4D" w:rsidRDefault="00760D4D">
      <w:pPr>
        <w:ind w:left="720" w:firstLine="698"/>
        <w:rPr>
          <w:rFonts w:ascii="Times New Roman" w:hAnsi="Times New Roman" w:cs="Times New Roman"/>
        </w:rPr>
      </w:pPr>
      <w:r>
        <w:rPr>
          <w:rFonts w:ascii="Times New Roman" w:hAnsi="Times New Roman" w:cs="Times New Roman"/>
        </w:rPr>
        <w:t xml:space="preserve">adresa: </w:t>
      </w:r>
      <w:r w:rsidRPr="00760D4D">
        <w:rPr>
          <w:rFonts w:ascii="Times New Roman" w:hAnsi="Times New Roman" w:cs="Times New Roman"/>
          <w:highlight w:val="yellow"/>
        </w:rPr>
        <w:t>...................................................</w:t>
      </w:r>
    </w:p>
    <w:p w:rsidR="009C1948" w:rsidP="00760D4D" w:rsidRDefault="009C1948">
      <w:pPr>
        <w:ind w:left="720" w:firstLine="698"/>
        <w:rPr>
          <w:rFonts w:ascii="Times New Roman" w:hAnsi="Times New Roman" w:cs="Times New Roman"/>
        </w:rPr>
      </w:pPr>
      <w:r>
        <w:rPr>
          <w:rFonts w:ascii="Times New Roman" w:hAnsi="Times New Roman" w:cs="Times New Roman"/>
        </w:rPr>
        <w:t xml:space="preserve">číslo datové schránky: </w:t>
      </w:r>
      <w:r w:rsidRPr="00E15FAF">
        <w:rPr>
          <w:rFonts w:ascii="Times New Roman" w:hAnsi="Times New Roman" w:cs="Times New Roman"/>
          <w:highlight w:val="yellow"/>
        </w:rPr>
        <w:t>.............................</w:t>
      </w:r>
    </w:p>
    <w:p w:rsidRPr="00760D4D" w:rsidR="00760D4D" w:rsidP="00760D4D" w:rsidRDefault="00760D4D">
      <w:pPr>
        <w:ind w:left="720" w:firstLine="698"/>
        <w:rPr>
          <w:rFonts w:ascii="Times New Roman" w:hAnsi="Times New Roman" w:cs="Times New Roman"/>
        </w:rPr>
      </w:pPr>
      <w:r>
        <w:rPr>
          <w:rFonts w:ascii="Times New Roman" w:hAnsi="Times New Roman" w:cs="Times New Roman"/>
        </w:rPr>
        <w:t>kontaktní osoby:</w:t>
      </w:r>
    </w:p>
    <w:p w:rsidR="00760D4D" w:rsidP="00B9766C" w:rsidRDefault="00760D4D">
      <w:pPr>
        <w:pStyle w:val="Odstavecseseznamem"/>
        <w:numPr>
          <w:ilvl w:val="0"/>
          <w:numId w:val="16"/>
        </w:numPr>
        <w:tabs>
          <w:tab w:val="left" w:pos="2268"/>
        </w:tabs>
        <w:ind w:left="2835" w:hanging="992"/>
        <w:contextualSpacing w:val="false"/>
        <w:rPr>
          <w:rFonts w:ascii="Times New Roman" w:hAnsi="Times New Roman" w:cs="Times New Roman"/>
        </w:rPr>
      </w:pPr>
      <w:r w:rsidRPr="00760D4D">
        <w:rPr>
          <w:rFonts w:ascii="Times New Roman" w:hAnsi="Times New Roman" w:cs="Times New Roman"/>
          <w:highlight w:val="yellow"/>
        </w:rPr>
        <w:t>...................................................</w:t>
      </w:r>
    </w:p>
    <w:p w:rsidR="00760D4D" w:rsidP="00760D4D" w:rsidRDefault="00760D4D">
      <w:pPr>
        <w:pStyle w:val="Odstavecseseznamem"/>
        <w:numPr>
          <w:ilvl w:val="0"/>
          <w:numId w:val="15"/>
        </w:numPr>
        <w:contextualSpacing w:val="false"/>
        <w:rPr>
          <w:rFonts w:ascii="Times New Roman" w:hAnsi="Times New Roman" w:cs="Times New Roman"/>
        </w:rPr>
      </w:pPr>
      <w:r w:rsidRPr="00760D4D">
        <w:rPr>
          <w:rFonts w:ascii="Times New Roman" w:hAnsi="Times New Roman" w:cs="Times New Roman"/>
        </w:rPr>
        <w:t>Výše uvedené údaje a kontaktní osoby mohou být změněny pouze na základě písemného oznámení doručeného smluvní stranou druhé smluvní straně s tím, že takováto změna se stane účinnou dnem doručení písemného oznámení druhé smluvní straně</w:t>
      </w:r>
      <w:r w:rsidR="009B6A2A">
        <w:rPr>
          <w:rFonts w:ascii="Times New Roman" w:hAnsi="Times New Roman" w:cs="Times New Roman"/>
        </w:rPr>
        <w:t>.</w:t>
      </w:r>
    </w:p>
    <w:p w:rsidR="004130C1" w:rsidP="00D3557C" w:rsidRDefault="004130C1">
      <w:pPr>
        <w:ind w:firstLine="0"/>
        <w:jc w:val="center"/>
        <w:rPr>
          <w:rFonts w:ascii="Times New Roman" w:hAnsi="Times New Roman" w:cs="Times New Roman"/>
          <w:b/>
        </w:rPr>
      </w:pPr>
    </w:p>
    <w:p w:rsidR="00FF2DBF" w:rsidP="00D3557C" w:rsidRDefault="00D3557C">
      <w:pPr>
        <w:ind w:firstLine="0"/>
        <w:jc w:val="center"/>
        <w:rPr>
          <w:rFonts w:ascii="Times New Roman" w:hAnsi="Times New Roman" w:cs="Times New Roman"/>
          <w:b/>
        </w:rPr>
      </w:pPr>
      <w:r>
        <w:rPr>
          <w:rFonts w:ascii="Times New Roman" w:hAnsi="Times New Roman" w:cs="Times New Roman"/>
          <w:b/>
        </w:rPr>
        <w:t>Čl. XII</w:t>
      </w:r>
    </w:p>
    <w:p w:rsidR="00D3557C" w:rsidP="00D3557C" w:rsidRDefault="00D3557C">
      <w:pPr>
        <w:ind w:firstLine="0"/>
        <w:jc w:val="center"/>
        <w:rPr>
          <w:rFonts w:ascii="Times New Roman" w:hAnsi="Times New Roman" w:cs="Times New Roman"/>
          <w:b/>
        </w:rPr>
      </w:pPr>
      <w:r>
        <w:rPr>
          <w:rFonts w:ascii="Times New Roman" w:hAnsi="Times New Roman" w:cs="Times New Roman"/>
          <w:b/>
        </w:rPr>
        <w:t>Platnost, účinnost a ukončení smlouvy</w:t>
      </w:r>
    </w:p>
    <w:p w:rsidR="00D3557C" w:rsidP="00D3557C" w:rsidRDefault="00D3557C">
      <w:pPr>
        <w:pStyle w:val="Odstavecseseznamem"/>
        <w:numPr>
          <w:ilvl w:val="0"/>
          <w:numId w:val="19"/>
        </w:numPr>
        <w:contextualSpacing w:val="false"/>
        <w:rPr>
          <w:rFonts w:ascii="Times New Roman" w:hAnsi="Times New Roman" w:cs="Times New Roman"/>
        </w:rPr>
      </w:pPr>
      <w:r>
        <w:rPr>
          <w:rFonts w:ascii="Times New Roman" w:hAnsi="Times New Roman" w:cs="Times New Roman"/>
        </w:rPr>
        <w:t>Tato s</w:t>
      </w:r>
      <w:r w:rsidRPr="00D3557C">
        <w:rPr>
          <w:rFonts w:ascii="Times New Roman" w:hAnsi="Times New Roman" w:cs="Times New Roman"/>
        </w:rPr>
        <w:t xml:space="preserve">mlouva nabývá platnosti </w:t>
      </w:r>
      <w:r w:rsidR="00E4080B">
        <w:rPr>
          <w:rFonts w:ascii="Times New Roman" w:hAnsi="Times New Roman" w:cs="Times New Roman"/>
        </w:rPr>
        <w:t xml:space="preserve">podpisem smluvních stran </w:t>
      </w:r>
      <w:r w:rsidRPr="00D3557C">
        <w:rPr>
          <w:rFonts w:ascii="Times New Roman" w:hAnsi="Times New Roman" w:cs="Times New Roman"/>
        </w:rPr>
        <w:t>a účinnosti dnem</w:t>
      </w:r>
      <w:r w:rsidR="00E4080B">
        <w:rPr>
          <w:rFonts w:ascii="Times New Roman" w:hAnsi="Times New Roman" w:cs="Times New Roman"/>
        </w:rPr>
        <w:t xml:space="preserve"> uveřejnění v Registru smluv dle zákona č. 340/2015 Sb. ve znění pozdějších předpisů.</w:t>
      </w:r>
      <w:r w:rsidRPr="00D3557C">
        <w:rPr>
          <w:rFonts w:ascii="Times New Roman" w:hAnsi="Times New Roman" w:cs="Times New Roman"/>
        </w:rPr>
        <w:t xml:space="preserve"> V</w:t>
      </w:r>
      <w:r>
        <w:rPr>
          <w:rFonts w:ascii="Times New Roman" w:hAnsi="Times New Roman" w:cs="Times New Roman"/>
        </w:rPr>
        <w:t> </w:t>
      </w:r>
      <w:r w:rsidRPr="00D3557C">
        <w:rPr>
          <w:rFonts w:ascii="Times New Roman" w:hAnsi="Times New Roman" w:cs="Times New Roman"/>
        </w:rPr>
        <w:t>případě, že k podpisu smlouvy smluvními stranami ned</w:t>
      </w:r>
      <w:r>
        <w:rPr>
          <w:rFonts w:ascii="Times New Roman" w:hAnsi="Times New Roman" w:cs="Times New Roman"/>
        </w:rPr>
        <w:t>ojde v jednom dni, nabývá tato s</w:t>
      </w:r>
      <w:r w:rsidRPr="00D3557C">
        <w:rPr>
          <w:rFonts w:ascii="Times New Roman" w:hAnsi="Times New Roman" w:cs="Times New Roman"/>
        </w:rPr>
        <w:t xml:space="preserve">mlouva platnosti </w:t>
      </w:r>
      <w:r w:rsidR="007F3F26">
        <w:rPr>
          <w:rFonts w:ascii="Times New Roman" w:hAnsi="Times New Roman" w:cs="Times New Roman"/>
        </w:rPr>
        <w:t>dnem podpisu poslední smluvní stranou.</w:t>
      </w:r>
    </w:p>
    <w:p w:rsidRPr="00E15FAF" w:rsidR="00D3557C" w:rsidP="00D3557C" w:rsidRDefault="00D3557C">
      <w:pPr>
        <w:pStyle w:val="Odstavecseseznamem"/>
        <w:numPr>
          <w:ilvl w:val="0"/>
          <w:numId w:val="19"/>
        </w:numPr>
        <w:contextualSpacing w:val="false"/>
        <w:rPr>
          <w:rFonts w:ascii="Times New Roman" w:hAnsi="Times New Roman" w:cs="Times New Roman"/>
        </w:rPr>
      </w:pPr>
      <w:r>
        <w:rPr>
          <w:rFonts w:ascii="Times New Roman" w:hAnsi="Times New Roman" w:cs="Times New Roman"/>
        </w:rPr>
        <w:lastRenderedPageBreak/>
        <w:t>Tato s</w:t>
      </w:r>
      <w:r w:rsidRPr="00D3557C">
        <w:rPr>
          <w:rFonts w:ascii="Times New Roman" w:hAnsi="Times New Roman" w:cs="Times New Roman"/>
        </w:rPr>
        <w:t xml:space="preserve">mlouva se uzavírá na dobu určitou, a to do doby řádného splnění veškerých povinností vyplývajících </w:t>
      </w:r>
      <w:r w:rsidR="007873B1">
        <w:rPr>
          <w:rFonts w:ascii="Times New Roman" w:hAnsi="Times New Roman" w:cs="Times New Roman"/>
        </w:rPr>
        <w:t>ze</w:t>
      </w:r>
      <w:r w:rsidRPr="00D3557C" w:rsidR="007873B1">
        <w:rPr>
          <w:rFonts w:ascii="Times New Roman" w:hAnsi="Times New Roman" w:cs="Times New Roman"/>
        </w:rPr>
        <w:t xml:space="preserve"> </w:t>
      </w:r>
      <w:r>
        <w:rPr>
          <w:rFonts w:ascii="Times New Roman" w:hAnsi="Times New Roman" w:cs="Times New Roman"/>
        </w:rPr>
        <w:t>s</w:t>
      </w:r>
      <w:r w:rsidRPr="00D3557C">
        <w:rPr>
          <w:rFonts w:ascii="Times New Roman" w:hAnsi="Times New Roman" w:cs="Times New Roman"/>
        </w:rPr>
        <w:t>mlouvy, nejpozději však do</w:t>
      </w:r>
      <w:r>
        <w:rPr>
          <w:rFonts w:ascii="Times New Roman" w:hAnsi="Times New Roman" w:cs="Times New Roman"/>
        </w:rPr>
        <w:t xml:space="preserve"> </w:t>
      </w:r>
      <w:r w:rsidR="00885350">
        <w:rPr>
          <w:rFonts w:ascii="Times New Roman" w:hAnsi="Times New Roman" w:cs="Times New Roman"/>
        </w:rPr>
        <w:t>31. 5</w:t>
      </w:r>
      <w:r w:rsidRPr="00E15FAF">
        <w:rPr>
          <w:rFonts w:ascii="Times New Roman" w:hAnsi="Times New Roman" w:cs="Times New Roman"/>
        </w:rPr>
        <w:t>. 201</w:t>
      </w:r>
      <w:r w:rsidR="00885350">
        <w:rPr>
          <w:rFonts w:ascii="Times New Roman" w:hAnsi="Times New Roman" w:cs="Times New Roman"/>
        </w:rPr>
        <w:t>8</w:t>
      </w:r>
      <w:r w:rsidRPr="00E15FAF">
        <w:rPr>
          <w:rFonts w:ascii="Times New Roman" w:hAnsi="Times New Roman" w:cs="Times New Roman"/>
        </w:rPr>
        <w:t>.</w:t>
      </w:r>
    </w:p>
    <w:p w:rsidRPr="00E15FAF" w:rsidR="00D3557C" w:rsidP="00D3557C" w:rsidRDefault="00627FE4">
      <w:pPr>
        <w:pStyle w:val="Odstavecseseznamem"/>
        <w:numPr>
          <w:ilvl w:val="0"/>
          <w:numId w:val="19"/>
        </w:numPr>
        <w:contextualSpacing w:val="false"/>
        <w:rPr>
          <w:rFonts w:ascii="Times New Roman" w:hAnsi="Times New Roman" w:cs="Times New Roman"/>
        </w:rPr>
      </w:pPr>
      <w:r w:rsidRPr="00E15FAF">
        <w:rPr>
          <w:rFonts w:ascii="Times New Roman" w:hAnsi="Times New Roman" w:cs="Times New Roman"/>
        </w:rPr>
        <w:t>Objednatel je oprávněn od smlouvy odstoupit v případě, že:</w:t>
      </w:r>
    </w:p>
    <w:p w:rsidR="003B269F" w:rsidP="003B269F" w:rsidRDefault="003B269F">
      <w:pPr>
        <w:pStyle w:val="Odstavecseseznamem"/>
        <w:numPr>
          <w:ilvl w:val="1"/>
          <w:numId w:val="19"/>
        </w:numPr>
        <w:contextualSpacing w:val="false"/>
        <w:rPr>
          <w:rFonts w:ascii="Times New Roman" w:hAnsi="Times New Roman" w:cs="Times New Roman"/>
        </w:rPr>
      </w:pPr>
      <w:r>
        <w:rPr>
          <w:rFonts w:ascii="Times New Roman" w:hAnsi="Times New Roman" w:cs="Times New Roman"/>
        </w:rPr>
        <w:t>z</w:t>
      </w:r>
      <w:r w:rsidRPr="003B269F">
        <w:rPr>
          <w:rFonts w:ascii="Times New Roman" w:hAnsi="Times New Roman" w:cs="Times New Roman"/>
        </w:rPr>
        <w:t xml:space="preserve">hotovitel nezahájí </w:t>
      </w:r>
      <w:r>
        <w:rPr>
          <w:rFonts w:ascii="Times New Roman" w:hAnsi="Times New Roman" w:cs="Times New Roman"/>
        </w:rPr>
        <w:t xml:space="preserve">řádné plnění </w:t>
      </w:r>
      <w:r w:rsidR="00C33480">
        <w:rPr>
          <w:rFonts w:ascii="Times New Roman" w:hAnsi="Times New Roman" w:cs="Times New Roman"/>
        </w:rPr>
        <w:t>díla</w:t>
      </w:r>
      <w:r>
        <w:rPr>
          <w:rFonts w:ascii="Times New Roman" w:hAnsi="Times New Roman" w:cs="Times New Roman"/>
        </w:rPr>
        <w:t xml:space="preserve"> s</w:t>
      </w:r>
      <w:r w:rsidRPr="003B269F">
        <w:rPr>
          <w:rFonts w:ascii="Times New Roman" w:hAnsi="Times New Roman" w:cs="Times New Roman"/>
        </w:rPr>
        <w:t xml:space="preserve">mlouvy ani do 5 </w:t>
      </w:r>
      <w:r w:rsidR="00A70757">
        <w:rPr>
          <w:rFonts w:ascii="Times New Roman" w:hAnsi="Times New Roman" w:cs="Times New Roman"/>
        </w:rPr>
        <w:t xml:space="preserve">pracovních </w:t>
      </w:r>
      <w:r>
        <w:rPr>
          <w:rFonts w:ascii="Times New Roman" w:hAnsi="Times New Roman" w:cs="Times New Roman"/>
        </w:rPr>
        <w:t>dní od písemného vyzvání o</w:t>
      </w:r>
      <w:r w:rsidRPr="003B269F">
        <w:rPr>
          <w:rFonts w:ascii="Times New Roman" w:hAnsi="Times New Roman" w:cs="Times New Roman"/>
        </w:rPr>
        <w:t>bjednatelem</w:t>
      </w:r>
    </w:p>
    <w:p w:rsidR="00530CCA" w:rsidP="00627FE4" w:rsidRDefault="000A1DF3">
      <w:pPr>
        <w:pStyle w:val="Odstavecseseznamem"/>
        <w:numPr>
          <w:ilvl w:val="1"/>
          <w:numId w:val="19"/>
        </w:numPr>
        <w:contextualSpacing w:val="false"/>
        <w:rPr>
          <w:rFonts w:ascii="Times New Roman" w:hAnsi="Times New Roman" w:cs="Times New Roman"/>
        </w:rPr>
      </w:pPr>
      <w:r>
        <w:rPr>
          <w:rFonts w:ascii="Times New Roman" w:hAnsi="Times New Roman" w:cs="Times New Roman"/>
        </w:rPr>
        <w:t>z</w:t>
      </w:r>
      <w:r w:rsidRPr="00627FE4">
        <w:rPr>
          <w:rFonts w:ascii="Times New Roman" w:hAnsi="Times New Roman" w:cs="Times New Roman"/>
        </w:rPr>
        <w:t xml:space="preserve">hotovitel bude v prodlení s předáním jakékoli </w:t>
      </w:r>
      <w:r>
        <w:rPr>
          <w:rFonts w:ascii="Times New Roman" w:hAnsi="Times New Roman" w:cs="Times New Roman"/>
        </w:rPr>
        <w:t>části díla k připomínkování nebo jakékoli k</w:t>
      </w:r>
      <w:r w:rsidRPr="00627FE4">
        <w:rPr>
          <w:rFonts w:ascii="Times New Roman" w:hAnsi="Times New Roman" w:cs="Times New Roman"/>
        </w:rPr>
        <w:t xml:space="preserve">onečné verze </w:t>
      </w:r>
      <w:r>
        <w:rPr>
          <w:rFonts w:ascii="Times New Roman" w:hAnsi="Times New Roman" w:cs="Times New Roman"/>
        </w:rPr>
        <w:t>části díla, nebo objednatel opakovaně neodsouhlasí vypořádání připomínek dle odst. 7.4</w:t>
      </w:r>
      <w:r w:rsidRPr="00530CCA" w:rsidR="00885350">
        <w:rPr>
          <w:rFonts w:ascii="Times New Roman" w:hAnsi="Times New Roman" w:cs="Times New Roman"/>
        </w:rPr>
        <w:t xml:space="preserve"> </w:t>
      </w:r>
    </w:p>
    <w:p w:rsidR="003B269F" w:rsidP="003B269F" w:rsidRDefault="003B269F">
      <w:pPr>
        <w:pStyle w:val="Odstavecseseznamem"/>
        <w:numPr>
          <w:ilvl w:val="1"/>
          <w:numId w:val="19"/>
        </w:numPr>
        <w:contextualSpacing w:val="false"/>
        <w:rPr>
          <w:rFonts w:ascii="Times New Roman" w:hAnsi="Times New Roman" w:cs="Times New Roman"/>
        </w:rPr>
      </w:pPr>
      <w:r>
        <w:rPr>
          <w:rFonts w:ascii="Times New Roman" w:hAnsi="Times New Roman" w:cs="Times New Roman"/>
        </w:rPr>
        <w:t>z</w:t>
      </w:r>
      <w:r w:rsidRPr="003B269F">
        <w:rPr>
          <w:rFonts w:ascii="Times New Roman" w:hAnsi="Times New Roman" w:cs="Times New Roman"/>
        </w:rPr>
        <w:t>hotovitel nezajistí řádné obsazení realiz</w:t>
      </w:r>
      <w:r>
        <w:rPr>
          <w:rFonts w:ascii="Times New Roman" w:hAnsi="Times New Roman" w:cs="Times New Roman"/>
        </w:rPr>
        <w:t xml:space="preserve">ačního týmu ve smyslu článku </w:t>
      </w:r>
      <w:r w:rsidR="00907198">
        <w:rPr>
          <w:rFonts w:ascii="Times New Roman" w:hAnsi="Times New Roman" w:cs="Times New Roman"/>
        </w:rPr>
        <w:t>I</w:t>
      </w:r>
      <w:r>
        <w:rPr>
          <w:rFonts w:ascii="Times New Roman" w:hAnsi="Times New Roman" w:cs="Times New Roman"/>
        </w:rPr>
        <w:t>V</w:t>
      </w:r>
      <w:r w:rsidRPr="003B269F">
        <w:rPr>
          <w:rFonts w:ascii="Times New Roman" w:hAnsi="Times New Roman" w:cs="Times New Roman"/>
        </w:rPr>
        <w:t xml:space="preserve"> odst. 4</w:t>
      </w:r>
      <w:r>
        <w:rPr>
          <w:rFonts w:ascii="Times New Roman" w:hAnsi="Times New Roman" w:cs="Times New Roman"/>
        </w:rPr>
        <w:t>.</w:t>
      </w:r>
      <w:r w:rsidR="00885350">
        <w:rPr>
          <w:rFonts w:ascii="Times New Roman" w:hAnsi="Times New Roman" w:cs="Times New Roman"/>
        </w:rPr>
        <w:t>11</w:t>
      </w:r>
      <w:r>
        <w:rPr>
          <w:rFonts w:ascii="Times New Roman" w:hAnsi="Times New Roman" w:cs="Times New Roman"/>
        </w:rPr>
        <w:t xml:space="preserve"> </w:t>
      </w:r>
      <w:r w:rsidRPr="003B269F">
        <w:rPr>
          <w:rFonts w:ascii="Times New Roman" w:hAnsi="Times New Roman" w:cs="Times New Roman"/>
        </w:rPr>
        <w:t>smlouvy</w:t>
      </w:r>
    </w:p>
    <w:p w:rsidR="003B269F" w:rsidP="003B269F" w:rsidRDefault="003B269F">
      <w:pPr>
        <w:pStyle w:val="Odstavecseseznamem"/>
        <w:numPr>
          <w:ilvl w:val="0"/>
          <w:numId w:val="19"/>
        </w:numPr>
        <w:contextualSpacing w:val="false"/>
        <w:rPr>
          <w:rFonts w:ascii="Times New Roman" w:hAnsi="Times New Roman" w:cs="Times New Roman"/>
        </w:rPr>
      </w:pPr>
      <w:r w:rsidRPr="003B269F">
        <w:rPr>
          <w:rFonts w:ascii="Times New Roman" w:hAnsi="Times New Roman" w:cs="Times New Roman"/>
        </w:rPr>
        <w:t>Kterákoliv ze smluvních s</w:t>
      </w:r>
      <w:r>
        <w:rPr>
          <w:rFonts w:ascii="Times New Roman" w:hAnsi="Times New Roman" w:cs="Times New Roman"/>
        </w:rPr>
        <w:t>tran je dále oprávněna od s</w:t>
      </w:r>
      <w:r w:rsidRPr="003B269F">
        <w:rPr>
          <w:rFonts w:ascii="Times New Roman" w:hAnsi="Times New Roman" w:cs="Times New Roman"/>
        </w:rPr>
        <w:t>mlouvy odstoupit za podmínek stanovených občanským zákoníkem</w:t>
      </w:r>
      <w:r>
        <w:rPr>
          <w:rFonts w:ascii="Times New Roman" w:hAnsi="Times New Roman" w:cs="Times New Roman"/>
        </w:rPr>
        <w:t>.</w:t>
      </w:r>
    </w:p>
    <w:p w:rsidR="003B269F" w:rsidP="003B269F" w:rsidRDefault="003B269F">
      <w:pPr>
        <w:pStyle w:val="Odstavecseseznamem"/>
        <w:numPr>
          <w:ilvl w:val="0"/>
          <w:numId w:val="19"/>
        </w:numPr>
        <w:contextualSpacing w:val="false"/>
        <w:rPr>
          <w:rFonts w:ascii="Times New Roman" w:hAnsi="Times New Roman" w:cs="Times New Roman"/>
        </w:rPr>
      </w:pPr>
      <w:r w:rsidRPr="003B269F">
        <w:rPr>
          <w:rFonts w:ascii="Times New Roman" w:hAnsi="Times New Roman" w:cs="Times New Roman"/>
        </w:rPr>
        <w:t xml:space="preserve">Odstoupení od smlouvy nabývá účinnosti dnem jeho doručení </w:t>
      </w:r>
      <w:r>
        <w:rPr>
          <w:rFonts w:ascii="Times New Roman" w:hAnsi="Times New Roman" w:cs="Times New Roman"/>
        </w:rPr>
        <w:t>z</w:t>
      </w:r>
      <w:r w:rsidRPr="003B269F">
        <w:rPr>
          <w:rFonts w:ascii="Times New Roman" w:hAnsi="Times New Roman" w:cs="Times New Roman"/>
        </w:rPr>
        <w:t>hotoviteli. Při pochybnostech se má za to, že odsto</w:t>
      </w:r>
      <w:r>
        <w:rPr>
          <w:rFonts w:ascii="Times New Roman" w:hAnsi="Times New Roman" w:cs="Times New Roman"/>
        </w:rPr>
        <w:t>upení od smlouvy bylo doručeno z</w:t>
      </w:r>
      <w:r w:rsidRPr="003B269F">
        <w:rPr>
          <w:rFonts w:ascii="Times New Roman" w:hAnsi="Times New Roman" w:cs="Times New Roman"/>
        </w:rPr>
        <w:t>hotoviteli do 3 pracovních dnů od jeho odeslání v poštovní zásilce s</w:t>
      </w:r>
      <w:r>
        <w:rPr>
          <w:rFonts w:ascii="Times New Roman" w:hAnsi="Times New Roman" w:cs="Times New Roman"/>
        </w:rPr>
        <w:t> </w:t>
      </w:r>
      <w:r w:rsidRPr="003B269F">
        <w:rPr>
          <w:rFonts w:ascii="Times New Roman" w:hAnsi="Times New Roman" w:cs="Times New Roman"/>
        </w:rPr>
        <w:t>doručenkou</w:t>
      </w:r>
      <w:r>
        <w:rPr>
          <w:rFonts w:ascii="Times New Roman" w:hAnsi="Times New Roman" w:cs="Times New Roman"/>
        </w:rPr>
        <w:t>.</w:t>
      </w:r>
    </w:p>
    <w:p w:rsidR="003B269F" w:rsidP="003B269F" w:rsidRDefault="003B269F">
      <w:pPr>
        <w:pStyle w:val="Odstavecseseznamem"/>
        <w:numPr>
          <w:ilvl w:val="0"/>
          <w:numId w:val="19"/>
        </w:numPr>
        <w:contextualSpacing w:val="false"/>
        <w:rPr>
          <w:rFonts w:ascii="Times New Roman" w:hAnsi="Times New Roman" w:cs="Times New Roman"/>
        </w:rPr>
      </w:pPr>
      <w:r w:rsidRPr="003B269F">
        <w:rPr>
          <w:rFonts w:ascii="Times New Roman" w:hAnsi="Times New Roman" w:cs="Times New Roman"/>
        </w:rPr>
        <w:t xml:space="preserve">V případě odstoupení </w:t>
      </w:r>
      <w:r>
        <w:rPr>
          <w:rFonts w:ascii="Times New Roman" w:hAnsi="Times New Roman" w:cs="Times New Roman"/>
        </w:rPr>
        <w:t>objednatele od s</w:t>
      </w:r>
      <w:r w:rsidRPr="003B269F">
        <w:rPr>
          <w:rFonts w:ascii="Times New Roman" w:hAnsi="Times New Roman" w:cs="Times New Roman"/>
        </w:rPr>
        <w:t xml:space="preserve">mlouvy z výše uvedených důvodů, má </w:t>
      </w:r>
      <w:r>
        <w:rPr>
          <w:rFonts w:ascii="Times New Roman" w:hAnsi="Times New Roman" w:cs="Times New Roman"/>
        </w:rPr>
        <w:t>o</w:t>
      </w:r>
      <w:r w:rsidRPr="003B269F">
        <w:rPr>
          <w:rFonts w:ascii="Times New Roman" w:hAnsi="Times New Roman" w:cs="Times New Roman"/>
        </w:rPr>
        <w:t>bjednatel nárok na náhradu prokázaných nákladů, které mu vzniknou v souvislosti s přijetím náhradní</w:t>
      </w:r>
      <w:r>
        <w:rPr>
          <w:rFonts w:ascii="Times New Roman" w:hAnsi="Times New Roman" w:cs="Times New Roman"/>
        </w:rPr>
        <w:t>ho řešení. Odstoupením od s</w:t>
      </w:r>
      <w:r w:rsidRPr="003B269F">
        <w:rPr>
          <w:rFonts w:ascii="Times New Roman" w:hAnsi="Times New Roman" w:cs="Times New Roman"/>
        </w:rPr>
        <w:t>mlouvy není dotčen nárok na smluvní pokutu platně vzniklý v</w:t>
      </w:r>
      <w:r>
        <w:rPr>
          <w:rFonts w:ascii="Times New Roman" w:hAnsi="Times New Roman" w:cs="Times New Roman"/>
        </w:rPr>
        <w:t> </w:t>
      </w:r>
      <w:r w:rsidRPr="003B269F">
        <w:rPr>
          <w:rFonts w:ascii="Times New Roman" w:hAnsi="Times New Roman" w:cs="Times New Roman"/>
        </w:rPr>
        <w:t xml:space="preserve">době před odstoupením od </w:t>
      </w:r>
      <w:r>
        <w:rPr>
          <w:rFonts w:ascii="Times New Roman" w:hAnsi="Times New Roman" w:cs="Times New Roman"/>
        </w:rPr>
        <w:t>s</w:t>
      </w:r>
      <w:r w:rsidRPr="003B269F">
        <w:rPr>
          <w:rFonts w:ascii="Times New Roman" w:hAnsi="Times New Roman" w:cs="Times New Roman"/>
        </w:rPr>
        <w:t>mlouvy</w:t>
      </w:r>
      <w:r>
        <w:rPr>
          <w:rFonts w:ascii="Times New Roman" w:hAnsi="Times New Roman" w:cs="Times New Roman"/>
        </w:rPr>
        <w:t>.</w:t>
      </w:r>
    </w:p>
    <w:p w:rsidR="00404D2C" w:rsidP="00712776" w:rsidRDefault="00404D2C">
      <w:pPr>
        <w:ind w:firstLine="0"/>
        <w:jc w:val="center"/>
        <w:rPr>
          <w:rFonts w:ascii="Times New Roman" w:hAnsi="Times New Roman" w:cs="Times New Roman"/>
          <w:b/>
        </w:rPr>
      </w:pPr>
    </w:p>
    <w:p w:rsidR="00712776" w:rsidP="00712776" w:rsidRDefault="00516157">
      <w:pPr>
        <w:ind w:firstLine="0"/>
        <w:jc w:val="center"/>
        <w:rPr>
          <w:rFonts w:ascii="Times New Roman" w:hAnsi="Times New Roman" w:cs="Times New Roman"/>
          <w:b/>
        </w:rPr>
      </w:pPr>
      <w:r>
        <w:rPr>
          <w:rFonts w:ascii="Times New Roman" w:hAnsi="Times New Roman" w:cs="Times New Roman"/>
          <w:b/>
        </w:rPr>
        <w:t>Čl. XIII</w:t>
      </w:r>
    </w:p>
    <w:p w:rsidR="00712776" w:rsidP="00712776" w:rsidRDefault="00712776">
      <w:pPr>
        <w:ind w:firstLine="0"/>
        <w:jc w:val="center"/>
        <w:rPr>
          <w:rFonts w:ascii="Times New Roman" w:hAnsi="Times New Roman" w:cs="Times New Roman"/>
          <w:b/>
        </w:rPr>
      </w:pPr>
      <w:r>
        <w:rPr>
          <w:rFonts w:ascii="Times New Roman" w:hAnsi="Times New Roman" w:cs="Times New Roman"/>
          <w:b/>
        </w:rPr>
        <w:t>Závěrečná ustanovení</w:t>
      </w:r>
    </w:p>
    <w:p w:rsidR="003B20F3" w:rsidP="003B20F3" w:rsidRDefault="003B20F3">
      <w:pPr>
        <w:pStyle w:val="Odstavecseseznamem"/>
        <w:numPr>
          <w:ilvl w:val="0"/>
          <w:numId w:val="20"/>
        </w:numPr>
        <w:contextualSpacing w:val="false"/>
        <w:rPr>
          <w:rFonts w:ascii="Times New Roman" w:hAnsi="Times New Roman" w:cs="Times New Roman"/>
        </w:rPr>
      </w:pPr>
      <w:r w:rsidRPr="003B20F3">
        <w:rPr>
          <w:rFonts w:ascii="Times New Roman" w:hAnsi="Times New Roman" w:cs="Times New Roman"/>
        </w:rPr>
        <w:t>Smluvní strany sjednáv</w:t>
      </w:r>
      <w:r>
        <w:rPr>
          <w:rFonts w:ascii="Times New Roman" w:hAnsi="Times New Roman" w:cs="Times New Roman"/>
        </w:rPr>
        <w:t>ají, že vztahy mezi nimi touto s</w:t>
      </w:r>
      <w:r w:rsidRPr="003B20F3">
        <w:rPr>
          <w:rFonts w:ascii="Times New Roman" w:hAnsi="Times New Roman" w:cs="Times New Roman"/>
        </w:rPr>
        <w:t>mlouvou výslovně neupravené se řídí platnými a účinnými právními předpisy České republiky, zejména občanským zákoníkem</w:t>
      </w:r>
      <w:r>
        <w:rPr>
          <w:rFonts w:ascii="Times New Roman" w:hAnsi="Times New Roman" w:cs="Times New Roman"/>
        </w:rPr>
        <w:t xml:space="preserve"> a dále také Pravidly OPZ.</w:t>
      </w:r>
    </w:p>
    <w:p w:rsidRPr="00054D98" w:rsidR="00077E35" w:rsidP="003B20F3" w:rsidRDefault="00077E35">
      <w:pPr>
        <w:pStyle w:val="Odstavecseseznamem"/>
        <w:numPr>
          <w:ilvl w:val="0"/>
          <w:numId w:val="20"/>
        </w:numPr>
        <w:contextualSpacing w:val="false"/>
        <w:rPr>
          <w:rFonts w:ascii="Times New Roman" w:hAnsi="Times New Roman" w:cs="Times New Roman"/>
        </w:rPr>
      </w:pPr>
      <w:r w:rsidRPr="00F94CE7">
        <w:rPr>
          <w:rFonts w:ascii="Times New Roman" w:hAnsi="Times New Roman" w:cs="Times New Roman"/>
        </w:rPr>
        <w:t>Smluvní strany se zavazují veškeré spory přednostně řešit smírnou cestou. Dále se smluvní strany výslovně dohodly, že k projednávání sporů, které se nepodařilo vyřešit smírně, bude věcně příslušný obecný soud objednatele.</w:t>
      </w:r>
    </w:p>
    <w:p w:rsidR="0074279B" w:rsidP="00F94CE7" w:rsidRDefault="0074279B">
      <w:pPr>
        <w:pStyle w:val="Odstavecseseznamem"/>
        <w:ind w:left="567" w:firstLine="0"/>
        <w:contextualSpacing w:val="false"/>
        <w:rPr>
          <w:rFonts w:ascii="Times New Roman" w:hAnsi="Times New Roman" w:cs="Times New Roman"/>
        </w:rPr>
      </w:pPr>
    </w:p>
    <w:p w:rsidR="00712776" w:rsidP="00907198" w:rsidRDefault="007873B1">
      <w:pPr>
        <w:pStyle w:val="Odstavecseseznamem"/>
        <w:numPr>
          <w:ilvl w:val="0"/>
          <w:numId w:val="20"/>
        </w:numPr>
        <w:contextualSpacing w:val="false"/>
        <w:rPr>
          <w:rFonts w:ascii="Times New Roman" w:hAnsi="Times New Roman" w:cs="Times New Roman"/>
        </w:rPr>
      </w:pPr>
      <w:r>
        <w:rPr>
          <w:rFonts w:ascii="Times New Roman" w:hAnsi="Times New Roman" w:cs="Times New Roman"/>
        </w:rPr>
        <w:t>S</w:t>
      </w:r>
      <w:r w:rsidRPr="00907198" w:rsidR="00907198">
        <w:rPr>
          <w:rFonts w:ascii="Times New Roman" w:hAnsi="Times New Roman" w:cs="Times New Roman"/>
        </w:rPr>
        <w:t>mlouvu lze měnit nebo doplňovat pouze písemnými dodatky označovanými a</w:t>
      </w:r>
      <w:r w:rsidR="00907198">
        <w:rPr>
          <w:rFonts w:ascii="Times New Roman" w:hAnsi="Times New Roman" w:cs="Times New Roman"/>
        </w:rPr>
        <w:t> </w:t>
      </w:r>
      <w:r w:rsidRPr="00907198" w:rsidR="00907198">
        <w:rPr>
          <w:rFonts w:ascii="Times New Roman" w:hAnsi="Times New Roman" w:cs="Times New Roman"/>
        </w:rPr>
        <w:t xml:space="preserve">číslovanými vzestupnou řadou po dohodě obou smluvních stran a podepsanými oprávněnými zástupci smluvních stran uvedenými v záhlaví </w:t>
      </w:r>
      <w:r w:rsidR="00907198">
        <w:rPr>
          <w:rFonts w:ascii="Times New Roman" w:hAnsi="Times New Roman" w:cs="Times New Roman"/>
        </w:rPr>
        <w:t>s</w:t>
      </w:r>
      <w:r w:rsidRPr="00907198" w:rsidR="00907198">
        <w:rPr>
          <w:rFonts w:ascii="Times New Roman" w:hAnsi="Times New Roman" w:cs="Times New Roman"/>
        </w:rPr>
        <w:t xml:space="preserve">mlouvy. </w:t>
      </w:r>
      <w:r w:rsidRPr="00907198" w:rsidR="001F53C6">
        <w:rPr>
          <w:rFonts w:ascii="Times New Roman" w:hAnsi="Times New Roman" w:cs="Times New Roman"/>
        </w:rPr>
        <w:t>To se ne</w:t>
      </w:r>
      <w:r w:rsidR="001F53C6">
        <w:rPr>
          <w:rFonts w:ascii="Times New Roman" w:hAnsi="Times New Roman" w:cs="Times New Roman"/>
        </w:rPr>
        <w:t>vztahuje na oprávnění zástupce o</w:t>
      </w:r>
      <w:r w:rsidRPr="00907198" w:rsidR="001F53C6">
        <w:rPr>
          <w:rFonts w:ascii="Times New Roman" w:hAnsi="Times New Roman" w:cs="Times New Roman"/>
        </w:rPr>
        <w:t xml:space="preserve">bjednatele písemně odsouhlasit změnu člena realizačního týmu dle článku </w:t>
      </w:r>
      <w:r w:rsidR="001F53C6">
        <w:rPr>
          <w:rFonts w:ascii="Times New Roman" w:hAnsi="Times New Roman" w:cs="Times New Roman"/>
        </w:rPr>
        <w:t>I</w:t>
      </w:r>
      <w:r w:rsidRPr="00907198" w:rsidR="001F53C6">
        <w:rPr>
          <w:rFonts w:ascii="Times New Roman" w:hAnsi="Times New Roman" w:cs="Times New Roman"/>
        </w:rPr>
        <w:t xml:space="preserve">V odst. </w:t>
      </w:r>
      <w:r w:rsidR="001F53C6">
        <w:rPr>
          <w:rFonts w:ascii="Times New Roman" w:hAnsi="Times New Roman" w:cs="Times New Roman"/>
        </w:rPr>
        <w:t>4.11</w:t>
      </w:r>
      <w:r w:rsidRPr="00907198" w:rsidR="001F53C6">
        <w:rPr>
          <w:rFonts w:ascii="Times New Roman" w:hAnsi="Times New Roman" w:cs="Times New Roman"/>
        </w:rPr>
        <w:t xml:space="preserve"> smlouvy</w:t>
      </w:r>
      <w:r w:rsidR="001F53C6">
        <w:rPr>
          <w:rFonts w:ascii="Times New Roman" w:hAnsi="Times New Roman" w:cs="Times New Roman"/>
        </w:rPr>
        <w:t xml:space="preserve"> a změnu kontaktní osoby dle článku XII odst. 11.1</w:t>
      </w:r>
      <w:r w:rsidR="00054D98">
        <w:rPr>
          <w:rFonts w:ascii="Times New Roman" w:hAnsi="Times New Roman" w:cs="Times New Roman"/>
        </w:rPr>
        <w:t>.</w:t>
      </w:r>
      <w:r w:rsidR="00C33480">
        <w:rPr>
          <w:rFonts w:ascii="Times New Roman" w:hAnsi="Times New Roman" w:cs="Times New Roman"/>
        </w:rPr>
        <w:t>Změna formy dodatků musí být provedena písemně.</w:t>
      </w:r>
    </w:p>
    <w:p w:rsidR="00355786" w:rsidP="00355786" w:rsidRDefault="00355786">
      <w:pPr>
        <w:pStyle w:val="Odstavecseseznamem"/>
        <w:numPr>
          <w:ilvl w:val="0"/>
          <w:numId w:val="20"/>
        </w:numPr>
        <w:contextualSpacing w:val="false"/>
        <w:rPr>
          <w:rFonts w:ascii="Times New Roman" w:hAnsi="Times New Roman" w:cs="Times New Roman"/>
        </w:rPr>
      </w:pPr>
      <w:r w:rsidRPr="00355786">
        <w:rPr>
          <w:rFonts w:ascii="Times New Roman" w:hAnsi="Times New Roman" w:cs="Times New Roman"/>
        </w:rPr>
        <w:t>Je-li nebo stane</w:t>
      </w:r>
      <w:r>
        <w:rPr>
          <w:rFonts w:ascii="Times New Roman" w:hAnsi="Times New Roman" w:cs="Times New Roman"/>
        </w:rPr>
        <w:t>-li se některé ustanovení s</w:t>
      </w:r>
      <w:r w:rsidR="007247AB">
        <w:rPr>
          <w:rFonts w:ascii="Times New Roman" w:hAnsi="Times New Roman" w:cs="Times New Roman"/>
        </w:rPr>
        <w:t>mlouvy neplatným,</w:t>
      </w:r>
      <w:r w:rsidRPr="00355786">
        <w:rPr>
          <w:rFonts w:ascii="Times New Roman" w:hAnsi="Times New Roman" w:cs="Times New Roman"/>
        </w:rPr>
        <w:t xml:space="preserve"> neúčinným</w:t>
      </w:r>
      <w:r w:rsidR="007247AB">
        <w:rPr>
          <w:rFonts w:ascii="Times New Roman" w:hAnsi="Times New Roman" w:cs="Times New Roman"/>
        </w:rPr>
        <w:t xml:space="preserve"> či nevymahatelným</w:t>
      </w:r>
      <w:r w:rsidRPr="00355786">
        <w:rPr>
          <w:rFonts w:ascii="Times New Roman" w:hAnsi="Times New Roman" w:cs="Times New Roman"/>
        </w:rPr>
        <w:t>, nedotýká s</w:t>
      </w:r>
      <w:r>
        <w:rPr>
          <w:rFonts w:ascii="Times New Roman" w:hAnsi="Times New Roman" w:cs="Times New Roman"/>
        </w:rPr>
        <w:t>e to ostatních ustanovení s</w:t>
      </w:r>
      <w:r w:rsidRPr="00355786">
        <w:rPr>
          <w:rFonts w:ascii="Times New Roman" w:hAnsi="Times New Roman" w:cs="Times New Roman"/>
        </w:rPr>
        <w:t>mlouvy, která zůstávají p</w:t>
      </w:r>
      <w:r w:rsidR="007247AB">
        <w:rPr>
          <w:rFonts w:ascii="Times New Roman" w:hAnsi="Times New Roman" w:cs="Times New Roman"/>
        </w:rPr>
        <w:t>latná, </w:t>
      </w:r>
      <w:r w:rsidRPr="00355786">
        <w:rPr>
          <w:rFonts w:ascii="Times New Roman" w:hAnsi="Times New Roman" w:cs="Times New Roman"/>
        </w:rPr>
        <w:t>účinná</w:t>
      </w:r>
      <w:r w:rsidR="007247AB">
        <w:rPr>
          <w:rFonts w:ascii="Times New Roman" w:hAnsi="Times New Roman" w:cs="Times New Roman"/>
        </w:rPr>
        <w:t xml:space="preserve"> a vymahatelná</w:t>
      </w:r>
      <w:r w:rsidRPr="00355786">
        <w:rPr>
          <w:rFonts w:ascii="Times New Roman" w:hAnsi="Times New Roman" w:cs="Times New Roman"/>
        </w:rPr>
        <w:t>. Smluvní strany se v tomto případě zavazují jednat v dobré víře s</w:t>
      </w:r>
      <w:r w:rsidR="007247AB">
        <w:rPr>
          <w:rFonts w:ascii="Times New Roman" w:hAnsi="Times New Roman" w:cs="Times New Roman"/>
        </w:rPr>
        <w:t> </w:t>
      </w:r>
      <w:r w:rsidRPr="00355786">
        <w:rPr>
          <w:rFonts w:ascii="Times New Roman" w:hAnsi="Times New Roman" w:cs="Times New Roman"/>
        </w:rPr>
        <w:t>cílem nahradit neplatné/neúčinné</w:t>
      </w:r>
      <w:r w:rsidR="007247AB">
        <w:rPr>
          <w:rFonts w:ascii="Times New Roman" w:hAnsi="Times New Roman" w:cs="Times New Roman"/>
        </w:rPr>
        <w:t>/nevymahatelné</w:t>
      </w:r>
      <w:r w:rsidRPr="00355786">
        <w:rPr>
          <w:rFonts w:ascii="Times New Roman" w:hAnsi="Times New Roman" w:cs="Times New Roman"/>
        </w:rPr>
        <w:t xml:space="preserve"> ustanovení ustanovením platným/účinným</w:t>
      </w:r>
      <w:r w:rsidR="007247AB">
        <w:rPr>
          <w:rFonts w:ascii="Times New Roman" w:hAnsi="Times New Roman" w:cs="Times New Roman"/>
        </w:rPr>
        <w:t>/vymahatelným</w:t>
      </w:r>
      <w:r w:rsidRPr="00355786">
        <w:rPr>
          <w:rFonts w:ascii="Times New Roman" w:hAnsi="Times New Roman" w:cs="Times New Roman"/>
        </w:rPr>
        <w:t>, které nejlépe odpovídá původně zamýšlenému účelu ustanovení neplatného/neúčinného</w:t>
      </w:r>
      <w:r w:rsidR="007247AB">
        <w:rPr>
          <w:rFonts w:ascii="Times New Roman" w:hAnsi="Times New Roman" w:cs="Times New Roman"/>
        </w:rPr>
        <w:t>/nevymahatelného</w:t>
      </w:r>
      <w:r>
        <w:rPr>
          <w:rFonts w:ascii="Times New Roman" w:hAnsi="Times New Roman" w:cs="Times New Roman"/>
        </w:rPr>
        <w:t>.</w:t>
      </w:r>
    </w:p>
    <w:p w:rsidR="003B20F3" w:rsidP="007247AB" w:rsidRDefault="003B20F3">
      <w:pPr>
        <w:pStyle w:val="Odstavecseseznamem"/>
        <w:numPr>
          <w:ilvl w:val="0"/>
          <w:numId w:val="20"/>
        </w:numPr>
        <w:contextualSpacing w:val="false"/>
        <w:rPr>
          <w:rFonts w:ascii="Times New Roman" w:hAnsi="Times New Roman" w:cs="Times New Roman"/>
        </w:rPr>
      </w:pPr>
      <w:r w:rsidRPr="003B20F3">
        <w:rPr>
          <w:rFonts w:ascii="Times New Roman" w:hAnsi="Times New Roman" w:cs="Times New Roman"/>
        </w:rPr>
        <w:t>Zhotovitel nemůže bez souhlasu objednatele postoupit svá práva a povinnosti plynoucí ze smlouvy třetí straně</w:t>
      </w:r>
      <w:r w:rsidR="007247AB">
        <w:rPr>
          <w:rFonts w:ascii="Times New Roman" w:hAnsi="Times New Roman" w:cs="Times New Roman"/>
        </w:rPr>
        <w:t xml:space="preserve"> </w:t>
      </w:r>
      <w:r w:rsidRPr="007247AB" w:rsidR="007247AB">
        <w:rPr>
          <w:rFonts w:ascii="Times New Roman" w:hAnsi="Times New Roman" w:cs="Times New Roman"/>
        </w:rPr>
        <w:t>ani provést jednostranný zápočet</w:t>
      </w:r>
      <w:r>
        <w:rPr>
          <w:rFonts w:ascii="Times New Roman" w:hAnsi="Times New Roman" w:cs="Times New Roman"/>
        </w:rPr>
        <w:t>.</w:t>
      </w:r>
    </w:p>
    <w:p w:rsidR="00355786" w:rsidP="00355786" w:rsidRDefault="00355786">
      <w:pPr>
        <w:pStyle w:val="Odstavecseseznamem"/>
        <w:numPr>
          <w:ilvl w:val="0"/>
          <w:numId w:val="20"/>
        </w:numPr>
        <w:contextualSpacing w:val="false"/>
        <w:rPr>
          <w:rFonts w:ascii="Times New Roman" w:hAnsi="Times New Roman" w:cs="Times New Roman"/>
        </w:rPr>
      </w:pPr>
      <w:r w:rsidRPr="00355786">
        <w:rPr>
          <w:rFonts w:ascii="Times New Roman" w:hAnsi="Times New Roman" w:cs="Times New Roman"/>
        </w:rPr>
        <w:lastRenderedPageBreak/>
        <w:t>Smluvní strany se dohodly, že práva a povinnosti vzniklé na z</w:t>
      </w:r>
      <w:r>
        <w:rPr>
          <w:rFonts w:ascii="Times New Roman" w:hAnsi="Times New Roman" w:cs="Times New Roman"/>
        </w:rPr>
        <w:t>ákladě a v souvislosti s touto s</w:t>
      </w:r>
      <w:r w:rsidRPr="00355786">
        <w:rPr>
          <w:rFonts w:ascii="Times New Roman" w:hAnsi="Times New Roman" w:cs="Times New Roman"/>
        </w:rPr>
        <w:t>mlouvou z</w:t>
      </w:r>
      <w:r>
        <w:rPr>
          <w:rFonts w:ascii="Times New Roman" w:hAnsi="Times New Roman" w:cs="Times New Roman"/>
        </w:rPr>
        <w:t>avazují rovněž právní nástupce s</w:t>
      </w:r>
      <w:r w:rsidRPr="00355786">
        <w:rPr>
          <w:rFonts w:ascii="Times New Roman" w:hAnsi="Times New Roman" w:cs="Times New Roman"/>
        </w:rPr>
        <w:t>mluvních stran</w:t>
      </w:r>
      <w:r>
        <w:rPr>
          <w:rFonts w:ascii="Times New Roman" w:hAnsi="Times New Roman" w:cs="Times New Roman"/>
        </w:rPr>
        <w:t>.</w:t>
      </w:r>
    </w:p>
    <w:p w:rsidR="003B20F3" w:rsidP="003B20F3" w:rsidRDefault="003B20F3">
      <w:pPr>
        <w:pStyle w:val="Odstavecseseznamem"/>
        <w:numPr>
          <w:ilvl w:val="0"/>
          <w:numId w:val="20"/>
        </w:numPr>
        <w:contextualSpacing w:val="false"/>
        <w:rPr>
          <w:rFonts w:ascii="Times New Roman" w:hAnsi="Times New Roman" w:cs="Times New Roman"/>
        </w:rPr>
      </w:pPr>
      <w:r w:rsidRPr="003B20F3">
        <w:rPr>
          <w:rFonts w:ascii="Times New Roman" w:hAnsi="Times New Roman" w:cs="Times New Roman"/>
        </w:rPr>
        <w:t>Smlouva je vyhotovena v 3 stejnopisech s platností originálu, podepsaných oprávněnými zástupci smluvních stran, přičemž objednatel obdrží 2 a zhotovitel 1 její vyhotovení</w:t>
      </w:r>
      <w:r>
        <w:rPr>
          <w:rFonts w:ascii="Times New Roman" w:hAnsi="Times New Roman" w:cs="Times New Roman"/>
        </w:rPr>
        <w:t>.</w:t>
      </w:r>
    </w:p>
    <w:p w:rsidR="003B20F3" w:rsidP="003B20F3" w:rsidRDefault="003B20F3">
      <w:pPr>
        <w:pStyle w:val="Odstavecseseznamem"/>
        <w:numPr>
          <w:ilvl w:val="0"/>
          <w:numId w:val="20"/>
        </w:numPr>
        <w:contextualSpacing w:val="false"/>
        <w:rPr>
          <w:rFonts w:ascii="Times New Roman" w:hAnsi="Times New Roman" w:cs="Times New Roman"/>
        </w:rPr>
      </w:pPr>
      <w:r w:rsidRPr="003B20F3">
        <w:rPr>
          <w:rFonts w:ascii="Times New Roman" w:hAnsi="Times New Roman" w:cs="Times New Roman"/>
        </w:rPr>
        <w:t>Nedílnou součástí smlouvy jsou následující přílohy</w:t>
      </w:r>
      <w:r>
        <w:rPr>
          <w:rFonts w:ascii="Times New Roman" w:hAnsi="Times New Roman" w:cs="Times New Roman"/>
        </w:rPr>
        <w:t>:</w:t>
      </w:r>
    </w:p>
    <w:p w:rsidR="00355786" w:rsidP="008715F8" w:rsidRDefault="00BE4CA8">
      <w:pPr>
        <w:pStyle w:val="Odstavecseseznamem"/>
        <w:numPr>
          <w:ilvl w:val="1"/>
          <w:numId w:val="20"/>
        </w:numPr>
        <w:ind w:left="2268" w:hanging="1188"/>
        <w:contextualSpacing w:val="false"/>
        <w:rPr>
          <w:rFonts w:ascii="Times New Roman" w:hAnsi="Times New Roman" w:cs="Times New Roman"/>
        </w:rPr>
      </w:pPr>
      <w:r>
        <w:rPr>
          <w:rFonts w:ascii="Times New Roman" w:hAnsi="Times New Roman" w:cs="Times New Roman"/>
        </w:rPr>
        <w:t>Harmonogram realizace</w:t>
      </w:r>
    </w:p>
    <w:p w:rsidR="00BE4CA8" w:rsidP="008715F8" w:rsidRDefault="00BE4CA8">
      <w:pPr>
        <w:pStyle w:val="Odstavecseseznamem"/>
        <w:numPr>
          <w:ilvl w:val="1"/>
          <w:numId w:val="20"/>
        </w:numPr>
        <w:ind w:left="2268" w:hanging="1188"/>
        <w:contextualSpacing w:val="false"/>
        <w:rPr>
          <w:rFonts w:ascii="Times New Roman" w:hAnsi="Times New Roman" w:cs="Times New Roman"/>
        </w:rPr>
      </w:pPr>
      <w:r>
        <w:rPr>
          <w:rFonts w:ascii="Times New Roman" w:hAnsi="Times New Roman" w:cs="Times New Roman"/>
        </w:rPr>
        <w:t xml:space="preserve"> Nabídka zhotovitele</w:t>
      </w:r>
    </w:p>
    <w:p w:rsidR="00712776" w:rsidP="003B20F3" w:rsidRDefault="003B20F3">
      <w:pPr>
        <w:pStyle w:val="Odstavecseseznamem"/>
        <w:numPr>
          <w:ilvl w:val="0"/>
          <w:numId w:val="20"/>
        </w:numPr>
        <w:contextualSpacing w:val="false"/>
        <w:rPr>
          <w:rFonts w:ascii="Times New Roman" w:hAnsi="Times New Roman" w:cs="Times New Roman"/>
        </w:rPr>
      </w:pPr>
      <w:r w:rsidRPr="003B20F3">
        <w:rPr>
          <w:rFonts w:ascii="Times New Roman" w:hAnsi="Times New Roman" w:cs="Times New Roman"/>
        </w:rPr>
        <w:t>Doložka platnosti právního jednání dle § 23 zákona č. 129/2000 Sb., o krajích (krajské zřízení), ve znění pozdějších předpisů: K uzavření smlouvy má objednatel souhlas rady kraje udělený na základě Předpisu Rady kraje č. PR 01/2015, který byl schválen usnesením č. RK 1331/12/14 ze dne 15. 12. 2014</w:t>
      </w:r>
      <w:r>
        <w:rPr>
          <w:rFonts w:ascii="Times New Roman" w:hAnsi="Times New Roman" w:cs="Times New Roman"/>
        </w:rPr>
        <w:t>.</w:t>
      </w:r>
    </w:p>
    <w:p w:rsidR="003B20F3" w:rsidP="00671288" w:rsidRDefault="003B20F3">
      <w:pPr>
        <w:pStyle w:val="Odstavecseseznamem"/>
        <w:numPr>
          <w:ilvl w:val="0"/>
          <w:numId w:val="20"/>
        </w:numPr>
        <w:contextualSpacing w:val="false"/>
        <w:rPr>
          <w:rFonts w:ascii="Times New Roman" w:hAnsi="Times New Roman" w:cs="Times New Roman"/>
        </w:rPr>
      </w:pPr>
      <w:r>
        <w:rPr>
          <w:rFonts w:ascii="Times New Roman" w:hAnsi="Times New Roman" w:cs="Times New Roman"/>
        </w:rPr>
        <w:t>Zhotovitel podpisem s</w:t>
      </w:r>
      <w:r w:rsidRPr="003B20F3">
        <w:rPr>
          <w:rFonts w:ascii="Times New Roman" w:hAnsi="Times New Roman" w:cs="Times New Roman"/>
        </w:rPr>
        <w:t>mlou</w:t>
      </w:r>
      <w:r>
        <w:rPr>
          <w:rFonts w:ascii="Times New Roman" w:hAnsi="Times New Roman" w:cs="Times New Roman"/>
        </w:rPr>
        <w:t>vy souhlasí s uveřejněním s</w:t>
      </w:r>
      <w:r w:rsidRPr="003B20F3">
        <w:rPr>
          <w:rFonts w:ascii="Times New Roman" w:hAnsi="Times New Roman" w:cs="Times New Roman"/>
        </w:rPr>
        <w:t>mlouvy na w</w:t>
      </w:r>
      <w:r>
        <w:rPr>
          <w:rFonts w:ascii="Times New Roman" w:hAnsi="Times New Roman" w:cs="Times New Roman"/>
        </w:rPr>
        <w:t>ebových stránkách objednatele, na portálu</w:t>
      </w:r>
      <w:r w:rsidRPr="003B20F3">
        <w:rPr>
          <w:rFonts w:ascii="Times New Roman" w:hAnsi="Times New Roman" w:cs="Times New Roman"/>
        </w:rPr>
        <w:t xml:space="preserve"> </w:t>
      </w:r>
      <w:hyperlink w:history="true" r:id="rId13">
        <w:r w:rsidRPr="00701DE8">
          <w:rPr>
            <w:rStyle w:val="Hypertextovodkaz"/>
            <w:rFonts w:ascii="Times New Roman" w:hAnsi="Times New Roman" w:cs="Times New Roman"/>
          </w:rPr>
          <w:t>www.esfcr.cz</w:t>
        </w:r>
      </w:hyperlink>
      <w:r>
        <w:rPr>
          <w:rFonts w:ascii="Times New Roman" w:hAnsi="Times New Roman" w:cs="Times New Roman"/>
        </w:rPr>
        <w:t xml:space="preserve"> a </w:t>
      </w:r>
      <w:r w:rsidR="007247AB">
        <w:rPr>
          <w:rFonts w:ascii="Times New Roman" w:hAnsi="Times New Roman" w:cs="Times New Roman"/>
        </w:rPr>
        <w:t xml:space="preserve">v registru smluv </w:t>
      </w:r>
      <w:r w:rsidR="00521332">
        <w:rPr>
          <w:rFonts w:ascii="Times New Roman" w:hAnsi="Times New Roman" w:cs="Times New Roman"/>
        </w:rPr>
        <w:t xml:space="preserve">podle zákona </w:t>
      </w:r>
      <w:r w:rsidRPr="00521332" w:rsidR="00521332">
        <w:rPr>
          <w:rFonts w:ascii="Times New Roman" w:hAnsi="Times New Roman" w:cs="Times New Roman"/>
        </w:rPr>
        <w:t>č. 340/2015 Sb., o</w:t>
      </w:r>
      <w:r w:rsidR="00521332">
        <w:rPr>
          <w:rFonts w:ascii="Times New Roman" w:hAnsi="Times New Roman" w:cs="Times New Roman"/>
        </w:rPr>
        <w:t> </w:t>
      </w:r>
      <w:r w:rsidRPr="00521332" w:rsidR="00521332">
        <w:rPr>
          <w:rFonts w:ascii="Times New Roman" w:hAnsi="Times New Roman" w:cs="Times New Roman"/>
        </w:rPr>
        <w:t>zvláštních podmínkách účinnosti některých smluv, uveřejňování těchto smluv a o regist</w:t>
      </w:r>
      <w:r w:rsidR="00521332">
        <w:rPr>
          <w:rFonts w:ascii="Times New Roman" w:hAnsi="Times New Roman" w:cs="Times New Roman"/>
        </w:rPr>
        <w:t>ru smluv</w:t>
      </w:r>
      <w:r w:rsidR="007247AB">
        <w:rPr>
          <w:rFonts w:ascii="Times New Roman" w:hAnsi="Times New Roman" w:cs="Times New Roman"/>
        </w:rPr>
        <w:t xml:space="preserve">. </w:t>
      </w:r>
      <w:r w:rsidRPr="003B20F3">
        <w:rPr>
          <w:rFonts w:ascii="Times New Roman" w:hAnsi="Times New Roman" w:cs="Times New Roman"/>
        </w:rPr>
        <w:t>Smluvní strany se dohodly, že uveřejnění smlouvy v</w:t>
      </w:r>
      <w:r w:rsidR="007247AB">
        <w:rPr>
          <w:rFonts w:ascii="Times New Roman" w:hAnsi="Times New Roman" w:cs="Times New Roman"/>
        </w:rPr>
        <w:t> </w:t>
      </w:r>
      <w:r w:rsidRPr="003B20F3">
        <w:rPr>
          <w:rFonts w:ascii="Times New Roman" w:hAnsi="Times New Roman" w:cs="Times New Roman"/>
        </w:rPr>
        <w:t xml:space="preserve">registru </w:t>
      </w:r>
      <w:r w:rsidR="007247AB">
        <w:rPr>
          <w:rFonts w:ascii="Times New Roman" w:hAnsi="Times New Roman" w:cs="Times New Roman"/>
        </w:rPr>
        <w:t xml:space="preserve">smluv </w:t>
      </w:r>
      <w:r w:rsidRPr="003B20F3">
        <w:rPr>
          <w:rFonts w:ascii="Times New Roman" w:hAnsi="Times New Roman" w:cs="Times New Roman"/>
        </w:rPr>
        <w:t xml:space="preserve">provede objednatel, kontakt na doručení oznámení o vkladu smluvní </w:t>
      </w:r>
      <w:r>
        <w:rPr>
          <w:rFonts w:ascii="Times New Roman" w:hAnsi="Times New Roman" w:cs="Times New Roman"/>
        </w:rPr>
        <w:t>protistraně je</w:t>
      </w:r>
      <w:r w:rsidR="007247AB">
        <w:rPr>
          <w:rFonts w:ascii="Times New Roman" w:hAnsi="Times New Roman" w:cs="Times New Roman"/>
        </w:rPr>
        <w:t> </w:t>
      </w:r>
      <w:r>
        <w:rPr>
          <w:rFonts w:ascii="Times New Roman" w:hAnsi="Times New Roman" w:cs="Times New Roman"/>
        </w:rPr>
        <w:t xml:space="preserve">uveden v článku </w:t>
      </w:r>
      <w:r w:rsidRPr="003B20F3">
        <w:rPr>
          <w:rFonts w:ascii="Times New Roman" w:hAnsi="Times New Roman" w:cs="Times New Roman"/>
        </w:rPr>
        <w:t>X</w:t>
      </w:r>
      <w:r>
        <w:rPr>
          <w:rFonts w:ascii="Times New Roman" w:hAnsi="Times New Roman" w:cs="Times New Roman"/>
        </w:rPr>
        <w:t>I</w:t>
      </w:r>
      <w:r w:rsidRPr="003B20F3">
        <w:rPr>
          <w:rFonts w:ascii="Times New Roman" w:hAnsi="Times New Roman" w:cs="Times New Roman"/>
        </w:rPr>
        <w:t>. smlouvy</w:t>
      </w:r>
      <w:r>
        <w:rPr>
          <w:rFonts w:ascii="Times New Roman" w:hAnsi="Times New Roman" w:cs="Times New Roman"/>
        </w:rPr>
        <w:t xml:space="preserve">. </w:t>
      </w:r>
      <w:r w:rsidRPr="00671288" w:rsidR="00671288">
        <w:rPr>
          <w:rFonts w:ascii="Times New Roman" w:hAnsi="Times New Roman" w:cs="Times New Roman"/>
        </w:rPr>
        <w:t>Zhotovitel prohlašuje, že tato smlouva neobsahuje údaje, které tvoří předmět jeho obchodního tajemství podle § 504 občanského zákoníku</w:t>
      </w:r>
      <w:r w:rsidR="00671288">
        <w:rPr>
          <w:rFonts w:ascii="Times New Roman" w:hAnsi="Times New Roman" w:cs="Times New Roman"/>
        </w:rPr>
        <w:t>.</w:t>
      </w:r>
    </w:p>
    <w:p w:rsidR="003B20F3" w:rsidP="00355786" w:rsidRDefault="00355786">
      <w:pPr>
        <w:pStyle w:val="Odstavecseseznamem"/>
        <w:numPr>
          <w:ilvl w:val="0"/>
          <w:numId w:val="20"/>
        </w:numPr>
        <w:contextualSpacing w:val="false"/>
        <w:rPr>
          <w:rFonts w:ascii="Times New Roman" w:hAnsi="Times New Roman" w:cs="Times New Roman"/>
        </w:rPr>
      </w:pPr>
      <w:r w:rsidRPr="00355786">
        <w:rPr>
          <w:rFonts w:ascii="Times New Roman" w:hAnsi="Times New Roman" w:cs="Times New Roman"/>
        </w:rPr>
        <w:t xml:space="preserve">Smluvní strany </w:t>
      </w:r>
      <w:r>
        <w:rPr>
          <w:rFonts w:ascii="Times New Roman" w:hAnsi="Times New Roman" w:cs="Times New Roman"/>
        </w:rPr>
        <w:t xml:space="preserve">prohlašují autentičnost smlouvy a prohlašují, že si smlouvu přečetly, </w:t>
      </w:r>
      <w:r w:rsidR="007247AB">
        <w:rPr>
          <w:rFonts w:ascii="Times New Roman" w:hAnsi="Times New Roman" w:cs="Times New Roman"/>
        </w:rPr>
        <w:t xml:space="preserve">jejímu obsahu rozumí a souhlasí s ním </w:t>
      </w:r>
      <w:r>
        <w:rPr>
          <w:rFonts w:ascii="Times New Roman" w:hAnsi="Times New Roman" w:cs="Times New Roman"/>
        </w:rPr>
        <w:t xml:space="preserve">a </w:t>
      </w:r>
      <w:r w:rsidR="007247AB">
        <w:rPr>
          <w:rFonts w:ascii="Times New Roman" w:hAnsi="Times New Roman" w:cs="Times New Roman"/>
        </w:rPr>
        <w:t xml:space="preserve">dále </w:t>
      </w:r>
      <w:r>
        <w:rPr>
          <w:rFonts w:ascii="Times New Roman" w:hAnsi="Times New Roman" w:cs="Times New Roman"/>
        </w:rPr>
        <w:t xml:space="preserve">prohlašují, že tato smlouva byla sepsána na základě pravdivých údajů, </w:t>
      </w:r>
      <w:r w:rsidRPr="00355786">
        <w:rPr>
          <w:rFonts w:ascii="Times New Roman" w:hAnsi="Times New Roman" w:cs="Times New Roman"/>
        </w:rPr>
        <w:t>z</w:t>
      </w:r>
      <w:r>
        <w:rPr>
          <w:rFonts w:ascii="Times New Roman" w:hAnsi="Times New Roman" w:cs="Times New Roman"/>
        </w:rPr>
        <w:t> </w:t>
      </w:r>
      <w:r w:rsidRPr="00355786">
        <w:rPr>
          <w:rFonts w:ascii="Times New Roman" w:hAnsi="Times New Roman" w:cs="Times New Roman"/>
        </w:rPr>
        <w:t xml:space="preserve">jejich pravé a svobodné vůle a nebyla uzavřena v tísni ani za jinak jednostranně nevýhodných podmínek, což stvrzují podpisy svých oprávněných zástupců. </w:t>
      </w:r>
    </w:p>
    <w:p w:rsidR="00054D98" w:rsidP="00054D98" w:rsidRDefault="00054D98">
      <w:pPr>
        <w:rPr>
          <w:rFonts w:ascii="Times New Roman" w:hAnsi="Times New Roman" w:cs="Times New Roman"/>
        </w:rPr>
      </w:pPr>
    </w:p>
    <w:p w:rsidR="00054D98" w:rsidP="00054D98" w:rsidRDefault="00054D98">
      <w:pPr>
        <w:rPr>
          <w:rFonts w:ascii="Times New Roman" w:hAnsi="Times New Roman" w:cs="Times New Roman"/>
        </w:rPr>
      </w:pPr>
    </w:p>
    <w:p w:rsidR="00054D98" w:rsidP="00054D98" w:rsidRDefault="00054D98">
      <w:pPr>
        <w:rPr>
          <w:rFonts w:ascii="Times New Roman" w:hAnsi="Times New Roman" w:cs="Times New Roman"/>
        </w:rPr>
      </w:pPr>
      <w:r>
        <w:rPr>
          <w:rFonts w:ascii="Times New Roman" w:hAnsi="Times New Roman" w:cs="Times New Roman"/>
        </w:rPr>
        <w:t>Za objednatele:                                                                           Za zhotovitele:</w:t>
      </w:r>
    </w:p>
    <w:p w:rsidR="00054D98" w:rsidP="00054D98" w:rsidRDefault="00054D98">
      <w:pPr>
        <w:rPr>
          <w:rFonts w:ascii="Times New Roman" w:hAnsi="Times New Roman" w:cs="Times New Roman"/>
        </w:rPr>
      </w:pPr>
    </w:p>
    <w:tbl>
      <w:tblPr>
        <w:tblStyle w:val="Mkatabulky"/>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969"/>
        <w:gridCol w:w="1134"/>
        <w:gridCol w:w="3969"/>
      </w:tblGrid>
      <w:tr w:rsidR="00054D98" w:rsidTr="005A0247">
        <w:trPr>
          <w:trHeight w:val="510"/>
          <w:jc w:val="center"/>
        </w:trPr>
        <w:tc>
          <w:tcPr>
            <w:tcW w:w="3969" w:type="dxa"/>
            <w:tcMar>
              <w:top w:w="57" w:type="dxa"/>
              <w:left w:w="57" w:type="dxa"/>
              <w:bottom w:w="57" w:type="dxa"/>
              <w:right w:w="57" w:type="dxa"/>
            </w:tcMar>
            <w:vAlign w:val="center"/>
          </w:tcPr>
          <w:p w:rsidR="00054D98" w:rsidP="005A0247" w:rsidRDefault="00054D98">
            <w:pPr>
              <w:ind w:firstLine="0"/>
              <w:jc w:val="center"/>
              <w:rPr>
                <w:rFonts w:ascii="Times New Roman" w:hAnsi="Times New Roman" w:cs="Times New Roman"/>
              </w:rPr>
            </w:pPr>
            <w:r w:rsidRPr="00521332">
              <w:rPr>
                <w:rFonts w:ascii="Times New Roman" w:hAnsi="Times New Roman" w:cs="Times New Roman"/>
                <w:b/>
                <w:lang w:eastAsia="cs-CZ"/>
              </w:rPr>
              <w:t>V Karlových Varech dne:</w:t>
            </w:r>
            <w:r>
              <w:rPr>
                <w:rFonts w:ascii="Times New Roman" w:hAnsi="Times New Roman" w:cs="Times New Roman"/>
                <w:b/>
                <w:lang w:eastAsia="cs-CZ"/>
              </w:rPr>
              <w:t xml:space="preserve"> ...............</w:t>
            </w:r>
          </w:p>
        </w:tc>
        <w:tc>
          <w:tcPr>
            <w:tcW w:w="1134" w:type="dxa"/>
            <w:tcMar>
              <w:top w:w="57" w:type="dxa"/>
              <w:left w:w="57" w:type="dxa"/>
              <w:bottom w:w="57" w:type="dxa"/>
              <w:right w:w="57" w:type="dxa"/>
            </w:tcMar>
            <w:vAlign w:val="center"/>
          </w:tcPr>
          <w:p w:rsidR="00054D98" w:rsidP="005A0247" w:rsidRDefault="00054D98">
            <w:pPr>
              <w:ind w:firstLine="0"/>
              <w:jc w:val="center"/>
              <w:rPr>
                <w:rFonts w:ascii="Times New Roman" w:hAnsi="Times New Roman" w:cs="Times New Roman"/>
              </w:rPr>
            </w:pPr>
          </w:p>
        </w:tc>
        <w:tc>
          <w:tcPr>
            <w:tcW w:w="3969" w:type="dxa"/>
            <w:tcMar>
              <w:top w:w="57" w:type="dxa"/>
              <w:left w:w="57" w:type="dxa"/>
              <w:bottom w:w="57" w:type="dxa"/>
              <w:right w:w="57" w:type="dxa"/>
            </w:tcMar>
            <w:vAlign w:val="center"/>
          </w:tcPr>
          <w:p w:rsidR="00054D98" w:rsidP="005A0247" w:rsidRDefault="00054D98">
            <w:pPr>
              <w:ind w:firstLine="0"/>
              <w:jc w:val="center"/>
              <w:rPr>
                <w:rFonts w:ascii="Times New Roman" w:hAnsi="Times New Roman" w:cs="Times New Roman"/>
              </w:rPr>
            </w:pPr>
            <w:r w:rsidRPr="00521332">
              <w:rPr>
                <w:rFonts w:ascii="Times New Roman" w:hAnsi="Times New Roman" w:cs="Times New Roman"/>
                <w:b/>
                <w:lang w:eastAsia="cs-CZ"/>
              </w:rPr>
              <w:t xml:space="preserve">V </w:t>
            </w:r>
            <w:r w:rsidRPr="003A2D2E">
              <w:rPr>
                <w:rFonts w:ascii="Times New Roman" w:hAnsi="Times New Roman" w:cs="Times New Roman"/>
                <w:b/>
                <w:highlight w:val="yellow"/>
                <w:lang w:eastAsia="cs-CZ"/>
              </w:rPr>
              <w:t>………………….</w:t>
            </w:r>
            <w:r w:rsidRPr="00521332">
              <w:rPr>
                <w:rFonts w:ascii="Times New Roman" w:hAnsi="Times New Roman" w:cs="Times New Roman"/>
                <w:b/>
                <w:lang w:eastAsia="cs-CZ"/>
              </w:rPr>
              <w:t xml:space="preserve"> dne:</w:t>
            </w:r>
            <w:r>
              <w:rPr>
                <w:rFonts w:ascii="Times New Roman" w:hAnsi="Times New Roman" w:cs="Times New Roman"/>
                <w:b/>
                <w:lang w:eastAsia="cs-CZ"/>
              </w:rPr>
              <w:t xml:space="preserve"> </w:t>
            </w:r>
            <w:r w:rsidRPr="003A2D2E">
              <w:rPr>
                <w:rFonts w:ascii="Times New Roman" w:hAnsi="Times New Roman" w:cs="Times New Roman"/>
                <w:b/>
                <w:highlight w:val="yellow"/>
                <w:lang w:eastAsia="cs-CZ"/>
              </w:rPr>
              <w:t>......</w:t>
            </w:r>
            <w:r>
              <w:rPr>
                <w:rFonts w:ascii="Times New Roman" w:hAnsi="Times New Roman" w:cs="Times New Roman"/>
                <w:b/>
                <w:highlight w:val="yellow"/>
                <w:lang w:eastAsia="cs-CZ"/>
              </w:rPr>
              <w:t>...</w:t>
            </w:r>
            <w:r w:rsidRPr="003A2D2E">
              <w:rPr>
                <w:rFonts w:ascii="Times New Roman" w:hAnsi="Times New Roman" w:cs="Times New Roman"/>
                <w:b/>
                <w:highlight w:val="yellow"/>
                <w:lang w:eastAsia="cs-CZ"/>
              </w:rPr>
              <w:t>.........</w:t>
            </w:r>
          </w:p>
        </w:tc>
      </w:tr>
    </w:tbl>
    <w:p w:rsidR="00054D98" w:rsidP="00054D98" w:rsidRDefault="00054D98">
      <w:pPr>
        <w:rPr>
          <w:rFonts w:ascii="Times New Roman" w:hAnsi="Times New Roman" w:cs="Times New Roman"/>
        </w:rPr>
      </w:pPr>
    </w:p>
    <w:p w:rsidR="00054D98" w:rsidP="00054D98" w:rsidRDefault="00054D98">
      <w:pPr>
        <w:rPr>
          <w:rFonts w:ascii="Times New Roman" w:hAnsi="Times New Roman" w:cs="Times New Roman"/>
        </w:rPr>
      </w:pPr>
    </w:p>
    <w:tbl>
      <w:tblPr>
        <w:tblStyle w:val="Mkatabulky"/>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969"/>
        <w:gridCol w:w="1134"/>
        <w:gridCol w:w="3969"/>
      </w:tblGrid>
      <w:tr w:rsidR="00054D98" w:rsidTr="005A0247">
        <w:trPr>
          <w:jc w:val="center"/>
        </w:trPr>
        <w:tc>
          <w:tcPr>
            <w:tcW w:w="3969" w:type="dxa"/>
            <w:tcBorders>
              <w:top w:val="dotted" w:color="auto" w:sz="12" w:space="0"/>
            </w:tcBorders>
            <w:tcMar>
              <w:top w:w="57" w:type="dxa"/>
              <w:left w:w="57" w:type="dxa"/>
              <w:bottom w:w="57" w:type="dxa"/>
              <w:right w:w="57" w:type="dxa"/>
            </w:tcMar>
            <w:vAlign w:val="center"/>
          </w:tcPr>
          <w:p w:rsidR="00054D98" w:rsidP="005A0247" w:rsidRDefault="00054D98">
            <w:pPr>
              <w:ind w:firstLine="0"/>
              <w:jc w:val="center"/>
              <w:rPr>
                <w:rFonts w:ascii="Times New Roman" w:hAnsi="Times New Roman" w:eastAsia="Batang" w:cs="Times New Roman"/>
                <w:lang w:eastAsia="cs-CZ"/>
              </w:rPr>
            </w:pPr>
            <w:r w:rsidRPr="008004A1">
              <w:rPr>
                <w:rFonts w:ascii="Times New Roman" w:hAnsi="Times New Roman" w:eastAsia="Batang" w:cs="Times New Roman"/>
                <w:lang w:eastAsia="cs-CZ"/>
              </w:rPr>
              <w:t>Ing. Stanislav</w:t>
            </w:r>
            <w:r>
              <w:rPr>
                <w:rFonts w:ascii="Times New Roman" w:hAnsi="Times New Roman" w:eastAsia="Batang" w:cs="Times New Roman"/>
                <w:lang w:eastAsia="cs-CZ"/>
              </w:rPr>
              <w:t>a</w:t>
            </w:r>
            <w:r w:rsidRPr="008004A1">
              <w:rPr>
                <w:rFonts w:ascii="Times New Roman" w:hAnsi="Times New Roman" w:eastAsia="Batang" w:cs="Times New Roman"/>
                <w:lang w:eastAsia="cs-CZ"/>
              </w:rPr>
              <w:t xml:space="preserve"> Správkov</w:t>
            </w:r>
            <w:r>
              <w:rPr>
                <w:rFonts w:ascii="Times New Roman" w:hAnsi="Times New Roman" w:eastAsia="Batang" w:cs="Times New Roman"/>
                <w:lang w:eastAsia="cs-CZ"/>
              </w:rPr>
              <w:t>á</w:t>
            </w:r>
          </w:p>
          <w:p w:rsidR="00054D98" w:rsidP="005A0247" w:rsidRDefault="00054D98">
            <w:pPr>
              <w:ind w:firstLine="0"/>
              <w:jc w:val="center"/>
              <w:rPr>
                <w:rFonts w:ascii="Times New Roman" w:hAnsi="Times New Roman" w:cs="Times New Roman"/>
              </w:rPr>
            </w:pPr>
            <w:r>
              <w:rPr>
                <w:rFonts w:ascii="Times New Roman" w:hAnsi="Times New Roman" w:eastAsia="Batang" w:cs="Times New Roman"/>
                <w:lang w:eastAsia="cs-CZ"/>
              </w:rPr>
              <w:t xml:space="preserve">vedoucí odboru sociálních věcí </w:t>
            </w:r>
            <w:r w:rsidRPr="008004A1">
              <w:rPr>
                <w:rFonts w:ascii="Times New Roman" w:hAnsi="Times New Roman" w:eastAsia="Batang" w:cs="Times New Roman"/>
                <w:lang w:eastAsia="cs-CZ"/>
              </w:rPr>
              <w:t>Krajského úřadu Karlovarského kraje</w:t>
            </w:r>
          </w:p>
        </w:tc>
        <w:tc>
          <w:tcPr>
            <w:tcW w:w="1134" w:type="dxa"/>
            <w:tcMar>
              <w:top w:w="57" w:type="dxa"/>
              <w:left w:w="57" w:type="dxa"/>
              <w:bottom w:w="57" w:type="dxa"/>
              <w:right w:w="57" w:type="dxa"/>
            </w:tcMar>
            <w:vAlign w:val="center"/>
          </w:tcPr>
          <w:p w:rsidR="00054D98" w:rsidP="005A0247" w:rsidRDefault="00054D98">
            <w:pPr>
              <w:ind w:firstLine="0"/>
              <w:jc w:val="center"/>
              <w:rPr>
                <w:rFonts w:ascii="Times New Roman" w:hAnsi="Times New Roman" w:cs="Times New Roman"/>
              </w:rPr>
            </w:pPr>
          </w:p>
        </w:tc>
        <w:tc>
          <w:tcPr>
            <w:tcW w:w="3969" w:type="dxa"/>
            <w:tcBorders>
              <w:top w:val="dotted" w:color="auto" w:sz="12" w:space="0"/>
            </w:tcBorders>
            <w:tcMar>
              <w:top w:w="57" w:type="dxa"/>
              <w:left w:w="57" w:type="dxa"/>
              <w:bottom w:w="57" w:type="dxa"/>
              <w:right w:w="57" w:type="dxa"/>
            </w:tcMar>
            <w:vAlign w:val="center"/>
          </w:tcPr>
          <w:p w:rsidRPr="003A2D2E" w:rsidR="00054D98" w:rsidP="005A0247" w:rsidRDefault="00054D98">
            <w:pPr>
              <w:ind w:firstLine="0"/>
              <w:jc w:val="center"/>
              <w:rPr>
                <w:rFonts w:ascii="Times New Roman" w:hAnsi="Times New Roman" w:cs="Times New Roman"/>
                <w:highlight w:val="yellow"/>
              </w:rPr>
            </w:pPr>
            <w:r w:rsidRPr="003A2D2E">
              <w:rPr>
                <w:rFonts w:ascii="Times New Roman" w:hAnsi="Times New Roman" w:cs="Times New Roman"/>
                <w:highlight w:val="yellow"/>
              </w:rPr>
              <w:t>jméno oprávněného zástupce</w:t>
            </w:r>
          </w:p>
          <w:p w:rsidRPr="003A2D2E" w:rsidR="00054D98" w:rsidP="005A0247" w:rsidRDefault="00054D98">
            <w:pPr>
              <w:ind w:firstLine="0"/>
              <w:jc w:val="center"/>
              <w:rPr>
                <w:rFonts w:ascii="Times New Roman" w:hAnsi="Times New Roman" w:cs="Times New Roman"/>
                <w:highlight w:val="yellow"/>
              </w:rPr>
            </w:pPr>
            <w:r w:rsidRPr="003A2D2E">
              <w:rPr>
                <w:rFonts w:ascii="Times New Roman" w:hAnsi="Times New Roman" w:cs="Times New Roman"/>
                <w:highlight w:val="yellow"/>
              </w:rPr>
              <w:t xml:space="preserve">funkce </w:t>
            </w:r>
          </w:p>
          <w:p w:rsidR="00054D98" w:rsidP="005A0247" w:rsidRDefault="00054D98">
            <w:pPr>
              <w:ind w:firstLine="0"/>
              <w:jc w:val="center"/>
              <w:rPr>
                <w:rFonts w:ascii="Times New Roman" w:hAnsi="Times New Roman" w:cs="Times New Roman"/>
              </w:rPr>
            </w:pPr>
            <w:r>
              <w:rPr>
                <w:rFonts w:ascii="Times New Roman" w:hAnsi="Times New Roman" w:cs="Times New Roman"/>
                <w:highlight w:val="yellow"/>
              </w:rPr>
              <w:t>Název z</w:t>
            </w:r>
            <w:r w:rsidRPr="003A2D2E">
              <w:rPr>
                <w:rFonts w:ascii="Times New Roman" w:hAnsi="Times New Roman" w:cs="Times New Roman"/>
                <w:highlight w:val="yellow"/>
              </w:rPr>
              <w:t>hotovitele</w:t>
            </w:r>
          </w:p>
        </w:tc>
      </w:tr>
    </w:tbl>
    <w:p w:rsidR="00054D98" w:rsidP="00054D98" w:rsidRDefault="00054D98">
      <w:pPr>
        <w:rPr>
          <w:rFonts w:ascii="Times New Roman" w:hAnsi="Times New Roman" w:cs="Times New Roman"/>
        </w:rPr>
      </w:pPr>
    </w:p>
    <w:p w:rsidR="00521332" w:rsidP="00712776" w:rsidRDefault="00521332">
      <w:pPr>
        <w:ind w:firstLine="0"/>
        <w:rPr>
          <w:rFonts w:ascii="Times New Roman" w:hAnsi="Times New Roman" w:cs="Times New Roman"/>
        </w:rPr>
      </w:pPr>
    </w:p>
    <w:p w:rsidR="008C35E7" w:rsidP="008004A1" w:rsidRDefault="008C35E7">
      <w:pPr>
        <w:ind w:firstLine="0"/>
        <w:rPr>
          <w:rFonts w:ascii="Times New Roman" w:hAnsi="Times New Roman" w:cs="Times New Roman"/>
        </w:rPr>
        <w:sectPr w:rsidR="008C35E7" w:rsidSect="00E15FAF">
          <w:headerReference w:type="default" r:id="rId14"/>
          <w:footerReference w:type="default" r:id="rId15"/>
          <w:pgSz w:w="11906" w:h="16838"/>
          <w:pgMar w:top="2375" w:right="1418" w:bottom="1418" w:left="1418" w:header="709" w:footer="709" w:gutter="0"/>
          <w:cols w:space="708"/>
          <w:docGrid w:linePitch="360"/>
        </w:sectPr>
      </w:pPr>
    </w:p>
    <w:p w:rsidR="00FC3EFB" w:rsidP="00FC3EFB" w:rsidRDefault="00FC3EFB">
      <w:pPr>
        <w:ind w:firstLine="0"/>
        <w:jc w:val="right"/>
        <w:rPr>
          <w:rFonts w:ascii="Times New Roman" w:hAnsi="Times New Roman" w:cs="Times New Roman"/>
        </w:rPr>
      </w:pPr>
      <w:r>
        <w:rPr>
          <w:rFonts w:ascii="Times New Roman" w:hAnsi="Times New Roman" w:cs="Times New Roman"/>
        </w:rPr>
        <w:lastRenderedPageBreak/>
        <w:tab/>
        <w:t>Příloha č. 1</w:t>
      </w:r>
    </w:p>
    <w:p w:rsidRPr="00DA1E0E" w:rsidR="00671288" w:rsidP="00FC3EFB" w:rsidRDefault="00FC3EFB">
      <w:pPr>
        <w:tabs>
          <w:tab w:val="left" w:pos="5792"/>
          <w:tab w:val="right" w:pos="9070"/>
        </w:tabs>
        <w:ind w:firstLine="0"/>
        <w:jc w:val="left"/>
        <w:rPr>
          <w:rFonts w:ascii="Times New Roman" w:hAnsi="Times New Roman" w:cs="Times New Roman"/>
          <w:b/>
        </w:rPr>
      </w:pPr>
      <w:r w:rsidRPr="00DA1E0E">
        <w:rPr>
          <w:rFonts w:ascii="Times New Roman" w:hAnsi="Times New Roman" w:cs="Times New Roman"/>
          <w:b/>
        </w:rPr>
        <w:t>Harmonogram realizace</w:t>
      </w:r>
      <w:r w:rsidRPr="00DA1E0E">
        <w:rPr>
          <w:rFonts w:ascii="Times New Roman" w:hAnsi="Times New Roman" w:cs="Times New Roman"/>
          <w:b/>
        </w:rPr>
        <w:tab/>
      </w:r>
    </w:p>
    <w:p w:rsidR="002379A5" w:rsidP="00671288" w:rsidRDefault="002379A5">
      <w:pPr>
        <w:ind w:firstLine="0"/>
        <w:rPr>
          <w:rFonts w:ascii="Times New Roman" w:hAnsi="Times New Roman" w:cs="Times New Roman"/>
          <w:sz w:val="24"/>
        </w:rPr>
      </w:pPr>
    </w:p>
    <w:tbl>
      <w:tblPr>
        <w:tblW w:w="8025" w:type="dxa"/>
        <w:tblInd w:w="55" w:type="dxa"/>
        <w:tblCellMar>
          <w:left w:w="70" w:type="dxa"/>
          <w:right w:w="70" w:type="dxa"/>
        </w:tblCellMar>
        <w:tblLook w:firstRow="1" w:lastRow="0" w:firstColumn="1" w:lastColumn="0" w:noHBand="0" w:noVBand="1" w:val="04A0"/>
      </w:tblPr>
      <w:tblGrid>
        <w:gridCol w:w="1575"/>
        <w:gridCol w:w="6450"/>
      </w:tblGrid>
      <w:tr w:rsidRPr="00FC3EFB" w:rsidR="00FC3EFB" w:rsidTr="00DA1E0E">
        <w:trPr>
          <w:trHeight w:val="300"/>
        </w:trPr>
        <w:tc>
          <w:tcPr>
            <w:tcW w:w="1575"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FC3EFB" w:rsidR="00FC3EFB" w:rsidP="00FC3EFB" w:rsidRDefault="00FC3EFB">
            <w:pPr>
              <w:spacing w:after="0"/>
              <w:ind w:firstLine="0"/>
              <w:jc w:val="left"/>
              <w:rPr>
                <w:rFonts w:ascii="Times New Roman" w:hAnsi="Times New Roman" w:eastAsia="Times New Roman" w:cs="Times New Roman"/>
                <w:b/>
                <w:bCs/>
                <w:color w:val="000000"/>
                <w:lang w:eastAsia="cs-CZ"/>
              </w:rPr>
            </w:pPr>
            <w:r w:rsidRPr="00FC3EFB">
              <w:rPr>
                <w:rFonts w:ascii="Times New Roman" w:hAnsi="Times New Roman" w:eastAsia="Times New Roman" w:cs="Times New Roman"/>
                <w:b/>
                <w:bCs/>
                <w:color w:val="000000"/>
                <w:lang w:eastAsia="cs-CZ"/>
              </w:rPr>
              <w:t xml:space="preserve">Název fáze                        </w:t>
            </w:r>
          </w:p>
        </w:tc>
        <w:tc>
          <w:tcPr>
            <w:tcW w:w="6450" w:type="dxa"/>
            <w:tcBorders>
              <w:top w:val="single" w:color="auto" w:sz="8" w:space="0"/>
              <w:left w:val="nil"/>
              <w:bottom w:val="single" w:color="auto" w:sz="4" w:space="0"/>
              <w:right w:val="single" w:color="auto" w:sz="8" w:space="0"/>
            </w:tcBorders>
            <w:shd w:val="clear" w:color="auto" w:fill="auto"/>
            <w:noWrap/>
            <w:vAlign w:val="bottom"/>
            <w:hideMark/>
          </w:tcPr>
          <w:p w:rsidRPr="00FC3EFB" w:rsidR="00FC3EFB" w:rsidP="00DA1E0E" w:rsidRDefault="00FC3EFB">
            <w:pPr>
              <w:spacing w:after="0"/>
              <w:ind w:firstLine="0"/>
              <w:jc w:val="center"/>
              <w:rPr>
                <w:rFonts w:ascii="Times New Roman" w:hAnsi="Times New Roman" w:eastAsia="Times New Roman" w:cs="Times New Roman"/>
                <w:b/>
                <w:bCs/>
                <w:color w:val="000000"/>
                <w:lang w:eastAsia="cs-CZ"/>
              </w:rPr>
            </w:pPr>
            <w:r w:rsidRPr="00FC3EFB">
              <w:rPr>
                <w:rFonts w:ascii="Times New Roman" w:hAnsi="Times New Roman" w:eastAsia="Times New Roman" w:cs="Times New Roman"/>
                <w:b/>
                <w:bCs/>
                <w:color w:val="000000"/>
                <w:lang w:eastAsia="cs-CZ"/>
              </w:rPr>
              <w:t>Hlavní aktivity a výstupy</w:t>
            </w:r>
            <w:r w:rsidR="00B41202">
              <w:rPr>
                <w:rFonts w:ascii="Times New Roman" w:hAnsi="Times New Roman" w:eastAsia="Times New Roman" w:cs="Times New Roman"/>
                <w:b/>
                <w:bCs/>
                <w:color w:val="000000"/>
                <w:lang w:eastAsia="cs-CZ"/>
              </w:rPr>
              <w:t>/části</w:t>
            </w:r>
            <w:r w:rsidRPr="00FC3EFB">
              <w:rPr>
                <w:rFonts w:ascii="Times New Roman" w:hAnsi="Times New Roman" w:eastAsia="Times New Roman" w:cs="Times New Roman"/>
                <w:b/>
                <w:bCs/>
                <w:color w:val="000000"/>
                <w:lang w:eastAsia="cs-CZ"/>
              </w:rPr>
              <w:t xml:space="preserve"> díla</w:t>
            </w:r>
          </w:p>
        </w:tc>
      </w:tr>
      <w:tr w:rsidRPr="00FC3EFB" w:rsidR="00FC3EFB" w:rsidTr="00DA1E0E">
        <w:trPr>
          <w:trHeight w:val="1335"/>
        </w:trPr>
        <w:tc>
          <w:tcPr>
            <w:tcW w:w="1575" w:type="dxa"/>
            <w:vMerge w:val="restart"/>
            <w:tcBorders>
              <w:top w:val="nil"/>
              <w:left w:val="single" w:color="auto" w:sz="8" w:space="0"/>
              <w:bottom w:val="double" w:color="000000" w:sz="6" w:space="0"/>
              <w:right w:val="single" w:color="auto" w:sz="4" w:space="0"/>
            </w:tcBorders>
            <w:shd w:val="clear" w:color="auto" w:fill="auto"/>
            <w:vAlign w:val="center"/>
            <w:hideMark/>
          </w:tcPr>
          <w:p w:rsidRPr="00DA1E0E" w:rsidR="00FC3EFB" w:rsidP="00DA1E0E" w:rsidRDefault="00FC3EFB">
            <w:pPr>
              <w:spacing w:after="0"/>
              <w:ind w:right="-425" w:firstLine="0"/>
              <w:jc w:val="left"/>
              <w:rPr>
                <w:rFonts w:ascii="Times New Roman" w:hAnsi="Times New Roman" w:eastAsia="Times New Roman" w:cs="Times New Roman"/>
                <w:b/>
                <w:bCs/>
                <w:color w:val="000000"/>
                <w:lang w:eastAsia="cs-CZ"/>
              </w:rPr>
            </w:pPr>
            <w:r w:rsidRPr="00DA1E0E">
              <w:rPr>
                <w:rFonts w:ascii="Times New Roman" w:hAnsi="Times New Roman" w:eastAsia="Times New Roman" w:cs="Times New Roman"/>
                <w:b/>
                <w:bCs/>
                <w:color w:val="000000"/>
                <w:lang w:eastAsia="cs-CZ"/>
              </w:rPr>
              <w:t>Přípravná fáze</w:t>
            </w:r>
            <w:r w:rsidRPr="00DA1E0E">
              <w:rPr>
                <w:rFonts w:ascii="Times New Roman" w:hAnsi="Times New Roman" w:eastAsia="Times New Roman" w:cs="Times New Roman"/>
                <w:b/>
                <w:bCs/>
                <w:color w:val="000000"/>
                <w:lang w:eastAsia="cs-CZ"/>
              </w:rPr>
              <w:br/>
            </w:r>
            <w:r w:rsidRPr="00DA1E0E">
              <w:rPr>
                <w:rFonts w:ascii="Times New Roman" w:hAnsi="Times New Roman" w:eastAsia="Times New Roman" w:cs="Times New Roman"/>
                <w:b/>
                <w:bCs/>
                <w:color w:val="000000"/>
                <w:lang w:eastAsia="cs-CZ"/>
              </w:rPr>
              <w:br/>
              <w:t>termín splnění:</w:t>
            </w:r>
            <w:r w:rsidRPr="00DA1E0E">
              <w:rPr>
                <w:rFonts w:ascii="Times New Roman" w:hAnsi="Times New Roman" w:eastAsia="Times New Roman" w:cs="Times New Roman"/>
                <w:b/>
                <w:bCs/>
                <w:color w:val="000000"/>
                <w:lang w:eastAsia="cs-CZ"/>
              </w:rPr>
              <w:br/>
              <w:t>30. 11. 2017</w:t>
            </w:r>
          </w:p>
        </w:tc>
        <w:tc>
          <w:tcPr>
            <w:tcW w:w="6450" w:type="dxa"/>
            <w:tcBorders>
              <w:top w:val="nil"/>
              <w:left w:val="nil"/>
              <w:bottom w:val="single" w:color="auto" w:sz="4" w:space="0"/>
              <w:right w:val="single" w:color="auto" w:sz="8" w:space="0"/>
            </w:tcBorders>
            <w:shd w:val="clear" w:color="auto" w:fill="auto"/>
            <w:noWrap/>
            <w:vAlign w:val="center"/>
            <w:hideMark/>
          </w:tcPr>
          <w:p w:rsidRPr="00FC3EFB"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vypracování Metodiky vyhodnocení rozvojových plánů a tvorby nových rozvojových plánů sociálních služeb příspěvkových organizací Karlovarského kraje (</w:t>
            </w:r>
            <w:del w:author="-" w:date="2017-06-21T11:06:00Z" w:id="2">
              <w:r w:rsidRPr="00FC3EFB" w:rsidDel="00FC3EFB">
                <w:rPr>
                  <w:rFonts w:ascii="Times New Roman" w:hAnsi="Times New Roman" w:eastAsia="Times New Roman" w:cs="Times New Roman"/>
                  <w:color w:val="000000"/>
                  <w:lang w:eastAsia="cs-CZ"/>
                </w:rPr>
                <w:delText xml:space="preserve"> </w:delText>
              </w:r>
            </w:del>
            <w:r w:rsidRPr="00FC3EFB">
              <w:rPr>
                <w:rFonts w:ascii="Times New Roman" w:hAnsi="Times New Roman" w:eastAsia="Times New Roman" w:cs="Times New Roman"/>
                <w:color w:val="000000"/>
                <w:lang w:eastAsia="cs-CZ"/>
              </w:rPr>
              <w:t>dále jen Metodika)</w:t>
            </w:r>
          </w:p>
        </w:tc>
      </w:tr>
      <w:tr w:rsidRPr="00FC3EFB" w:rsidR="00FC3EFB" w:rsidTr="00DA1E0E">
        <w:trPr>
          <w:trHeight w:val="1020"/>
        </w:trPr>
        <w:tc>
          <w:tcPr>
            <w:tcW w:w="1575" w:type="dxa"/>
            <w:vMerge/>
            <w:tcBorders>
              <w:top w:val="nil"/>
              <w:left w:val="single" w:color="auto" w:sz="8" w:space="0"/>
              <w:bottom w:val="double" w:color="000000" w:sz="6" w:space="0"/>
              <w:right w:val="single" w:color="auto" w:sz="4" w:space="0"/>
            </w:tcBorders>
            <w:vAlign w:val="center"/>
            <w:hideMark/>
          </w:tcPr>
          <w:p w:rsidRPr="00FC3EFB" w:rsidR="00FC3EFB" w:rsidP="00FC3EFB" w:rsidRDefault="00FC3EFB">
            <w:pPr>
              <w:spacing w:after="0"/>
              <w:ind w:firstLine="0"/>
              <w:jc w:val="left"/>
              <w:rPr>
                <w:rFonts w:ascii="Times New Roman" w:hAnsi="Times New Roman" w:eastAsia="Times New Roman" w:cs="Times New Roman"/>
                <w:b/>
                <w:bCs/>
                <w:color w:val="000000"/>
                <w:lang w:eastAsia="cs-CZ"/>
                <w:rPrChange w:author="-" w:date="2017-06-21T11:06:00Z" w:id="3">
                  <w:rPr>
                    <w:rFonts w:ascii="Times New Roman" w:hAnsi="Times New Roman" w:eastAsia="Times New Roman" w:cs="Times New Roman"/>
                    <w:b/>
                    <w:bCs/>
                    <w:color w:val="000000"/>
                    <w:sz w:val="24"/>
                    <w:szCs w:val="24"/>
                    <w:lang w:eastAsia="cs-CZ"/>
                  </w:rPr>
                </w:rPrChange>
              </w:rPr>
            </w:pPr>
          </w:p>
        </w:tc>
        <w:tc>
          <w:tcPr>
            <w:tcW w:w="6450" w:type="dxa"/>
            <w:tcBorders>
              <w:top w:val="nil"/>
              <w:left w:val="nil"/>
              <w:bottom w:val="double" w:color="auto" w:sz="6" w:space="0"/>
              <w:right w:val="single" w:color="auto" w:sz="8" w:space="0"/>
            </w:tcBorders>
            <w:shd w:val="clear" w:color="auto" w:fill="auto"/>
            <w:noWrap/>
            <w:vAlign w:val="center"/>
            <w:hideMark/>
          </w:tcPr>
          <w:p w:rsidRPr="00FC3EFB"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xml:space="preserve">• realizace pracovního setkání pro pracovníky Odboru sociálních věcí Krajského úřadu Karlovarského kraje  - představení nově vytvořenou Metodiky </w:t>
            </w:r>
          </w:p>
        </w:tc>
      </w:tr>
      <w:tr w:rsidRPr="00FC3EFB" w:rsidR="00FC3EFB" w:rsidTr="00DA1E0E">
        <w:trPr>
          <w:trHeight w:val="915"/>
        </w:trPr>
        <w:tc>
          <w:tcPr>
            <w:tcW w:w="1575" w:type="dxa"/>
            <w:vMerge w:val="restart"/>
            <w:tcBorders>
              <w:top w:val="nil"/>
              <w:left w:val="single" w:color="auto" w:sz="8" w:space="0"/>
              <w:bottom w:val="double" w:color="000000" w:sz="6" w:space="0"/>
              <w:right w:val="single" w:color="auto" w:sz="4" w:space="0"/>
            </w:tcBorders>
            <w:shd w:val="clear" w:color="auto" w:fill="auto"/>
            <w:vAlign w:val="center"/>
            <w:hideMark/>
          </w:tcPr>
          <w:p w:rsidRPr="00470197" w:rsidR="00FC3EFB" w:rsidP="00FC3EFB" w:rsidRDefault="00FC3EFB">
            <w:pPr>
              <w:spacing w:after="0"/>
              <w:ind w:firstLine="0"/>
              <w:jc w:val="left"/>
              <w:rPr>
                <w:rFonts w:ascii="Times New Roman" w:hAnsi="Times New Roman" w:eastAsia="Times New Roman" w:cs="Times New Roman"/>
                <w:b/>
                <w:bCs/>
                <w:color w:val="000000"/>
                <w:lang w:eastAsia="cs-CZ"/>
              </w:rPr>
            </w:pPr>
            <w:r w:rsidRPr="00470197">
              <w:rPr>
                <w:rFonts w:ascii="Times New Roman" w:hAnsi="Times New Roman" w:eastAsia="Times New Roman" w:cs="Times New Roman"/>
                <w:b/>
                <w:bCs/>
                <w:color w:val="000000"/>
                <w:lang w:eastAsia="cs-CZ"/>
              </w:rPr>
              <w:t>Realizační fáze</w:t>
            </w:r>
            <w:r w:rsidRPr="00470197">
              <w:rPr>
                <w:rFonts w:ascii="Times New Roman" w:hAnsi="Times New Roman" w:eastAsia="Times New Roman" w:cs="Times New Roman"/>
                <w:b/>
                <w:bCs/>
                <w:color w:val="000000"/>
                <w:lang w:eastAsia="cs-CZ"/>
              </w:rPr>
              <w:br/>
            </w:r>
            <w:r w:rsidRPr="00470197">
              <w:rPr>
                <w:rFonts w:ascii="Times New Roman" w:hAnsi="Times New Roman" w:eastAsia="Times New Roman" w:cs="Times New Roman"/>
                <w:b/>
                <w:bCs/>
                <w:color w:val="000000"/>
                <w:lang w:eastAsia="cs-CZ"/>
              </w:rPr>
              <w:br/>
              <w:t>termín splnění:</w:t>
            </w:r>
            <w:r w:rsidRPr="00470197">
              <w:rPr>
                <w:rFonts w:ascii="Times New Roman" w:hAnsi="Times New Roman" w:eastAsia="Times New Roman" w:cs="Times New Roman"/>
                <w:b/>
                <w:bCs/>
                <w:color w:val="000000"/>
                <w:lang w:eastAsia="cs-CZ"/>
              </w:rPr>
              <w:br/>
              <w:t>30. 4. 2018</w:t>
            </w:r>
          </w:p>
        </w:tc>
        <w:tc>
          <w:tcPr>
            <w:tcW w:w="6450" w:type="dxa"/>
            <w:tcBorders>
              <w:top w:val="nil"/>
              <w:left w:val="nil"/>
              <w:bottom w:val="single" w:color="auto" w:sz="4" w:space="0"/>
              <w:right w:val="single" w:color="auto" w:sz="8" w:space="0"/>
            </w:tcBorders>
            <w:shd w:val="clear" w:color="auto" w:fill="auto"/>
            <w:noWrap/>
            <w:vAlign w:val="center"/>
            <w:hideMark/>
          </w:tcPr>
          <w:p w:rsidRPr="00FC3EFB"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vyhodnocení 20 stávajících rozvojových plánů sociálních služeb 13 příspěvkových organizací Karlovarského za období 2009 -2017</w:t>
            </w:r>
          </w:p>
        </w:tc>
      </w:tr>
      <w:tr w:rsidRPr="00FC3EFB" w:rsidR="00FC3EFB" w:rsidTr="00DA1E0E">
        <w:trPr>
          <w:trHeight w:val="1350"/>
        </w:trPr>
        <w:tc>
          <w:tcPr>
            <w:tcW w:w="1575" w:type="dxa"/>
            <w:vMerge/>
            <w:tcBorders>
              <w:top w:val="nil"/>
              <w:left w:val="single" w:color="auto" w:sz="8" w:space="0"/>
              <w:bottom w:val="double" w:color="000000" w:sz="6" w:space="0"/>
              <w:right w:val="single" w:color="auto" w:sz="4" w:space="0"/>
            </w:tcBorders>
            <w:vAlign w:val="center"/>
            <w:hideMark/>
          </w:tcPr>
          <w:p w:rsidRPr="00FC3EFB" w:rsidR="00FC3EFB" w:rsidP="00FC3EFB" w:rsidRDefault="00FC3EFB">
            <w:pPr>
              <w:spacing w:after="0"/>
              <w:ind w:firstLine="0"/>
              <w:jc w:val="left"/>
              <w:rPr>
                <w:rFonts w:ascii="Times New Roman" w:hAnsi="Times New Roman" w:eastAsia="Times New Roman" w:cs="Times New Roman"/>
                <w:b/>
                <w:bCs/>
                <w:color w:val="000000"/>
                <w:lang w:eastAsia="cs-CZ"/>
                <w:rPrChange w:author="-" w:date="2017-06-21T11:06:00Z" w:id="4">
                  <w:rPr>
                    <w:rFonts w:ascii="Times New Roman" w:hAnsi="Times New Roman" w:eastAsia="Times New Roman" w:cs="Times New Roman"/>
                    <w:b/>
                    <w:bCs/>
                    <w:color w:val="000000"/>
                    <w:sz w:val="24"/>
                    <w:szCs w:val="24"/>
                    <w:lang w:eastAsia="cs-CZ"/>
                  </w:rPr>
                </w:rPrChange>
              </w:rPr>
            </w:pPr>
          </w:p>
        </w:tc>
        <w:tc>
          <w:tcPr>
            <w:tcW w:w="6450" w:type="dxa"/>
            <w:tcBorders>
              <w:top w:val="nil"/>
              <w:left w:val="nil"/>
              <w:bottom w:val="single" w:color="auto" w:sz="4" w:space="0"/>
              <w:right w:val="single" w:color="auto" w:sz="8" w:space="0"/>
            </w:tcBorders>
            <w:shd w:val="clear" w:color="auto" w:fill="auto"/>
            <w:noWrap/>
            <w:vAlign w:val="center"/>
            <w:hideMark/>
          </w:tcPr>
          <w:p w:rsidRPr="00DA1E0E"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realizace úvodního seminář pro vedoucí pracovníky příspěvkových organizací Karlovarského kraje v sociální oblasti s cílem představit Metodiku a harmonogram konzultací (celkem min. 21 konzultací)</w:t>
            </w:r>
          </w:p>
        </w:tc>
      </w:tr>
      <w:tr w:rsidRPr="00FC3EFB" w:rsidR="00FC3EFB" w:rsidTr="00DA1E0E">
        <w:trPr>
          <w:trHeight w:val="825"/>
        </w:trPr>
        <w:tc>
          <w:tcPr>
            <w:tcW w:w="1575" w:type="dxa"/>
            <w:vMerge/>
            <w:tcBorders>
              <w:top w:val="nil"/>
              <w:left w:val="single" w:color="auto" w:sz="8" w:space="0"/>
              <w:bottom w:val="double" w:color="000000" w:sz="6" w:space="0"/>
              <w:right w:val="single" w:color="auto" w:sz="4" w:space="0"/>
            </w:tcBorders>
            <w:vAlign w:val="center"/>
            <w:hideMark/>
          </w:tcPr>
          <w:p w:rsidRPr="00FC3EFB" w:rsidR="00FC3EFB" w:rsidP="00FC3EFB" w:rsidRDefault="00FC3EFB">
            <w:pPr>
              <w:spacing w:after="0"/>
              <w:ind w:firstLine="0"/>
              <w:jc w:val="left"/>
              <w:rPr>
                <w:rFonts w:ascii="Times New Roman" w:hAnsi="Times New Roman" w:eastAsia="Times New Roman" w:cs="Times New Roman"/>
                <w:b/>
                <w:bCs/>
                <w:color w:val="000000"/>
                <w:lang w:eastAsia="cs-CZ"/>
                <w:rPrChange w:author="-" w:date="2017-06-21T11:06:00Z" w:id="5">
                  <w:rPr>
                    <w:rFonts w:ascii="Times New Roman" w:hAnsi="Times New Roman" w:eastAsia="Times New Roman" w:cs="Times New Roman"/>
                    <w:b/>
                    <w:bCs/>
                    <w:color w:val="000000"/>
                    <w:sz w:val="24"/>
                    <w:szCs w:val="24"/>
                    <w:lang w:eastAsia="cs-CZ"/>
                  </w:rPr>
                </w:rPrChange>
              </w:rPr>
            </w:pPr>
          </w:p>
        </w:tc>
        <w:tc>
          <w:tcPr>
            <w:tcW w:w="6450" w:type="dxa"/>
            <w:tcBorders>
              <w:top w:val="nil"/>
              <w:left w:val="nil"/>
              <w:bottom w:val="single" w:color="auto" w:sz="4" w:space="0"/>
              <w:right w:val="single" w:color="auto" w:sz="8" w:space="0"/>
            </w:tcBorders>
            <w:shd w:val="clear" w:color="auto" w:fill="auto"/>
            <w:noWrap/>
            <w:vAlign w:val="center"/>
            <w:hideMark/>
          </w:tcPr>
          <w:p w:rsidRPr="00FC3EFB"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zajištění a realizace konzultací ke zpracování rozvojových plánů jednotlivých sociálních služeb v souladu s vytvořenou Metodikou</w:t>
            </w:r>
          </w:p>
        </w:tc>
      </w:tr>
      <w:tr w:rsidRPr="00797BB1" w:rsidR="00FC3EFB" w:rsidTr="00DA1E0E">
        <w:trPr>
          <w:trHeight w:val="1275"/>
        </w:trPr>
        <w:tc>
          <w:tcPr>
            <w:tcW w:w="1575" w:type="dxa"/>
            <w:vMerge/>
            <w:tcBorders>
              <w:top w:val="nil"/>
              <w:left w:val="single" w:color="auto" w:sz="8" w:space="0"/>
              <w:bottom w:val="double" w:color="000000" w:sz="6" w:space="0"/>
              <w:right w:val="single" w:color="auto" w:sz="4" w:space="0"/>
            </w:tcBorders>
            <w:vAlign w:val="center"/>
            <w:hideMark/>
          </w:tcPr>
          <w:p w:rsidRPr="00797BB1" w:rsidR="00FC3EFB" w:rsidP="00FC3EFB" w:rsidRDefault="00FC3EFB">
            <w:pPr>
              <w:spacing w:after="0"/>
              <w:ind w:firstLine="0"/>
              <w:jc w:val="left"/>
              <w:rPr>
                <w:rFonts w:ascii="Times New Roman" w:hAnsi="Times New Roman" w:eastAsia="Times New Roman" w:cs="Times New Roman"/>
                <w:b/>
                <w:bCs/>
                <w:color w:val="000000"/>
                <w:lang w:eastAsia="cs-CZ"/>
              </w:rPr>
            </w:pPr>
          </w:p>
        </w:tc>
        <w:tc>
          <w:tcPr>
            <w:tcW w:w="6450" w:type="dxa"/>
            <w:tcBorders>
              <w:top w:val="nil"/>
              <w:left w:val="nil"/>
              <w:bottom w:val="double" w:color="auto" w:sz="6" w:space="0"/>
              <w:right w:val="single" w:color="auto" w:sz="8" w:space="0"/>
            </w:tcBorders>
            <w:shd w:val="clear" w:color="auto" w:fill="auto"/>
            <w:noWrap/>
            <w:vAlign w:val="center"/>
            <w:hideMark/>
          </w:tcPr>
          <w:p w:rsidRPr="00FC3EFB"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zpracování návrhu 21 nových rozvojových plánů sociálních služeb 13 příspěvkových organizací Karlovarského kraje v souladu s vytvořenou Metodikou</w:t>
            </w:r>
          </w:p>
        </w:tc>
      </w:tr>
      <w:tr w:rsidRPr="00797BB1" w:rsidR="00FC3EFB" w:rsidTr="00DA1E0E">
        <w:trPr>
          <w:trHeight w:val="735"/>
        </w:trPr>
        <w:tc>
          <w:tcPr>
            <w:tcW w:w="1575" w:type="dxa"/>
            <w:vMerge w:val="restart"/>
            <w:tcBorders>
              <w:top w:val="nil"/>
              <w:left w:val="single" w:color="auto" w:sz="8" w:space="0"/>
              <w:bottom w:val="single" w:color="000000" w:sz="8" w:space="0"/>
              <w:right w:val="single" w:color="auto" w:sz="4" w:space="0"/>
            </w:tcBorders>
            <w:shd w:val="clear" w:color="auto" w:fill="auto"/>
            <w:vAlign w:val="center"/>
            <w:hideMark/>
          </w:tcPr>
          <w:p w:rsidRPr="00797BB1" w:rsidR="00FC3EFB" w:rsidP="00FC3EFB" w:rsidRDefault="00FC3EFB">
            <w:pPr>
              <w:spacing w:after="0"/>
              <w:ind w:firstLine="0"/>
              <w:jc w:val="left"/>
              <w:rPr>
                <w:rFonts w:ascii="Times New Roman" w:hAnsi="Times New Roman" w:eastAsia="Times New Roman" w:cs="Times New Roman"/>
                <w:b/>
                <w:bCs/>
                <w:color w:val="000000"/>
                <w:lang w:eastAsia="cs-CZ"/>
              </w:rPr>
            </w:pPr>
            <w:r w:rsidRPr="00797BB1">
              <w:rPr>
                <w:rFonts w:ascii="Times New Roman" w:hAnsi="Times New Roman" w:eastAsia="Times New Roman" w:cs="Times New Roman"/>
                <w:b/>
                <w:bCs/>
                <w:color w:val="000000"/>
                <w:lang w:eastAsia="cs-CZ"/>
              </w:rPr>
              <w:t>Závěrečná fáze</w:t>
            </w:r>
            <w:r w:rsidRPr="00797BB1">
              <w:rPr>
                <w:rFonts w:ascii="Times New Roman" w:hAnsi="Times New Roman" w:eastAsia="Times New Roman" w:cs="Times New Roman"/>
                <w:b/>
                <w:bCs/>
                <w:color w:val="000000"/>
                <w:lang w:eastAsia="cs-CZ"/>
              </w:rPr>
              <w:br/>
            </w:r>
            <w:r w:rsidRPr="00797BB1">
              <w:rPr>
                <w:rFonts w:ascii="Times New Roman" w:hAnsi="Times New Roman" w:eastAsia="Times New Roman" w:cs="Times New Roman"/>
                <w:b/>
                <w:bCs/>
                <w:color w:val="000000"/>
                <w:lang w:eastAsia="cs-CZ"/>
              </w:rPr>
              <w:br/>
              <w:t>termín splnění:</w:t>
            </w:r>
            <w:r w:rsidRPr="00797BB1">
              <w:rPr>
                <w:rFonts w:ascii="Times New Roman" w:hAnsi="Times New Roman" w:eastAsia="Times New Roman" w:cs="Times New Roman"/>
                <w:b/>
                <w:bCs/>
                <w:color w:val="000000"/>
                <w:lang w:eastAsia="cs-CZ"/>
              </w:rPr>
              <w:br/>
              <w:t>31. 5. 2018</w:t>
            </w:r>
          </w:p>
        </w:tc>
        <w:tc>
          <w:tcPr>
            <w:tcW w:w="6450" w:type="dxa"/>
            <w:tcBorders>
              <w:top w:val="nil"/>
              <w:left w:val="nil"/>
              <w:bottom w:val="single" w:color="auto" w:sz="4" w:space="0"/>
              <w:right w:val="single" w:color="auto" w:sz="8" w:space="0"/>
            </w:tcBorders>
            <w:shd w:val="clear" w:color="auto" w:fill="auto"/>
            <w:noWrap/>
            <w:vAlign w:val="center"/>
            <w:hideMark/>
          </w:tcPr>
          <w:p w:rsidRPr="00FC3EFB" w:rsidR="00FC3EFB" w:rsidP="00DA1E0E"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zaji</w:t>
            </w:r>
            <w:r w:rsidR="00DA1E0E">
              <w:rPr>
                <w:rFonts w:ascii="Times New Roman" w:hAnsi="Times New Roman" w:eastAsia="Times New Roman" w:cs="Times New Roman"/>
                <w:color w:val="000000"/>
                <w:lang w:eastAsia="cs-CZ"/>
              </w:rPr>
              <w:t>š</w:t>
            </w:r>
            <w:r w:rsidRPr="00FC3EFB">
              <w:rPr>
                <w:rFonts w:ascii="Times New Roman" w:hAnsi="Times New Roman" w:eastAsia="Times New Roman" w:cs="Times New Roman"/>
                <w:color w:val="000000"/>
                <w:lang w:eastAsia="cs-CZ"/>
              </w:rPr>
              <w:t>tění a realizace jednání Strategické skupiny k obsahu návrhů nově vzniklých rozvojových plánů a k jejich oponentuře</w:t>
            </w:r>
          </w:p>
        </w:tc>
      </w:tr>
      <w:tr w:rsidRPr="00797BB1" w:rsidR="00FC3EFB" w:rsidTr="00DA1E0E">
        <w:trPr>
          <w:trHeight w:val="1200"/>
        </w:trPr>
        <w:tc>
          <w:tcPr>
            <w:tcW w:w="1575" w:type="dxa"/>
            <w:vMerge/>
            <w:tcBorders>
              <w:top w:val="nil"/>
              <w:left w:val="single" w:color="auto" w:sz="8" w:space="0"/>
              <w:bottom w:val="single" w:color="000000" w:sz="8" w:space="0"/>
              <w:right w:val="single" w:color="auto" w:sz="4" w:space="0"/>
            </w:tcBorders>
            <w:vAlign w:val="center"/>
            <w:hideMark/>
          </w:tcPr>
          <w:p w:rsidRPr="00797BB1" w:rsidR="00FC3EFB" w:rsidP="00FC3EFB" w:rsidRDefault="00FC3EFB">
            <w:pPr>
              <w:spacing w:after="0"/>
              <w:ind w:firstLine="0"/>
              <w:jc w:val="left"/>
              <w:rPr>
                <w:rFonts w:ascii="Times New Roman" w:hAnsi="Times New Roman" w:eastAsia="Times New Roman" w:cs="Times New Roman"/>
                <w:b/>
                <w:bCs/>
                <w:color w:val="000000"/>
                <w:lang w:eastAsia="cs-CZ"/>
              </w:rPr>
            </w:pPr>
          </w:p>
        </w:tc>
        <w:tc>
          <w:tcPr>
            <w:tcW w:w="6450" w:type="dxa"/>
            <w:tcBorders>
              <w:top w:val="nil"/>
              <w:left w:val="nil"/>
              <w:bottom w:val="single" w:color="auto" w:sz="4" w:space="0"/>
              <w:right w:val="single" w:color="auto" w:sz="8" w:space="0"/>
            </w:tcBorders>
            <w:shd w:val="clear" w:color="auto" w:fill="auto"/>
            <w:vAlign w:val="center"/>
            <w:hideMark/>
          </w:tcPr>
          <w:p w:rsidRPr="00DA1E0E" w:rsidR="00FC3EFB" w:rsidP="00DA1E0E"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zaji</w:t>
            </w:r>
            <w:r w:rsidR="00797BB1">
              <w:rPr>
                <w:rFonts w:ascii="Times New Roman" w:hAnsi="Times New Roman" w:eastAsia="Times New Roman" w:cs="Times New Roman"/>
                <w:color w:val="000000"/>
                <w:lang w:eastAsia="cs-CZ"/>
              </w:rPr>
              <w:t>š</w:t>
            </w:r>
            <w:r w:rsidRPr="00FC3EFB">
              <w:rPr>
                <w:rFonts w:ascii="Times New Roman" w:hAnsi="Times New Roman" w:eastAsia="Times New Roman" w:cs="Times New Roman"/>
                <w:color w:val="000000"/>
                <w:lang w:eastAsia="cs-CZ"/>
              </w:rPr>
              <w:t>tění a realizace kulatého stolu za účasti členů Strategické skupiny a zástupců příspěvkových organizací Karlovarského kraje-</w:t>
            </w:r>
            <w:r w:rsidRPr="00FC3EFB">
              <w:rPr>
                <w:rFonts w:ascii="Times New Roman" w:hAnsi="Times New Roman" w:eastAsia="Times New Roman" w:cs="Times New Roman"/>
                <w:color w:val="000000"/>
                <w:lang w:eastAsia="cs-CZ"/>
              </w:rPr>
              <w:br/>
              <w:t xml:space="preserve"> seznámení s výsledným návrhem jednotlivých rozvojových plánů </w:t>
            </w:r>
          </w:p>
        </w:tc>
      </w:tr>
      <w:tr w:rsidRPr="00797BB1" w:rsidR="00FC3EFB" w:rsidTr="00DA1E0E">
        <w:trPr>
          <w:trHeight w:val="1050"/>
        </w:trPr>
        <w:tc>
          <w:tcPr>
            <w:tcW w:w="1575" w:type="dxa"/>
            <w:vMerge/>
            <w:tcBorders>
              <w:top w:val="nil"/>
              <w:left w:val="single" w:color="auto" w:sz="8" w:space="0"/>
              <w:bottom w:val="single" w:color="000000" w:sz="8" w:space="0"/>
              <w:right w:val="single" w:color="auto" w:sz="4" w:space="0"/>
            </w:tcBorders>
            <w:vAlign w:val="center"/>
            <w:hideMark/>
          </w:tcPr>
          <w:p w:rsidRPr="00797BB1" w:rsidR="00FC3EFB" w:rsidP="00FC3EFB" w:rsidRDefault="00FC3EFB">
            <w:pPr>
              <w:spacing w:after="0"/>
              <w:ind w:firstLine="0"/>
              <w:jc w:val="left"/>
              <w:rPr>
                <w:rFonts w:ascii="Times New Roman" w:hAnsi="Times New Roman" w:eastAsia="Times New Roman" w:cs="Times New Roman"/>
                <w:b/>
                <w:bCs/>
                <w:color w:val="000000"/>
                <w:lang w:eastAsia="cs-CZ"/>
              </w:rPr>
            </w:pPr>
          </w:p>
        </w:tc>
        <w:tc>
          <w:tcPr>
            <w:tcW w:w="6450" w:type="dxa"/>
            <w:tcBorders>
              <w:top w:val="nil"/>
              <w:left w:val="nil"/>
              <w:bottom w:val="single" w:color="auto" w:sz="8" w:space="0"/>
              <w:right w:val="single" w:color="auto" w:sz="8" w:space="0"/>
            </w:tcBorders>
            <w:shd w:val="clear" w:color="auto" w:fill="auto"/>
            <w:noWrap/>
            <w:vAlign w:val="center"/>
            <w:hideMark/>
          </w:tcPr>
          <w:p w:rsidRPr="00FC3EFB" w:rsidR="00FC3EFB" w:rsidP="00FC3EFB" w:rsidRDefault="00FC3EFB">
            <w:pPr>
              <w:spacing w:after="0"/>
              <w:ind w:firstLine="0"/>
              <w:rPr>
                <w:rFonts w:ascii="Times New Roman" w:hAnsi="Times New Roman" w:eastAsia="Times New Roman" w:cs="Times New Roman"/>
                <w:color w:val="000000"/>
                <w:lang w:eastAsia="cs-CZ"/>
              </w:rPr>
            </w:pPr>
            <w:r w:rsidRPr="00FC3EFB">
              <w:rPr>
                <w:rFonts w:ascii="Times New Roman" w:hAnsi="Times New Roman" w:eastAsia="Times New Roman" w:cs="Times New Roman"/>
                <w:color w:val="000000"/>
                <w:lang w:eastAsia="cs-CZ"/>
              </w:rPr>
              <w:t>• zpracování Analýzy nově vzniklých 21 rozvojových plánů obsahující jasné závěry a doporučení, včetně poskytování sociální služby dětem se zdravotním postižením</w:t>
            </w:r>
          </w:p>
        </w:tc>
      </w:tr>
    </w:tbl>
    <w:p w:rsidRPr="00FC3EFB" w:rsidR="00530CCA" w:rsidP="00530CCA" w:rsidRDefault="00530CCA"/>
    <w:p w:rsidR="002379A5" w:rsidP="00797BB1" w:rsidRDefault="002379A5">
      <w:pPr>
        <w:ind w:firstLine="0"/>
        <w:jc w:val="right"/>
        <w:rPr>
          <w:rFonts w:ascii="Times New Roman" w:hAnsi="Times New Roman" w:cs="Times New Roman"/>
        </w:rPr>
      </w:pPr>
    </w:p>
    <w:p w:rsidR="0052748C" w:rsidP="00797BB1" w:rsidRDefault="0052748C">
      <w:pPr>
        <w:ind w:firstLine="0"/>
        <w:jc w:val="right"/>
        <w:rPr>
          <w:rFonts w:ascii="Times New Roman" w:hAnsi="Times New Roman" w:cs="Times New Roman"/>
        </w:rPr>
      </w:pPr>
    </w:p>
    <w:p w:rsidR="0052748C" w:rsidP="00797BB1" w:rsidRDefault="0052748C">
      <w:pPr>
        <w:ind w:firstLine="0"/>
        <w:jc w:val="right"/>
        <w:rPr>
          <w:rFonts w:ascii="Times New Roman" w:hAnsi="Times New Roman" w:cs="Times New Roman"/>
        </w:rPr>
      </w:pPr>
    </w:p>
    <w:p w:rsidR="0052748C" w:rsidP="00797BB1" w:rsidRDefault="0052748C">
      <w:pPr>
        <w:ind w:firstLine="0"/>
        <w:jc w:val="right"/>
        <w:rPr>
          <w:rFonts w:ascii="Times New Roman" w:hAnsi="Times New Roman" w:cs="Times New Roman"/>
        </w:rPr>
      </w:pPr>
    </w:p>
    <w:p w:rsidR="0052748C" w:rsidP="00797BB1" w:rsidRDefault="0052748C">
      <w:pPr>
        <w:ind w:firstLine="0"/>
        <w:jc w:val="right"/>
        <w:rPr>
          <w:rFonts w:ascii="Times New Roman" w:hAnsi="Times New Roman" w:cs="Times New Roman"/>
        </w:rPr>
      </w:pPr>
      <w:r>
        <w:rPr>
          <w:rFonts w:ascii="Times New Roman" w:hAnsi="Times New Roman" w:cs="Times New Roman"/>
        </w:rPr>
        <w:t>Příloha č. 2</w:t>
      </w:r>
    </w:p>
    <w:p w:rsidRPr="00470197" w:rsidR="0052748C" w:rsidP="00470197" w:rsidRDefault="0052748C">
      <w:pPr>
        <w:ind w:right="6943" w:firstLine="0"/>
        <w:jc w:val="right"/>
        <w:rPr>
          <w:rFonts w:ascii="Times New Roman" w:hAnsi="Times New Roman" w:cs="Times New Roman"/>
          <w:b/>
        </w:rPr>
      </w:pPr>
      <w:r w:rsidRPr="00470197">
        <w:rPr>
          <w:rFonts w:ascii="Times New Roman" w:hAnsi="Times New Roman" w:cs="Times New Roman"/>
          <w:b/>
        </w:rPr>
        <w:t>Nabídka zhotovitele</w:t>
      </w:r>
    </w:p>
    <w:sectPr w:rsidRPr="00470197" w:rsidR="0052748C" w:rsidSect="002379A5">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56B81" w:rsidP="008004A1" w:rsidRDefault="00156B81">
      <w:pPr>
        <w:spacing w:after="0"/>
      </w:pPr>
      <w:r>
        <w:separator/>
      </w:r>
    </w:p>
  </w:endnote>
  <w:endnote w:type="continuationSeparator" w:id="0">
    <w:p w:rsidR="00156B81" w:rsidP="008004A1" w:rsidRDefault="00156B81">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53287530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491053195"/>
          <w:docPartObj>
            <w:docPartGallery w:val="Page Numbers (Top of Page)"/>
            <w:docPartUnique/>
          </w:docPartObj>
        </w:sdtPr>
        <w:sdtEndPr/>
        <w:sdtContent>
          <w:p w:rsidRPr="002379A5" w:rsidR="00AE4456" w:rsidRDefault="00AE4456">
            <w:pPr>
              <w:pStyle w:val="Zpat"/>
              <w:jc w:val="center"/>
              <w:rPr>
                <w:rFonts w:ascii="Times New Roman" w:hAnsi="Times New Roman" w:cs="Times New Roman"/>
              </w:rPr>
            </w:pPr>
            <w:r w:rsidRPr="002379A5">
              <w:rPr>
                <w:rFonts w:ascii="Times New Roman" w:hAnsi="Times New Roman" w:cs="Times New Roman"/>
              </w:rPr>
              <w:t xml:space="preserve">Stránka </w:t>
            </w:r>
            <w:r w:rsidRPr="002379A5">
              <w:rPr>
                <w:rFonts w:ascii="Times New Roman" w:hAnsi="Times New Roman" w:cs="Times New Roman"/>
                <w:b/>
                <w:bCs/>
              </w:rPr>
              <w:fldChar w:fldCharType="begin"/>
            </w:r>
            <w:r w:rsidRPr="002379A5">
              <w:rPr>
                <w:rFonts w:ascii="Times New Roman" w:hAnsi="Times New Roman" w:cs="Times New Roman"/>
                <w:b/>
                <w:bCs/>
              </w:rPr>
              <w:instrText>PAGE</w:instrText>
            </w:r>
            <w:r w:rsidRPr="002379A5">
              <w:rPr>
                <w:rFonts w:ascii="Times New Roman" w:hAnsi="Times New Roman" w:cs="Times New Roman"/>
                <w:b/>
                <w:bCs/>
              </w:rPr>
              <w:fldChar w:fldCharType="separate"/>
            </w:r>
            <w:r w:rsidR="00C14702">
              <w:rPr>
                <w:rFonts w:ascii="Times New Roman" w:hAnsi="Times New Roman" w:cs="Times New Roman"/>
                <w:b/>
                <w:bCs/>
                <w:noProof/>
              </w:rPr>
              <w:t>1</w:t>
            </w:r>
            <w:r w:rsidRPr="002379A5">
              <w:rPr>
                <w:rFonts w:ascii="Times New Roman" w:hAnsi="Times New Roman" w:cs="Times New Roman"/>
                <w:b/>
                <w:bCs/>
              </w:rPr>
              <w:fldChar w:fldCharType="end"/>
            </w:r>
            <w:r w:rsidRPr="002379A5">
              <w:rPr>
                <w:rFonts w:ascii="Times New Roman" w:hAnsi="Times New Roman" w:cs="Times New Roman"/>
              </w:rPr>
              <w:t xml:space="preserve"> z </w:t>
            </w:r>
            <w:r w:rsidRPr="002379A5">
              <w:rPr>
                <w:rFonts w:ascii="Times New Roman" w:hAnsi="Times New Roman" w:cs="Times New Roman"/>
                <w:b/>
                <w:bCs/>
              </w:rPr>
              <w:t>1</w:t>
            </w:r>
            <w:r w:rsidR="001D2D96">
              <w:rPr>
                <w:rFonts w:ascii="Times New Roman" w:hAnsi="Times New Roman" w:cs="Times New Roman"/>
                <w:b/>
                <w:bCs/>
              </w:rPr>
              <w:t>1</w:t>
            </w:r>
          </w:p>
        </w:sdtContent>
      </w:sdt>
    </w:sdtContent>
  </w:sdt>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Times New Roman" w:hAnsi="Times New Roman" w:cs="Times New Roman"/>
      </w:rPr>
      <w:id w:val="958065957"/>
      <w:docPartObj>
        <w:docPartGallery w:val="Page Numbers (Bottom of Page)"/>
        <w:docPartUnique/>
      </w:docPartObj>
    </w:sdtPr>
    <w:sdtEndPr/>
    <w:sdtContent>
      <w:sdt>
        <w:sdtPr>
          <w:rPr>
            <w:rFonts w:ascii="Times New Roman" w:hAnsi="Times New Roman" w:cs="Times New Roman"/>
          </w:rPr>
          <w:id w:val="70160971"/>
          <w:docPartObj>
            <w:docPartGallery w:val="Page Numbers (Top of Page)"/>
            <w:docPartUnique/>
          </w:docPartObj>
        </w:sdtPr>
        <w:sdtEndPr/>
        <w:sdtContent>
          <w:p w:rsidRPr="002379A5" w:rsidR="00AE4456" w:rsidRDefault="00AE4456">
            <w:pPr>
              <w:pStyle w:val="Zpat"/>
              <w:jc w:val="center"/>
              <w:rPr>
                <w:rFonts w:ascii="Times New Roman" w:hAnsi="Times New Roman" w:cs="Times New Roman"/>
              </w:rPr>
            </w:pPr>
            <w:r w:rsidRPr="002379A5">
              <w:rPr>
                <w:rFonts w:ascii="Times New Roman" w:hAnsi="Times New Roman" w:cs="Times New Roman"/>
              </w:rPr>
              <w:t xml:space="preserve">Stránka </w:t>
            </w:r>
            <w:r w:rsidRPr="002379A5">
              <w:rPr>
                <w:rFonts w:ascii="Times New Roman" w:hAnsi="Times New Roman" w:cs="Times New Roman"/>
                <w:b/>
                <w:bCs/>
              </w:rPr>
              <w:fldChar w:fldCharType="begin"/>
            </w:r>
            <w:r w:rsidRPr="002379A5">
              <w:rPr>
                <w:rFonts w:ascii="Times New Roman" w:hAnsi="Times New Roman" w:cs="Times New Roman"/>
                <w:b/>
                <w:bCs/>
              </w:rPr>
              <w:instrText>PAGE</w:instrText>
            </w:r>
            <w:r w:rsidRPr="002379A5">
              <w:rPr>
                <w:rFonts w:ascii="Times New Roman" w:hAnsi="Times New Roman" w:cs="Times New Roman"/>
                <w:b/>
                <w:bCs/>
              </w:rPr>
              <w:fldChar w:fldCharType="separate"/>
            </w:r>
            <w:r w:rsidR="00C14702">
              <w:rPr>
                <w:rFonts w:ascii="Times New Roman" w:hAnsi="Times New Roman" w:cs="Times New Roman"/>
                <w:b/>
                <w:bCs/>
                <w:noProof/>
              </w:rPr>
              <w:t>2</w:t>
            </w:r>
            <w:r w:rsidRPr="002379A5">
              <w:rPr>
                <w:rFonts w:ascii="Times New Roman" w:hAnsi="Times New Roman" w:cs="Times New Roman"/>
                <w:b/>
                <w:bCs/>
              </w:rPr>
              <w:fldChar w:fldCharType="end"/>
            </w:r>
            <w:r w:rsidR="001D2D96">
              <w:rPr>
                <w:rFonts w:ascii="Times New Roman" w:hAnsi="Times New Roman" w:cs="Times New Roman"/>
              </w:rPr>
              <w:t xml:space="preserve"> </w:t>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56B81" w:rsidP="008004A1" w:rsidRDefault="00156B81">
      <w:pPr>
        <w:spacing w:after="0"/>
      </w:pPr>
      <w:r>
        <w:separator/>
      </w:r>
    </w:p>
  </w:footnote>
  <w:footnote w:type="continuationSeparator" w:id="0">
    <w:p w:rsidR="00156B81" w:rsidP="008004A1" w:rsidRDefault="00156B81">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E4456" w:rsidRDefault="00AE4456">
    <w:pPr>
      <w:pStyle w:val="Zhlav"/>
    </w:pPr>
    <w:r>
      <w:rPr>
        <w:noProof/>
        <w:lang w:eastAsia="cs-CZ"/>
      </w:rPr>
      <w:drawing>
        <wp:inline distT="0" distB="0" distL="0" distR="0">
          <wp:extent cx="2238375" cy="457200"/>
          <wp:effectExtent l="0" t="0" r="9525" b="0"/>
          <wp:docPr id="1" name="Obrázek 1"/>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238375" cy="457200"/>
                  </a:xfrm>
                  <a:prstGeom prst="rect">
                    <a:avLst/>
                  </a:prstGeom>
                  <a:noFill/>
                  <a:ln>
                    <a:noFill/>
                  </a:ln>
                </pic:spPr>
              </pic:pic>
            </a:graphicData>
          </a:graphic>
        </wp:inline>
      </w:drawing>
    </w:r>
    <w:r>
      <w:rPr>
        <w:noProof/>
        <w:lang w:eastAsia="cs-CZ"/>
      </w:rPr>
      <w:drawing>
        <wp:inline distT="0" distB="0" distL="0" distR="0">
          <wp:extent cx="1000125" cy="457200"/>
          <wp:effectExtent l="0" t="0" r="9525" b="0"/>
          <wp:docPr id="2" name="Obrázek 2"/>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000125" cy="457200"/>
                  </a:xfrm>
                  <a:prstGeom prst="rect">
                    <a:avLst/>
                  </a:prstGeom>
                  <a:noFill/>
                  <a:ln>
                    <a:noFill/>
                  </a:ln>
                </pic:spPr>
              </pic:pic>
            </a:graphicData>
          </a:graphic>
        </wp:inline>
      </w:drawing>
    </w:r>
  </w:p>
  <w:p w:rsidR="00AE4456" w:rsidP="00413D40" w:rsidRDefault="00AE4456">
    <w:pPr>
      <w:pStyle w:val="Zhlav"/>
      <w:ind w:firstLine="0"/>
      <w:rPr>
        <w:rFonts w:ascii="Calibri" w:hAnsi="Calibri"/>
        <w:i/>
        <w:iCs/>
      </w:rPr>
    </w:pPr>
    <w:r w:rsidRPr="00082467">
      <w:rPr>
        <w:rFonts w:ascii="Calibri" w:hAnsi="Calibri"/>
        <w:b/>
        <w:iCs/>
      </w:rPr>
      <w:t xml:space="preserve">Příloha č. 5 </w:t>
    </w:r>
    <w:r w:rsidRPr="00082467">
      <w:rPr>
        <w:rFonts w:ascii="Calibri" w:hAnsi="Calibri"/>
        <w:iCs/>
      </w:rPr>
      <w:t xml:space="preserve">Výzvy k podání nabídek na veřejnou zakázku </w:t>
    </w:r>
    <w:r w:rsidRPr="00082467">
      <w:rPr>
        <w:rFonts w:ascii="Calibri" w:hAnsi="Calibri"/>
        <w:i/>
        <w:iCs/>
      </w:rPr>
      <w:t xml:space="preserve">„Výběr zpracovatele </w:t>
    </w:r>
    <w:r w:rsidRPr="0047063E" w:rsidR="0047063E">
      <w:rPr>
        <w:rFonts w:ascii="Calibri" w:hAnsi="Calibri"/>
        <w:i/>
        <w:iCs/>
      </w:rPr>
      <w:t xml:space="preserve">rozvojových plánů </w:t>
    </w:r>
    <w:r w:rsidR="00C00C84">
      <w:rPr>
        <w:rFonts w:ascii="Calibri" w:hAnsi="Calibri"/>
        <w:i/>
        <w:iCs/>
      </w:rPr>
      <w:t>sociálních služeb</w:t>
    </w:r>
    <w:r w:rsidR="008B1C34">
      <w:rPr>
        <w:rFonts w:ascii="Calibri" w:hAnsi="Calibri"/>
        <w:i/>
        <w:iCs/>
      </w:rPr>
      <w:t xml:space="preserve"> </w:t>
    </w:r>
    <w:r w:rsidRPr="0047063E" w:rsidR="0047063E">
      <w:rPr>
        <w:rFonts w:ascii="Calibri" w:hAnsi="Calibri"/>
        <w:i/>
        <w:iCs/>
      </w:rPr>
      <w:t>příspěvkových organizací Karlovarského kraje</w:t>
    </w:r>
    <w:r w:rsidR="0047063E">
      <w:rPr>
        <w:rFonts w:ascii="Calibri" w:hAnsi="Calibri"/>
        <w:i/>
        <w:iCs/>
      </w:rPr>
      <w:t>“</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14D0D2A"/>
    <w:multiLevelType w:val="hybridMultilevel"/>
    <w:tmpl w:val="AAA62DE0"/>
    <w:lvl w:ilvl="0" w:tplc="965AA190">
      <w:start w:val="1"/>
      <w:numFmt w:val="decimal"/>
      <w:lvlText w:val="1.%1"/>
      <w:lvlJc w:val="left"/>
      <w:pPr>
        <w:ind w:left="567" w:hanging="567"/>
      </w:pPr>
      <w:rPr>
        <w:rFonts w:hint="default" w:ascii="Times New Roman" w:hAnsi="Times New Roman"/>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4C9301D"/>
    <w:multiLevelType w:val="hybridMultilevel"/>
    <w:tmpl w:val="6CC4022A"/>
    <w:lvl w:ilvl="0" w:tplc="9FC61922">
      <w:start w:val="1"/>
      <w:numFmt w:val="bullet"/>
      <w:lvlText w:val="-"/>
      <w:lvlJc w:val="left"/>
      <w:pPr>
        <w:ind w:left="1418" w:hanging="426"/>
      </w:pPr>
      <w:rPr>
        <w:rFonts w:hint="default" w:ascii="Calibri" w:hAnsi="Calibri"/>
      </w:rPr>
    </w:lvl>
    <w:lvl w:ilvl="1" w:tplc="04050001">
      <w:start w:val="1"/>
      <w:numFmt w:val="bullet"/>
      <w:lvlText w:val=""/>
      <w:lvlJc w:val="left"/>
      <w:pPr>
        <w:ind w:left="2291" w:hanging="360"/>
      </w:pPr>
      <w:rPr>
        <w:rFonts w:hint="default" w:ascii="Symbol" w:hAnsi="Symbol"/>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2">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70B589F"/>
    <w:multiLevelType w:val="hybridMultilevel"/>
    <w:tmpl w:val="D3C49370"/>
    <w:lvl w:ilvl="0" w:tplc="F17CCC38">
      <w:start w:val="1"/>
      <w:numFmt w:val="decimal"/>
      <w:lvlText w:val="13.%1"/>
      <w:lvlJc w:val="left"/>
      <w:pPr>
        <w:ind w:left="567" w:hanging="567"/>
      </w:pPr>
      <w:rPr>
        <w:rFonts w:hint="default" w:ascii="Times New Roman" w:hAnsi="Times New Roman"/>
        <w:sz w:val="22"/>
      </w:rPr>
    </w:lvl>
    <w:lvl w:ilvl="1" w:tplc="735E421A">
      <w:start w:val="1"/>
      <w:numFmt w:val="decimal"/>
      <w:lvlText w:val="příloha č. %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953781F"/>
    <w:multiLevelType w:val="hybridMultilevel"/>
    <w:tmpl w:val="621E807E"/>
    <w:lvl w:ilvl="0" w:tplc="57B88E74">
      <w:start w:val="1"/>
      <w:numFmt w:val="decimal"/>
      <w:lvlText w:val="2.%1"/>
      <w:lvlJc w:val="left"/>
      <w:pPr>
        <w:ind w:left="567" w:hanging="567"/>
      </w:pPr>
      <w:rPr>
        <w:rFonts w:hint="default" w:ascii="Times New Roman" w:hAnsi="Times New Roman" w:cs="Harrington"/>
        <w:color w:val="auto"/>
        <w:sz w:val="22"/>
        <w:szCs w:val="24"/>
      </w:rPr>
    </w:lvl>
    <w:lvl w:ilvl="1" w:tplc="5134CFF0">
      <w:start w:val="1"/>
      <w:numFmt w:val="lowerLetter"/>
      <w:lvlText w:val="%2)"/>
      <w:lvlJc w:val="left"/>
      <w:pPr>
        <w:ind w:left="425" w:firstLine="426"/>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8C558E"/>
    <w:multiLevelType w:val="hybridMultilevel"/>
    <w:tmpl w:val="4AF2A02C"/>
    <w:lvl w:ilvl="0" w:tplc="C75CAB20">
      <w:start w:val="1"/>
      <w:numFmt w:val="decimal"/>
      <w:lvlText w:val="11.%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2492F29"/>
    <w:multiLevelType w:val="hybridMultilevel"/>
    <w:tmpl w:val="1A8AA7AA"/>
    <w:lvl w:ilvl="0" w:tplc="75907204">
      <w:start w:val="1"/>
      <w:numFmt w:val="decimal"/>
      <w:lvlText w:val="2.%1"/>
      <w:lvlJc w:val="left"/>
      <w:pPr>
        <w:ind w:left="780" w:hanging="360"/>
      </w:pPr>
      <w:rPr>
        <w:rFonts w:hint="default" w:ascii="Times New Roman" w:hAnsi="Times New Roman" w:cs="Times New Roman"/>
        <w:sz w:val="24"/>
        <w:szCs w:val="24"/>
      </w:rPr>
    </w:lvl>
    <w:lvl w:ilvl="1" w:tplc="A04C0946">
      <w:start w:val="1"/>
      <w:numFmt w:val="lowerLetter"/>
      <w:lvlText w:val="%2)"/>
      <w:lvlJc w:val="left"/>
      <w:pPr>
        <w:ind w:left="992" w:hanging="425"/>
      </w:pPr>
      <w:rPr>
        <w:rFonts w:hint="default"/>
        <w:b/>
        <w:sz w:val="24"/>
      </w:rPr>
    </w:lvl>
    <w:lvl w:ilvl="2" w:tplc="0405001B" w:tentative="true">
      <w:start w:val="1"/>
      <w:numFmt w:val="lowerRoman"/>
      <w:lvlText w:val="%3."/>
      <w:lvlJc w:val="right"/>
      <w:pPr>
        <w:ind w:left="2220" w:hanging="180"/>
      </w:pPr>
    </w:lvl>
    <w:lvl w:ilvl="3" w:tplc="0405000F" w:tentative="true">
      <w:start w:val="1"/>
      <w:numFmt w:val="decimal"/>
      <w:lvlText w:val="%4."/>
      <w:lvlJc w:val="left"/>
      <w:pPr>
        <w:ind w:left="2940" w:hanging="360"/>
      </w:pPr>
    </w:lvl>
    <w:lvl w:ilvl="4" w:tplc="04050019" w:tentative="true">
      <w:start w:val="1"/>
      <w:numFmt w:val="lowerLetter"/>
      <w:lvlText w:val="%5."/>
      <w:lvlJc w:val="left"/>
      <w:pPr>
        <w:ind w:left="3660" w:hanging="360"/>
      </w:pPr>
    </w:lvl>
    <w:lvl w:ilvl="5" w:tplc="0405001B" w:tentative="true">
      <w:start w:val="1"/>
      <w:numFmt w:val="lowerRoman"/>
      <w:lvlText w:val="%6."/>
      <w:lvlJc w:val="right"/>
      <w:pPr>
        <w:ind w:left="4380" w:hanging="180"/>
      </w:pPr>
    </w:lvl>
    <w:lvl w:ilvl="6" w:tplc="0405000F" w:tentative="true">
      <w:start w:val="1"/>
      <w:numFmt w:val="decimal"/>
      <w:lvlText w:val="%7."/>
      <w:lvlJc w:val="left"/>
      <w:pPr>
        <w:ind w:left="5100" w:hanging="360"/>
      </w:pPr>
    </w:lvl>
    <w:lvl w:ilvl="7" w:tplc="04050019" w:tentative="true">
      <w:start w:val="1"/>
      <w:numFmt w:val="lowerLetter"/>
      <w:lvlText w:val="%8."/>
      <w:lvlJc w:val="left"/>
      <w:pPr>
        <w:ind w:left="5820" w:hanging="360"/>
      </w:pPr>
    </w:lvl>
    <w:lvl w:ilvl="8" w:tplc="0405001B" w:tentative="true">
      <w:start w:val="1"/>
      <w:numFmt w:val="lowerRoman"/>
      <w:lvlText w:val="%9."/>
      <w:lvlJc w:val="right"/>
      <w:pPr>
        <w:ind w:left="6540" w:hanging="180"/>
      </w:pPr>
    </w:lvl>
  </w:abstractNum>
  <w:abstractNum w:abstractNumId="7">
    <w:nsid w:val="14844EF4"/>
    <w:multiLevelType w:val="hybridMultilevel"/>
    <w:tmpl w:val="744C22A4"/>
    <w:lvl w:ilvl="0" w:tplc="883E5C5A">
      <w:start w:val="1"/>
      <w:numFmt w:val="bullet"/>
      <w:lvlText w:val="-"/>
      <w:lvlJc w:val="left"/>
      <w:pPr>
        <w:ind w:left="1418" w:hanging="426"/>
      </w:pPr>
      <w:rPr>
        <w:rFonts w:hint="default" w:ascii="Calibri" w:hAnsi="Calibri"/>
      </w:rPr>
    </w:lvl>
    <w:lvl w:ilvl="1" w:tplc="04050003" w:tentative="true">
      <w:start w:val="1"/>
      <w:numFmt w:val="bullet"/>
      <w:lvlText w:val="o"/>
      <w:lvlJc w:val="left"/>
      <w:pPr>
        <w:ind w:left="2291" w:hanging="360"/>
      </w:pPr>
      <w:rPr>
        <w:rFonts w:hint="default" w:ascii="Courier New" w:hAnsi="Courier New" w:cs="Courier New"/>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8">
    <w:nsid w:val="193A77E1"/>
    <w:multiLevelType w:val="hybridMultilevel"/>
    <w:tmpl w:val="786A097C"/>
    <w:lvl w:ilvl="0" w:tplc="5A3A00BE">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B343E42"/>
    <w:multiLevelType w:val="hybridMultilevel"/>
    <w:tmpl w:val="0AE8A19E"/>
    <w:lvl w:ilvl="0" w:tplc="8A04457C">
      <w:start w:val="1"/>
      <w:numFmt w:val="lowerLetter"/>
      <w:lvlText w:val="%1)"/>
      <w:lvlJc w:val="left"/>
      <w:pPr>
        <w:ind w:left="927" w:hanging="360"/>
      </w:pPr>
      <w:rPr>
        <w:rFonts w:hint="default" w:asciiTheme="minorHAnsi" w:hAnsiTheme="minorHAnsi" w:cstheme="minorBidi"/>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0">
    <w:nsid w:val="1B926098"/>
    <w:multiLevelType w:val="hybridMultilevel"/>
    <w:tmpl w:val="CFB02492"/>
    <w:lvl w:ilvl="0" w:tplc="04050017">
      <w:start w:val="1"/>
      <w:numFmt w:val="lowerLetter"/>
      <w:lvlText w:val="%1)"/>
      <w:lvlJc w:val="left"/>
      <w:pPr>
        <w:ind w:left="2138" w:hanging="360"/>
      </w:pPr>
    </w:lvl>
    <w:lvl w:ilvl="1" w:tplc="04050019" w:tentative="true">
      <w:start w:val="1"/>
      <w:numFmt w:val="lowerLetter"/>
      <w:lvlText w:val="%2."/>
      <w:lvlJc w:val="left"/>
      <w:pPr>
        <w:ind w:left="2858" w:hanging="360"/>
      </w:pPr>
    </w:lvl>
    <w:lvl w:ilvl="2" w:tplc="0405001B" w:tentative="true">
      <w:start w:val="1"/>
      <w:numFmt w:val="lowerRoman"/>
      <w:lvlText w:val="%3."/>
      <w:lvlJc w:val="right"/>
      <w:pPr>
        <w:ind w:left="3578" w:hanging="180"/>
      </w:pPr>
    </w:lvl>
    <w:lvl w:ilvl="3" w:tplc="0405000F" w:tentative="true">
      <w:start w:val="1"/>
      <w:numFmt w:val="decimal"/>
      <w:lvlText w:val="%4."/>
      <w:lvlJc w:val="left"/>
      <w:pPr>
        <w:ind w:left="4298" w:hanging="360"/>
      </w:pPr>
    </w:lvl>
    <w:lvl w:ilvl="4" w:tplc="04050019" w:tentative="true">
      <w:start w:val="1"/>
      <w:numFmt w:val="lowerLetter"/>
      <w:lvlText w:val="%5."/>
      <w:lvlJc w:val="left"/>
      <w:pPr>
        <w:ind w:left="5018" w:hanging="360"/>
      </w:pPr>
    </w:lvl>
    <w:lvl w:ilvl="5" w:tplc="0405001B" w:tentative="true">
      <w:start w:val="1"/>
      <w:numFmt w:val="lowerRoman"/>
      <w:lvlText w:val="%6."/>
      <w:lvlJc w:val="right"/>
      <w:pPr>
        <w:ind w:left="5738" w:hanging="180"/>
      </w:pPr>
    </w:lvl>
    <w:lvl w:ilvl="6" w:tplc="0405000F" w:tentative="true">
      <w:start w:val="1"/>
      <w:numFmt w:val="decimal"/>
      <w:lvlText w:val="%7."/>
      <w:lvlJc w:val="left"/>
      <w:pPr>
        <w:ind w:left="6458" w:hanging="360"/>
      </w:pPr>
    </w:lvl>
    <w:lvl w:ilvl="7" w:tplc="04050019" w:tentative="true">
      <w:start w:val="1"/>
      <w:numFmt w:val="lowerLetter"/>
      <w:lvlText w:val="%8."/>
      <w:lvlJc w:val="left"/>
      <w:pPr>
        <w:ind w:left="7178" w:hanging="360"/>
      </w:pPr>
    </w:lvl>
    <w:lvl w:ilvl="8" w:tplc="0405001B" w:tentative="true">
      <w:start w:val="1"/>
      <w:numFmt w:val="lowerRoman"/>
      <w:lvlText w:val="%9."/>
      <w:lvlJc w:val="right"/>
      <w:pPr>
        <w:ind w:left="7898" w:hanging="180"/>
      </w:pPr>
    </w:lvl>
  </w:abstractNum>
  <w:abstractNum w:abstractNumId="11">
    <w:nsid w:val="1E1B233A"/>
    <w:multiLevelType w:val="hybridMultilevel"/>
    <w:tmpl w:val="5CACBE74"/>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EAF48BB"/>
    <w:multiLevelType w:val="hybridMultilevel"/>
    <w:tmpl w:val="A31CDD10"/>
    <w:lvl w:ilvl="0" w:tplc="01A683FE">
      <w:start w:val="1"/>
      <w:numFmt w:val="decimal"/>
      <w:lvlText w:val="12.%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6F413D5"/>
    <w:multiLevelType w:val="hybridMultilevel"/>
    <w:tmpl w:val="6B3E8BC4"/>
    <w:lvl w:ilvl="0" w:tplc="CDA8452A">
      <w:start w:val="1"/>
      <w:numFmt w:val="bullet"/>
      <w:lvlText w:val="-"/>
      <w:lvlJc w:val="left"/>
      <w:pPr>
        <w:ind w:left="720" w:hanging="360"/>
      </w:pPr>
      <w:rPr>
        <w:rFonts w:hint="default" w:ascii="Calibri" w:hAnsi="Calibri"/>
      </w:rPr>
    </w:lvl>
    <w:lvl w:ilvl="1" w:tplc="04050001">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2DDD2F02"/>
    <w:multiLevelType w:val="hybridMultilevel"/>
    <w:tmpl w:val="BF3E33EC"/>
    <w:lvl w:ilvl="0" w:tplc="9DBA73EA">
      <w:start w:val="1"/>
      <w:numFmt w:val="decimal"/>
      <w:lvlText w:val="10.%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3DEF2E29"/>
    <w:multiLevelType w:val="hybridMultilevel"/>
    <w:tmpl w:val="1E34160C"/>
    <w:lvl w:ilvl="0" w:tplc="FFFFFFFF">
      <w:start w:val="1"/>
      <w:numFmt w:val="decimal"/>
      <w:lvlText w:val="%1."/>
      <w:lvlJc w:val="left"/>
      <w:pPr>
        <w:ind w:left="720" w:hanging="360"/>
      </w:pPr>
      <w:rPr>
        <w:rFonts w:hint="default" w:cs="Harrington"/>
        <w:color w:val="auto"/>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E242E63"/>
    <w:multiLevelType w:val="hybridMultilevel"/>
    <w:tmpl w:val="454E52FE"/>
    <w:lvl w:ilvl="0" w:tplc="4F4EFA02">
      <w:start w:val="1"/>
      <w:numFmt w:val="decimal"/>
      <w:lvlText w:val="9.%1"/>
      <w:lvlJc w:val="left"/>
      <w:pPr>
        <w:ind w:left="567" w:hanging="567"/>
      </w:pPr>
      <w:rPr>
        <w:rFonts w:hint="default" w:ascii="Times New Roman" w:hAnsi="Times New Roman"/>
        <w:sz w:val="22"/>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65446FD"/>
    <w:multiLevelType w:val="hybridMultilevel"/>
    <w:tmpl w:val="2486A86A"/>
    <w:lvl w:ilvl="0" w:tplc="56DED496">
      <w:start w:val="1"/>
      <w:numFmt w:val="bullet"/>
      <w:lvlText w:val="•"/>
      <w:lvlJc w:val="left"/>
      <w:pPr>
        <w:ind w:left="2138" w:hanging="360"/>
      </w:pPr>
      <w:rPr>
        <w:rFonts w:hint="default" w:ascii="Arial" w:hAnsi="Arial"/>
      </w:rPr>
    </w:lvl>
    <w:lvl w:ilvl="1" w:tplc="04050003" w:tentative="true">
      <w:start w:val="1"/>
      <w:numFmt w:val="bullet"/>
      <w:lvlText w:val="o"/>
      <w:lvlJc w:val="left"/>
      <w:pPr>
        <w:ind w:left="2858" w:hanging="360"/>
      </w:pPr>
      <w:rPr>
        <w:rFonts w:hint="default" w:ascii="Courier New" w:hAnsi="Courier New" w:cs="Courier New"/>
      </w:rPr>
    </w:lvl>
    <w:lvl w:ilvl="2" w:tplc="04050005" w:tentative="true">
      <w:start w:val="1"/>
      <w:numFmt w:val="bullet"/>
      <w:lvlText w:val=""/>
      <w:lvlJc w:val="left"/>
      <w:pPr>
        <w:ind w:left="3578" w:hanging="360"/>
      </w:pPr>
      <w:rPr>
        <w:rFonts w:hint="default" w:ascii="Wingdings" w:hAnsi="Wingdings"/>
      </w:rPr>
    </w:lvl>
    <w:lvl w:ilvl="3" w:tplc="04050001" w:tentative="true">
      <w:start w:val="1"/>
      <w:numFmt w:val="bullet"/>
      <w:lvlText w:val=""/>
      <w:lvlJc w:val="left"/>
      <w:pPr>
        <w:ind w:left="4298" w:hanging="360"/>
      </w:pPr>
      <w:rPr>
        <w:rFonts w:hint="default" w:ascii="Symbol" w:hAnsi="Symbol"/>
      </w:rPr>
    </w:lvl>
    <w:lvl w:ilvl="4" w:tplc="04050003" w:tentative="true">
      <w:start w:val="1"/>
      <w:numFmt w:val="bullet"/>
      <w:lvlText w:val="o"/>
      <w:lvlJc w:val="left"/>
      <w:pPr>
        <w:ind w:left="5018" w:hanging="360"/>
      </w:pPr>
      <w:rPr>
        <w:rFonts w:hint="default" w:ascii="Courier New" w:hAnsi="Courier New" w:cs="Courier New"/>
      </w:rPr>
    </w:lvl>
    <w:lvl w:ilvl="5" w:tplc="04050005" w:tentative="true">
      <w:start w:val="1"/>
      <w:numFmt w:val="bullet"/>
      <w:lvlText w:val=""/>
      <w:lvlJc w:val="left"/>
      <w:pPr>
        <w:ind w:left="5738" w:hanging="360"/>
      </w:pPr>
      <w:rPr>
        <w:rFonts w:hint="default" w:ascii="Wingdings" w:hAnsi="Wingdings"/>
      </w:rPr>
    </w:lvl>
    <w:lvl w:ilvl="6" w:tplc="04050001" w:tentative="true">
      <w:start w:val="1"/>
      <w:numFmt w:val="bullet"/>
      <w:lvlText w:val=""/>
      <w:lvlJc w:val="left"/>
      <w:pPr>
        <w:ind w:left="6458" w:hanging="360"/>
      </w:pPr>
      <w:rPr>
        <w:rFonts w:hint="default" w:ascii="Symbol" w:hAnsi="Symbol"/>
      </w:rPr>
    </w:lvl>
    <w:lvl w:ilvl="7" w:tplc="04050003" w:tentative="true">
      <w:start w:val="1"/>
      <w:numFmt w:val="bullet"/>
      <w:lvlText w:val="o"/>
      <w:lvlJc w:val="left"/>
      <w:pPr>
        <w:ind w:left="7178" w:hanging="360"/>
      </w:pPr>
      <w:rPr>
        <w:rFonts w:hint="default" w:ascii="Courier New" w:hAnsi="Courier New" w:cs="Courier New"/>
      </w:rPr>
    </w:lvl>
    <w:lvl w:ilvl="8" w:tplc="04050005" w:tentative="true">
      <w:start w:val="1"/>
      <w:numFmt w:val="bullet"/>
      <w:lvlText w:val=""/>
      <w:lvlJc w:val="left"/>
      <w:pPr>
        <w:ind w:left="7898" w:hanging="360"/>
      </w:pPr>
      <w:rPr>
        <w:rFonts w:hint="default" w:ascii="Wingdings" w:hAnsi="Wingdings"/>
      </w:rPr>
    </w:lvl>
  </w:abstractNum>
  <w:abstractNum w:abstractNumId="18">
    <w:nsid w:val="4EDE6754"/>
    <w:multiLevelType w:val="hybridMultilevel"/>
    <w:tmpl w:val="54B635D2"/>
    <w:lvl w:ilvl="0" w:tplc="13145228">
      <w:start w:val="1"/>
      <w:numFmt w:val="decimal"/>
      <w:lvlText w:val="3.%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A035EC8"/>
    <w:multiLevelType w:val="hybridMultilevel"/>
    <w:tmpl w:val="145AFDD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60DA5A5D"/>
    <w:multiLevelType w:val="hybridMultilevel"/>
    <w:tmpl w:val="ECCCE3BE"/>
    <w:lvl w:ilvl="0" w:tplc="DFA8BE60">
      <w:start w:val="1"/>
      <w:numFmt w:val="decimal"/>
      <w:lvlText w:val="7.%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63FB6B72"/>
    <w:multiLevelType w:val="hybridMultilevel"/>
    <w:tmpl w:val="6EAC3928"/>
    <w:lvl w:ilvl="0" w:tplc="1974F016">
      <w:start w:val="1"/>
      <w:numFmt w:val="bullet"/>
      <w:lvlText w:val="-"/>
      <w:lvlJc w:val="left"/>
      <w:pPr>
        <w:ind w:left="720" w:hanging="360"/>
      </w:pPr>
      <w:rPr>
        <w:rFonts w:hint="default" w:ascii="Calibri" w:hAnsi="Calibri"/>
      </w:rPr>
    </w:lvl>
    <w:lvl w:ilvl="1" w:tplc="0B9A947C">
      <w:start w:val="1"/>
      <w:numFmt w:val="bullet"/>
      <w:lvlText w:val=""/>
      <w:lvlJc w:val="left"/>
      <w:pPr>
        <w:ind w:left="1440" w:hanging="360"/>
      </w:pPr>
      <w:rPr>
        <w:rFonts w:hint="default" w:ascii="Symbol" w:hAnsi="Symbol"/>
      </w:rPr>
    </w:lvl>
    <w:lvl w:ilvl="2" w:tplc="CD84EA0C">
      <w:numFmt w:val="none"/>
      <w:lvlText w:val=""/>
      <w:lvlJc w:val="left"/>
      <w:pPr>
        <w:tabs>
          <w:tab w:val="num" w:pos="360"/>
        </w:tabs>
      </w:pPr>
    </w:lvl>
    <w:lvl w:ilvl="3" w:tplc="79DC8682">
      <w:numFmt w:val="none"/>
      <w:lvlText w:val=""/>
      <w:lvlJc w:val="left"/>
      <w:pPr>
        <w:tabs>
          <w:tab w:val="num" w:pos="360"/>
        </w:tabs>
      </w:pPr>
    </w:lvl>
    <w:lvl w:ilvl="4" w:tplc="966C5A2C" w:tentative="true">
      <w:start w:val="1"/>
      <w:numFmt w:val="bullet"/>
      <w:lvlText w:val="o"/>
      <w:lvlJc w:val="left"/>
      <w:pPr>
        <w:ind w:left="3600" w:hanging="360"/>
      </w:pPr>
      <w:rPr>
        <w:rFonts w:hint="default" w:ascii="Courier New" w:hAnsi="Courier New" w:cs="Courier New"/>
      </w:rPr>
    </w:lvl>
    <w:lvl w:ilvl="5" w:tplc="C0F4C340" w:tentative="true">
      <w:start w:val="1"/>
      <w:numFmt w:val="bullet"/>
      <w:lvlText w:val=""/>
      <w:lvlJc w:val="left"/>
      <w:pPr>
        <w:ind w:left="4320" w:hanging="360"/>
      </w:pPr>
      <w:rPr>
        <w:rFonts w:hint="default" w:ascii="Wingdings" w:hAnsi="Wingdings"/>
      </w:rPr>
    </w:lvl>
    <w:lvl w:ilvl="6" w:tplc="25D0EECC" w:tentative="true">
      <w:start w:val="1"/>
      <w:numFmt w:val="bullet"/>
      <w:lvlText w:val=""/>
      <w:lvlJc w:val="left"/>
      <w:pPr>
        <w:ind w:left="5040" w:hanging="360"/>
      </w:pPr>
      <w:rPr>
        <w:rFonts w:hint="default" w:ascii="Symbol" w:hAnsi="Symbol"/>
      </w:rPr>
    </w:lvl>
    <w:lvl w:ilvl="7" w:tplc="BBC06F8A" w:tentative="true">
      <w:start w:val="1"/>
      <w:numFmt w:val="bullet"/>
      <w:lvlText w:val="o"/>
      <w:lvlJc w:val="left"/>
      <w:pPr>
        <w:ind w:left="5760" w:hanging="360"/>
      </w:pPr>
      <w:rPr>
        <w:rFonts w:hint="default" w:ascii="Courier New" w:hAnsi="Courier New" w:cs="Courier New"/>
      </w:rPr>
    </w:lvl>
    <w:lvl w:ilvl="8" w:tplc="5C6275F6" w:tentative="true">
      <w:start w:val="1"/>
      <w:numFmt w:val="bullet"/>
      <w:lvlText w:val=""/>
      <w:lvlJc w:val="left"/>
      <w:pPr>
        <w:ind w:left="6480" w:hanging="360"/>
      </w:pPr>
      <w:rPr>
        <w:rFonts w:hint="default" w:ascii="Wingdings" w:hAnsi="Wingdings"/>
      </w:rPr>
    </w:lvl>
  </w:abstractNum>
  <w:abstractNum w:abstractNumId="22">
    <w:nsid w:val="67A568BE"/>
    <w:multiLevelType w:val="hybridMultilevel"/>
    <w:tmpl w:val="F7DC622E"/>
    <w:lvl w:ilvl="0" w:tplc="ABC2D736">
      <w:start w:val="1"/>
      <w:numFmt w:val="decimal"/>
      <w:lvlText w:val="6.%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68E2684C"/>
    <w:multiLevelType w:val="hybridMultilevel"/>
    <w:tmpl w:val="7EF4EC5E"/>
    <w:lvl w:ilvl="0" w:tplc="01A683FE">
      <w:start w:val="1"/>
      <w:numFmt w:val="decimal"/>
      <w:lvlText w:val="12.%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66927654">
      <w:start w:val="1"/>
      <w:numFmt w:val="bullet"/>
      <w:lvlText w:val="•"/>
      <w:lvlJc w:val="left"/>
      <w:pPr>
        <w:ind w:left="2160" w:hanging="180"/>
      </w:pPr>
      <w:rPr>
        <w:rFonts w:hint="default" w:ascii="Arial" w:hAnsi="Arial"/>
        <w:color w:val="auto"/>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69F82CD1"/>
    <w:multiLevelType w:val="hybridMultilevel"/>
    <w:tmpl w:val="2304C02E"/>
    <w:lvl w:ilvl="0" w:tplc="D0AE1F9A">
      <w:start w:val="1"/>
      <w:numFmt w:val="decimal"/>
      <w:lvlText w:val="8.%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E027F9F"/>
    <w:multiLevelType w:val="hybridMultilevel"/>
    <w:tmpl w:val="7E60B2C8"/>
    <w:lvl w:ilvl="0" w:tplc="CDA8452A">
      <w:start w:val="1"/>
      <w:numFmt w:val="bullet"/>
      <w:lvlText w:val="-"/>
      <w:lvlJc w:val="left"/>
      <w:pPr>
        <w:ind w:left="720" w:hanging="360"/>
      </w:pPr>
      <w:rPr>
        <w:rFonts w:hint="default" w:ascii="Calibri" w:hAnsi="Calibri"/>
      </w:rPr>
    </w:lvl>
    <w:lvl w:ilvl="1" w:tplc="04050001">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725150EE"/>
    <w:multiLevelType w:val="hybridMultilevel"/>
    <w:tmpl w:val="5ACCD8D2"/>
    <w:lvl w:ilvl="0" w:tplc="6B6A24CE">
      <w:start w:val="1"/>
      <w:numFmt w:val="decimal"/>
      <w:lvlText w:val="5.%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748909F1"/>
    <w:multiLevelType w:val="hybridMultilevel"/>
    <w:tmpl w:val="44A62530"/>
    <w:lvl w:ilvl="0" w:tplc="4F4EFA02">
      <w:start w:val="1"/>
      <w:numFmt w:val="decimal"/>
      <w:lvlText w:val="9.%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75A45791"/>
    <w:multiLevelType w:val="hybridMultilevel"/>
    <w:tmpl w:val="4B6A9CE8"/>
    <w:lvl w:ilvl="0" w:tplc="9DBA73EA">
      <w:start w:val="1"/>
      <w:numFmt w:val="decimal"/>
      <w:lvlText w:val="10.%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765322B6"/>
    <w:multiLevelType w:val="hybridMultilevel"/>
    <w:tmpl w:val="B1E88614"/>
    <w:lvl w:ilvl="0" w:tplc="F306EE0A">
      <w:start w:val="1"/>
      <w:numFmt w:val="decimal"/>
      <w:lvlText w:val="4.%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7866236F"/>
    <w:multiLevelType w:val="hybridMultilevel"/>
    <w:tmpl w:val="31EA6C0E"/>
    <w:lvl w:ilvl="0" w:tplc="ABC2D736">
      <w:start w:val="1"/>
      <w:numFmt w:val="decimal"/>
      <w:lvlText w:val="6.%1"/>
      <w:lvlJc w:val="left"/>
      <w:pPr>
        <w:ind w:left="1287" w:hanging="360"/>
      </w:pPr>
      <w:rPr>
        <w:rFonts w:hint="default" w:ascii="Times New Roman" w:hAnsi="Times New Roman"/>
        <w:sz w:val="22"/>
      </w:r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num w:numId="1">
    <w:abstractNumId w:val="0"/>
  </w:num>
  <w:num w:numId="2">
    <w:abstractNumId w:val="4"/>
  </w:num>
  <w:num w:numId="3">
    <w:abstractNumId w:val="15"/>
  </w:num>
  <w:num w:numId="4">
    <w:abstractNumId w:val="18"/>
  </w:num>
  <w:num w:numId="5">
    <w:abstractNumId w:val="29"/>
  </w:num>
  <w:num w:numId="6">
    <w:abstractNumId w:val="26"/>
  </w:num>
  <w:num w:numId="7">
    <w:abstractNumId w:val="22"/>
  </w:num>
  <w:num w:numId="8">
    <w:abstractNumId w:val="30"/>
  </w:num>
  <w:num w:numId="9">
    <w:abstractNumId w:val="20"/>
  </w:num>
  <w:num w:numId="10">
    <w:abstractNumId w:val="24"/>
  </w:num>
  <w:num w:numId="11">
    <w:abstractNumId w:val="27"/>
  </w:num>
  <w:num w:numId="12">
    <w:abstractNumId w:val="16"/>
  </w:num>
  <w:num w:numId="13">
    <w:abstractNumId w:val="28"/>
  </w:num>
  <w:num w:numId="14">
    <w:abstractNumId w:val="14"/>
  </w:num>
  <w:num w:numId="15">
    <w:abstractNumId w:val="5"/>
  </w:num>
  <w:num w:numId="16">
    <w:abstractNumId w:val="17"/>
  </w:num>
  <w:num w:numId="17">
    <w:abstractNumId w:val="10"/>
  </w:num>
  <w:num w:numId="18">
    <w:abstractNumId w:val="23"/>
  </w:num>
  <w:num w:numId="19">
    <w:abstractNumId w:val="12"/>
  </w:num>
  <w:num w:numId="20">
    <w:abstractNumId w:val="3"/>
  </w:num>
  <w:num w:numId="21">
    <w:abstractNumId w:val="6"/>
  </w:num>
  <w:num w:numId="22">
    <w:abstractNumId w:val="1"/>
  </w:num>
  <w:num w:numId="23">
    <w:abstractNumId w:val="7"/>
  </w:num>
  <w:num w:numId="24">
    <w:abstractNumId w:val="13"/>
  </w:num>
  <w:num w:numId="25">
    <w:abstractNumId w:val="25"/>
  </w:num>
  <w:num w:numId="26">
    <w:abstractNumId w:val="21"/>
  </w:num>
  <w:num w:numId="27">
    <w:abstractNumId w:val="9"/>
  </w:num>
  <w:num w:numId="28">
    <w:abstractNumId w:val="2"/>
  </w:num>
  <w:num w:numId="29">
    <w:abstractNumId w:val="8"/>
  </w:num>
  <w:num w:numId="30">
    <w:abstractNumId w:val="11"/>
  </w:num>
  <w:num w:numId="31">
    <w:abstractNumId w:val="1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hdrShapeDefaults>
    <o:shapedefaults spidmax="7577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A1"/>
    <w:rsid w:val="00010AAE"/>
    <w:rsid w:val="0001122A"/>
    <w:rsid w:val="00015E6E"/>
    <w:rsid w:val="00020A3A"/>
    <w:rsid w:val="00026343"/>
    <w:rsid w:val="0002768D"/>
    <w:rsid w:val="00027A69"/>
    <w:rsid w:val="00035E0D"/>
    <w:rsid w:val="000379D7"/>
    <w:rsid w:val="00042506"/>
    <w:rsid w:val="000433A3"/>
    <w:rsid w:val="00054D98"/>
    <w:rsid w:val="0005743F"/>
    <w:rsid w:val="0007661B"/>
    <w:rsid w:val="00077E35"/>
    <w:rsid w:val="00085375"/>
    <w:rsid w:val="00090CF1"/>
    <w:rsid w:val="00090F41"/>
    <w:rsid w:val="000A1DF3"/>
    <w:rsid w:val="000A4F16"/>
    <w:rsid w:val="000A79FE"/>
    <w:rsid w:val="000C6150"/>
    <w:rsid w:val="000D5D8F"/>
    <w:rsid w:val="000D6CDF"/>
    <w:rsid w:val="000E03C8"/>
    <w:rsid w:val="000E54F5"/>
    <w:rsid w:val="000F07BC"/>
    <w:rsid w:val="001172F0"/>
    <w:rsid w:val="00134B93"/>
    <w:rsid w:val="001477E3"/>
    <w:rsid w:val="00156B81"/>
    <w:rsid w:val="0017353B"/>
    <w:rsid w:val="00175C0D"/>
    <w:rsid w:val="00182F66"/>
    <w:rsid w:val="00187AA7"/>
    <w:rsid w:val="00192F0C"/>
    <w:rsid w:val="001952B3"/>
    <w:rsid w:val="001A24CD"/>
    <w:rsid w:val="001B3437"/>
    <w:rsid w:val="001B34D6"/>
    <w:rsid w:val="001D083D"/>
    <w:rsid w:val="001D2D96"/>
    <w:rsid w:val="001D7496"/>
    <w:rsid w:val="001E1422"/>
    <w:rsid w:val="001E5B66"/>
    <w:rsid w:val="001F4CDC"/>
    <w:rsid w:val="001F53C6"/>
    <w:rsid w:val="00202FE8"/>
    <w:rsid w:val="00210E4A"/>
    <w:rsid w:val="00211456"/>
    <w:rsid w:val="00216850"/>
    <w:rsid w:val="0022212D"/>
    <w:rsid w:val="002379A5"/>
    <w:rsid w:val="00245329"/>
    <w:rsid w:val="00252BB2"/>
    <w:rsid w:val="0026415C"/>
    <w:rsid w:val="00285504"/>
    <w:rsid w:val="002A6E23"/>
    <w:rsid w:val="002C0D22"/>
    <w:rsid w:val="002C28E8"/>
    <w:rsid w:val="002C2FD5"/>
    <w:rsid w:val="002D734C"/>
    <w:rsid w:val="002D76BD"/>
    <w:rsid w:val="002D7F16"/>
    <w:rsid w:val="002F3461"/>
    <w:rsid w:val="002F511B"/>
    <w:rsid w:val="00301950"/>
    <w:rsid w:val="003203AD"/>
    <w:rsid w:val="0032438E"/>
    <w:rsid w:val="0033254A"/>
    <w:rsid w:val="00332C52"/>
    <w:rsid w:val="00354989"/>
    <w:rsid w:val="00355786"/>
    <w:rsid w:val="00355FFD"/>
    <w:rsid w:val="00372660"/>
    <w:rsid w:val="00372CFE"/>
    <w:rsid w:val="0037399A"/>
    <w:rsid w:val="003901DB"/>
    <w:rsid w:val="0039183E"/>
    <w:rsid w:val="003A2D2E"/>
    <w:rsid w:val="003B20F3"/>
    <w:rsid w:val="003B269F"/>
    <w:rsid w:val="003B47EB"/>
    <w:rsid w:val="003B4ABF"/>
    <w:rsid w:val="003C48AF"/>
    <w:rsid w:val="003C7692"/>
    <w:rsid w:val="003D1AB1"/>
    <w:rsid w:val="003D46AD"/>
    <w:rsid w:val="003D7D99"/>
    <w:rsid w:val="003E4FA4"/>
    <w:rsid w:val="003E77FF"/>
    <w:rsid w:val="003F1AEB"/>
    <w:rsid w:val="003F34D4"/>
    <w:rsid w:val="003F58E4"/>
    <w:rsid w:val="003F7A7C"/>
    <w:rsid w:val="003F7B68"/>
    <w:rsid w:val="0040487E"/>
    <w:rsid w:val="00404D2C"/>
    <w:rsid w:val="004130C1"/>
    <w:rsid w:val="00413D40"/>
    <w:rsid w:val="0041776A"/>
    <w:rsid w:val="00420470"/>
    <w:rsid w:val="00442392"/>
    <w:rsid w:val="00443ED5"/>
    <w:rsid w:val="00450191"/>
    <w:rsid w:val="00457F58"/>
    <w:rsid w:val="00463171"/>
    <w:rsid w:val="00470197"/>
    <w:rsid w:val="0047063E"/>
    <w:rsid w:val="0047266E"/>
    <w:rsid w:val="00476D57"/>
    <w:rsid w:val="00487CEA"/>
    <w:rsid w:val="00490209"/>
    <w:rsid w:val="00491D47"/>
    <w:rsid w:val="00492391"/>
    <w:rsid w:val="00492602"/>
    <w:rsid w:val="00494543"/>
    <w:rsid w:val="004A0A27"/>
    <w:rsid w:val="004A4CD4"/>
    <w:rsid w:val="004B637C"/>
    <w:rsid w:val="004C6D78"/>
    <w:rsid w:val="004C7B94"/>
    <w:rsid w:val="004E1584"/>
    <w:rsid w:val="004E493D"/>
    <w:rsid w:val="004F0C66"/>
    <w:rsid w:val="005015BD"/>
    <w:rsid w:val="005029D5"/>
    <w:rsid w:val="00516157"/>
    <w:rsid w:val="00521332"/>
    <w:rsid w:val="00525D95"/>
    <w:rsid w:val="005267ED"/>
    <w:rsid w:val="0052748C"/>
    <w:rsid w:val="00530CCA"/>
    <w:rsid w:val="005358A6"/>
    <w:rsid w:val="0055147C"/>
    <w:rsid w:val="00556AC4"/>
    <w:rsid w:val="00561ACC"/>
    <w:rsid w:val="0057599E"/>
    <w:rsid w:val="00581915"/>
    <w:rsid w:val="0058473E"/>
    <w:rsid w:val="00590CFE"/>
    <w:rsid w:val="005A1190"/>
    <w:rsid w:val="005B3A2D"/>
    <w:rsid w:val="005B4176"/>
    <w:rsid w:val="005C4C81"/>
    <w:rsid w:val="005C6A22"/>
    <w:rsid w:val="005D28A5"/>
    <w:rsid w:val="005E1B3E"/>
    <w:rsid w:val="005E33EC"/>
    <w:rsid w:val="00617B67"/>
    <w:rsid w:val="0062075C"/>
    <w:rsid w:val="0062527B"/>
    <w:rsid w:val="00625A9E"/>
    <w:rsid w:val="00627FE4"/>
    <w:rsid w:val="0064024D"/>
    <w:rsid w:val="006505CC"/>
    <w:rsid w:val="00657168"/>
    <w:rsid w:val="00662E57"/>
    <w:rsid w:val="00667A81"/>
    <w:rsid w:val="00671288"/>
    <w:rsid w:val="00685E52"/>
    <w:rsid w:val="006912E4"/>
    <w:rsid w:val="00692492"/>
    <w:rsid w:val="006A1BA4"/>
    <w:rsid w:val="006B4FAD"/>
    <w:rsid w:val="006D1005"/>
    <w:rsid w:val="006D1B2A"/>
    <w:rsid w:val="006D21E3"/>
    <w:rsid w:val="006D62DE"/>
    <w:rsid w:val="006E06F8"/>
    <w:rsid w:val="007007AB"/>
    <w:rsid w:val="007037FE"/>
    <w:rsid w:val="00705ED8"/>
    <w:rsid w:val="00712776"/>
    <w:rsid w:val="00714F5F"/>
    <w:rsid w:val="00716990"/>
    <w:rsid w:val="00716D55"/>
    <w:rsid w:val="00723F77"/>
    <w:rsid w:val="007247AB"/>
    <w:rsid w:val="0072539E"/>
    <w:rsid w:val="00732D41"/>
    <w:rsid w:val="0074279B"/>
    <w:rsid w:val="00760D4D"/>
    <w:rsid w:val="00764728"/>
    <w:rsid w:val="007734C8"/>
    <w:rsid w:val="007873B1"/>
    <w:rsid w:val="00794E38"/>
    <w:rsid w:val="00796B43"/>
    <w:rsid w:val="00797BB1"/>
    <w:rsid w:val="007B1669"/>
    <w:rsid w:val="007B2D47"/>
    <w:rsid w:val="007D291E"/>
    <w:rsid w:val="007E68D7"/>
    <w:rsid w:val="007E6AAB"/>
    <w:rsid w:val="007F3F26"/>
    <w:rsid w:val="008004A1"/>
    <w:rsid w:val="00802307"/>
    <w:rsid w:val="0080653D"/>
    <w:rsid w:val="00821AEB"/>
    <w:rsid w:val="008262B9"/>
    <w:rsid w:val="00827774"/>
    <w:rsid w:val="00834C91"/>
    <w:rsid w:val="00836034"/>
    <w:rsid w:val="008524B6"/>
    <w:rsid w:val="00854049"/>
    <w:rsid w:val="0086075C"/>
    <w:rsid w:val="008715F8"/>
    <w:rsid w:val="00885350"/>
    <w:rsid w:val="00886C61"/>
    <w:rsid w:val="00887039"/>
    <w:rsid w:val="008910FD"/>
    <w:rsid w:val="008A0351"/>
    <w:rsid w:val="008B1C34"/>
    <w:rsid w:val="008B3E5A"/>
    <w:rsid w:val="008C0622"/>
    <w:rsid w:val="008C35E7"/>
    <w:rsid w:val="008C4FD7"/>
    <w:rsid w:val="008E1FFF"/>
    <w:rsid w:val="008E36B6"/>
    <w:rsid w:val="009028AB"/>
    <w:rsid w:val="0090332B"/>
    <w:rsid w:val="00907198"/>
    <w:rsid w:val="0091638B"/>
    <w:rsid w:val="00920709"/>
    <w:rsid w:val="0092207A"/>
    <w:rsid w:val="00932960"/>
    <w:rsid w:val="00935AE2"/>
    <w:rsid w:val="00935D68"/>
    <w:rsid w:val="00937C1F"/>
    <w:rsid w:val="0094231C"/>
    <w:rsid w:val="00943A59"/>
    <w:rsid w:val="00987AEC"/>
    <w:rsid w:val="009951A0"/>
    <w:rsid w:val="009A0B27"/>
    <w:rsid w:val="009B06D2"/>
    <w:rsid w:val="009B2B4B"/>
    <w:rsid w:val="009B3B6B"/>
    <w:rsid w:val="009B5441"/>
    <w:rsid w:val="009B6A2A"/>
    <w:rsid w:val="009C1948"/>
    <w:rsid w:val="009C772B"/>
    <w:rsid w:val="009D0492"/>
    <w:rsid w:val="009D6D97"/>
    <w:rsid w:val="009D7445"/>
    <w:rsid w:val="009E3F01"/>
    <w:rsid w:val="009E46E3"/>
    <w:rsid w:val="00A00604"/>
    <w:rsid w:val="00A00B61"/>
    <w:rsid w:val="00A11A2D"/>
    <w:rsid w:val="00A14E99"/>
    <w:rsid w:val="00A31824"/>
    <w:rsid w:val="00A423E0"/>
    <w:rsid w:val="00A4474C"/>
    <w:rsid w:val="00A55696"/>
    <w:rsid w:val="00A60E3D"/>
    <w:rsid w:val="00A6104C"/>
    <w:rsid w:val="00A62AFF"/>
    <w:rsid w:val="00A65EDF"/>
    <w:rsid w:val="00A67508"/>
    <w:rsid w:val="00A70757"/>
    <w:rsid w:val="00A74EC7"/>
    <w:rsid w:val="00A867F1"/>
    <w:rsid w:val="00A86A9F"/>
    <w:rsid w:val="00A90B29"/>
    <w:rsid w:val="00AA2048"/>
    <w:rsid w:val="00AA23D9"/>
    <w:rsid w:val="00AA7BB0"/>
    <w:rsid w:val="00AA7CD4"/>
    <w:rsid w:val="00AC3C1E"/>
    <w:rsid w:val="00AC7F87"/>
    <w:rsid w:val="00AD16A6"/>
    <w:rsid w:val="00AD6DEF"/>
    <w:rsid w:val="00AE00E2"/>
    <w:rsid w:val="00AE4456"/>
    <w:rsid w:val="00AE7B8F"/>
    <w:rsid w:val="00AF22E5"/>
    <w:rsid w:val="00B116DC"/>
    <w:rsid w:val="00B1390A"/>
    <w:rsid w:val="00B215D1"/>
    <w:rsid w:val="00B223F1"/>
    <w:rsid w:val="00B22825"/>
    <w:rsid w:val="00B25D20"/>
    <w:rsid w:val="00B3440C"/>
    <w:rsid w:val="00B41202"/>
    <w:rsid w:val="00B41CDB"/>
    <w:rsid w:val="00B46939"/>
    <w:rsid w:val="00B563B1"/>
    <w:rsid w:val="00B61152"/>
    <w:rsid w:val="00B63014"/>
    <w:rsid w:val="00B660F1"/>
    <w:rsid w:val="00B80483"/>
    <w:rsid w:val="00B83A63"/>
    <w:rsid w:val="00B8529F"/>
    <w:rsid w:val="00B874F3"/>
    <w:rsid w:val="00B9766C"/>
    <w:rsid w:val="00BA0897"/>
    <w:rsid w:val="00BB1C1A"/>
    <w:rsid w:val="00BB467E"/>
    <w:rsid w:val="00BC0781"/>
    <w:rsid w:val="00BD069C"/>
    <w:rsid w:val="00BD12F7"/>
    <w:rsid w:val="00BD1C7E"/>
    <w:rsid w:val="00BE0DF8"/>
    <w:rsid w:val="00BE4CA8"/>
    <w:rsid w:val="00C00C84"/>
    <w:rsid w:val="00C14702"/>
    <w:rsid w:val="00C16358"/>
    <w:rsid w:val="00C25731"/>
    <w:rsid w:val="00C33480"/>
    <w:rsid w:val="00C36B08"/>
    <w:rsid w:val="00C424AA"/>
    <w:rsid w:val="00C6342E"/>
    <w:rsid w:val="00C72103"/>
    <w:rsid w:val="00C81BF5"/>
    <w:rsid w:val="00C92D60"/>
    <w:rsid w:val="00C938B1"/>
    <w:rsid w:val="00CA42E0"/>
    <w:rsid w:val="00CA589D"/>
    <w:rsid w:val="00CB2444"/>
    <w:rsid w:val="00CC015B"/>
    <w:rsid w:val="00CC71D4"/>
    <w:rsid w:val="00CD78F2"/>
    <w:rsid w:val="00CE4C5B"/>
    <w:rsid w:val="00CF2DA1"/>
    <w:rsid w:val="00CF6932"/>
    <w:rsid w:val="00CF7EF3"/>
    <w:rsid w:val="00D13BC8"/>
    <w:rsid w:val="00D14F46"/>
    <w:rsid w:val="00D20301"/>
    <w:rsid w:val="00D21F6B"/>
    <w:rsid w:val="00D3557C"/>
    <w:rsid w:val="00D35AB2"/>
    <w:rsid w:val="00D50DD3"/>
    <w:rsid w:val="00D5190C"/>
    <w:rsid w:val="00D53CF3"/>
    <w:rsid w:val="00D557A4"/>
    <w:rsid w:val="00D67D47"/>
    <w:rsid w:val="00D70CCB"/>
    <w:rsid w:val="00DA1069"/>
    <w:rsid w:val="00DA1E0E"/>
    <w:rsid w:val="00DA5C9C"/>
    <w:rsid w:val="00DB54E4"/>
    <w:rsid w:val="00DB6B5D"/>
    <w:rsid w:val="00DC3F66"/>
    <w:rsid w:val="00DC5311"/>
    <w:rsid w:val="00DC606C"/>
    <w:rsid w:val="00DF5A05"/>
    <w:rsid w:val="00DF6804"/>
    <w:rsid w:val="00E10C04"/>
    <w:rsid w:val="00E15FAF"/>
    <w:rsid w:val="00E4080B"/>
    <w:rsid w:val="00E46176"/>
    <w:rsid w:val="00E62874"/>
    <w:rsid w:val="00E70C7A"/>
    <w:rsid w:val="00E759CA"/>
    <w:rsid w:val="00E91454"/>
    <w:rsid w:val="00E93411"/>
    <w:rsid w:val="00E9797A"/>
    <w:rsid w:val="00EA6A78"/>
    <w:rsid w:val="00EB0678"/>
    <w:rsid w:val="00EB2D72"/>
    <w:rsid w:val="00EB744F"/>
    <w:rsid w:val="00EE0D54"/>
    <w:rsid w:val="00EE57A7"/>
    <w:rsid w:val="00EE7332"/>
    <w:rsid w:val="00F10831"/>
    <w:rsid w:val="00F131BE"/>
    <w:rsid w:val="00F14768"/>
    <w:rsid w:val="00F30B0A"/>
    <w:rsid w:val="00F320A8"/>
    <w:rsid w:val="00F35EF5"/>
    <w:rsid w:val="00F37402"/>
    <w:rsid w:val="00F45C07"/>
    <w:rsid w:val="00F53563"/>
    <w:rsid w:val="00F54AFA"/>
    <w:rsid w:val="00F54FD6"/>
    <w:rsid w:val="00F64C13"/>
    <w:rsid w:val="00F73E22"/>
    <w:rsid w:val="00F74A32"/>
    <w:rsid w:val="00F806DE"/>
    <w:rsid w:val="00F84B60"/>
    <w:rsid w:val="00F94CE7"/>
    <w:rsid w:val="00F9714A"/>
    <w:rsid w:val="00FA23A2"/>
    <w:rsid w:val="00FA601A"/>
    <w:rsid w:val="00FB3984"/>
    <w:rsid w:val="00FB46D5"/>
    <w:rsid w:val="00FB4BB1"/>
    <w:rsid w:val="00FC3EFB"/>
    <w:rsid w:val="00FC61F9"/>
    <w:rsid w:val="00FD7C90"/>
    <w:rsid w:val="00FE7E15"/>
    <w:rsid w:val="00FF2DBF"/>
    <w:rsid w:val="00FF5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7577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20"/>
        <w:ind w:firstLine="357"/>
        <w:jc w:val="both"/>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8004A1"/>
    <w:pPr>
      <w:tabs>
        <w:tab w:val="center" w:pos="4536"/>
        <w:tab w:val="right" w:pos="9072"/>
      </w:tabs>
    </w:pPr>
  </w:style>
  <w:style w:type="character" w:styleId="ZhlavChar" w:customStyle="true">
    <w:name w:val="Záhlaví Char"/>
    <w:basedOn w:val="Standardnpsmoodstavce"/>
    <w:link w:val="Zhlav"/>
    <w:uiPriority w:val="99"/>
    <w:rsid w:val="008004A1"/>
  </w:style>
  <w:style w:type="paragraph" w:styleId="Zpat">
    <w:name w:val="footer"/>
    <w:basedOn w:val="Normln"/>
    <w:link w:val="ZpatChar"/>
    <w:uiPriority w:val="99"/>
    <w:unhideWhenUsed/>
    <w:rsid w:val="008004A1"/>
    <w:pPr>
      <w:tabs>
        <w:tab w:val="center" w:pos="4536"/>
        <w:tab w:val="right" w:pos="9072"/>
      </w:tabs>
    </w:pPr>
  </w:style>
  <w:style w:type="character" w:styleId="ZpatChar" w:customStyle="true">
    <w:name w:val="Zápatí Char"/>
    <w:basedOn w:val="Standardnpsmoodstavce"/>
    <w:link w:val="Zpat"/>
    <w:uiPriority w:val="99"/>
    <w:rsid w:val="008004A1"/>
  </w:style>
  <w:style w:type="paragraph" w:styleId="Textbubliny">
    <w:name w:val="Balloon Text"/>
    <w:basedOn w:val="Normln"/>
    <w:link w:val="TextbublinyChar"/>
    <w:uiPriority w:val="99"/>
    <w:semiHidden/>
    <w:unhideWhenUsed/>
    <w:rsid w:val="008004A1"/>
    <w:rPr>
      <w:rFonts w:ascii="Tahoma" w:hAnsi="Tahoma" w:cs="Tahoma"/>
      <w:sz w:val="16"/>
      <w:szCs w:val="16"/>
    </w:rPr>
  </w:style>
  <w:style w:type="character" w:styleId="TextbublinyChar" w:customStyle="true">
    <w:name w:val="Text bubliny Char"/>
    <w:basedOn w:val="Standardnpsmoodstavce"/>
    <w:link w:val="Textbubliny"/>
    <w:uiPriority w:val="99"/>
    <w:semiHidden/>
    <w:rsid w:val="008004A1"/>
    <w:rPr>
      <w:rFonts w:ascii="Tahoma" w:hAnsi="Tahoma" w:cs="Tahoma"/>
      <w:sz w:val="16"/>
      <w:szCs w:val="16"/>
    </w:rPr>
  </w:style>
  <w:style w:type="paragraph" w:styleId="Zkladntext">
    <w:name w:val="Body Text"/>
    <w:aliases w:val="subtitle2,Základní tZákladní text,Body Text"/>
    <w:basedOn w:val="Normln"/>
    <w:link w:val="ZkladntextChar"/>
    <w:rsid w:val="008004A1"/>
    <w:pPr>
      <w:tabs>
        <w:tab w:val="left" w:pos="540"/>
        <w:tab w:val="left" w:pos="1260"/>
        <w:tab w:val="left" w:pos="1980"/>
        <w:tab w:val="left" w:pos="3960"/>
      </w:tabs>
    </w:pPr>
    <w:rPr>
      <w:rFonts w:ascii="Times New Roman" w:hAnsi="Times New Roman" w:eastAsia="Batang" w:cs="Times New Roman"/>
      <w:sz w:val="24"/>
      <w:szCs w:val="24"/>
      <w:lang w:eastAsia="cs-CZ"/>
    </w:rPr>
  </w:style>
  <w:style w:type="character" w:styleId="ZkladntextChar" w:customStyle="true">
    <w:name w:val="Základní text Char"/>
    <w:aliases w:val="subtitle2 Char,Základní tZákladní text Char,Body Text Char"/>
    <w:basedOn w:val="Standardnpsmoodstavce"/>
    <w:link w:val="Zkladntext"/>
    <w:rsid w:val="008004A1"/>
    <w:rPr>
      <w:rFonts w:ascii="Times New Roman" w:hAnsi="Times New Roman" w:eastAsia="Batang" w:cs="Times New Roman"/>
      <w:sz w:val="24"/>
      <w:szCs w:val="24"/>
      <w:lang w:eastAsia="cs-CZ"/>
    </w:rPr>
  </w:style>
  <w:style w:type="paragraph" w:styleId="Odstavecseseznamem">
    <w:name w:val="List Paragraph"/>
    <w:aliases w:val="Conclusion de partie"/>
    <w:basedOn w:val="Normln"/>
    <w:link w:val="OdstavecseseznamemChar"/>
    <w:uiPriority w:val="34"/>
    <w:qFormat/>
    <w:rsid w:val="008004A1"/>
    <w:pPr>
      <w:ind w:left="720"/>
      <w:contextualSpacing/>
    </w:pPr>
  </w:style>
  <w:style w:type="character" w:styleId="Odkaznakoment">
    <w:name w:val="annotation reference"/>
    <w:basedOn w:val="Standardnpsmoodstavce"/>
    <w:uiPriority w:val="99"/>
    <w:semiHidden/>
    <w:unhideWhenUsed/>
    <w:rsid w:val="008004A1"/>
    <w:rPr>
      <w:sz w:val="16"/>
      <w:szCs w:val="16"/>
    </w:rPr>
  </w:style>
  <w:style w:type="paragraph" w:styleId="Textkomente">
    <w:name w:val="annotation text"/>
    <w:basedOn w:val="Normln"/>
    <w:link w:val="TextkomenteChar"/>
    <w:uiPriority w:val="99"/>
    <w:semiHidden/>
    <w:unhideWhenUsed/>
    <w:rsid w:val="008004A1"/>
    <w:rPr>
      <w:sz w:val="20"/>
      <w:szCs w:val="20"/>
    </w:rPr>
  </w:style>
  <w:style w:type="character" w:styleId="TextkomenteChar" w:customStyle="true">
    <w:name w:val="Text komentáře Char"/>
    <w:basedOn w:val="Standardnpsmoodstavce"/>
    <w:link w:val="Textkomente"/>
    <w:uiPriority w:val="99"/>
    <w:semiHidden/>
    <w:rsid w:val="008004A1"/>
    <w:rPr>
      <w:sz w:val="20"/>
      <w:szCs w:val="20"/>
    </w:rPr>
  </w:style>
  <w:style w:type="paragraph" w:styleId="Pedmtkomente">
    <w:name w:val="annotation subject"/>
    <w:basedOn w:val="Textkomente"/>
    <w:next w:val="Textkomente"/>
    <w:link w:val="PedmtkomenteChar"/>
    <w:uiPriority w:val="99"/>
    <w:semiHidden/>
    <w:unhideWhenUsed/>
    <w:rsid w:val="008004A1"/>
    <w:rPr>
      <w:b/>
      <w:bCs/>
    </w:rPr>
  </w:style>
  <w:style w:type="character" w:styleId="PedmtkomenteChar" w:customStyle="true">
    <w:name w:val="Předmět komentáře Char"/>
    <w:basedOn w:val="TextkomenteChar"/>
    <w:link w:val="Pedmtkomente"/>
    <w:uiPriority w:val="99"/>
    <w:semiHidden/>
    <w:rsid w:val="008004A1"/>
    <w:rPr>
      <w:b/>
      <w:bCs/>
      <w:sz w:val="20"/>
      <w:szCs w:val="20"/>
    </w:rPr>
  </w:style>
  <w:style w:type="character" w:styleId="Hypertextovodkaz">
    <w:name w:val="Hyperlink"/>
    <w:basedOn w:val="Standardnpsmoodstavce"/>
    <w:uiPriority w:val="99"/>
    <w:unhideWhenUsed/>
    <w:rsid w:val="00C81BF5"/>
    <w:rPr>
      <w:color w:val="0000FF" w:themeColor="hyperlink"/>
      <w:u w:val="single"/>
    </w:rPr>
  </w:style>
  <w:style w:type="table" w:styleId="Mkatabulky">
    <w:name w:val="Table Grid"/>
    <w:basedOn w:val="Normlntabulka"/>
    <w:uiPriority w:val="59"/>
    <w:rsid w:val="00521332"/>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mlouva-eslo" w:customStyle="true">
    <w:name w:val="Smlouva-eíslo"/>
    <w:basedOn w:val="Normln"/>
    <w:rsid w:val="00A867F1"/>
    <w:pPr>
      <w:widowControl w:val="false"/>
      <w:spacing w:before="120" w:after="0" w:line="240" w:lineRule="atLeast"/>
      <w:ind w:firstLine="0"/>
    </w:pPr>
    <w:rPr>
      <w:rFonts w:ascii="Times New Roman" w:hAnsi="Times New Roman" w:eastAsia="Batang" w:cs="Times New Roman"/>
      <w:sz w:val="24"/>
      <w:szCs w:val="20"/>
      <w:lang w:eastAsia="cs-CZ"/>
    </w:rPr>
  </w:style>
  <w:style w:type="paragraph" w:styleId="Bezmezer">
    <w:name w:val="No Spacing"/>
    <w:uiPriority w:val="1"/>
    <w:qFormat/>
    <w:rsid w:val="00530CCA"/>
    <w:pPr>
      <w:spacing w:after="0"/>
      <w:ind w:firstLine="0"/>
      <w:jc w:val="left"/>
    </w:pPr>
    <w:rPr>
      <w:rFonts w:ascii="Calibri" w:hAnsi="Calibri" w:eastAsia="Calibri" w:cs="Times New Roman"/>
    </w:rPr>
  </w:style>
  <w:style w:type="paragraph" w:styleId="Tabulkatext" w:customStyle="true">
    <w:name w:val="Tabulka text"/>
    <w:link w:val="TabulkatextChar"/>
    <w:uiPriority w:val="6"/>
    <w:qFormat/>
    <w:rsid w:val="00AA2048"/>
    <w:pPr>
      <w:spacing w:before="60" w:after="60"/>
      <w:ind w:left="57" w:right="57" w:firstLine="0"/>
      <w:jc w:val="left"/>
    </w:pPr>
    <w:rPr>
      <w:color w:val="080808"/>
      <w:sz w:val="20"/>
    </w:rPr>
  </w:style>
  <w:style w:type="character" w:styleId="TabulkatextChar" w:customStyle="true">
    <w:name w:val="Tabulka text Char"/>
    <w:basedOn w:val="Standardnpsmoodstavce"/>
    <w:link w:val="Tabulkatext"/>
    <w:uiPriority w:val="6"/>
    <w:rsid w:val="00AA2048"/>
    <w:rPr>
      <w:color w:val="080808"/>
      <w:sz w:val="20"/>
    </w:rPr>
  </w:style>
  <w:style w:type="character" w:styleId="OdstavecseseznamemChar" w:customStyle="true">
    <w:name w:val="Odstavec se seznamem Char"/>
    <w:aliases w:val="Conclusion de partie Char"/>
    <w:basedOn w:val="Standardnpsmoodstavce"/>
    <w:link w:val="Odstavecseseznamem"/>
    <w:uiPriority w:val="34"/>
    <w:rsid w:val="00AA2048"/>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20"/>
        <w:ind w:firstLine="357"/>
        <w:jc w:val="both"/>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8004A1"/>
    <w:pPr>
      <w:tabs>
        <w:tab w:pos="4536" w:val="center"/>
        <w:tab w:pos="9072" w:val="right"/>
      </w:tabs>
    </w:pPr>
  </w:style>
  <w:style w:customStyle="1" w:styleId="ZhlavChar" w:type="character">
    <w:name w:val="Záhlaví Char"/>
    <w:basedOn w:val="Standardnpsmoodstavce"/>
    <w:link w:val="Zhlav"/>
    <w:uiPriority w:val="99"/>
    <w:rsid w:val="008004A1"/>
  </w:style>
  <w:style w:styleId="Zpat" w:type="paragraph">
    <w:name w:val="footer"/>
    <w:basedOn w:val="Normln"/>
    <w:link w:val="ZpatChar"/>
    <w:uiPriority w:val="99"/>
    <w:unhideWhenUsed/>
    <w:rsid w:val="008004A1"/>
    <w:pPr>
      <w:tabs>
        <w:tab w:pos="4536" w:val="center"/>
        <w:tab w:pos="9072" w:val="right"/>
      </w:tabs>
    </w:pPr>
  </w:style>
  <w:style w:customStyle="1" w:styleId="ZpatChar" w:type="character">
    <w:name w:val="Zápatí Char"/>
    <w:basedOn w:val="Standardnpsmoodstavce"/>
    <w:link w:val="Zpat"/>
    <w:uiPriority w:val="99"/>
    <w:rsid w:val="008004A1"/>
  </w:style>
  <w:style w:styleId="Textbubliny" w:type="paragraph">
    <w:name w:val="Balloon Text"/>
    <w:basedOn w:val="Normln"/>
    <w:link w:val="TextbublinyChar"/>
    <w:uiPriority w:val="99"/>
    <w:semiHidden/>
    <w:unhideWhenUsed/>
    <w:rsid w:val="008004A1"/>
    <w:rPr>
      <w:rFonts w:ascii="Tahoma" w:cs="Tahoma" w:hAnsi="Tahoma"/>
      <w:sz w:val="16"/>
      <w:szCs w:val="16"/>
    </w:rPr>
  </w:style>
  <w:style w:customStyle="1" w:styleId="TextbublinyChar" w:type="character">
    <w:name w:val="Text bubliny Char"/>
    <w:basedOn w:val="Standardnpsmoodstavce"/>
    <w:link w:val="Textbubliny"/>
    <w:uiPriority w:val="99"/>
    <w:semiHidden/>
    <w:rsid w:val="008004A1"/>
    <w:rPr>
      <w:rFonts w:ascii="Tahoma" w:cs="Tahoma" w:hAnsi="Tahoma"/>
      <w:sz w:val="16"/>
      <w:szCs w:val="16"/>
    </w:rPr>
  </w:style>
  <w:style w:styleId="Zkladntext" w:type="paragraph">
    <w:name w:val="Body Text"/>
    <w:aliases w:val="subtitle2,Základní tZákladní text,Body Text"/>
    <w:basedOn w:val="Normln"/>
    <w:link w:val="ZkladntextChar"/>
    <w:rsid w:val="008004A1"/>
    <w:pPr>
      <w:tabs>
        <w:tab w:pos="540" w:val="left"/>
        <w:tab w:pos="1260" w:val="left"/>
        <w:tab w:pos="1980" w:val="left"/>
        <w:tab w:pos="3960" w:val="left"/>
      </w:tabs>
    </w:pPr>
    <w:rPr>
      <w:rFonts w:ascii="Times New Roman" w:cs="Times New Roman" w:eastAsia="Batang" w:hAnsi="Times New Roman"/>
      <w:sz w:val="24"/>
      <w:szCs w:val="24"/>
      <w:lang w:eastAsia="cs-CZ"/>
    </w:rPr>
  </w:style>
  <w:style w:customStyle="1" w:styleId="ZkladntextChar" w:type="character">
    <w:name w:val="Základní text Char"/>
    <w:aliases w:val="subtitle2 Char,Základní tZákladní text Char,Body Text Char"/>
    <w:basedOn w:val="Standardnpsmoodstavce"/>
    <w:link w:val="Zkladntext"/>
    <w:rsid w:val="008004A1"/>
    <w:rPr>
      <w:rFonts w:ascii="Times New Roman" w:cs="Times New Roman" w:eastAsia="Batang" w:hAnsi="Times New Roman"/>
      <w:sz w:val="24"/>
      <w:szCs w:val="24"/>
      <w:lang w:eastAsia="cs-CZ"/>
    </w:rPr>
  </w:style>
  <w:style w:styleId="Odstavecseseznamem" w:type="paragraph">
    <w:name w:val="List Paragraph"/>
    <w:aliases w:val="Conclusion de partie"/>
    <w:basedOn w:val="Normln"/>
    <w:link w:val="OdstavecseseznamemChar"/>
    <w:uiPriority w:val="34"/>
    <w:qFormat/>
    <w:rsid w:val="008004A1"/>
    <w:pPr>
      <w:ind w:left="720"/>
      <w:contextualSpacing/>
    </w:pPr>
  </w:style>
  <w:style w:styleId="Odkaznakoment" w:type="character">
    <w:name w:val="annotation reference"/>
    <w:basedOn w:val="Standardnpsmoodstavce"/>
    <w:uiPriority w:val="99"/>
    <w:semiHidden/>
    <w:unhideWhenUsed/>
    <w:rsid w:val="008004A1"/>
    <w:rPr>
      <w:sz w:val="16"/>
      <w:szCs w:val="16"/>
    </w:rPr>
  </w:style>
  <w:style w:styleId="Textkomente" w:type="paragraph">
    <w:name w:val="annotation text"/>
    <w:basedOn w:val="Normln"/>
    <w:link w:val="TextkomenteChar"/>
    <w:uiPriority w:val="99"/>
    <w:semiHidden/>
    <w:unhideWhenUsed/>
    <w:rsid w:val="008004A1"/>
    <w:rPr>
      <w:sz w:val="20"/>
      <w:szCs w:val="20"/>
    </w:rPr>
  </w:style>
  <w:style w:customStyle="1" w:styleId="TextkomenteChar" w:type="character">
    <w:name w:val="Text komentáře Char"/>
    <w:basedOn w:val="Standardnpsmoodstavce"/>
    <w:link w:val="Textkomente"/>
    <w:uiPriority w:val="99"/>
    <w:semiHidden/>
    <w:rsid w:val="008004A1"/>
    <w:rPr>
      <w:sz w:val="20"/>
      <w:szCs w:val="20"/>
    </w:rPr>
  </w:style>
  <w:style w:styleId="Pedmtkomente" w:type="paragraph">
    <w:name w:val="annotation subject"/>
    <w:basedOn w:val="Textkomente"/>
    <w:next w:val="Textkomente"/>
    <w:link w:val="PedmtkomenteChar"/>
    <w:uiPriority w:val="99"/>
    <w:semiHidden/>
    <w:unhideWhenUsed/>
    <w:rsid w:val="008004A1"/>
    <w:rPr>
      <w:b/>
      <w:bCs/>
    </w:rPr>
  </w:style>
  <w:style w:customStyle="1" w:styleId="PedmtkomenteChar" w:type="character">
    <w:name w:val="Předmět komentáře Char"/>
    <w:basedOn w:val="TextkomenteChar"/>
    <w:link w:val="Pedmtkomente"/>
    <w:uiPriority w:val="99"/>
    <w:semiHidden/>
    <w:rsid w:val="008004A1"/>
    <w:rPr>
      <w:b/>
      <w:bCs/>
      <w:sz w:val="20"/>
      <w:szCs w:val="20"/>
    </w:rPr>
  </w:style>
  <w:style w:styleId="Hypertextovodkaz" w:type="character">
    <w:name w:val="Hyperlink"/>
    <w:basedOn w:val="Standardnpsmoodstavce"/>
    <w:uiPriority w:val="99"/>
    <w:unhideWhenUsed/>
    <w:rsid w:val="00C81BF5"/>
    <w:rPr>
      <w:color w:themeColor="hyperlink" w:val="0000FF"/>
      <w:u w:val="single"/>
    </w:rPr>
  </w:style>
  <w:style w:styleId="Mkatabulky" w:type="table">
    <w:name w:val="Table Grid"/>
    <w:basedOn w:val="Normlntabulka"/>
    <w:uiPriority w:val="59"/>
    <w:rsid w:val="00521332"/>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Smlouva-eslo" w:type="paragraph">
    <w:name w:val="Smlouva-eíslo"/>
    <w:basedOn w:val="Normln"/>
    <w:rsid w:val="00A867F1"/>
    <w:pPr>
      <w:widowControl w:val="0"/>
      <w:spacing w:after="0" w:before="120" w:line="240" w:lineRule="atLeast"/>
      <w:ind w:firstLine="0"/>
    </w:pPr>
    <w:rPr>
      <w:rFonts w:ascii="Times New Roman" w:cs="Times New Roman" w:eastAsia="Batang" w:hAnsi="Times New Roman"/>
      <w:sz w:val="24"/>
      <w:szCs w:val="20"/>
      <w:lang w:eastAsia="cs-CZ"/>
    </w:rPr>
  </w:style>
  <w:style w:styleId="Bezmezer" w:type="paragraph">
    <w:name w:val="No Spacing"/>
    <w:uiPriority w:val="1"/>
    <w:qFormat/>
    <w:rsid w:val="00530CCA"/>
    <w:pPr>
      <w:spacing w:after="0"/>
      <w:ind w:firstLine="0"/>
      <w:jc w:val="left"/>
    </w:pPr>
    <w:rPr>
      <w:rFonts w:ascii="Calibri" w:cs="Times New Roman" w:eastAsia="Calibri" w:hAnsi="Calibri"/>
    </w:rPr>
  </w:style>
  <w:style w:customStyle="1" w:styleId="Tabulkatext" w:type="paragraph">
    <w:name w:val="Tabulka text"/>
    <w:link w:val="TabulkatextChar"/>
    <w:uiPriority w:val="6"/>
    <w:qFormat/>
    <w:rsid w:val="00AA2048"/>
    <w:pPr>
      <w:spacing w:after="60" w:before="60"/>
      <w:ind w:firstLine="0" w:left="57" w:right="57"/>
      <w:jc w:val="left"/>
    </w:pPr>
    <w:rPr>
      <w:color w:val="080808"/>
      <w:sz w:val="20"/>
    </w:rPr>
  </w:style>
  <w:style w:customStyle="1" w:styleId="TabulkatextChar" w:type="character">
    <w:name w:val="Tabulka text Char"/>
    <w:basedOn w:val="Standardnpsmoodstavce"/>
    <w:link w:val="Tabulkatext"/>
    <w:uiPriority w:val="6"/>
    <w:rsid w:val="00AA2048"/>
    <w:rPr>
      <w:color w:val="080808"/>
      <w:sz w:val="20"/>
    </w:rPr>
  </w:style>
  <w:style w:customStyle="1" w:styleId="OdstavecseseznamemChar" w:type="character">
    <w:name w:val="Odstavec se seznamem Char"/>
    <w:aliases w:val="Conclusion de partie Char"/>
    <w:basedOn w:val="Standardnpsmoodstavce"/>
    <w:link w:val="Odstavecseseznamem"/>
    <w:uiPriority w:val="34"/>
    <w:rsid w:val="00AA2048"/>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1755756">
      <w:bodyDiv w:val="true"/>
      <w:marLeft w:val="0"/>
      <w:marRight w:val="0"/>
      <w:marTop w:val="0"/>
      <w:marBottom w:val="0"/>
      <w:divBdr>
        <w:top w:val="none" w:color="auto" w:sz="0" w:space="0"/>
        <w:left w:val="none" w:color="auto" w:sz="0" w:space="0"/>
        <w:bottom w:val="none" w:color="auto" w:sz="0" w:space="0"/>
        <w:right w:val="none" w:color="auto" w:sz="0" w:space="0"/>
      </w:divBdr>
    </w:div>
    <w:div w:id="154856189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www.esfcr.cz" Type="http://schemas.openxmlformats.org/officeDocument/2006/relationships/hyperlink" Id="rId13"/>
    <Relationship Target="theme/theme1.xml" Type="http://schemas.openxmlformats.org/officeDocument/2006/relationships/theme" Id="rId18"/>
    <Relationship Target="styles.xml" Type="http://schemas.openxmlformats.org/officeDocument/2006/relationships/styles" Id="rId3"/>
    <Relationship Target="footnotes.xml" Type="http://schemas.openxmlformats.org/officeDocument/2006/relationships/footnotes" Id="rId7"/>
    <Relationship TargetMode="External" Target="mailto:javurkova@apdm.ce" Type="http://schemas.openxmlformats.org/officeDocument/2006/relationships/hyperlink" Id="rId12"/>
    <Relationship Target="fontTable.xml" Type="http://schemas.openxmlformats.org/officeDocument/2006/relationships/fontTable" Id="rId17"/>
    <Relationship Target="numbering.xml" Type="http://schemas.openxmlformats.org/officeDocument/2006/relationships/numbering" Id="rId2"/>
    <Relationship Target="footer2.xml" Type="http://schemas.openxmlformats.org/officeDocument/2006/relationships/footer"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mailto:jana.pilarova@kr-karlovarsky.cz" Type="http://schemas.openxmlformats.org/officeDocument/2006/relationships/hyperlink" Id="rId11"/>
    <Relationship Target="settings.xml" Type="http://schemas.openxmlformats.org/officeDocument/2006/relationships/settings" Id="rId5"/>
    <Relationship Target="footer1.xml" Type="http://schemas.openxmlformats.org/officeDocument/2006/relationships/footer" Id="rId15"/>
    <Relationship TargetMode="External" Target="mailto:stanislava.spravkova@kr-karlovarsky.cz" Type="http://schemas.openxmlformats.org/officeDocument/2006/relationships/hyperlink" Id="rId10"/>
    <Relationship Target="stylesWithEffects.xml" Type="http://schemas.microsoft.com/office/2007/relationships/stylesWithEffects" Id="rId4"/>
    <Relationship TargetMode="External" Target="https://www.esfcr.cz/pravidla-pro-zadatele-a-prijemce-opz" Type="http://schemas.openxmlformats.org/officeDocument/2006/relationships/hyperlink" Id="rId9"/>
    <Relationship Target="header1.xml" Type="http://schemas.openxmlformats.org/officeDocument/2006/relationships/head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823606D-5A7D-4834-94E1-2320812FAD3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Karlovarský kraj Krajský úřad</properties:Company>
  <properties:Pages>13</properties:Pages>
  <properties:Words>4662</properties:Words>
  <properties:Characters>27509</properties:Characters>
  <properties:Lines>229</properties:Lines>
  <properties:Paragraphs>64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32107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2017-07-11T08:44:00Z</dcterms:created>
  <dc:creator/>
  <cp:lastModifiedBy/>
  <cp:lastPrinted>2017-07-07T08:21:00Z</cp:lastPrinted>
  <dcterms:modified xmlns:xsi="http://www.w3.org/2001/XMLSchema-instance" xsi:type="dcterms:W3CDTF">2017-07-11T08:44:00Z</dcterms:modified>
  <cp:revision>2</cp:revision>
</cp:coreProperties>
</file>