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2 (Apache licensed) using ORACLE_JRE JAXB in Oracle Java 1.7.0_79 on Linux -->
    <w:p w:rsidRPr="00693819" w:rsidR="00855E1E" w:rsidP="00693819" w:rsidRDefault="00855E1E">
      <w:pPr>
        <w:pStyle w:val="Heading1"/>
        <w:keepNext/>
        <w:keepLines/>
        <w:numPr>
          <w:ilvl w:val="0"/>
          <w:numId w:val="0"/>
        </w:numPr>
        <w:pBdr>
          <w:bottom w:val="none" w:color="auto" w:sz="0" w:space="0"/>
        </w:pBdr>
        <w:spacing w:before="480" w:after="0"/>
        <w:ind w:left="432" w:firstLine="276"/>
        <w:rPr>
          <w:rFonts w:cs="Arial"/>
          <w:b/>
          <w:bCs/>
          <w:color w:val="auto"/>
          <w:spacing w:val="0"/>
        </w:rPr>
      </w:pPr>
      <w:bookmarkStart w:name="_GoBack" w:id="0"/>
      <w:bookmarkStart w:name="_Toc418499528" w:id="1"/>
      <w:bookmarkEnd w:id="0"/>
      <w:r w:rsidRPr="00693819">
        <w:rPr>
          <w:rFonts w:cs="Arial"/>
          <w:b/>
          <w:bCs/>
          <w:color w:val="auto"/>
          <w:spacing w:val="0"/>
        </w:rPr>
        <w:t xml:space="preserve">Smlouva o POSKYTOVÁNÍ </w:t>
      </w:r>
      <w:bookmarkEnd w:id="1"/>
      <w:r>
        <w:rPr>
          <w:rFonts w:cs="Arial"/>
          <w:b/>
          <w:bCs/>
          <w:color w:val="auto"/>
          <w:spacing w:val="0"/>
        </w:rPr>
        <w:t>služeb</w:t>
      </w:r>
      <w:r w:rsidRPr="00693819">
        <w:rPr>
          <w:rFonts w:cs="Arial"/>
          <w:b/>
          <w:bCs/>
          <w:color w:val="auto"/>
          <w:spacing w:val="0"/>
        </w:rPr>
        <w:t xml:space="preserve"> v rámci projektu</w:t>
      </w:r>
    </w:p>
    <w:p w:rsidRPr="00693819" w:rsidR="00855E1E" w:rsidP="00121195" w:rsidRDefault="00855E1E">
      <w:pPr>
        <w:jc w:val="center"/>
        <w:rPr>
          <w:rFonts w:cs="Arial"/>
        </w:rPr>
      </w:pPr>
      <w:r>
        <w:rPr>
          <w:rFonts w:cs="Arial"/>
        </w:rPr>
        <w:t xml:space="preserve"> </w:t>
      </w:r>
      <w:r>
        <w:rPr>
          <w:rFonts w:cs="Arial"/>
        </w:rPr>
        <w:tab/>
      </w:r>
      <w:r w:rsidRPr="00693819">
        <w:rPr>
          <w:rFonts w:cs="Arial"/>
        </w:rPr>
        <w:t>Vzdělávání zaměstnanců firmy KONTRAPRODUKTION, s. r. o.</w:t>
      </w:r>
    </w:p>
    <w:p w:rsidRPr="00693819" w:rsidR="00855E1E" w:rsidP="00852E83" w:rsidRDefault="00855E1E">
      <w:pPr>
        <w:spacing w:after="0"/>
        <w:jc w:val="center"/>
        <w:rPr>
          <w:rFonts w:cs="Arial"/>
          <w:b/>
          <w:bCs/>
        </w:rPr>
      </w:pPr>
      <w:r w:rsidRPr="00693819">
        <w:rPr>
          <w:rFonts w:cs="Arial"/>
          <w:b/>
        </w:rPr>
        <w:t xml:space="preserve">dle § 1746 odst. </w:t>
      </w:r>
      <w:smartTag w:uri="urn:schemas-microsoft-com:office:smarttags" w:element="metricconverter">
        <w:smartTagPr>
          <w:attr w:name="ProductID" w:val="2. a"/>
        </w:smartTagPr>
        <w:r w:rsidRPr="00693819">
          <w:rPr>
            <w:rFonts w:cs="Arial"/>
            <w:b/>
          </w:rPr>
          <w:t>2. a</w:t>
        </w:r>
      </w:smartTag>
      <w:r w:rsidRPr="00693819">
        <w:rPr>
          <w:rFonts w:cs="Arial"/>
          <w:b/>
        </w:rPr>
        <w:t xml:space="preserve"> násl. zákona č. 89/2012 Sb., občanský zákoník (dále jen „OZ“)</w:t>
      </w:r>
    </w:p>
    <w:p w:rsidRPr="00693819" w:rsidR="00855E1E" w:rsidP="00852E83" w:rsidRDefault="00855E1E">
      <w:pPr>
        <w:pBdr>
          <w:bottom w:val="single" w:color="auto" w:sz="12" w:space="1"/>
        </w:pBdr>
        <w:rPr>
          <w:rFonts w:cs="Arial"/>
          <w:b/>
        </w:rPr>
      </w:pPr>
    </w:p>
    <w:p w:rsidR="00855E1E" w:rsidP="00065002" w:rsidRDefault="00855E1E">
      <w:pPr>
        <w:pStyle w:val="slolnkuSmlouvy"/>
        <w:rPr>
          <w:rFonts w:ascii="Calibri" w:hAnsi="Calibri"/>
          <w:sz w:val="22"/>
          <w:szCs w:val="22"/>
        </w:rPr>
      </w:pPr>
      <w:r w:rsidRPr="00065002">
        <w:rPr>
          <w:rFonts w:ascii="Calibri" w:hAnsi="Calibri"/>
          <w:sz w:val="22"/>
          <w:szCs w:val="22"/>
        </w:rPr>
        <w:t>I. Smluvní strany</w:t>
      </w:r>
    </w:p>
    <w:p w:rsidRPr="00065002" w:rsidR="00855E1E" w:rsidP="00065002" w:rsidRDefault="00855E1E">
      <w:pPr>
        <w:rPr>
          <w:sz w:val="8"/>
          <w:szCs w:val="8"/>
        </w:rPr>
      </w:pPr>
    </w:p>
    <w:p w:rsidRPr="00693819" w:rsidR="00855E1E" w:rsidP="00752680" w:rsidRDefault="00855E1E">
      <w:pPr>
        <w:pStyle w:val="BodyText"/>
        <w:widowControl w:val="false"/>
        <w:numPr>
          <w:ilvl w:val="0"/>
          <w:numId w:val="31"/>
        </w:numPr>
        <w:tabs>
          <w:tab w:val="clear" w:pos="720"/>
          <w:tab w:val="left" w:pos="0"/>
          <w:tab w:val="num" w:pos="360"/>
        </w:tabs>
        <w:autoSpaceDE w:val="false"/>
        <w:autoSpaceDN w:val="false"/>
        <w:spacing w:after="0"/>
        <w:ind w:left="360"/>
        <w:rPr>
          <w:rFonts w:cs="Arial"/>
          <w:b/>
          <w:bCs/>
          <w:szCs w:val="22"/>
        </w:rPr>
      </w:pPr>
      <w:r w:rsidRPr="00693819">
        <w:rPr>
          <w:rFonts w:cs="Arial"/>
          <w:b/>
          <w:bCs/>
          <w:szCs w:val="22"/>
        </w:rPr>
        <w:t>KONTRAKTPRODUKTION, s. r. o.</w:t>
      </w:r>
    </w:p>
    <w:p w:rsidRPr="00693819" w:rsidR="00855E1E" w:rsidP="00E63986" w:rsidRDefault="00855E1E">
      <w:pPr>
        <w:numPr>
          <w:ilvl w:val="12"/>
          <w:numId w:val="0"/>
        </w:numPr>
        <w:tabs>
          <w:tab w:val="left" w:pos="2410"/>
        </w:tabs>
        <w:spacing w:after="0" w:line="240" w:lineRule="auto"/>
        <w:ind w:left="360"/>
        <w:jc w:val="both"/>
        <w:rPr>
          <w:rFonts w:cs="Arial"/>
        </w:rPr>
      </w:pPr>
      <w:r w:rsidRPr="00693819">
        <w:rPr>
          <w:rFonts w:cs="Arial"/>
        </w:rPr>
        <w:t>se sídlem:</w:t>
      </w:r>
      <w:r w:rsidRPr="00693819">
        <w:rPr>
          <w:rFonts w:cs="Arial"/>
        </w:rPr>
        <w:tab/>
        <w:t>Rumburská 743, 407 53 Jiříkov</w:t>
      </w:r>
    </w:p>
    <w:p w:rsidRPr="00693819" w:rsidR="00855E1E" w:rsidP="00E63986" w:rsidRDefault="00855E1E">
      <w:pPr>
        <w:numPr>
          <w:ilvl w:val="12"/>
          <w:numId w:val="0"/>
        </w:numPr>
        <w:tabs>
          <w:tab w:val="left" w:pos="180"/>
          <w:tab w:val="left" w:pos="2410"/>
          <w:tab w:val="left" w:pos="2977"/>
        </w:tabs>
        <w:spacing w:after="0" w:line="240" w:lineRule="auto"/>
        <w:ind w:left="2410" w:hanging="2050"/>
        <w:jc w:val="both"/>
        <w:rPr>
          <w:rFonts w:cs="Arial"/>
        </w:rPr>
      </w:pPr>
      <w:r w:rsidRPr="00693819">
        <w:rPr>
          <w:rFonts w:cs="Arial"/>
        </w:rPr>
        <w:t>zastoupen:</w:t>
      </w:r>
      <w:r w:rsidRPr="00693819">
        <w:rPr>
          <w:rFonts w:cs="Arial"/>
        </w:rPr>
        <w:tab/>
        <w:t>Josefem Mlejnkem – jednatelem</w:t>
      </w:r>
    </w:p>
    <w:p w:rsidRPr="00693819" w:rsidR="00855E1E" w:rsidP="00E63986" w:rsidRDefault="00855E1E">
      <w:pPr>
        <w:numPr>
          <w:ilvl w:val="12"/>
          <w:numId w:val="0"/>
        </w:numPr>
        <w:tabs>
          <w:tab w:val="left" w:pos="2410"/>
        </w:tabs>
        <w:spacing w:after="0" w:line="240" w:lineRule="auto"/>
        <w:ind w:left="360"/>
        <w:jc w:val="both"/>
        <w:rPr>
          <w:rFonts w:cs="Arial"/>
        </w:rPr>
      </w:pPr>
      <w:r w:rsidRPr="00693819">
        <w:rPr>
          <w:rFonts w:cs="Arial"/>
        </w:rPr>
        <w:t>IČ:</w:t>
      </w:r>
      <w:r w:rsidRPr="00693819">
        <w:rPr>
          <w:rFonts w:cs="Arial"/>
        </w:rPr>
        <w:tab/>
      </w:r>
      <w:r w:rsidRPr="00693819">
        <w:rPr>
          <w:rFonts w:cs="Arial"/>
          <w:iCs/>
        </w:rPr>
        <w:t>25667718</w:t>
      </w:r>
    </w:p>
    <w:p w:rsidR="00855E1E" w:rsidP="00E63986" w:rsidRDefault="00855E1E">
      <w:pPr>
        <w:numPr>
          <w:ilvl w:val="12"/>
          <w:numId w:val="0"/>
        </w:numPr>
        <w:tabs>
          <w:tab w:val="left" w:pos="2410"/>
        </w:tabs>
        <w:spacing w:after="0" w:line="240" w:lineRule="auto"/>
        <w:ind w:left="360"/>
        <w:jc w:val="both"/>
        <w:rPr>
          <w:rFonts w:cs="Arial"/>
        </w:rPr>
      </w:pPr>
      <w:r w:rsidRPr="00693819">
        <w:rPr>
          <w:rFonts w:cs="Arial"/>
        </w:rPr>
        <w:t>DIČ:</w:t>
      </w:r>
      <w:r w:rsidRPr="00693819">
        <w:rPr>
          <w:rFonts w:cs="Arial"/>
        </w:rPr>
        <w:tab/>
        <w:t>CZ25667718</w:t>
      </w:r>
    </w:p>
    <w:p w:rsidRPr="00693819" w:rsidR="00855E1E" w:rsidP="00E63986" w:rsidRDefault="00855E1E">
      <w:pPr>
        <w:numPr>
          <w:ilvl w:val="12"/>
          <w:numId w:val="0"/>
        </w:numPr>
        <w:tabs>
          <w:tab w:val="left" w:pos="2410"/>
        </w:tabs>
        <w:spacing w:after="0" w:line="240" w:lineRule="auto"/>
        <w:ind w:left="360"/>
        <w:jc w:val="both"/>
        <w:rPr>
          <w:rFonts w:cs="Arial"/>
        </w:rPr>
      </w:pPr>
      <w:r>
        <w:rPr>
          <w:rFonts w:cs="Arial"/>
        </w:rPr>
        <w:t>Plátce DPH:</w:t>
      </w:r>
      <w:r>
        <w:rPr>
          <w:rFonts w:cs="Arial"/>
        </w:rPr>
        <w:tab/>
      </w:r>
      <w:r w:rsidRPr="008D42A5">
        <w:rPr>
          <w:rFonts w:cs="Arial"/>
        </w:rPr>
        <w:t>ano</w:t>
      </w:r>
    </w:p>
    <w:p w:rsidRPr="00693819" w:rsidR="00855E1E" w:rsidP="00E63986" w:rsidRDefault="00855E1E">
      <w:pPr>
        <w:numPr>
          <w:ilvl w:val="12"/>
          <w:numId w:val="0"/>
        </w:numPr>
        <w:tabs>
          <w:tab w:val="left" w:pos="2410"/>
        </w:tabs>
        <w:spacing w:after="0" w:line="240" w:lineRule="auto"/>
        <w:ind w:left="360"/>
        <w:jc w:val="both"/>
        <w:rPr>
          <w:rFonts w:cs="Arial"/>
          <w:highlight w:val="green"/>
        </w:rPr>
      </w:pPr>
      <w:r w:rsidRPr="00693819">
        <w:rPr>
          <w:rFonts w:cs="Arial"/>
        </w:rPr>
        <w:t>Bankovní spojení:</w:t>
      </w:r>
      <w:r w:rsidRPr="00693819">
        <w:rPr>
          <w:rFonts w:cs="Arial"/>
        </w:rPr>
        <w:tab/>
        <w:t>4009260237/0100</w:t>
      </w:r>
    </w:p>
    <w:p w:rsidRPr="00693819" w:rsidR="00855E1E" w:rsidP="009A4834" w:rsidRDefault="00855E1E">
      <w:pPr>
        <w:numPr>
          <w:ilvl w:val="12"/>
          <w:numId w:val="0"/>
        </w:numPr>
        <w:tabs>
          <w:tab w:val="left" w:pos="2410"/>
        </w:tabs>
        <w:spacing w:after="0" w:line="240" w:lineRule="auto"/>
        <w:ind w:left="360"/>
        <w:jc w:val="both"/>
        <w:rPr>
          <w:rFonts w:cs="Arial"/>
        </w:rPr>
      </w:pPr>
      <w:r w:rsidRPr="00693819">
        <w:rPr>
          <w:rFonts w:cs="Arial"/>
        </w:rPr>
        <w:t>Zapsán v obchodním rejstříku vedeném Krajským soudem v Ústí nad Labem, oddíl C, vložka 19792</w:t>
      </w:r>
    </w:p>
    <w:p w:rsidR="00855E1E" w:rsidP="009A4834" w:rsidRDefault="00855E1E">
      <w:pPr>
        <w:numPr>
          <w:ilvl w:val="12"/>
          <w:numId w:val="0"/>
        </w:numPr>
        <w:tabs>
          <w:tab w:val="left" w:pos="180"/>
          <w:tab w:val="left" w:pos="2410"/>
          <w:tab w:val="left" w:pos="2977"/>
        </w:tabs>
        <w:spacing w:after="0" w:line="240" w:lineRule="auto"/>
        <w:ind w:left="2410" w:hanging="2050"/>
        <w:jc w:val="both"/>
        <w:rPr>
          <w:rFonts w:cs="Arial"/>
        </w:rPr>
      </w:pPr>
      <w:r>
        <w:rPr>
          <w:rFonts w:cs="Arial"/>
        </w:rPr>
        <w:t>Kontaktní osoba</w:t>
      </w:r>
      <w:r w:rsidRPr="00693819">
        <w:rPr>
          <w:rFonts w:cs="Arial"/>
        </w:rPr>
        <w:t>:</w:t>
      </w:r>
      <w:r w:rsidRPr="00693819">
        <w:rPr>
          <w:rFonts w:cs="Arial"/>
        </w:rPr>
        <w:tab/>
      </w:r>
      <w:r>
        <w:rPr>
          <w:rFonts w:cs="Arial"/>
        </w:rPr>
        <w:t>Josef Mlejnek</w:t>
      </w:r>
    </w:p>
    <w:p w:rsidR="00855E1E" w:rsidP="009A4834" w:rsidRDefault="00855E1E">
      <w:pPr>
        <w:numPr>
          <w:ilvl w:val="12"/>
          <w:numId w:val="0"/>
        </w:numPr>
        <w:tabs>
          <w:tab w:val="left" w:pos="180"/>
          <w:tab w:val="left" w:pos="2410"/>
          <w:tab w:val="left" w:pos="2977"/>
        </w:tabs>
        <w:spacing w:after="0" w:line="240" w:lineRule="auto"/>
        <w:ind w:left="2410" w:hanging="2050"/>
        <w:jc w:val="both"/>
        <w:rPr>
          <w:rFonts w:cs="Arial"/>
        </w:rPr>
      </w:pPr>
      <w:r>
        <w:rPr>
          <w:rFonts w:cs="Arial"/>
        </w:rPr>
        <w:t>Telefon:</w:t>
      </w:r>
      <w:r>
        <w:rPr>
          <w:rFonts w:cs="Arial"/>
        </w:rPr>
        <w:tab/>
        <w:t xml:space="preserve"> 739 013 772</w:t>
      </w:r>
    </w:p>
    <w:p w:rsidRPr="00693819" w:rsidR="00855E1E" w:rsidP="009A4834" w:rsidRDefault="00855E1E">
      <w:pPr>
        <w:numPr>
          <w:ilvl w:val="12"/>
          <w:numId w:val="0"/>
        </w:numPr>
        <w:tabs>
          <w:tab w:val="left" w:pos="180"/>
          <w:tab w:val="left" w:pos="2410"/>
          <w:tab w:val="left" w:pos="2977"/>
        </w:tabs>
        <w:spacing w:after="0" w:line="240" w:lineRule="auto"/>
        <w:ind w:left="2410" w:hanging="2050"/>
        <w:jc w:val="both"/>
        <w:rPr>
          <w:rFonts w:cs="Arial"/>
          <w:i/>
          <w:iCs/>
        </w:rPr>
      </w:pPr>
      <w:r>
        <w:rPr>
          <w:rFonts w:cs="Arial"/>
        </w:rPr>
        <w:t>E-mail:</w:t>
      </w:r>
      <w:r>
        <w:rPr>
          <w:rFonts w:cs="Arial"/>
        </w:rPr>
        <w:tab/>
      </w:r>
      <w:r w:rsidRPr="00693819">
        <w:rPr>
          <w:rFonts w:cs="Arial"/>
        </w:rPr>
        <w:t>holtex.mlejnek@seznam.cz</w:t>
      </w:r>
    </w:p>
    <w:p w:rsidRPr="00693819" w:rsidR="00855E1E" w:rsidP="00E63986" w:rsidRDefault="00855E1E">
      <w:pPr>
        <w:pStyle w:val="BodyText"/>
        <w:numPr>
          <w:ilvl w:val="12"/>
          <w:numId w:val="0"/>
        </w:numPr>
        <w:spacing w:after="0"/>
        <w:ind w:left="357"/>
        <w:rPr>
          <w:rFonts w:cs="Arial"/>
          <w:i/>
          <w:iCs/>
          <w:szCs w:val="22"/>
        </w:rPr>
      </w:pPr>
      <w:r w:rsidRPr="00693819">
        <w:rPr>
          <w:rFonts w:cs="Arial"/>
          <w:i/>
          <w:iCs/>
          <w:szCs w:val="22"/>
        </w:rPr>
        <w:t>(dále jen „objednatel“)</w:t>
      </w:r>
    </w:p>
    <w:p w:rsidRPr="00693819" w:rsidR="00855E1E" w:rsidP="00E63986" w:rsidRDefault="00855E1E">
      <w:pPr>
        <w:pStyle w:val="Footer"/>
        <w:tabs>
          <w:tab w:val="left" w:pos="2835"/>
        </w:tabs>
        <w:jc w:val="both"/>
        <w:rPr>
          <w:rFonts w:cs="Arial"/>
        </w:rPr>
      </w:pPr>
    </w:p>
    <w:p w:rsidRPr="00693819" w:rsidR="00855E1E" w:rsidP="00E63986" w:rsidRDefault="00855E1E">
      <w:pPr>
        <w:pStyle w:val="Footer"/>
        <w:tabs>
          <w:tab w:val="left" w:pos="2835"/>
        </w:tabs>
        <w:ind w:left="360"/>
        <w:jc w:val="both"/>
        <w:rPr>
          <w:rFonts w:cs="Arial"/>
        </w:rPr>
      </w:pPr>
      <w:r w:rsidRPr="00693819">
        <w:rPr>
          <w:rFonts w:cs="Arial"/>
        </w:rPr>
        <w:t>a</w:t>
      </w:r>
    </w:p>
    <w:p w:rsidRPr="00693819" w:rsidR="00855E1E" w:rsidP="00E63986" w:rsidRDefault="00855E1E">
      <w:pPr>
        <w:pStyle w:val="Footer"/>
        <w:tabs>
          <w:tab w:val="left" w:pos="2835"/>
        </w:tabs>
        <w:jc w:val="both"/>
        <w:rPr>
          <w:rFonts w:cs="Arial"/>
        </w:rPr>
      </w:pPr>
    </w:p>
    <w:p w:rsidRPr="00693819" w:rsidR="00855E1E" w:rsidP="00752680" w:rsidRDefault="00855E1E">
      <w:pPr>
        <w:pStyle w:val="BodyText"/>
        <w:widowControl w:val="false"/>
        <w:numPr>
          <w:ilvl w:val="0"/>
          <w:numId w:val="31"/>
        </w:numPr>
        <w:tabs>
          <w:tab w:val="clear" w:pos="720"/>
          <w:tab w:val="left" w:pos="0"/>
          <w:tab w:val="num" w:pos="360"/>
        </w:tabs>
        <w:autoSpaceDE w:val="false"/>
        <w:autoSpaceDN w:val="false"/>
        <w:spacing w:after="0"/>
        <w:ind w:left="357" w:hanging="357"/>
        <w:rPr>
          <w:rFonts w:cs="Arial"/>
          <w:b/>
          <w:bCs/>
          <w:szCs w:val="22"/>
        </w:rPr>
      </w:pPr>
      <w:r>
        <w:rPr>
          <w:rFonts w:cs="Arial"/>
          <w:b/>
          <w:bCs/>
          <w:szCs w:val="22"/>
        </w:rPr>
        <w:t>Dodavatel</w:t>
      </w:r>
      <w:r w:rsidRPr="00693819">
        <w:rPr>
          <w:rFonts w:cs="Arial"/>
          <w:b/>
          <w:bCs/>
          <w:szCs w:val="22"/>
        </w:rPr>
        <w:t xml:space="preserve"> </w:t>
      </w:r>
      <w:r w:rsidRPr="00693819">
        <w:rPr>
          <w:rFonts w:cs="Arial"/>
          <w:szCs w:val="22"/>
          <w:highlight w:val="yellow"/>
        </w:rPr>
        <w:t>„DOPLNIT“</w:t>
      </w:r>
    </w:p>
    <w:p w:rsidRPr="00693819" w:rsidR="00855E1E" w:rsidP="00E63986" w:rsidRDefault="00855E1E">
      <w:pPr>
        <w:numPr>
          <w:ilvl w:val="12"/>
          <w:numId w:val="0"/>
        </w:numPr>
        <w:tabs>
          <w:tab w:val="left" w:pos="426"/>
          <w:tab w:val="left" w:pos="2977"/>
        </w:tabs>
        <w:spacing w:after="0" w:line="240" w:lineRule="auto"/>
        <w:ind w:left="360"/>
        <w:jc w:val="both"/>
        <w:rPr>
          <w:rFonts w:cs="Arial"/>
        </w:rPr>
      </w:pPr>
      <w:r w:rsidRPr="00693819">
        <w:rPr>
          <w:rFonts w:cs="Arial"/>
        </w:rPr>
        <w:t>Se sídlem:</w:t>
      </w:r>
      <w:r w:rsidRPr="00693819">
        <w:rPr>
          <w:rFonts w:cs="Arial"/>
          <w:highlight w:val="yellow"/>
        </w:rPr>
        <w:t xml:space="preserve"> „DOPLNIT“</w:t>
      </w:r>
    </w:p>
    <w:p w:rsidRPr="00693819" w:rsidR="00855E1E" w:rsidP="00E63986" w:rsidRDefault="00855E1E">
      <w:pPr>
        <w:numPr>
          <w:ilvl w:val="12"/>
          <w:numId w:val="0"/>
        </w:numPr>
        <w:tabs>
          <w:tab w:val="left" w:pos="426"/>
          <w:tab w:val="left" w:pos="2977"/>
        </w:tabs>
        <w:spacing w:after="0" w:line="240" w:lineRule="auto"/>
        <w:ind w:left="360"/>
        <w:jc w:val="both"/>
        <w:rPr>
          <w:rFonts w:cs="Arial"/>
        </w:rPr>
      </w:pPr>
      <w:r w:rsidRPr="00693819">
        <w:rPr>
          <w:rFonts w:cs="Arial"/>
        </w:rPr>
        <w:t>Zastoupen:</w:t>
      </w:r>
      <w:r w:rsidRPr="00693819">
        <w:rPr>
          <w:rFonts w:cs="Arial"/>
          <w:highlight w:val="yellow"/>
        </w:rPr>
        <w:t xml:space="preserve"> „DOPLNIT“</w:t>
      </w:r>
    </w:p>
    <w:p w:rsidRPr="00693819" w:rsidR="00855E1E" w:rsidP="00E63986" w:rsidRDefault="00855E1E">
      <w:pPr>
        <w:numPr>
          <w:ilvl w:val="12"/>
          <w:numId w:val="0"/>
        </w:numPr>
        <w:tabs>
          <w:tab w:val="left" w:pos="426"/>
          <w:tab w:val="left" w:pos="2977"/>
        </w:tabs>
        <w:spacing w:after="0" w:line="240" w:lineRule="auto"/>
        <w:ind w:left="360"/>
        <w:jc w:val="both"/>
        <w:rPr>
          <w:rFonts w:cs="Arial"/>
        </w:rPr>
      </w:pPr>
      <w:r w:rsidRPr="00693819">
        <w:rPr>
          <w:rFonts w:cs="Arial"/>
        </w:rPr>
        <w:t>IČ:</w:t>
      </w:r>
      <w:r w:rsidRPr="00693819">
        <w:rPr>
          <w:rFonts w:cs="Arial"/>
          <w:highlight w:val="yellow"/>
        </w:rPr>
        <w:t xml:space="preserve"> „DOPLNIT“</w:t>
      </w:r>
    </w:p>
    <w:p w:rsidR="00855E1E" w:rsidP="00E63986" w:rsidRDefault="00855E1E">
      <w:pPr>
        <w:numPr>
          <w:ilvl w:val="12"/>
          <w:numId w:val="0"/>
        </w:numPr>
        <w:tabs>
          <w:tab w:val="left" w:pos="426"/>
          <w:tab w:val="left" w:pos="2977"/>
        </w:tabs>
        <w:spacing w:after="0" w:line="240" w:lineRule="auto"/>
        <w:ind w:left="360"/>
        <w:jc w:val="both"/>
        <w:rPr>
          <w:rFonts w:cs="Arial"/>
        </w:rPr>
      </w:pPr>
      <w:r w:rsidRPr="00693819">
        <w:rPr>
          <w:rFonts w:cs="Arial"/>
        </w:rPr>
        <w:t>DIČ:</w:t>
      </w:r>
      <w:r w:rsidRPr="00693819">
        <w:rPr>
          <w:rFonts w:cs="Arial"/>
          <w:highlight w:val="yellow"/>
        </w:rPr>
        <w:t xml:space="preserve"> „DOPLNIT“</w:t>
      </w:r>
    </w:p>
    <w:p w:rsidRPr="00693819" w:rsidR="00855E1E" w:rsidP="008E0FFA" w:rsidRDefault="00855E1E">
      <w:pPr>
        <w:numPr>
          <w:ilvl w:val="12"/>
          <w:numId w:val="0"/>
        </w:numPr>
        <w:tabs>
          <w:tab w:val="left" w:pos="2410"/>
        </w:tabs>
        <w:spacing w:after="0" w:line="240" w:lineRule="auto"/>
        <w:ind w:left="360"/>
        <w:jc w:val="both"/>
        <w:rPr>
          <w:rFonts w:cs="Arial"/>
        </w:rPr>
      </w:pPr>
      <w:r>
        <w:rPr>
          <w:rFonts w:cs="Arial"/>
        </w:rPr>
        <w:t>Plátce DPH:</w:t>
      </w:r>
      <w:r>
        <w:rPr>
          <w:rFonts w:cs="Arial"/>
        </w:rPr>
        <w:tab/>
      </w:r>
      <w:r w:rsidRPr="00693819">
        <w:rPr>
          <w:rFonts w:cs="Arial"/>
          <w:highlight w:val="yellow"/>
        </w:rPr>
        <w:t>„DOPLNIT“</w:t>
      </w:r>
    </w:p>
    <w:p w:rsidRPr="00693819" w:rsidR="00855E1E" w:rsidP="00E63986" w:rsidRDefault="00855E1E">
      <w:pPr>
        <w:numPr>
          <w:ilvl w:val="12"/>
          <w:numId w:val="0"/>
        </w:numPr>
        <w:tabs>
          <w:tab w:val="left" w:pos="426"/>
          <w:tab w:val="left" w:pos="2977"/>
        </w:tabs>
        <w:spacing w:after="0" w:line="240" w:lineRule="auto"/>
        <w:ind w:left="360"/>
        <w:jc w:val="both"/>
        <w:rPr>
          <w:rFonts w:cs="Arial"/>
        </w:rPr>
      </w:pPr>
      <w:r w:rsidRPr="00693819">
        <w:rPr>
          <w:rFonts w:cs="Arial"/>
        </w:rPr>
        <w:t>Bankovní spojení:</w:t>
      </w:r>
      <w:r w:rsidRPr="00693819">
        <w:rPr>
          <w:rFonts w:cs="Arial"/>
          <w:highlight w:val="yellow"/>
        </w:rPr>
        <w:t xml:space="preserve"> „DOPLNIT“</w:t>
      </w:r>
    </w:p>
    <w:p w:rsidRPr="00693819" w:rsidR="00855E1E" w:rsidP="00B5334A" w:rsidRDefault="00855E1E">
      <w:pPr>
        <w:numPr>
          <w:ilvl w:val="12"/>
          <w:numId w:val="0"/>
        </w:numPr>
        <w:tabs>
          <w:tab w:val="left" w:pos="426"/>
          <w:tab w:val="left" w:pos="2977"/>
        </w:tabs>
        <w:spacing w:after="0" w:line="240" w:lineRule="auto"/>
        <w:ind w:left="357"/>
        <w:jc w:val="both"/>
        <w:rPr>
          <w:rFonts w:cs="Arial"/>
        </w:rPr>
      </w:pPr>
      <w:r w:rsidRPr="00693819">
        <w:rPr>
          <w:rFonts w:cs="Arial"/>
        </w:rPr>
        <w:t xml:space="preserve">Zapsán v obchodním rejstříku vedeném </w:t>
      </w:r>
      <w:r w:rsidRPr="00693819">
        <w:rPr>
          <w:rFonts w:cs="Arial"/>
          <w:highlight w:val="yellow"/>
        </w:rPr>
        <w:t>„DOPLNIT“</w:t>
      </w:r>
      <w:r w:rsidRPr="00693819">
        <w:rPr>
          <w:rFonts w:cs="Arial"/>
        </w:rPr>
        <w:t xml:space="preserve">. soudem v </w:t>
      </w:r>
      <w:r w:rsidRPr="00693819">
        <w:rPr>
          <w:rFonts w:cs="Arial"/>
          <w:highlight w:val="yellow"/>
        </w:rPr>
        <w:t>„DOPLNIT“</w:t>
      </w:r>
      <w:r w:rsidRPr="00693819">
        <w:rPr>
          <w:rFonts w:cs="Arial"/>
        </w:rPr>
        <w:t xml:space="preserve">… , oddíl </w:t>
      </w:r>
      <w:r w:rsidRPr="00693819">
        <w:rPr>
          <w:rFonts w:cs="Arial"/>
          <w:highlight w:val="yellow"/>
        </w:rPr>
        <w:t>„DOPLNIT“</w:t>
      </w:r>
      <w:r>
        <w:rPr>
          <w:rFonts w:cs="Arial"/>
        </w:rPr>
        <w:t>…, vložka</w:t>
      </w:r>
      <w:r w:rsidRPr="00693819">
        <w:rPr>
          <w:rFonts w:cs="Arial"/>
          <w:highlight w:val="yellow"/>
        </w:rPr>
        <w:t>„DOPLNIT“</w:t>
      </w:r>
      <w:r w:rsidRPr="00693819">
        <w:rPr>
          <w:rFonts w:cs="Arial"/>
        </w:rPr>
        <w:t>…</w:t>
      </w:r>
      <w:r>
        <w:rPr>
          <w:rFonts w:cs="Arial"/>
        </w:rPr>
        <w:br/>
      </w:r>
      <w:r w:rsidRPr="00693819">
        <w:rPr>
          <w:rFonts w:cs="Arial"/>
          <w:lang w:eastAsia="ar-SA"/>
        </w:rPr>
        <w:t xml:space="preserve">Kontaktní osoba: </w:t>
      </w:r>
      <w:r w:rsidRPr="00693819">
        <w:rPr>
          <w:rFonts w:cs="Arial"/>
          <w:highlight w:val="yellow"/>
        </w:rPr>
        <w:t>„DOPLNIT“</w:t>
      </w:r>
    </w:p>
    <w:p w:rsidRPr="00693819" w:rsidR="00855E1E" w:rsidP="00E63986" w:rsidRDefault="00855E1E">
      <w:pPr>
        <w:tabs>
          <w:tab w:val="left" w:pos="426"/>
          <w:tab w:val="left" w:pos="540"/>
          <w:tab w:val="left" w:pos="1080"/>
        </w:tabs>
        <w:suppressAutoHyphens/>
        <w:spacing w:after="0" w:line="240" w:lineRule="auto"/>
        <w:ind w:left="720" w:hanging="360"/>
        <w:jc w:val="both"/>
        <w:rPr>
          <w:rFonts w:cs="Arial"/>
          <w:lang w:eastAsia="ar-SA"/>
        </w:rPr>
      </w:pPr>
      <w:r>
        <w:rPr>
          <w:rFonts w:cs="Arial"/>
          <w:lang w:eastAsia="ar-SA"/>
        </w:rPr>
        <w:t>Telefon</w:t>
      </w:r>
      <w:r w:rsidRPr="00693819">
        <w:rPr>
          <w:rFonts w:cs="Arial"/>
          <w:lang w:eastAsia="ar-SA"/>
        </w:rPr>
        <w:t>:</w:t>
      </w:r>
      <w:r w:rsidRPr="00693819">
        <w:rPr>
          <w:rFonts w:cs="Arial"/>
          <w:highlight w:val="yellow"/>
        </w:rPr>
        <w:t xml:space="preserve"> „DOPLNIT“</w:t>
      </w:r>
    </w:p>
    <w:p w:rsidRPr="00693819" w:rsidR="00855E1E" w:rsidP="00E63986" w:rsidRDefault="00855E1E">
      <w:pPr>
        <w:tabs>
          <w:tab w:val="left" w:pos="426"/>
          <w:tab w:val="left" w:pos="540"/>
          <w:tab w:val="left" w:pos="1080"/>
        </w:tabs>
        <w:suppressAutoHyphens/>
        <w:spacing w:after="0" w:line="240" w:lineRule="auto"/>
        <w:ind w:left="720" w:hanging="360"/>
        <w:jc w:val="both"/>
        <w:rPr>
          <w:rFonts w:cs="Arial"/>
          <w:lang w:eastAsia="ar-SA"/>
        </w:rPr>
      </w:pPr>
      <w:r>
        <w:rPr>
          <w:rFonts w:cs="Arial"/>
          <w:lang w:eastAsia="ar-SA"/>
        </w:rPr>
        <w:t>E-mail</w:t>
      </w:r>
      <w:r w:rsidRPr="00693819">
        <w:rPr>
          <w:rFonts w:cs="Arial"/>
          <w:lang w:eastAsia="ar-SA"/>
        </w:rPr>
        <w:t>:</w:t>
      </w:r>
      <w:r w:rsidRPr="00693819">
        <w:rPr>
          <w:rFonts w:cs="Arial"/>
          <w:highlight w:val="yellow"/>
        </w:rPr>
        <w:t xml:space="preserve"> „DOPLNIT“</w:t>
      </w:r>
    </w:p>
    <w:p w:rsidR="00855E1E" w:rsidP="006564A2" w:rsidRDefault="00855E1E">
      <w:pPr>
        <w:pStyle w:val="BodyText"/>
        <w:numPr>
          <w:ilvl w:val="12"/>
          <w:numId w:val="0"/>
        </w:numPr>
        <w:ind w:left="357"/>
        <w:rPr>
          <w:i/>
        </w:rPr>
      </w:pPr>
      <w:r>
        <w:rPr>
          <w:i/>
        </w:rPr>
        <w:t>(dále jen „dodavatel</w:t>
      </w:r>
      <w:r w:rsidRPr="006564A2">
        <w:rPr>
          <w:i/>
        </w:rPr>
        <w:t>“)</w:t>
      </w:r>
    </w:p>
    <w:p w:rsidRPr="00065002" w:rsidR="00855E1E" w:rsidP="006564A2" w:rsidRDefault="00855E1E">
      <w:pPr>
        <w:pStyle w:val="BodyText"/>
        <w:numPr>
          <w:ilvl w:val="12"/>
          <w:numId w:val="0"/>
        </w:numPr>
        <w:ind w:left="357"/>
        <w:rPr>
          <w:i/>
          <w:sz w:val="8"/>
          <w:szCs w:val="8"/>
        </w:rPr>
      </w:pPr>
    </w:p>
    <w:p w:rsidR="00855E1E" w:rsidP="00065002" w:rsidRDefault="00855E1E">
      <w:pPr>
        <w:pStyle w:val="slolnkuSmlouvy"/>
        <w:rPr>
          <w:rFonts w:ascii="Calibri" w:hAnsi="Calibri"/>
          <w:sz w:val="22"/>
          <w:szCs w:val="22"/>
        </w:rPr>
      </w:pPr>
    </w:p>
    <w:p w:rsidR="00855E1E" w:rsidP="00065002" w:rsidRDefault="00855E1E">
      <w:pPr>
        <w:pStyle w:val="slolnkuSmlouvy"/>
        <w:rPr>
          <w:rFonts w:ascii="Calibri" w:hAnsi="Calibri"/>
          <w:sz w:val="22"/>
          <w:szCs w:val="22"/>
        </w:rPr>
      </w:pPr>
    </w:p>
    <w:p w:rsidR="00855E1E" w:rsidP="00065002" w:rsidRDefault="00855E1E">
      <w:pPr>
        <w:pStyle w:val="slolnkuSmlouvy"/>
        <w:rPr>
          <w:rFonts w:ascii="Calibri" w:hAnsi="Calibri"/>
          <w:sz w:val="22"/>
          <w:szCs w:val="22"/>
        </w:rPr>
      </w:pPr>
    </w:p>
    <w:p w:rsidRPr="00E55472" w:rsidR="00855E1E" w:rsidP="00E55472" w:rsidRDefault="00855E1E"/>
    <w:p w:rsidR="00855E1E" w:rsidP="00065002" w:rsidRDefault="00855E1E">
      <w:pPr>
        <w:pStyle w:val="slolnkuSmlouvy"/>
        <w:rPr>
          <w:rFonts w:ascii="Calibri" w:hAnsi="Calibri"/>
          <w:sz w:val="22"/>
          <w:szCs w:val="22"/>
        </w:rPr>
      </w:pPr>
      <w:r w:rsidRPr="00065002">
        <w:rPr>
          <w:rFonts w:ascii="Calibri" w:hAnsi="Calibri"/>
          <w:sz w:val="22"/>
          <w:szCs w:val="22"/>
        </w:rPr>
        <w:t>II. Základní ustanovení</w:t>
      </w:r>
    </w:p>
    <w:p w:rsidRPr="00E55472" w:rsidR="00855E1E" w:rsidP="00E55472" w:rsidRDefault="00855E1E"/>
    <w:p w:rsidRPr="00065002" w:rsidR="00855E1E" w:rsidP="00BE31E9" w:rsidRDefault="00855E1E">
      <w:pPr>
        <w:pStyle w:val="Styl4"/>
        <w:numPr>
          <w:ilvl w:val="0"/>
          <w:numId w:val="35"/>
        </w:numPr>
        <w:rPr>
          <w:sz w:val="22"/>
          <w:szCs w:val="22"/>
        </w:rPr>
      </w:pPr>
      <w:r w:rsidRPr="00065002">
        <w:rPr>
          <w:sz w:val="22"/>
          <w:szCs w:val="22"/>
        </w:rPr>
        <w:t xml:space="preserve">Objednatel, jakožto zadavatel veřejné zakázky s názvem „Školení pro zaměstnance firmy KONTRAKTPRODUKTION“ (dále jen „veřejná zakázka“) zadávané jako veřejná zakázka malého rozsahu dle § </w:t>
      </w:r>
      <w:smartTag w:uri="urn:schemas-microsoft-com:office:smarttags" w:element="metricconverter">
        <w:smartTagPr>
          <w:attr w:name="ProductID" w:val="2586 a"/>
        </w:smartTagPr>
        <w:r w:rsidRPr="00065002">
          <w:rPr>
            <w:sz w:val="22"/>
            <w:szCs w:val="22"/>
          </w:rPr>
          <w:t>27 a</w:t>
        </w:r>
      </w:smartTag>
      <w:r w:rsidRPr="00065002">
        <w:rPr>
          <w:sz w:val="22"/>
          <w:szCs w:val="22"/>
        </w:rPr>
        <w:t xml:space="preserve"> násl. zákona č. 134/2016 Sb., o zadávání veřejných zakázek, ve znění pozdějších předpisů, (dále jen „ZZVZ“) a dle Obecné částí pravidel pro žadatele a příjemce v rámci Operačního programu Zaměstnanost (vydání č. 6), </w:t>
      </w:r>
      <w:r w:rsidRPr="00FE47E0">
        <w:rPr>
          <w:b/>
          <w:sz w:val="22"/>
          <w:szCs w:val="22"/>
        </w:rPr>
        <w:t xml:space="preserve">v Části </w:t>
      </w:r>
      <w:r w:rsidRPr="00BE31E9">
        <w:rPr>
          <w:b/>
          <w:sz w:val="22"/>
          <w:szCs w:val="22"/>
        </w:rPr>
        <w:t>4: Technické a jiné odborné vzdělávání</w:t>
      </w:r>
      <w:r>
        <w:rPr>
          <w:b/>
          <w:sz w:val="22"/>
          <w:szCs w:val="22"/>
        </w:rPr>
        <w:t>,</w:t>
      </w:r>
      <w:r>
        <w:rPr>
          <w:sz w:val="22"/>
          <w:szCs w:val="22"/>
        </w:rPr>
        <w:t xml:space="preserve"> </w:t>
      </w:r>
      <w:r w:rsidRPr="00065002">
        <w:rPr>
          <w:sz w:val="22"/>
          <w:szCs w:val="22"/>
        </w:rPr>
        <w:t xml:space="preserve">rozhodl o výběru nabídky </w:t>
      </w:r>
      <w:r>
        <w:rPr>
          <w:sz w:val="22"/>
          <w:szCs w:val="22"/>
        </w:rPr>
        <w:t>dodavatel</w:t>
      </w:r>
      <w:r w:rsidRPr="00065002">
        <w:rPr>
          <w:sz w:val="22"/>
          <w:szCs w:val="22"/>
        </w:rPr>
        <w:t xml:space="preserve">e, jakožto účastníka výběrového řízení. Objednatel a </w:t>
      </w:r>
      <w:r>
        <w:rPr>
          <w:sz w:val="22"/>
          <w:szCs w:val="22"/>
        </w:rPr>
        <w:t>dodavatel</w:t>
      </w:r>
      <w:r w:rsidRPr="00065002">
        <w:rPr>
          <w:sz w:val="22"/>
          <w:szCs w:val="22"/>
        </w:rPr>
        <w:t xml:space="preserve"> tak uzavírají ke splnění předmětu veřejné zakázky níže uvedeného dne, měsíce a roku tuto smlouvu o poskytování služeb (dále také jen „smlouva“).</w:t>
      </w:r>
    </w:p>
    <w:p w:rsidRPr="006564A2" w:rsidR="00855E1E" w:rsidP="00752680" w:rsidRDefault="00855E1E">
      <w:pPr>
        <w:pStyle w:val="Styl4"/>
        <w:numPr>
          <w:ilvl w:val="0"/>
          <w:numId w:val="35"/>
        </w:numPr>
        <w:rPr>
          <w:sz w:val="22"/>
        </w:rPr>
      </w:pPr>
      <w:r w:rsidRPr="006564A2">
        <w:rPr>
          <w:sz w:val="22"/>
        </w:rPr>
        <w:t>Skutečnosti požadované v</w:t>
      </w:r>
      <w:r>
        <w:rPr>
          <w:sz w:val="22"/>
        </w:rPr>
        <w:t>e výzvě k podání nabídek</w:t>
      </w:r>
      <w:r w:rsidRPr="006564A2">
        <w:rPr>
          <w:sz w:val="22"/>
        </w:rPr>
        <w:t xml:space="preserve"> a uvedené v nabídce </w:t>
      </w:r>
      <w:r>
        <w:rPr>
          <w:sz w:val="22"/>
        </w:rPr>
        <w:t>dodavatel</w:t>
      </w:r>
      <w:r w:rsidRPr="006564A2">
        <w:rPr>
          <w:sz w:val="22"/>
        </w:rPr>
        <w:t>e na plnění předmětu veřejné zakázky platí i pro plnění této smlouvy.</w:t>
      </w:r>
    </w:p>
    <w:p w:rsidRPr="006564A2" w:rsidR="00855E1E" w:rsidP="00752680" w:rsidRDefault="00855E1E">
      <w:pPr>
        <w:pStyle w:val="Styl4"/>
        <w:numPr>
          <w:ilvl w:val="0"/>
          <w:numId w:val="35"/>
        </w:numPr>
        <w:rPr>
          <w:sz w:val="22"/>
        </w:rPr>
      </w:pPr>
      <w:r w:rsidRPr="006564A2">
        <w:rPr>
          <w:sz w:val="22"/>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Pr="006564A2" w:rsidR="00855E1E" w:rsidP="00752680" w:rsidRDefault="00855E1E">
      <w:pPr>
        <w:pStyle w:val="Styl4"/>
        <w:numPr>
          <w:ilvl w:val="0"/>
          <w:numId w:val="35"/>
        </w:numPr>
        <w:rPr>
          <w:sz w:val="22"/>
        </w:rPr>
      </w:pPr>
      <w:r w:rsidRPr="006564A2">
        <w:rPr>
          <w:sz w:val="22"/>
        </w:rPr>
        <w:t>Smluvní strany prohlašují, že osoby podepisující tuto smlouvu jsou k tomuto úkonu oprávněny.</w:t>
      </w:r>
    </w:p>
    <w:p w:rsidRPr="006564A2" w:rsidR="00855E1E" w:rsidP="00752680" w:rsidRDefault="00855E1E">
      <w:pPr>
        <w:pStyle w:val="Styl4"/>
        <w:numPr>
          <w:ilvl w:val="0"/>
          <w:numId w:val="35"/>
        </w:numPr>
        <w:rPr>
          <w:sz w:val="22"/>
        </w:rPr>
      </w:pPr>
      <w:r>
        <w:rPr>
          <w:sz w:val="22"/>
        </w:rPr>
        <w:t>Dodavatel</w:t>
      </w:r>
      <w:r w:rsidRPr="006564A2">
        <w:rPr>
          <w:sz w:val="22"/>
        </w:rPr>
        <w:t xml:space="preserve"> prohlašuje, že je odborně způsobilý k zajištění předmětu plnění podle této smlouvy,</w:t>
      </w:r>
      <w:r>
        <w:rPr>
          <w:sz w:val="22"/>
        </w:rPr>
        <w:t xml:space="preserve"> </w:t>
      </w:r>
      <w:r w:rsidRPr="006564A2">
        <w:rPr>
          <w:sz w:val="22"/>
        </w:rPr>
        <w:t xml:space="preserve">kterou doložil v nabídce. Odborná způsobilost musí být platná po celou dobu trvání veřejné zakázky. </w:t>
      </w:r>
    </w:p>
    <w:p w:rsidRPr="006564A2" w:rsidR="00855E1E" w:rsidP="00752680" w:rsidRDefault="00855E1E">
      <w:pPr>
        <w:pStyle w:val="Styl4"/>
        <w:numPr>
          <w:ilvl w:val="0"/>
          <w:numId w:val="35"/>
        </w:numPr>
        <w:rPr>
          <w:sz w:val="22"/>
        </w:rPr>
      </w:pPr>
      <w:r w:rsidRPr="006564A2">
        <w:rPr>
          <w:sz w:val="22"/>
        </w:rPr>
        <w:t xml:space="preserve">Předmět smlouvy bude spolufinancován z Operačního programu Zaměstnanost (dále též jen „OPZ“) v rámci projektu „Vzdělávání zaměstnanců firmy KONTRAPRODUKTION, s. r. o.“, registrační číslo:  </w:t>
      </w:r>
      <w:r w:rsidRPr="006564A2">
        <w:rPr>
          <w:rStyle w:val="datalabelstring"/>
          <w:rFonts w:cs="Arial"/>
          <w:sz w:val="22"/>
          <w:szCs w:val="22"/>
        </w:rPr>
        <w:t>CZ.03.1.52/0.0/0.0/16_043/0005598</w:t>
      </w:r>
      <w:r w:rsidRPr="006564A2">
        <w:rPr>
          <w:sz w:val="22"/>
        </w:rPr>
        <w:t xml:space="preserve"> (dále jen „projekt“).</w:t>
      </w:r>
    </w:p>
    <w:p w:rsidRPr="00693819" w:rsidR="00855E1E" w:rsidP="00E63986" w:rsidRDefault="00855E1E">
      <w:pPr>
        <w:pStyle w:val="ListParagraph"/>
        <w:spacing w:line="240" w:lineRule="auto"/>
        <w:ind w:left="360"/>
        <w:jc w:val="both"/>
        <w:rPr>
          <w:rFonts w:ascii="Calibri" w:hAnsi="Calibri" w:cs="Arial"/>
          <w:b/>
          <w:szCs w:val="22"/>
        </w:rPr>
      </w:pPr>
    </w:p>
    <w:p w:rsidRPr="00693819" w:rsidR="00855E1E" w:rsidP="00E63986" w:rsidRDefault="00855E1E">
      <w:pPr>
        <w:pStyle w:val="ListParagraph"/>
        <w:spacing w:line="240" w:lineRule="auto"/>
        <w:ind w:left="360"/>
        <w:jc w:val="both"/>
        <w:rPr>
          <w:rFonts w:ascii="Calibri" w:hAnsi="Calibri" w:cs="Arial"/>
          <w:b/>
          <w:szCs w:val="22"/>
        </w:rPr>
      </w:pPr>
    </w:p>
    <w:p w:rsidRPr="00693819" w:rsidR="00855E1E" w:rsidP="00E63986" w:rsidRDefault="00855E1E">
      <w:pPr>
        <w:pStyle w:val="ListParagraph"/>
        <w:spacing w:line="240" w:lineRule="auto"/>
        <w:ind w:left="360"/>
        <w:jc w:val="center"/>
        <w:rPr>
          <w:rFonts w:ascii="Calibri" w:hAnsi="Calibri" w:cs="Arial"/>
          <w:b/>
          <w:szCs w:val="22"/>
        </w:rPr>
      </w:pPr>
      <w:r w:rsidRPr="00693819">
        <w:rPr>
          <w:rFonts w:ascii="Calibri" w:hAnsi="Calibri" w:cs="Arial"/>
          <w:b/>
          <w:szCs w:val="22"/>
        </w:rPr>
        <w:t>III. Předmět smlouvy</w:t>
      </w:r>
    </w:p>
    <w:p w:rsidRPr="005C17C4" w:rsidR="00855E1E" w:rsidP="00752680" w:rsidRDefault="00855E1E">
      <w:pPr>
        <w:pStyle w:val="Styl4"/>
        <w:numPr>
          <w:ilvl w:val="0"/>
          <w:numId w:val="40"/>
        </w:numPr>
        <w:rPr>
          <w:sz w:val="22"/>
          <w:szCs w:val="22"/>
        </w:rPr>
      </w:pPr>
      <w:r w:rsidRPr="005C17C4">
        <w:rPr>
          <w:sz w:val="22"/>
          <w:szCs w:val="22"/>
        </w:rPr>
        <w:t>Předmětem této smlouvy je zajištění služeb souvisejících s realizací vzdělávacích kurzů pro zaměstnance objednatele.</w:t>
      </w:r>
    </w:p>
    <w:p w:rsidRPr="006F418F" w:rsidR="00855E1E" w:rsidP="00752680" w:rsidRDefault="00855E1E">
      <w:pPr>
        <w:pStyle w:val="Styl4"/>
        <w:numPr>
          <w:ilvl w:val="0"/>
          <w:numId w:val="35"/>
        </w:numPr>
        <w:rPr>
          <w:sz w:val="22"/>
          <w:szCs w:val="22"/>
        </w:rPr>
      </w:pPr>
      <w:r w:rsidRPr="006F418F">
        <w:rPr>
          <w:sz w:val="22"/>
          <w:szCs w:val="22"/>
        </w:rPr>
        <w:t>Služby poskytované na základě této smlouvy jsou blíže specifikovány v příloze č. 1 této smlouvy.</w:t>
      </w:r>
    </w:p>
    <w:p w:rsidRPr="006F418F" w:rsidR="00855E1E" w:rsidP="00752680" w:rsidRDefault="00855E1E">
      <w:pPr>
        <w:pStyle w:val="Styl4"/>
        <w:numPr>
          <w:ilvl w:val="0"/>
          <w:numId w:val="35"/>
        </w:numPr>
        <w:rPr>
          <w:sz w:val="22"/>
          <w:szCs w:val="22"/>
        </w:rPr>
      </w:pPr>
      <w:r w:rsidRPr="006F418F">
        <w:rPr>
          <w:sz w:val="22"/>
          <w:szCs w:val="22"/>
        </w:rPr>
        <w:t>Metodika a nastavení vzdělávacího kurzu: </w:t>
      </w:r>
    </w:p>
    <w:p w:rsidRPr="00693819" w:rsidR="00855E1E" w:rsidP="00752680" w:rsidRDefault="00855E1E">
      <w:pPr>
        <w:pStyle w:val="OdstavecSmlouvy"/>
        <w:numPr>
          <w:ilvl w:val="1"/>
          <w:numId w:val="36"/>
        </w:numPr>
        <w:tabs>
          <w:tab w:val="clear" w:pos="426"/>
          <w:tab w:val="left" w:pos="709"/>
        </w:tabs>
        <w:ind w:left="709"/>
        <w:rPr>
          <w:rFonts w:ascii="Calibri" w:hAnsi="Calibri" w:cs="Arial"/>
          <w:sz w:val="22"/>
          <w:szCs w:val="22"/>
        </w:rPr>
      </w:pPr>
      <w:r w:rsidRPr="00693819">
        <w:rPr>
          <w:rFonts w:ascii="Calibri" w:hAnsi="Calibri" w:cs="Arial"/>
          <w:sz w:val="22"/>
          <w:szCs w:val="22"/>
        </w:rPr>
        <w:t>při výuce budou použity moderní vyučovací metody, tj. interaktivní výuka (praktická cvičení, využití příkladů z praxe, individuální práce s účastníky kurzu, průběžné ověřování znalostí aj.);</w:t>
      </w:r>
    </w:p>
    <w:p w:rsidRPr="00693819" w:rsidR="00855E1E" w:rsidP="00752680" w:rsidRDefault="00855E1E">
      <w:pPr>
        <w:pStyle w:val="OdstavecSmlouvy"/>
        <w:numPr>
          <w:ilvl w:val="1"/>
          <w:numId w:val="36"/>
        </w:numPr>
        <w:tabs>
          <w:tab w:val="clear" w:pos="426"/>
          <w:tab w:val="left" w:pos="709"/>
        </w:tabs>
        <w:ind w:left="709"/>
        <w:rPr>
          <w:rFonts w:ascii="Calibri" w:hAnsi="Calibri" w:cs="Arial"/>
          <w:sz w:val="22"/>
          <w:szCs w:val="22"/>
        </w:rPr>
      </w:pPr>
      <w:r w:rsidRPr="00693819">
        <w:rPr>
          <w:rFonts w:ascii="Calibri" w:hAnsi="Calibri" w:cs="Arial"/>
          <w:sz w:val="22"/>
          <w:szCs w:val="22"/>
        </w:rPr>
        <w:t>jedna vyučovací hodina = 60 minut</w:t>
      </w:r>
      <w:r>
        <w:rPr>
          <w:rFonts w:ascii="Calibri" w:hAnsi="Calibri" w:cs="Arial"/>
          <w:sz w:val="22"/>
          <w:szCs w:val="22"/>
        </w:rPr>
        <w:t>;</w:t>
      </w:r>
      <w:r w:rsidRPr="00693819">
        <w:rPr>
          <w:rFonts w:ascii="Calibri" w:hAnsi="Calibri" w:cs="Arial"/>
          <w:sz w:val="22"/>
          <w:szCs w:val="22"/>
        </w:rPr>
        <w:t xml:space="preserve"> </w:t>
      </w:r>
    </w:p>
    <w:p w:rsidRPr="00693819" w:rsidR="00855E1E" w:rsidP="00752680" w:rsidRDefault="00855E1E">
      <w:pPr>
        <w:pStyle w:val="OdstavecSmlouvy"/>
        <w:numPr>
          <w:ilvl w:val="1"/>
          <w:numId w:val="36"/>
        </w:numPr>
        <w:tabs>
          <w:tab w:val="clear" w:pos="426"/>
          <w:tab w:val="left" w:pos="709"/>
        </w:tabs>
        <w:ind w:left="709"/>
        <w:rPr>
          <w:rFonts w:ascii="Calibri" w:hAnsi="Calibri" w:cs="Arial"/>
          <w:sz w:val="22"/>
          <w:szCs w:val="22"/>
        </w:rPr>
      </w:pPr>
      <w:r w:rsidRPr="00693819">
        <w:rPr>
          <w:rFonts w:ascii="Calibri" w:hAnsi="Calibri" w:cs="Arial"/>
          <w:sz w:val="22"/>
          <w:szCs w:val="22"/>
        </w:rPr>
        <w:t xml:space="preserve">všechna školení budou doložena </w:t>
      </w:r>
      <w:r>
        <w:rPr>
          <w:rFonts w:ascii="Calibri" w:hAnsi="Calibri" w:cs="Arial"/>
          <w:sz w:val="22"/>
          <w:szCs w:val="22"/>
        </w:rPr>
        <w:t xml:space="preserve">fotodokumentací, </w:t>
      </w:r>
      <w:r w:rsidRPr="00693819">
        <w:rPr>
          <w:rFonts w:ascii="Calibri" w:hAnsi="Calibri" w:cs="Arial"/>
          <w:sz w:val="22"/>
          <w:szCs w:val="22"/>
        </w:rPr>
        <w:t>prezenční listinou a studijními materiály pro účastníky</w:t>
      </w:r>
      <w:r>
        <w:rPr>
          <w:rFonts w:ascii="Calibri" w:hAnsi="Calibri" w:cs="Arial"/>
          <w:sz w:val="22"/>
          <w:szCs w:val="22"/>
        </w:rPr>
        <w:t>;</w:t>
      </w:r>
    </w:p>
    <w:p w:rsidRPr="00693819" w:rsidR="00855E1E" w:rsidP="00752680" w:rsidRDefault="00855E1E">
      <w:pPr>
        <w:pStyle w:val="OdstavecSmlouvy"/>
        <w:numPr>
          <w:ilvl w:val="1"/>
          <w:numId w:val="36"/>
        </w:numPr>
        <w:tabs>
          <w:tab w:val="clear" w:pos="426"/>
          <w:tab w:val="left" w:pos="709"/>
        </w:tabs>
        <w:ind w:left="709"/>
        <w:rPr>
          <w:rFonts w:ascii="Calibri" w:hAnsi="Calibri" w:cs="Arial"/>
          <w:sz w:val="22"/>
          <w:szCs w:val="22"/>
        </w:rPr>
      </w:pPr>
      <w:r w:rsidRPr="00693819">
        <w:rPr>
          <w:rFonts w:ascii="Calibri" w:hAnsi="Calibri" w:cs="Arial"/>
          <w:sz w:val="22"/>
          <w:szCs w:val="22"/>
        </w:rPr>
        <w:t>na závěr každého školení bude ověřena zna</w:t>
      </w:r>
      <w:r>
        <w:rPr>
          <w:rFonts w:ascii="Calibri" w:hAnsi="Calibri" w:cs="Arial"/>
          <w:sz w:val="22"/>
          <w:szCs w:val="22"/>
        </w:rPr>
        <w:t xml:space="preserve">lost účastníků vhodnou metodou </w:t>
      </w:r>
      <w:r w:rsidRPr="00693819">
        <w:rPr>
          <w:rFonts w:ascii="Calibri" w:hAnsi="Calibri" w:cs="Arial"/>
          <w:sz w:val="22"/>
          <w:szCs w:val="22"/>
        </w:rPr>
        <w:t>a získána zpětná vazba (dotazník, krátký test, modelová situace s použitím videokamery);</w:t>
      </w:r>
    </w:p>
    <w:p w:rsidRPr="00693819" w:rsidR="00855E1E" w:rsidP="00752680" w:rsidRDefault="00855E1E">
      <w:pPr>
        <w:pStyle w:val="OdstavecSmlouvy"/>
        <w:numPr>
          <w:ilvl w:val="1"/>
          <w:numId w:val="36"/>
        </w:numPr>
        <w:tabs>
          <w:tab w:val="clear" w:pos="426"/>
          <w:tab w:val="left" w:pos="709"/>
        </w:tabs>
        <w:ind w:left="709"/>
        <w:rPr>
          <w:rFonts w:ascii="Calibri" w:hAnsi="Calibri" w:cs="Arial"/>
          <w:sz w:val="22"/>
          <w:szCs w:val="22"/>
        </w:rPr>
      </w:pPr>
      <w:r w:rsidRPr="00693819">
        <w:rPr>
          <w:rFonts w:ascii="Calibri" w:hAnsi="Calibri" w:cs="Arial"/>
          <w:sz w:val="22"/>
          <w:szCs w:val="22"/>
        </w:rPr>
        <w:t xml:space="preserve">každý účastník získá po úspěšném ukončení každého kurzu osvědčení o absolvování kurzu. </w:t>
      </w:r>
    </w:p>
    <w:p w:rsidRPr="006F418F" w:rsidR="00855E1E" w:rsidP="00752680" w:rsidRDefault="00855E1E">
      <w:pPr>
        <w:pStyle w:val="Styl4"/>
        <w:numPr>
          <w:ilvl w:val="0"/>
          <w:numId w:val="35"/>
        </w:numPr>
        <w:rPr>
          <w:sz w:val="22"/>
          <w:szCs w:val="22"/>
        </w:rPr>
      </w:pPr>
      <w:r w:rsidRPr="006F418F">
        <w:rPr>
          <w:sz w:val="22"/>
          <w:szCs w:val="22"/>
        </w:rPr>
        <w:t>Objednatel se zavazuje zaplatit dodavateli za řádné a včasné provedení výše specifikovaných služeb cenu sjednanou v čl. IV. této smlouvy.</w:t>
      </w:r>
    </w:p>
    <w:p w:rsidR="00855E1E" w:rsidP="00393EF5" w:rsidRDefault="00855E1E">
      <w:pPr>
        <w:pStyle w:val="NoSpacing"/>
        <w:jc w:val="center"/>
        <w:rPr>
          <w:rFonts w:cs="Arial"/>
          <w:b/>
        </w:rPr>
      </w:pPr>
    </w:p>
    <w:p w:rsidRPr="00693819" w:rsidR="00855E1E" w:rsidP="00393EF5" w:rsidRDefault="00855E1E">
      <w:pPr>
        <w:pStyle w:val="NoSpacing"/>
        <w:jc w:val="center"/>
        <w:rPr>
          <w:rFonts w:cs="Arial"/>
          <w:b/>
        </w:rPr>
      </w:pPr>
      <w:r w:rsidRPr="00693819">
        <w:rPr>
          <w:rFonts w:cs="Arial"/>
          <w:b/>
        </w:rPr>
        <w:t>IV. Cena za služby</w:t>
      </w:r>
    </w:p>
    <w:p w:rsidRPr="006F418F" w:rsidR="00855E1E" w:rsidP="00E63986" w:rsidRDefault="00855E1E">
      <w:pPr>
        <w:pStyle w:val="NoSpacing"/>
        <w:jc w:val="both"/>
        <w:rPr>
          <w:rFonts w:ascii="Calibri" w:hAnsi="Calibri" w:cs="Arial"/>
          <w:b/>
          <w:highlight w:val="yellow"/>
        </w:rPr>
      </w:pPr>
    </w:p>
    <w:p w:rsidRPr="006F418F" w:rsidR="00855E1E" w:rsidP="006F418F" w:rsidRDefault="00855E1E">
      <w:pPr>
        <w:pStyle w:val="NoSpacing"/>
        <w:numPr>
          <w:ilvl w:val="0"/>
          <w:numId w:val="41"/>
        </w:numPr>
        <w:tabs>
          <w:tab w:val="left" w:pos="330"/>
        </w:tabs>
        <w:spacing w:after="120"/>
        <w:jc w:val="both"/>
        <w:rPr>
          <w:rFonts w:ascii="Calibri" w:hAnsi="Calibri"/>
        </w:rPr>
      </w:pPr>
      <w:r w:rsidRPr="006F418F">
        <w:rPr>
          <w:rFonts w:ascii="Calibri" w:hAnsi="Calibri" w:cs="Arial"/>
        </w:rPr>
        <w:t>Cena za provedení služeb dle čl. III. této smlouvy činí:</w:t>
      </w:r>
    </w:p>
    <w:tbl>
      <w:tblPr>
        <w:tblW w:w="8400" w:type="dxa"/>
        <w:jc w:val="center"/>
        <w:tblCellMar>
          <w:left w:w="70" w:type="dxa"/>
          <w:right w:w="70" w:type="dxa"/>
        </w:tblCellMar>
        <w:tblLook w:val="00A0"/>
      </w:tblPr>
      <w:tblGrid>
        <w:gridCol w:w="3100"/>
        <w:gridCol w:w="1640"/>
        <w:gridCol w:w="1600"/>
        <w:gridCol w:w="2060"/>
      </w:tblGrid>
      <w:tr w:rsidRPr="00693819" w:rsidR="00855E1E" w:rsidTr="00FE47E0">
        <w:trPr>
          <w:trHeight w:val="588"/>
          <w:jc w:val="center"/>
        </w:trPr>
        <w:tc>
          <w:tcPr>
            <w:tcW w:w="3100" w:type="dxa"/>
            <w:tcBorders>
              <w:top w:val="single" w:color="auto" w:sz="8" w:space="0"/>
              <w:left w:val="single" w:color="auto" w:sz="8" w:space="0"/>
              <w:bottom w:val="single" w:color="auto" w:sz="8" w:space="0"/>
              <w:right w:val="single" w:color="auto" w:sz="8" w:space="0"/>
            </w:tcBorders>
            <w:shd w:val="clear" w:color="000000" w:fill="D9D9D9"/>
            <w:vAlign w:val="center"/>
          </w:tcPr>
          <w:p w:rsidRPr="00693819" w:rsidR="00855E1E" w:rsidP="00886802" w:rsidRDefault="00855E1E">
            <w:pPr>
              <w:spacing w:after="0" w:line="240" w:lineRule="auto"/>
              <w:jc w:val="center"/>
              <w:rPr>
                <w:rFonts w:cs="Arial"/>
                <w:b/>
                <w:bCs/>
                <w:color w:val="000000"/>
              </w:rPr>
            </w:pPr>
            <w:r w:rsidRPr="00693819">
              <w:rPr>
                <w:rFonts w:cs="Arial"/>
                <w:b/>
                <w:bCs/>
                <w:color w:val="000000"/>
              </w:rPr>
              <w:t>Vzdělávací aktivita</w:t>
            </w:r>
          </w:p>
        </w:tc>
        <w:tc>
          <w:tcPr>
            <w:tcW w:w="1640" w:type="dxa"/>
            <w:tcBorders>
              <w:top w:val="single" w:color="auto" w:sz="8" w:space="0"/>
              <w:left w:val="nil"/>
              <w:bottom w:val="single" w:color="auto" w:sz="8" w:space="0"/>
              <w:right w:val="single" w:color="auto" w:sz="4" w:space="0"/>
            </w:tcBorders>
            <w:shd w:val="clear" w:color="000000" w:fill="D9D9D9"/>
            <w:vAlign w:val="center"/>
          </w:tcPr>
          <w:p w:rsidRPr="00693819" w:rsidR="00855E1E" w:rsidP="00886802" w:rsidRDefault="00855E1E">
            <w:pPr>
              <w:spacing w:after="0" w:line="240" w:lineRule="auto"/>
              <w:jc w:val="center"/>
              <w:rPr>
                <w:rFonts w:cs="Arial"/>
                <w:b/>
                <w:bCs/>
                <w:color w:val="000000"/>
              </w:rPr>
            </w:pPr>
            <w:r w:rsidRPr="00693819">
              <w:rPr>
                <w:rFonts w:cs="Arial"/>
                <w:b/>
                <w:bCs/>
                <w:color w:val="000000"/>
              </w:rPr>
              <w:t>Cena celkem bez DPH</w:t>
            </w:r>
          </w:p>
        </w:tc>
        <w:tc>
          <w:tcPr>
            <w:tcW w:w="1600" w:type="dxa"/>
            <w:tcBorders>
              <w:top w:val="single" w:color="auto" w:sz="8" w:space="0"/>
              <w:left w:val="nil"/>
              <w:bottom w:val="single" w:color="auto" w:sz="8" w:space="0"/>
              <w:right w:val="single" w:color="auto" w:sz="4" w:space="0"/>
            </w:tcBorders>
            <w:shd w:val="clear" w:color="000000" w:fill="D9D9D9"/>
            <w:vAlign w:val="center"/>
          </w:tcPr>
          <w:p w:rsidRPr="00693819" w:rsidR="00855E1E" w:rsidP="00886802" w:rsidRDefault="00855E1E">
            <w:pPr>
              <w:spacing w:after="0" w:line="240" w:lineRule="auto"/>
              <w:jc w:val="center"/>
              <w:rPr>
                <w:rFonts w:cs="Arial"/>
                <w:b/>
                <w:bCs/>
                <w:color w:val="000000"/>
              </w:rPr>
            </w:pPr>
            <w:r w:rsidRPr="00693819">
              <w:rPr>
                <w:rFonts w:cs="Arial"/>
                <w:b/>
                <w:bCs/>
                <w:color w:val="000000"/>
              </w:rPr>
              <w:t>Sazba DPH</w:t>
            </w:r>
          </w:p>
        </w:tc>
        <w:tc>
          <w:tcPr>
            <w:tcW w:w="2060" w:type="dxa"/>
            <w:tcBorders>
              <w:top w:val="single" w:color="auto" w:sz="8" w:space="0"/>
              <w:left w:val="nil"/>
              <w:bottom w:val="single" w:color="auto" w:sz="8" w:space="0"/>
              <w:right w:val="single" w:color="auto" w:sz="8" w:space="0"/>
            </w:tcBorders>
            <w:shd w:val="clear" w:color="000000" w:fill="D9D9D9"/>
            <w:vAlign w:val="center"/>
          </w:tcPr>
          <w:p w:rsidRPr="00693819" w:rsidR="00855E1E" w:rsidP="00886802" w:rsidRDefault="00855E1E">
            <w:pPr>
              <w:spacing w:after="0" w:line="240" w:lineRule="auto"/>
              <w:jc w:val="center"/>
              <w:rPr>
                <w:rFonts w:cs="Arial"/>
                <w:b/>
                <w:bCs/>
                <w:color w:val="000000"/>
              </w:rPr>
            </w:pPr>
            <w:r w:rsidRPr="00693819">
              <w:rPr>
                <w:rFonts w:cs="Arial"/>
                <w:b/>
                <w:bCs/>
                <w:color w:val="000000"/>
              </w:rPr>
              <w:t>Cena celkem včetně DPH</w:t>
            </w:r>
          </w:p>
        </w:tc>
      </w:tr>
      <w:tr w:rsidRPr="00693819" w:rsidR="00855E1E" w:rsidTr="00FE47E0">
        <w:trPr>
          <w:trHeight w:val="360"/>
          <w:jc w:val="center"/>
        </w:trPr>
        <w:tc>
          <w:tcPr>
            <w:tcW w:w="3100" w:type="dxa"/>
            <w:tcBorders>
              <w:top w:val="nil"/>
              <w:left w:val="single" w:color="auto" w:sz="8" w:space="0"/>
              <w:bottom w:val="single" w:color="auto" w:sz="4" w:space="0"/>
              <w:right w:val="single" w:color="auto" w:sz="8" w:space="0"/>
            </w:tcBorders>
            <w:vAlign w:val="center"/>
          </w:tcPr>
          <w:p w:rsidRPr="00693819" w:rsidR="00855E1E" w:rsidP="005C17C4" w:rsidRDefault="00855E1E">
            <w:pPr>
              <w:spacing w:after="0" w:line="240" w:lineRule="auto"/>
              <w:rPr>
                <w:rFonts w:cs="Arial"/>
                <w:color w:val="000000"/>
              </w:rPr>
            </w:pPr>
            <w:r w:rsidRPr="00BE31E9">
              <w:rPr>
                <w:rFonts w:cs="Arial"/>
                <w:color w:val="000000"/>
              </w:rPr>
              <w:t>Část 4: Technické a jiné odborné vzdělávání</w:t>
            </w:r>
          </w:p>
        </w:tc>
        <w:tc>
          <w:tcPr>
            <w:tcW w:w="1640" w:type="dxa"/>
            <w:tcBorders>
              <w:top w:val="nil"/>
              <w:left w:val="nil"/>
              <w:bottom w:val="single" w:color="auto" w:sz="4" w:space="0"/>
              <w:right w:val="single" w:color="auto" w:sz="4" w:space="0"/>
            </w:tcBorders>
            <w:vAlign w:val="center"/>
          </w:tcPr>
          <w:p w:rsidRPr="00693819" w:rsidR="00855E1E" w:rsidP="00886802" w:rsidRDefault="00855E1E">
            <w:pPr>
              <w:spacing w:after="0" w:line="240" w:lineRule="auto"/>
              <w:jc w:val="center"/>
              <w:rPr>
                <w:rFonts w:cs="Arial"/>
                <w:i/>
                <w:iCs/>
                <w:color w:val="000000"/>
              </w:rPr>
            </w:pPr>
            <w:r w:rsidRPr="00693264">
              <w:rPr>
                <w:rFonts w:cs="Arial"/>
                <w:iCs/>
                <w:color w:val="000000"/>
                <w:highlight w:val="yellow"/>
              </w:rPr>
              <w:t>DOPLNIT</w:t>
            </w:r>
            <w:r w:rsidRPr="00693819">
              <w:rPr>
                <w:rFonts w:cs="Arial"/>
                <w:i/>
                <w:iCs/>
                <w:color w:val="000000"/>
              </w:rPr>
              <w:t> </w:t>
            </w:r>
          </w:p>
        </w:tc>
        <w:tc>
          <w:tcPr>
            <w:tcW w:w="1600" w:type="dxa"/>
            <w:tcBorders>
              <w:top w:val="nil"/>
              <w:left w:val="nil"/>
              <w:bottom w:val="single" w:color="auto" w:sz="4" w:space="0"/>
              <w:right w:val="single" w:color="auto" w:sz="4" w:space="0"/>
            </w:tcBorders>
            <w:vAlign w:val="center"/>
          </w:tcPr>
          <w:p w:rsidRPr="00693819" w:rsidR="00855E1E" w:rsidP="00886802" w:rsidRDefault="00855E1E">
            <w:pPr>
              <w:spacing w:after="0" w:line="240" w:lineRule="auto"/>
              <w:jc w:val="center"/>
              <w:rPr>
                <w:rFonts w:cs="Arial"/>
                <w:i/>
                <w:iCs/>
                <w:color w:val="000000"/>
              </w:rPr>
            </w:pPr>
            <w:r w:rsidRPr="00693264">
              <w:rPr>
                <w:rFonts w:cs="Arial"/>
                <w:iCs/>
                <w:color w:val="000000"/>
                <w:highlight w:val="yellow"/>
              </w:rPr>
              <w:t>DOPLNIT</w:t>
            </w:r>
            <w:r w:rsidRPr="00693819">
              <w:rPr>
                <w:rFonts w:cs="Arial"/>
                <w:i/>
                <w:iCs/>
                <w:color w:val="000000"/>
              </w:rPr>
              <w:t>  </w:t>
            </w:r>
          </w:p>
        </w:tc>
        <w:tc>
          <w:tcPr>
            <w:tcW w:w="2060" w:type="dxa"/>
            <w:tcBorders>
              <w:top w:val="nil"/>
              <w:left w:val="nil"/>
              <w:bottom w:val="single" w:color="auto" w:sz="4" w:space="0"/>
              <w:right w:val="single" w:color="auto" w:sz="8" w:space="0"/>
            </w:tcBorders>
            <w:vAlign w:val="center"/>
          </w:tcPr>
          <w:p w:rsidRPr="00693819" w:rsidR="00855E1E" w:rsidP="00886802" w:rsidRDefault="00855E1E">
            <w:pPr>
              <w:spacing w:after="0" w:line="240" w:lineRule="auto"/>
              <w:jc w:val="center"/>
              <w:rPr>
                <w:rFonts w:cs="Arial"/>
                <w:i/>
                <w:iCs/>
                <w:color w:val="000000"/>
              </w:rPr>
            </w:pPr>
            <w:r w:rsidRPr="00693264">
              <w:rPr>
                <w:rFonts w:cs="Arial"/>
                <w:iCs/>
                <w:color w:val="000000"/>
                <w:highlight w:val="yellow"/>
              </w:rPr>
              <w:t>DOPLNIT</w:t>
            </w:r>
            <w:r w:rsidRPr="00693819">
              <w:rPr>
                <w:rFonts w:cs="Arial"/>
                <w:i/>
                <w:iCs/>
                <w:color w:val="000000"/>
              </w:rPr>
              <w:t>  </w:t>
            </w:r>
          </w:p>
        </w:tc>
      </w:tr>
    </w:tbl>
    <w:p w:rsidRPr="006564A2" w:rsidR="00855E1E" w:rsidP="00153786" w:rsidRDefault="00855E1E">
      <w:pPr>
        <w:pStyle w:val="OdstavecSmlouvy"/>
        <w:ind w:left="283"/>
        <w:rPr>
          <w:rFonts w:ascii="Calibri" w:hAnsi="Calibri" w:cs="Arial"/>
          <w:i/>
          <w:color w:val="FF0000"/>
          <w:sz w:val="16"/>
          <w:szCs w:val="16"/>
        </w:rPr>
      </w:pPr>
    </w:p>
    <w:p w:rsidR="00855E1E" w:rsidP="0070029F" w:rsidRDefault="00855E1E">
      <w:pPr>
        <w:pStyle w:val="Styl4"/>
        <w:numPr>
          <w:ilvl w:val="0"/>
          <w:numId w:val="0"/>
        </w:numPr>
        <w:tabs>
          <w:tab w:val="clear" w:pos="426"/>
          <w:tab w:val="left" w:pos="330"/>
        </w:tabs>
        <w:ind w:left="330" w:hanging="330"/>
        <w:rPr>
          <w:sz w:val="22"/>
        </w:rPr>
      </w:pPr>
      <w:r>
        <w:rPr>
          <w:sz w:val="22"/>
        </w:rPr>
        <w:t xml:space="preserve">2.  </w:t>
      </w:r>
      <w:r w:rsidRPr="006564A2">
        <w:rPr>
          <w:sz w:val="22"/>
        </w:rPr>
        <w:t xml:space="preserve">Tato dohodnutá cena je konečná a maximální, tzn. zahrnuje veškeré výlohy, výdaje a náklady vzniklé </w:t>
      </w:r>
      <w:r>
        <w:rPr>
          <w:sz w:val="22"/>
        </w:rPr>
        <w:t>dodavateli</w:t>
      </w:r>
      <w:r w:rsidRPr="006564A2">
        <w:rPr>
          <w:sz w:val="22"/>
        </w:rPr>
        <w:t xml:space="preserve"> v souvi</w:t>
      </w:r>
      <w:r>
        <w:rPr>
          <w:sz w:val="22"/>
        </w:rPr>
        <w:t>slosti s realizací plnění (školicích materiálů, školic</w:t>
      </w:r>
      <w:r w:rsidRPr="006564A2">
        <w:rPr>
          <w:sz w:val="22"/>
        </w:rPr>
        <w:t xml:space="preserve">ích pomůcek, </w:t>
      </w:r>
      <w:r w:rsidRPr="00BC05F6">
        <w:rPr>
          <w:sz w:val="22"/>
        </w:rPr>
        <w:t>pronájem školicí místnosti v případě realizace otevřených kurzů,</w:t>
      </w:r>
      <w:r w:rsidRPr="006564A2">
        <w:rPr>
          <w:sz w:val="22"/>
        </w:rPr>
        <w:t xml:space="preserve"> personálních nákladů, u vícedenních kurzů ubytování a strava lektorů atd.). včetně oprávněných nároků majitelů autorských práv, či jakékoli oprávněných nároků třetích osob v souvislosti s jejich užitím (např. práva autorská, práva příbuzná právu autorskému, práva patentová, práva k ochranné známce, práva z nekalé soutěže, práva osobnostní či práva vlastnická, aj.)</w:t>
      </w:r>
    </w:p>
    <w:p w:rsidRPr="006564A2" w:rsidR="00855E1E" w:rsidP="0070029F" w:rsidRDefault="00855E1E">
      <w:pPr>
        <w:pStyle w:val="Styl4"/>
        <w:numPr>
          <w:ilvl w:val="0"/>
          <w:numId w:val="0"/>
        </w:numPr>
        <w:ind w:left="330" w:hanging="330"/>
        <w:rPr>
          <w:sz w:val="22"/>
        </w:rPr>
      </w:pPr>
      <w:r>
        <w:rPr>
          <w:sz w:val="22"/>
        </w:rPr>
        <w:t xml:space="preserve">3.  </w:t>
      </w:r>
      <w:r w:rsidRPr="006564A2">
        <w:rPr>
          <w:sz w:val="22"/>
        </w:rPr>
        <w:t xml:space="preserve">Je-li </w:t>
      </w:r>
      <w:r>
        <w:rPr>
          <w:sz w:val="22"/>
        </w:rPr>
        <w:t>dodavatel</w:t>
      </w:r>
      <w:r w:rsidRPr="006564A2">
        <w:rPr>
          <w:sz w:val="22"/>
        </w:rPr>
        <w:t xml:space="preserve"> plátcem DPH, odpovídá za to, že sazba daně z přidané hodnoty bude stanovena v souladu s platnými právními předpisy; v případě, že dojde ke změně zákonné sazby DPH, bude </w:t>
      </w:r>
      <w:r>
        <w:rPr>
          <w:sz w:val="22"/>
        </w:rPr>
        <w:t>dodavatel</w:t>
      </w:r>
      <w:r w:rsidRPr="006564A2">
        <w:rPr>
          <w:sz w:val="22"/>
        </w:rPr>
        <w:t xml:space="preserve"> k ceně služeb bez DPH účtovat DPH v platné výši. Smluvní strany se dohodly, že v případě změny ceny služeb v důsledku změny sazby DPH není nutno ke smlouvě uzavírat dodatek.</w:t>
      </w:r>
    </w:p>
    <w:p w:rsidRPr="00693819" w:rsidR="00855E1E" w:rsidP="005B0E0B" w:rsidRDefault="00855E1E">
      <w:pPr>
        <w:pStyle w:val="NoSpacing"/>
        <w:tabs>
          <w:tab w:val="left" w:pos="1134"/>
        </w:tabs>
        <w:jc w:val="both"/>
        <w:rPr>
          <w:rFonts w:cs="Arial"/>
        </w:rPr>
      </w:pPr>
    </w:p>
    <w:p w:rsidRPr="00BC05F6" w:rsidR="00855E1E" w:rsidP="00C54254" w:rsidRDefault="00855E1E">
      <w:pPr>
        <w:pStyle w:val="Styl5"/>
        <w:rPr>
          <w:rFonts w:ascii="Calibri" w:hAnsi="Calibri"/>
          <w:sz w:val="22"/>
          <w:szCs w:val="22"/>
        </w:rPr>
      </w:pPr>
      <w:r w:rsidRPr="00BC05F6">
        <w:rPr>
          <w:rFonts w:ascii="Calibri" w:hAnsi="Calibri"/>
          <w:sz w:val="22"/>
          <w:szCs w:val="22"/>
        </w:rPr>
        <w:t>V. Místo a doba plnění</w:t>
      </w:r>
    </w:p>
    <w:p w:rsidRPr="00BC05F6" w:rsidR="00855E1E" w:rsidP="00752680" w:rsidRDefault="00855E1E">
      <w:pPr>
        <w:numPr>
          <w:ilvl w:val="0"/>
          <w:numId w:val="35"/>
        </w:numPr>
        <w:spacing w:before="120" w:after="120" w:line="288" w:lineRule="auto"/>
        <w:jc w:val="both"/>
        <w:rPr>
          <w:rFonts w:cs="Calibri"/>
          <w:bCs/>
        </w:rPr>
      </w:pPr>
      <w:r w:rsidRPr="00BC05F6">
        <w:rPr>
          <w:rFonts w:cs="Calibri"/>
          <w:bCs/>
        </w:rPr>
        <w:t xml:space="preserve">Místem plnění předmětu veřejné zakázky je sídlo zadavatele a </w:t>
      </w:r>
      <w:r w:rsidRPr="00BC05F6">
        <w:rPr>
          <w:rFonts w:cs="Calibri"/>
        </w:rPr>
        <w:t xml:space="preserve">lokality specifikované </w:t>
      </w:r>
      <w:r>
        <w:rPr>
          <w:rFonts w:cs="Calibri"/>
        </w:rPr>
        <w:t>v nabídce dodavatele a jeho přílohách</w:t>
      </w:r>
      <w:r w:rsidRPr="00BC05F6">
        <w:rPr>
          <w:rFonts w:cs="Calibri"/>
        </w:rPr>
        <w:t>.</w:t>
      </w:r>
    </w:p>
    <w:p w:rsidRPr="006F418F" w:rsidR="00855E1E" w:rsidP="00752680" w:rsidRDefault="00855E1E">
      <w:pPr>
        <w:pStyle w:val="Styl4"/>
        <w:numPr>
          <w:ilvl w:val="0"/>
          <w:numId w:val="35"/>
        </w:numPr>
        <w:rPr>
          <w:rFonts w:cs="Arial"/>
          <w:sz w:val="22"/>
          <w:szCs w:val="22"/>
        </w:rPr>
      </w:pPr>
      <w:r w:rsidRPr="00BC05F6">
        <w:rPr>
          <w:sz w:val="22"/>
          <w:szCs w:val="22"/>
        </w:rPr>
        <w:t>Objednatel si vyhrazuje právo na změnu místa konání kurzu, pokud bude tato změna oznámena dodavateli alespoň 10 pracovních dnů předem</w:t>
      </w:r>
      <w:r w:rsidRPr="006F418F">
        <w:rPr>
          <w:sz w:val="22"/>
          <w:szCs w:val="22"/>
        </w:rPr>
        <w:t xml:space="preserve">. </w:t>
      </w:r>
    </w:p>
    <w:p w:rsidRPr="002951BA" w:rsidR="00855E1E" w:rsidP="00752680" w:rsidRDefault="00855E1E">
      <w:pPr>
        <w:pStyle w:val="Styl4"/>
        <w:numPr>
          <w:ilvl w:val="0"/>
          <w:numId w:val="35"/>
        </w:numPr>
        <w:rPr>
          <w:sz w:val="22"/>
        </w:rPr>
      </w:pPr>
      <w:r w:rsidRPr="006F418F">
        <w:rPr>
          <w:rFonts w:cs="Arial"/>
          <w:sz w:val="22"/>
          <w:szCs w:val="22"/>
        </w:rPr>
        <w:t xml:space="preserve">Harmonogram jednotlivých kurzů je uveden v příloze č. 1 této smlouvy. </w:t>
      </w:r>
      <w:r w:rsidRPr="006F418F">
        <w:rPr>
          <w:sz w:val="22"/>
        </w:rPr>
        <w:t>Termíny</w:t>
      </w:r>
      <w:r w:rsidRPr="006564A2">
        <w:rPr>
          <w:sz w:val="22"/>
        </w:rPr>
        <w:t xml:space="preserve"> školení se budou řídit dohodou smluvních stran, přičemž prioritní jsou potřeby objednatele.</w:t>
      </w:r>
    </w:p>
    <w:p w:rsidRPr="005C17C4" w:rsidR="00855E1E" w:rsidP="00752680" w:rsidRDefault="00855E1E">
      <w:pPr>
        <w:pStyle w:val="Styl4"/>
        <w:numPr>
          <w:ilvl w:val="0"/>
          <w:numId w:val="35"/>
        </w:numPr>
        <w:rPr>
          <w:rFonts w:cs="Arial"/>
          <w:sz w:val="22"/>
          <w:szCs w:val="22"/>
        </w:rPr>
      </w:pPr>
      <w:r w:rsidRPr="005C17C4">
        <w:rPr>
          <w:rFonts w:cs="Arial"/>
          <w:sz w:val="22"/>
          <w:szCs w:val="22"/>
        </w:rPr>
        <w:t xml:space="preserve">Smluvní strany si vyhrazují právo na změnu harmonogramu kurzů, a to po předchozím projednání a písemném odsouhlasení kontaktních osob objednatele a </w:t>
      </w:r>
      <w:r>
        <w:rPr>
          <w:rFonts w:cs="Arial"/>
          <w:sz w:val="22"/>
          <w:szCs w:val="22"/>
        </w:rPr>
        <w:t>dodavatel</w:t>
      </w:r>
      <w:r w:rsidRPr="005C17C4">
        <w:rPr>
          <w:rFonts w:cs="Arial"/>
          <w:sz w:val="22"/>
          <w:szCs w:val="22"/>
        </w:rPr>
        <w:t>e. Pro tento účel postačí i emailová zpráva potvrzená druhou smluvní stranou.</w:t>
      </w:r>
    </w:p>
    <w:p w:rsidRPr="005C17C4" w:rsidR="00855E1E" w:rsidP="001778C8" w:rsidRDefault="00855E1E">
      <w:pPr>
        <w:pStyle w:val="ListParagraph"/>
        <w:tabs>
          <w:tab w:val="left" w:pos="880"/>
        </w:tabs>
        <w:spacing w:after="120" w:line="240" w:lineRule="auto"/>
        <w:ind w:left="0"/>
        <w:jc w:val="both"/>
        <w:rPr>
          <w:rFonts w:ascii="Calibri" w:hAnsi="Calibri" w:cs="Arial"/>
          <w:szCs w:val="22"/>
        </w:rPr>
      </w:pPr>
    </w:p>
    <w:p w:rsidRPr="00B7498C" w:rsidR="00855E1E" w:rsidP="001778C8" w:rsidRDefault="00855E1E">
      <w:pPr>
        <w:spacing w:after="120"/>
        <w:jc w:val="center"/>
        <w:rPr>
          <w:rFonts w:ascii="Arial" w:hAnsi="Arial" w:cs="Arial"/>
          <w:b/>
          <w:i/>
          <w:sz w:val="20"/>
          <w:szCs w:val="20"/>
        </w:rPr>
      </w:pPr>
      <w:r w:rsidRPr="00693819">
        <w:rPr>
          <w:rFonts w:cs="Arial"/>
          <w:b/>
        </w:rPr>
        <w:t xml:space="preserve">VI. </w:t>
      </w:r>
      <w:r w:rsidRPr="001778C8">
        <w:rPr>
          <w:rFonts w:ascii="Arial" w:hAnsi="Arial" w:cs="Arial"/>
          <w:b/>
          <w:sz w:val="20"/>
          <w:szCs w:val="20"/>
        </w:rPr>
        <w:t>Práva a povinnosti objednatele</w:t>
      </w:r>
    </w:p>
    <w:p w:rsidRPr="00B7498C" w:rsidR="00855E1E" w:rsidP="00752680" w:rsidRDefault="00855E1E">
      <w:pPr>
        <w:numPr>
          <w:ilvl w:val="0"/>
          <w:numId w:val="38"/>
        </w:numPr>
        <w:tabs>
          <w:tab w:val="clear" w:pos="2880"/>
          <w:tab w:val="num" w:pos="540"/>
        </w:tabs>
        <w:spacing w:before="120" w:after="120" w:line="288" w:lineRule="auto"/>
        <w:ind w:left="550" w:hanging="550"/>
        <w:jc w:val="both"/>
        <w:rPr>
          <w:rFonts w:ascii="Arial" w:hAnsi="Arial" w:cs="Arial"/>
          <w:sz w:val="20"/>
          <w:szCs w:val="20"/>
        </w:rPr>
      </w:pPr>
      <w:r w:rsidRPr="00B7498C">
        <w:rPr>
          <w:rFonts w:ascii="Arial" w:hAnsi="Arial" w:cs="Arial"/>
          <w:sz w:val="20"/>
          <w:szCs w:val="20"/>
        </w:rPr>
        <w:t>Objednatel je povinen poskytovat dodavateli po celou dobu real</w:t>
      </w:r>
      <w:r>
        <w:rPr>
          <w:rFonts w:ascii="Arial" w:hAnsi="Arial" w:cs="Arial"/>
          <w:sz w:val="20"/>
          <w:szCs w:val="20"/>
        </w:rPr>
        <w:t xml:space="preserve">izace projektu řádnou a včasnou </w:t>
      </w:r>
      <w:r w:rsidRPr="00B7498C">
        <w:rPr>
          <w:rFonts w:ascii="Arial" w:hAnsi="Arial" w:cs="Arial"/>
          <w:sz w:val="20"/>
          <w:szCs w:val="20"/>
        </w:rPr>
        <w:t xml:space="preserve">informační a odbornou podporu nezbytnou k řádnému a včasnému provedení předmětu plnění. </w:t>
      </w:r>
    </w:p>
    <w:p w:rsidRPr="00B7498C" w:rsidR="00855E1E" w:rsidP="00752680" w:rsidRDefault="00855E1E">
      <w:pPr>
        <w:numPr>
          <w:ilvl w:val="0"/>
          <w:numId w:val="38"/>
        </w:numPr>
        <w:tabs>
          <w:tab w:val="clear" w:pos="2880"/>
          <w:tab w:val="num" w:pos="540"/>
        </w:tabs>
        <w:spacing w:before="120" w:after="120" w:line="288" w:lineRule="auto"/>
        <w:ind w:left="540" w:hanging="540"/>
        <w:jc w:val="both"/>
        <w:rPr>
          <w:rFonts w:ascii="Arial" w:hAnsi="Arial" w:cs="Arial"/>
          <w:sz w:val="20"/>
          <w:szCs w:val="20"/>
        </w:rPr>
      </w:pPr>
      <w:r w:rsidRPr="00B7498C">
        <w:rPr>
          <w:rFonts w:ascii="Arial" w:hAnsi="Arial" w:cs="Arial"/>
          <w:sz w:val="20"/>
          <w:szCs w:val="20"/>
        </w:rPr>
        <w:t>Objednatel je povinen dodavateli hradit za plnění předmětu této smlo</w:t>
      </w:r>
      <w:r>
        <w:rPr>
          <w:rFonts w:ascii="Arial" w:hAnsi="Arial" w:cs="Arial"/>
          <w:sz w:val="20"/>
          <w:szCs w:val="20"/>
        </w:rPr>
        <w:t>uvy sjednanou cenu (viz čl. IV</w:t>
      </w:r>
      <w:r w:rsidRPr="00B7498C">
        <w:rPr>
          <w:rFonts w:ascii="Arial" w:hAnsi="Arial" w:cs="Arial"/>
          <w:sz w:val="20"/>
          <w:szCs w:val="20"/>
        </w:rPr>
        <w:t xml:space="preserve">.) za podmínek sjednaných </w:t>
      </w:r>
      <w:r>
        <w:rPr>
          <w:rFonts w:ascii="Arial" w:hAnsi="Arial" w:cs="Arial"/>
          <w:sz w:val="20"/>
          <w:szCs w:val="20"/>
        </w:rPr>
        <w:t>v této smlouvě</w:t>
      </w:r>
      <w:r w:rsidRPr="00B7498C">
        <w:rPr>
          <w:rFonts w:ascii="Arial" w:hAnsi="Arial" w:cs="Arial"/>
          <w:sz w:val="20"/>
          <w:szCs w:val="20"/>
        </w:rPr>
        <w:t xml:space="preserve">. </w:t>
      </w:r>
    </w:p>
    <w:p w:rsidRPr="00B7498C" w:rsidR="00855E1E" w:rsidP="00752680" w:rsidRDefault="00855E1E">
      <w:pPr>
        <w:numPr>
          <w:ilvl w:val="0"/>
          <w:numId w:val="38"/>
        </w:numPr>
        <w:tabs>
          <w:tab w:val="clear" w:pos="2880"/>
          <w:tab w:val="num" w:pos="540"/>
        </w:tabs>
        <w:spacing w:before="120" w:after="120" w:line="288" w:lineRule="auto"/>
        <w:ind w:left="540" w:hanging="540"/>
        <w:jc w:val="both"/>
        <w:rPr>
          <w:rFonts w:ascii="Arial" w:hAnsi="Arial" w:cs="Arial"/>
          <w:sz w:val="20"/>
          <w:szCs w:val="20"/>
        </w:rPr>
      </w:pPr>
      <w:r w:rsidRPr="00B7498C">
        <w:rPr>
          <w:rFonts w:ascii="Arial" w:hAnsi="Arial" w:cs="Arial"/>
          <w:sz w:val="20"/>
          <w:szCs w:val="20"/>
        </w:rPr>
        <w:t xml:space="preserve">Objednatel je oprávněn měnit pořadí jednotlivých vzdělávacích aktivit. V případě změny pořadí jednotlivých vzdělávacích aktivit se objednatel zavazuje tuto skutečnost dodavateli oznámit </w:t>
      </w:r>
      <w:r w:rsidRPr="00B7498C">
        <w:rPr>
          <w:rFonts w:ascii="Arial" w:hAnsi="Arial" w:cs="Arial"/>
          <w:b/>
          <w:sz w:val="20"/>
          <w:szCs w:val="20"/>
        </w:rPr>
        <w:t>minimálně 14 dní</w:t>
      </w:r>
      <w:r w:rsidRPr="00B7498C">
        <w:rPr>
          <w:rFonts w:ascii="Arial" w:hAnsi="Arial" w:cs="Arial"/>
          <w:sz w:val="20"/>
          <w:szCs w:val="20"/>
        </w:rPr>
        <w:t xml:space="preserve"> předem.</w:t>
      </w:r>
    </w:p>
    <w:p w:rsidRPr="00B7498C" w:rsidR="00855E1E" w:rsidP="00752680" w:rsidRDefault="00855E1E">
      <w:pPr>
        <w:numPr>
          <w:ilvl w:val="0"/>
          <w:numId w:val="38"/>
        </w:numPr>
        <w:tabs>
          <w:tab w:val="clear" w:pos="2880"/>
          <w:tab w:val="num" w:pos="540"/>
        </w:tabs>
        <w:spacing w:before="120" w:after="120" w:line="288" w:lineRule="auto"/>
        <w:ind w:left="540" w:hanging="540"/>
        <w:jc w:val="both"/>
        <w:rPr>
          <w:rFonts w:ascii="Arial" w:hAnsi="Arial" w:cs="Arial"/>
          <w:sz w:val="20"/>
          <w:szCs w:val="20"/>
        </w:rPr>
      </w:pPr>
      <w:r w:rsidRPr="00B7498C">
        <w:rPr>
          <w:rFonts w:ascii="Arial" w:hAnsi="Arial" w:cs="Arial"/>
          <w:sz w:val="20"/>
          <w:szCs w:val="20"/>
        </w:rPr>
        <w:t xml:space="preserve">Objednatel může jednostranně snížit rozsah dohodnutého plnění v závislosti na vývoji projektu OPZ a potřebách objednatele. V takovém případě zaplatí objednatel </w:t>
      </w:r>
      <w:r>
        <w:rPr>
          <w:rFonts w:ascii="Arial" w:hAnsi="Arial" w:cs="Arial"/>
          <w:sz w:val="20"/>
          <w:szCs w:val="20"/>
        </w:rPr>
        <w:t>dodavateli</w:t>
      </w:r>
      <w:r w:rsidRPr="00B7498C">
        <w:rPr>
          <w:rFonts w:ascii="Arial" w:hAnsi="Arial" w:cs="Arial"/>
          <w:sz w:val="20"/>
          <w:szCs w:val="20"/>
        </w:rPr>
        <w:t xml:space="preserve"> pouze za skutečně odebrané plnění.</w:t>
      </w:r>
    </w:p>
    <w:p w:rsidRPr="00B7498C" w:rsidR="00855E1E" w:rsidP="00752680" w:rsidRDefault="00855E1E">
      <w:pPr>
        <w:numPr>
          <w:ilvl w:val="0"/>
          <w:numId w:val="38"/>
        </w:numPr>
        <w:tabs>
          <w:tab w:val="clear" w:pos="2880"/>
          <w:tab w:val="num" w:pos="540"/>
        </w:tabs>
        <w:spacing w:before="120" w:after="120" w:line="288" w:lineRule="auto"/>
        <w:ind w:left="540" w:hanging="540"/>
        <w:jc w:val="both"/>
        <w:rPr>
          <w:rFonts w:ascii="Arial" w:hAnsi="Arial" w:cs="Arial"/>
          <w:sz w:val="20"/>
          <w:szCs w:val="20"/>
        </w:rPr>
      </w:pPr>
      <w:r w:rsidRPr="00B7498C">
        <w:rPr>
          <w:rFonts w:ascii="Arial" w:hAnsi="Arial" w:cs="Arial"/>
          <w:sz w:val="20"/>
          <w:szCs w:val="20"/>
        </w:rPr>
        <w:t>Objednatel je oprávněn pozastavit fin</w:t>
      </w:r>
      <w:r>
        <w:rPr>
          <w:rFonts w:ascii="Arial" w:hAnsi="Arial" w:cs="Arial"/>
          <w:sz w:val="20"/>
          <w:szCs w:val="20"/>
        </w:rPr>
        <w:t>ancování v případě, že dodavatel</w:t>
      </w:r>
      <w:r w:rsidRPr="00B7498C">
        <w:rPr>
          <w:rFonts w:ascii="Arial" w:hAnsi="Arial" w:cs="Arial"/>
          <w:sz w:val="20"/>
          <w:szCs w:val="20"/>
        </w:rPr>
        <w:t xml:space="preserve"> bezdůvodně přeruší realizaci kurzů nebo provádí kurzy v rozporu s touto smlouvou nebo pokyny objednatele.</w:t>
      </w:r>
    </w:p>
    <w:p w:rsidR="00855E1E" w:rsidP="00752680" w:rsidRDefault="00855E1E">
      <w:pPr>
        <w:numPr>
          <w:ilvl w:val="0"/>
          <w:numId w:val="38"/>
        </w:numPr>
        <w:tabs>
          <w:tab w:val="clear" w:pos="2880"/>
          <w:tab w:val="num" w:pos="540"/>
        </w:tabs>
        <w:spacing w:before="120" w:after="120" w:line="288" w:lineRule="auto"/>
        <w:ind w:left="540" w:hanging="540"/>
        <w:jc w:val="both"/>
        <w:rPr>
          <w:rFonts w:ascii="Arial" w:hAnsi="Arial" w:cs="Arial"/>
          <w:sz w:val="20"/>
          <w:szCs w:val="20"/>
        </w:rPr>
      </w:pPr>
      <w:r w:rsidRPr="00B7498C">
        <w:rPr>
          <w:rFonts w:ascii="Arial" w:hAnsi="Arial" w:cs="Arial"/>
          <w:sz w:val="20"/>
          <w:szCs w:val="20"/>
        </w:rPr>
        <w:t>Objednatel má právo kontrolovat řádné pln</w:t>
      </w:r>
      <w:r>
        <w:rPr>
          <w:rFonts w:ascii="Arial" w:hAnsi="Arial" w:cs="Arial"/>
          <w:sz w:val="20"/>
          <w:szCs w:val="20"/>
        </w:rPr>
        <w:t>ění smlouvy ze strany dodavatele</w:t>
      </w:r>
      <w:r w:rsidRPr="00B7498C">
        <w:rPr>
          <w:rFonts w:ascii="Arial" w:hAnsi="Arial" w:cs="Arial"/>
          <w:sz w:val="20"/>
          <w:szCs w:val="20"/>
        </w:rPr>
        <w:t>. Při kontrole se smluvní strany budou řídit zákonem č. 552/1991 Sb., o státní kontrole, v platném znění a zákonem č. 320/2001 Sb., o finanční kontrole.</w:t>
      </w:r>
    </w:p>
    <w:p w:rsidRPr="00E55472" w:rsidR="00855E1E" w:rsidP="00752680" w:rsidRDefault="00855E1E">
      <w:pPr>
        <w:pStyle w:val="BodyTextIndent"/>
        <w:numPr>
          <w:ilvl w:val="0"/>
          <w:numId w:val="38"/>
        </w:numPr>
        <w:tabs>
          <w:tab w:val="clear" w:pos="2880"/>
          <w:tab w:val="left" w:pos="540"/>
          <w:tab w:val="left" w:pos="1980"/>
          <w:tab w:val="left" w:pos="7380"/>
        </w:tabs>
        <w:spacing w:before="120" w:line="240" w:lineRule="auto"/>
        <w:ind w:left="550" w:hanging="550"/>
        <w:jc w:val="both"/>
        <w:rPr>
          <w:rFonts w:cs="Arial"/>
        </w:rPr>
      </w:pPr>
      <w:r w:rsidRPr="00E55472">
        <w:t>Objednatel je povinen zajistit na kurzech konaných v prostorách objednatele školící pomůcky (fllipchart, dataprojektor, notebook nebo počítač aj.) nutné pro realizaci kurzů.</w:t>
      </w:r>
    </w:p>
    <w:p w:rsidRPr="00F63340" w:rsidR="00855E1E" w:rsidP="00F63340" w:rsidRDefault="00855E1E">
      <w:pPr>
        <w:pStyle w:val="BodyTextIndent"/>
        <w:tabs>
          <w:tab w:val="left" w:pos="540"/>
          <w:tab w:val="left" w:pos="1980"/>
          <w:tab w:val="left" w:pos="7380"/>
        </w:tabs>
        <w:spacing w:before="120" w:line="240" w:lineRule="auto"/>
        <w:ind w:left="0"/>
        <w:jc w:val="both"/>
        <w:rPr>
          <w:rFonts w:cs="Arial"/>
          <w:highlight w:val="green"/>
        </w:rPr>
      </w:pPr>
    </w:p>
    <w:p w:rsidRPr="00693819" w:rsidR="00855E1E" w:rsidP="00E63986" w:rsidRDefault="00855E1E">
      <w:pPr>
        <w:tabs>
          <w:tab w:val="left" w:pos="357"/>
          <w:tab w:val="left" w:pos="540"/>
          <w:tab w:val="left" w:pos="1980"/>
          <w:tab w:val="left" w:pos="7380"/>
        </w:tabs>
        <w:spacing w:before="240" w:line="240" w:lineRule="auto"/>
        <w:jc w:val="center"/>
        <w:rPr>
          <w:rFonts w:cs="Arial"/>
          <w:b/>
        </w:rPr>
      </w:pPr>
      <w:r>
        <w:rPr>
          <w:rFonts w:cs="Arial"/>
          <w:b/>
        </w:rPr>
        <w:t xml:space="preserve">VII. </w:t>
      </w:r>
      <w:r w:rsidRPr="00693819">
        <w:rPr>
          <w:rFonts w:cs="Arial"/>
          <w:b/>
        </w:rPr>
        <w:t xml:space="preserve">Práva a povinnosti </w:t>
      </w:r>
      <w:r>
        <w:rPr>
          <w:rFonts w:cs="Arial"/>
          <w:b/>
        </w:rPr>
        <w:t>dodavatel</w:t>
      </w:r>
      <w:r w:rsidRPr="00693819">
        <w:rPr>
          <w:rFonts w:cs="Arial"/>
          <w:b/>
        </w:rPr>
        <w:t>e</w:t>
      </w:r>
    </w:p>
    <w:p w:rsidR="00855E1E" w:rsidP="00752680" w:rsidRDefault="00855E1E">
      <w:pPr>
        <w:pStyle w:val="Styl4"/>
        <w:numPr>
          <w:ilvl w:val="0"/>
          <w:numId w:val="39"/>
        </w:numPr>
      </w:pPr>
      <w:r>
        <w:t>Dodavatel je zejména povinen:</w:t>
      </w:r>
    </w:p>
    <w:p w:rsidRPr="006564A2" w:rsidR="00855E1E" w:rsidP="0070029F" w:rsidRDefault="00855E1E">
      <w:pPr>
        <w:pStyle w:val="Styl4"/>
        <w:numPr>
          <w:ilvl w:val="0"/>
          <w:numId w:val="0"/>
        </w:numPr>
        <w:ind w:left="360" w:hanging="360"/>
      </w:pPr>
      <w:r>
        <w:rPr>
          <w:sz w:val="22"/>
        </w:rPr>
        <w:tab/>
      </w:r>
      <w:r>
        <w:rPr>
          <w:sz w:val="22"/>
        </w:rPr>
        <w:tab/>
        <w:t xml:space="preserve">1. 1 </w:t>
      </w:r>
      <w:r w:rsidRPr="006564A2">
        <w:rPr>
          <w:sz w:val="22"/>
        </w:rPr>
        <w:t>poskytnout služby řádně a včas,</w:t>
      </w:r>
    </w:p>
    <w:p w:rsidRPr="006564A2" w:rsidR="00855E1E" w:rsidP="0070029F" w:rsidRDefault="00855E1E">
      <w:pPr>
        <w:pStyle w:val="Styl4"/>
        <w:numPr>
          <w:ilvl w:val="0"/>
          <w:numId w:val="0"/>
        </w:numPr>
        <w:rPr>
          <w:sz w:val="22"/>
        </w:rPr>
      </w:pPr>
      <w:r>
        <w:rPr>
          <w:sz w:val="22"/>
        </w:rPr>
        <w:tab/>
        <w:t xml:space="preserve">1.2 </w:t>
      </w:r>
      <w:r w:rsidRPr="006564A2">
        <w:rPr>
          <w:sz w:val="22"/>
        </w:rPr>
        <w:t>řídit se při poskytování služeb touto smlouvou</w:t>
      </w:r>
      <w:r w:rsidRPr="00BC05F6">
        <w:rPr>
          <w:sz w:val="22"/>
        </w:rPr>
        <w:t>, jejími přílohami a pokyny</w:t>
      </w:r>
      <w:r w:rsidRPr="006564A2">
        <w:rPr>
          <w:sz w:val="22"/>
        </w:rPr>
        <w:t xml:space="preserve"> objednatele,</w:t>
      </w:r>
    </w:p>
    <w:p w:rsidRPr="006564A2" w:rsidR="00855E1E" w:rsidP="0070029F" w:rsidRDefault="00855E1E">
      <w:pPr>
        <w:pStyle w:val="Styl4"/>
        <w:numPr>
          <w:ilvl w:val="0"/>
          <w:numId w:val="0"/>
        </w:numPr>
        <w:ind w:left="770" w:hanging="770"/>
        <w:rPr>
          <w:sz w:val="22"/>
        </w:rPr>
      </w:pPr>
      <w:r>
        <w:rPr>
          <w:sz w:val="22"/>
        </w:rPr>
        <w:tab/>
        <w:t xml:space="preserve">1.3 </w:t>
      </w:r>
      <w:r w:rsidRPr="006564A2">
        <w:rPr>
          <w:sz w:val="22"/>
        </w:rPr>
        <w:t xml:space="preserve">umožnit objednateli kontrolu poskytování služeb. Pokud objednatel zjistí, že </w:t>
      </w:r>
      <w:r>
        <w:rPr>
          <w:sz w:val="22"/>
        </w:rPr>
        <w:t>dodavatel</w:t>
      </w:r>
      <w:r w:rsidRPr="006564A2">
        <w:rPr>
          <w:sz w:val="22"/>
        </w:rPr>
        <w:t xml:space="preserve"> neposkytuje služby řádně či jinak porušuje svou povinnost, poskytne </w:t>
      </w:r>
      <w:r>
        <w:rPr>
          <w:sz w:val="22"/>
        </w:rPr>
        <w:t>dodavatel</w:t>
      </w:r>
      <w:r w:rsidRPr="006564A2">
        <w:rPr>
          <w:sz w:val="22"/>
        </w:rPr>
        <w:t>i lhůtu k nápravě,</w:t>
      </w:r>
    </w:p>
    <w:p w:rsidR="00855E1E" w:rsidP="0070029F" w:rsidRDefault="00855E1E">
      <w:pPr>
        <w:pStyle w:val="Styl4"/>
        <w:numPr>
          <w:ilvl w:val="0"/>
          <w:numId w:val="0"/>
        </w:numPr>
        <w:tabs>
          <w:tab w:val="clear" w:pos="426"/>
          <w:tab w:val="left" w:pos="770"/>
        </w:tabs>
        <w:ind w:left="770" w:hanging="770"/>
        <w:rPr>
          <w:sz w:val="22"/>
        </w:rPr>
      </w:pPr>
      <w:r>
        <w:rPr>
          <w:sz w:val="22"/>
        </w:rPr>
        <w:t xml:space="preserve">        1.4 </w:t>
      </w:r>
      <w:r w:rsidRPr="006564A2">
        <w:rPr>
          <w:sz w:val="22"/>
        </w:rPr>
        <w:t xml:space="preserve">dbát při poskytování služeb dle této smlouvy na ochranu životního prostředí a dodržovat </w:t>
      </w:r>
      <w:r>
        <w:rPr>
          <w:sz w:val="22"/>
        </w:rPr>
        <w:t xml:space="preserve"> </w:t>
      </w:r>
      <w:r w:rsidRPr="006564A2">
        <w:rPr>
          <w:sz w:val="22"/>
        </w:rPr>
        <w:t>platné technické, bezpečnostní, zdravotní, hygienické a jiné předpisy, včetně předpisů týkajících se ochrany životního prostředí,</w:t>
      </w:r>
    </w:p>
    <w:p w:rsidRPr="006564A2" w:rsidR="00855E1E" w:rsidP="0070029F" w:rsidRDefault="00855E1E">
      <w:pPr>
        <w:pStyle w:val="Styl4"/>
        <w:numPr>
          <w:ilvl w:val="0"/>
          <w:numId w:val="0"/>
        </w:numPr>
        <w:tabs>
          <w:tab w:val="clear" w:pos="426"/>
          <w:tab w:val="left" w:pos="770"/>
        </w:tabs>
        <w:ind w:left="770" w:hanging="360"/>
        <w:rPr>
          <w:sz w:val="22"/>
        </w:rPr>
      </w:pPr>
      <w:r>
        <w:rPr>
          <w:sz w:val="22"/>
        </w:rPr>
        <w:t xml:space="preserve">1.5 </w:t>
      </w:r>
      <w:r w:rsidRPr="006564A2">
        <w:rPr>
          <w:sz w:val="22"/>
        </w:rPr>
        <w:t xml:space="preserve">bezodkladně informovat objednatele o okolnostech, které mohou mít </w:t>
      </w:r>
      <w:r>
        <w:rPr>
          <w:sz w:val="22"/>
        </w:rPr>
        <w:t xml:space="preserve">negativní </w:t>
      </w:r>
      <w:r w:rsidRPr="006564A2">
        <w:rPr>
          <w:sz w:val="22"/>
        </w:rPr>
        <w:t>vliv na úspěšnou realizaci veřejné zakázky.</w:t>
      </w:r>
    </w:p>
    <w:p w:rsidRPr="006564A2" w:rsidR="00855E1E" w:rsidP="00752680" w:rsidRDefault="00855E1E">
      <w:pPr>
        <w:pStyle w:val="Styl4"/>
        <w:numPr>
          <w:ilvl w:val="0"/>
          <w:numId w:val="35"/>
        </w:numPr>
        <w:rPr>
          <w:sz w:val="22"/>
        </w:rPr>
      </w:pPr>
      <w:r>
        <w:rPr>
          <w:sz w:val="22"/>
        </w:rPr>
        <w:t>Dodavatel</w:t>
      </w:r>
      <w:r w:rsidRPr="006564A2">
        <w:rPr>
          <w:sz w:val="22"/>
        </w:rPr>
        <w:t xml:space="preserve"> se zavazuje, že realizuje konkrétní kurz dle požadavku objednatele do 14 dnů od doručení písemného požadavku kontaktní osobě.</w:t>
      </w:r>
      <w:r w:rsidRPr="006564A2">
        <w:rPr>
          <w:sz w:val="22"/>
          <w:lang w:eastAsia="ar-SA"/>
        </w:rPr>
        <w:t xml:space="preserve"> </w:t>
      </w:r>
      <w:r w:rsidRPr="006564A2">
        <w:rPr>
          <w:sz w:val="22"/>
        </w:rPr>
        <w:t>Zpráva zasílaná elektronickou poštou se má za doručenou pouze v případě potvrzení jejího přijetí ze strany adresáta odeslaného elektronickou poštou, a to okamžikem doručení tohoto potvrzení.</w:t>
      </w:r>
    </w:p>
    <w:p w:rsidRPr="006564A2" w:rsidR="00855E1E" w:rsidP="00752680" w:rsidRDefault="00855E1E">
      <w:pPr>
        <w:pStyle w:val="Styl4"/>
        <w:numPr>
          <w:ilvl w:val="0"/>
          <w:numId w:val="35"/>
        </w:numPr>
        <w:rPr>
          <w:sz w:val="22"/>
        </w:rPr>
      </w:pPr>
      <w:r w:rsidRPr="006564A2">
        <w:rPr>
          <w:sz w:val="22"/>
        </w:rPr>
        <w:t xml:space="preserve">Plnění této veřejné zakázky musí být vždy zajištěno dostatečným počtem kvalifikovaných a specializovaných osob (specialistů), přičemž </w:t>
      </w:r>
      <w:r>
        <w:rPr>
          <w:sz w:val="22"/>
        </w:rPr>
        <w:t>dodavatel</w:t>
      </w:r>
      <w:r w:rsidRPr="006564A2">
        <w:rPr>
          <w:sz w:val="22"/>
        </w:rPr>
        <w:t xml:space="preserve"> je povinen vždy zajistit, aby činnost vyžadující určitou kvalifikaci či specializaci byla vykonávána vždy takovými osobami, které tuto kvalifikaci či specializaci mají. Konkrétní požadavky na projektový tým jsou uvedeny v</w:t>
      </w:r>
      <w:r>
        <w:rPr>
          <w:sz w:val="22"/>
        </w:rPr>
        <w:t>e výzvě k podání nabídek</w:t>
      </w:r>
      <w:r w:rsidRPr="006564A2">
        <w:rPr>
          <w:sz w:val="22"/>
        </w:rPr>
        <w:t xml:space="preserve"> . V případě změny složení osob v projektovém týmu se </w:t>
      </w:r>
      <w:r>
        <w:rPr>
          <w:sz w:val="22"/>
        </w:rPr>
        <w:t>dodavatel</w:t>
      </w:r>
      <w:r w:rsidRPr="006564A2">
        <w:rPr>
          <w:sz w:val="22"/>
        </w:rPr>
        <w:t xml:space="preserve"> zavazuje tuto skutečnost objednateli oznámit minimálně 5 dní předem. Každá taková změna podléhá písemnému schválení objednatele.</w:t>
      </w:r>
    </w:p>
    <w:p w:rsidRPr="006564A2" w:rsidR="00855E1E" w:rsidP="00752680" w:rsidRDefault="00855E1E">
      <w:pPr>
        <w:pStyle w:val="Styl4"/>
        <w:numPr>
          <w:ilvl w:val="0"/>
          <w:numId w:val="35"/>
        </w:numPr>
        <w:rPr>
          <w:sz w:val="22"/>
        </w:rPr>
      </w:pPr>
      <w:r>
        <w:rPr>
          <w:sz w:val="22"/>
        </w:rPr>
        <w:t>Dodavatel</w:t>
      </w:r>
      <w:r w:rsidRPr="006564A2">
        <w:rPr>
          <w:sz w:val="22"/>
        </w:rPr>
        <w:t xml:space="preserve"> je povinen sestavit realizační tým projektu, který zajistí kvalitní a odborný průběh realizace veřejné zakázky, a to v souladu s touto smlouvou a jejími přílohami. </w:t>
      </w:r>
      <w:r>
        <w:rPr>
          <w:sz w:val="22"/>
        </w:rPr>
        <w:t>Dodavatel</w:t>
      </w:r>
      <w:r w:rsidRPr="006564A2">
        <w:rPr>
          <w:sz w:val="22"/>
        </w:rPr>
        <w:t xml:space="preserve"> se zavazuje, že v případě potřeby rozšíří realizační tým, tedy počet osob, které jsou určeny k plnění veřejné zakázky, o další osoby na základě požadavku objednatele, a to na vlastní finanční náklady.</w:t>
      </w:r>
      <w:r>
        <w:rPr>
          <w:sz w:val="22"/>
        </w:rPr>
        <w:t xml:space="preserve"> Všichni členové realizačního týmu musí splňovat kvalifikační předpoklady určené ve výzvě k podání nabídek.</w:t>
      </w:r>
      <w:r w:rsidRPr="006564A2">
        <w:rPr>
          <w:sz w:val="22"/>
        </w:rPr>
        <w:t xml:space="preserve"> </w:t>
      </w:r>
    </w:p>
    <w:p w:rsidRPr="006564A2" w:rsidR="00855E1E" w:rsidP="00752680" w:rsidRDefault="00855E1E">
      <w:pPr>
        <w:pStyle w:val="Styl4"/>
        <w:numPr>
          <w:ilvl w:val="0"/>
          <w:numId w:val="35"/>
        </w:numPr>
        <w:rPr>
          <w:sz w:val="22"/>
        </w:rPr>
      </w:pPr>
      <w:r w:rsidRPr="006564A2">
        <w:rPr>
          <w:sz w:val="22"/>
        </w:rPr>
        <w:t xml:space="preserve">V případě, že se na realizaci veřejné zakázky bude podílet jiný vedoucí </w:t>
      </w:r>
      <w:r>
        <w:rPr>
          <w:sz w:val="22"/>
        </w:rPr>
        <w:t>projektu</w:t>
      </w:r>
      <w:r w:rsidRPr="006564A2">
        <w:rPr>
          <w:sz w:val="22"/>
        </w:rPr>
        <w:t xml:space="preserve">, resp. lektor, než kterým </w:t>
      </w:r>
      <w:r>
        <w:rPr>
          <w:sz w:val="22"/>
        </w:rPr>
        <w:t>dodavatel</w:t>
      </w:r>
      <w:r w:rsidRPr="006564A2">
        <w:rPr>
          <w:sz w:val="22"/>
        </w:rPr>
        <w:t xml:space="preserve"> prokázal splnění technického kvalifikačního předpokladu dle výzvy, je </w:t>
      </w:r>
      <w:r>
        <w:rPr>
          <w:sz w:val="22"/>
        </w:rPr>
        <w:t>dodavatel</w:t>
      </w:r>
      <w:r w:rsidRPr="006564A2">
        <w:rPr>
          <w:sz w:val="22"/>
        </w:rPr>
        <w:t xml:space="preserve"> povinen dodržet u vedoucího </w:t>
      </w:r>
      <w:r>
        <w:rPr>
          <w:sz w:val="22"/>
        </w:rPr>
        <w:t>projektu</w:t>
      </w:r>
      <w:r w:rsidRPr="006564A2">
        <w:rPr>
          <w:sz w:val="22"/>
        </w:rPr>
        <w:t xml:space="preserve">, resp. u lektora stejné kvalifikační předpoklady. </w:t>
      </w:r>
      <w:r>
        <w:rPr>
          <w:sz w:val="22"/>
        </w:rPr>
        <w:t>Dodavatel</w:t>
      </w:r>
      <w:r w:rsidRPr="006564A2">
        <w:rPr>
          <w:sz w:val="22"/>
        </w:rPr>
        <w:t xml:space="preserve"> je povinen prokázat splnění kvalifikačních předpokladů vedoucího </w:t>
      </w:r>
      <w:r>
        <w:rPr>
          <w:sz w:val="22"/>
        </w:rPr>
        <w:t>projektu</w:t>
      </w:r>
      <w:r w:rsidRPr="006564A2">
        <w:rPr>
          <w:sz w:val="22"/>
        </w:rPr>
        <w:t>, resp. lektora předložením příslušných dokumentů dle výzvy objednateli.</w:t>
      </w:r>
    </w:p>
    <w:p w:rsidRPr="006564A2" w:rsidR="00855E1E" w:rsidP="00752680" w:rsidRDefault="00855E1E">
      <w:pPr>
        <w:pStyle w:val="Styl4"/>
        <w:numPr>
          <w:ilvl w:val="0"/>
          <w:numId w:val="35"/>
        </w:numPr>
        <w:rPr>
          <w:sz w:val="22"/>
        </w:rPr>
      </w:pPr>
      <w:r>
        <w:rPr>
          <w:sz w:val="22"/>
        </w:rPr>
        <w:t>Dodavatel</w:t>
      </w:r>
      <w:r w:rsidRPr="006564A2">
        <w:rPr>
          <w:sz w:val="22"/>
        </w:rPr>
        <w:t xml:space="preserve"> je povinen dodržovat obecně závazné právní předpisy, které se vztahují k plnění předmětu této smlouvy, zejména pak se zavazuje používat údaje o účastnících projektu vždy v souladu se zákonem č. 101/2000 Sb., o ochraně osobních údajů, v platném znění. </w:t>
      </w:r>
      <w:r>
        <w:rPr>
          <w:sz w:val="22"/>
        </w:rPr>
        <w:t>Dodavatel</w:t>
      </w:r>
      <w:r w:rsidRPr="006564A2">
        <w:rPr>
          <w:sz w:val="22"/>
        </w:rPr>
        <w:t xml:space="preserve"> je povinen zajistit souhlas účastníků kurzů se zpracováním osobních údajů pro účely projektu, kdy souhlas musí být udělen jak ve vztahu k </w:t>
      </w:r>
      <w:r>
        <w:rPr>
          <w:sz w:val="22"/>
        </w:rPr>
        <w:t>dodavatel</w:t>
      </w:r>
      <w:r w:rsidRPr="006564A2">
        <w:rPr>
          <w:sz w:val="22"/>
        </w:rPr>
        <w:t>i, tak objednateli.</w:t>
      </w:r>
    </w:p>
    <w:p w:rsidRPr="006564A2" w:rsidR="00855E1E" w:rsidP="00752680" w:rsidRDefault="00855E1E">
      <w:pPr>
        <w:pStyle w:val="Styl4"/>
        <w:numPr>
          <w:ilvl w:val="0"/>
          <w:numId w:val="35"/>
        </w:numPr>
        <w:rPr>
          <w:sz w:val="22"/>
        </w:rPr>
      </w:pPr>
      <w:r>
        <w:rPr>
          <w:sz w:val="22"/>
        </w:rPr>
        <w:t>Dodavatel</w:t>
      </w:r>
      <w:r w:rsidRPr="006564A2">
        <w:rPr>
          <w:sz w:val="22"/>
        </w:rPr>
        <w:t xml:space="preserve"> je povinen po celou dobu trvání veřejné zakázky vlastnit potřebný doklad osvědčující odbornou způsobilost </w:t>
      </w:r>
      <w:r>
        <w:rPr>
          <w:sz w:val="22"/>
        </w:rPr>
        <w:t>dodavatel</w:t>
      </w:r>
      <w:r w:rsidRPr="006564A2">
        <w:rPr>
          <w:sz w:val="22"/>
        </w:rPr>
        <w:t xml:space="preserve">e nebo osoby, jejímž prostřednictvím odbornou způsobilost zabezpečuje. </w:t>
      </w:r>
    </w:p>
    <w:p w:rsidRPr="006564A2" w:rsidR="00855E1E" w:rsidP="00752680" w:rsidRDefault="00855E1E">
      <w:pPr>
        <w:pStyle w:val="Styl4"/>
        <w:numPr>
          <w:ilvl w:val="0"/>
          <w:numId w:val="35"/>
        </w:numPr>
        <w:rPr>
          <w:sz w:val="22"/>
        </w:rPr>
      </w:pPr>
      <w:r>
        <w:rPr>
          <w:sz w:val="22"/>
        </w:rPr>
        <w:t>Dodavatel</w:t>
      </w:r>
      <w:r w:rsidRPr="006564A2">
        <w:rPr>
          <w:sz w:val="22"/>
        </w:rPr>
        <w:t xml:space="preserve"> se zavazuje akceptovat právo objednatele na provádění monitorování a kontroly realizace projektu z pohledu naplňování cílů projektu. V rámci těchto kontrol je </w:t>
      </w:r>
      <w:r>
        <w:rPr>
          <w:sz w:val="22"/>
        </w:rPr>
        <w:t xml:space="preserve">dodavatel </w:t>
      </w:r>
      <w:r w:rsidRPr="006564A2">
        <w:rPr>
          <w:sz w:val="22"/>
        </w:rPr>
        <w:t xml:space="preserve">povinen poskytnout všechny doklady související s realizací projektu, umožnit jejich kontrolu a vstup na místa realizace aktivit projektu a do sídla </w:t>
      </w:r>
      <w:r>
        <w:rPr>
          <w:sz w:val="22"/>
        </w:rPr>
        <w:t>dodavatele</w:t>
      </w:r>
      <w:r w:rsidRPr="006564A2">
        <w:rPr>
          <w:sz w:val="22"/>
        </w:rPr>
        <w:t xml:space="preserve"> osobám pověřeným kontrolou a monitorováním, které mohou provádět kromě pracovníků objednatele i pracovníci </w:t>
      </w:r>
      <w:r>
        <w:rPr>
          <w:sz w:val="22"/>
        </w:rPr>
        <w:t>dodavatel</w:t>
      </w:r>
      <w:r w:rsidRPr="006564A2">
        <w:rPr>
          <w:sz w:val="22"/>
        </w:rPr>
        <w:t>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w:t>
      </w:r>
      <w:r>
        <w:rPr>
          <w:sz w:val="22"/>
        </w:rPr>
        <w:t xml:space="preserve">u pověřeným osobám je dodavatel </w:t>
      </w:r>
      <w:r w:rsidRPr="006564A2">
        <w:rPr>
          <w:sz w:val="22"/>
        </w:rPr>
        <w:t>povinen v průběhu trvání projektu a po dobu deseti let od ukončení realizace projektu, přičemž lhůta se počítá od 1. 1. roku následujícího po ukončení realizace projektu.</w:t>
      </w:r>
    </w:p>
    <w:p w:rsidRPr="006564A2" w:rsidR="00855E1E" w:rsidP="00FA12AA" w:rsidRDefault="00855E1E">
      <w:pPr>
        <w:pStyle w:val="Styl4"/>
        <w:numPr>
          <w:ilvl w:val="0"/>
          <w:numId w:val="35"/>
        </w:numPr>
        <w:rPr>
          <w:sz w:val="22"/>
        </w:rPr>
      </w:pPr>
      <w:r>
        <w:rPr>
          <w:sz w:val="22"/>
        </w:rPr>
        <w:t>Dodavatel</w:t>
      </w:r>
      <w:r w:rsidRPr="00FA12AA">
        <w:rPr>
          <w:sz w:val="22"/>
        </w:rPr>
        <w:t xml:space="preserve"> je povinen uchovávat veškerou dokumentaci související s realizací projektu včetně účetních dokladů minimálně do konce roku 2028. 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sidRPr="006564A2">
        <w:rPr>
          <w:sz w:val="22"/>
        </w:rPr>
        <w:t>. Doklady budou uchovány v souladu s platnými právními předpisy.</w:t>
      </w:r>
    </w:p>
    <w:p w:rsidRPr="006564A2" w:rsidR="00855E1E" w:rsidP="00752680" w:rsidRDefault="00855E1E">
      <w:pPr>
        <w:pStyle w:val="Styl4"/>
        <w:numPr>
          <w:ilvl w:val="0"/>
          <w:numId w:val="35"/>
        </w:numPr>
        <w:rPr>
          <w:sz w:val="22"/>
        </w:rPr>
      </w:pPr>
      <w:r>
        <w:rPr>
          <w:sz w:val="22"/>
        </w:rPr>
        <w:t>Dodavatel</w:t>
      </w:r>
      <w:r w:rsidRPr="006564A2">
        <w:rPr>
          <w:sz w:val="22"/>
        </w:rPr>
        <w:t xml:space="preserve"> je povinen při plnění veřejné zakázky respektovat informační povinnost </w:t>
      </w:r>
      <w:r>
        <w:rPr>
          <w:sz w:val="22"/>
        </w:rPr>
        <w:t xml:space="preserve">a dodržovat publicitu </w:t>
      </w:r>
      <w:r w:rsidRPr="006564A2">
        <w:rPr>
          <w:sz w:val="22"/>
        </w:rPr>
        <w:t xml:space="preserve">dle Manuálu pro publicitu OPZ; zejména je povinen dodržovat, aby všechny písemné zprávy, písemné výstupy a prezentace byly opatřeny vizuální identitou projektů dle pravidel vyplývajících z Manuálu pro publicitu OPZ a navazujících dokumentů. </w:t>
      </w:r>
      <w:r>
        <w:rPr>
          <w:sz w:val="22"/>
        </w:rPr>
        <w:t>Dodavatel</w:t>
      </w:r>
      <w:r w:rsidRPr="006564A2">
        <w:rPr>
          <w:sz w:val="22"/>
        </w:rPr>
        <w:t xml:space="preserve"> je povinen ke dni nabytí účinnosti smlouvy se s těmito pravidly seznámit a v případě, že dojde ke změně těchto pravidel, je dodavatel používat vždy jejich aktuální verzi.</w:t>
      </w:r>
    </w:p>
    <w:p w:rsidRPr="006564A2" w:rsidR="00855E1E" w:rsidP="00752680" w:rsidRDefault="00855E1E">
      <w:pPr>
        <w:pStyle w:val="Styl4"/>
        <w:numPr>
          <w:ilvl w:val="0"/>
          <w:numId w:val="35"/>
        </w:numPr>
        <w:rPr>
          <w:sz w:val="22"/>
        </w:rPr>
      </w:pPr>
      <w:r>
        <w:rPr>
          <w:sz w:val="22"/>
        </w:rPr>
        <w:t>Dodavatel</w:t>
      </w:r>
      <w:r w:rsidRPr="006564A2">
        <w:rPr>
          <w:sz w:val="22"/>
        </w:rPr>
        <w:t xml:space="preserve"> je povinen řídit se při realizaci veřejné zakázky platnou legislativou a dalšími dokumenty souvisejícími s plněním veřejné zakázky. Pokud porušením těchto předpisů vznikne škoda, nese dodavatel veškeré vzniklé náklady.</w:t>
      </w:r>
    </w:p>
    <w:p w:rsidR="00855E1E" w:rsidP="00752680" w:rsidRDefault="00855E1E">
      <w:pPr>
        <w:pStyle w:val="Styl4"/>
        <w:numPr>
          <w:ilvl w:val="0"/>
          <w:numId w:val="35"/>
        </w:numPr>
        <w:rPr>
          <w:sz w:val="22"/>
        </w:rPr>
      </w:pPr>
      <w:r>
        <w:rPr>
          <w:sz w:val="22"/>
        </w:rPr>
        <w:t>Dodavatel</w:t>
      </w:r>
      <w:r w:rsidRPr="006564A2">
        <w:rPr>
          <w:sz w:val="22"/>
        </w:rPr>
        <w:t xml:space="preserve"> se zavazuje zajistit, aby v případě, že využije při realizaci projektu </w:t>
      </w:r>
      <w:r w:rsidRPr="00BC05F6">
        <w:rPr>
          <w:sz w:val="22"/>
        </w:rPr>
        <w:t>subdodavatele uvedeného v nabídce, tento postupoval při poskytování služeb v souladu s touto smlouvou, jejími přílohami a platnou legislativou ČR a EU. Subdodavatel však není oprávněn vstupovat do přímých</w:t>
      </w:r>
      <w:r w:rsidRPr="006564A2">
        <w:rPr>
          <w:sz w:val="22"/>
        </w:rPr>
        <w:t xml:space="preserve"> vztahů s objednatelem, zejména mu přímo poskytovat jakékoliv plnění.</w:t>
      </w:r>
    </w:p>
    <w:p w:rsidRPr="001C1C13" w:rsidR="00855E1E" w:rsidP="00752680" w:rsidRDefault="00855E1E">
      <w:pPr>
        <w:pStyle w:val="Styl4"/>
        <w:numPr>
          <w:ilvl w:val="0"/>
          <w:numId w:val="35"/>
        </w:numPr>
        <w:rPr>
          <w:sz w:val="22"/>
        </w:rPr>
      </w:pPr>
      <w:r>
        <w:rPr>
          <w:sz w:val="22"/>
        </w:rPr>
        <w:t>Dodavatel se zavazuje předa</w:t>
      </w:r>
      <w:r w:rsidRPr="006564A2">
        <w:rPr>
          <w:sz w:val="22"/>
        </w:rPr>
        <w:t xml:space="preserve">t objednateli </w:t>
      </w:r>
      <w:r>
        <w:rPr>
          <w:sz w:val="22"/>
        </w:rPr>
        <w:t>nejpozději 5 dnů před zahájením kurzu dokumentaci k obsahu vzdělávacího kurzu a vzor dokladu o absolvování kurzu dle Specifické části pravidel pro žadatele a příjemce v rámci OPZ pro projekty s jednotkovými náklady zaměřené na další profesní vzdělávání.</w:t>
      </w:r>
    </w:p>
    <w:p w:rsidRPr="006564A2" w:rsidR="00855E1E" w:rsidP="00752680" w:rsidRDefault="00855E1E">
      <w:pPr>
        <w:pStyle w:val="Styl4"/>
        <w:numPr>
          <w:ilvl w:val="0"/>
          <w:numId w:val="35"/>
        </w:numPr>
        <w:rPr>
          <w:sz w:val="22"/>
        </w:rPr>
      </w:pPr>
      <w:r>
        <w:rPr>
          <w:sz w:val="22"/>
        </w:rPr>
        <w:t>Dodavatel se zavazuje předávat</w:t>
      </w:r>
      <w:r w:rsidRPr="006564A2">
        <w:rPr>
          <w:sz w:val="22"/>
        </w:rPr>
        <w:t xml:space="preserve"> objednateli z realizace kurzů:</w:t>
      </w:r>
    </w:p>
    <w:p w:rsidRPr="006F418F" w:rsidR="00855E1E" w:rsidP="0070029F" w:rsidRDefault="00855E1E">
      <w:pPr>
        <w:pStyle w:val="Styl4"/>
        <w:numPr>
          <w:ilvl w:val="0"/>
          <w:numId w:val="0"/>
        </w:numPr>
        <w:ind w:left="360"/>
        <w:rPr>
          <w:sz w:val="22"/>
        </w:rPr>
      </w:pPr>
      <w:r w:rsidRPr="006F418F">
        <w:rPr>
          <w:sz w:val="22"/>
        </w:rPr>
        <w:t xml:space="preserve">  a) studijní materiály v tištěné podobě pro každého účastníka a pro objednatele,</w:t>
      </w:r>
    </w:p>
    <w:p w:rsidRPr="006F418F" w:rsidR="00855E1E" w:rsidP="00D32EBF" w:rsidRDefault="00855E1E">
      <w:pPr>
        <w:pStyle w:val="Styl4"/>
        <w:numPr>
          <w:ilvl w:val="0"/>
          <w:numId w:val="0"/>
        </w:numPr>
        <w:tabs>
          <w:tab w:val="clear" w:pos="426"/>
          <w:tab w:val="left" w:pos="880"/>
        </w:tabs>
        <w:ind w:left="440"/>
        <w:rPr>
          <w:sz w:val="22"/>
        </w:rPr>
      </w:pPr>
      <w:r w:rsidRPr="006F418F">
        <w:rPr>
          <w:sz w:val="22"/>
        </w:rPr>
        <w:t>b) originály prezenčních listin, které budou podepsány všemi účastníky kurzu, lektorem a statutárním zástupcem nebo oprávněnou osobou,</w:t>
      </w:r>
    </w:p>
    <w:p w:rsidRPr="006F418F" w:rsidR="00855E1E" w:rsidP="0070029F" w:rsidRDefault="00855E1E">
      <w:pPr>
        <w:pStyle w:val="Styl4"/>
        <w:numPr>
          <w:ilvl w:val="0"/>
          <w:numId w:val="0"/>
        </w:numPr>
        <w:rPr>
          <w:sz w:val="22"/>
        </w:rPr>
      </w:pPr>
      <w:r w:rsidRPr="006F418F">
        <w:rPr>
          <w:sz w:val="22"/>
        </w:rPr>
        <w:tab/>
        <w:t>c) originály evaluačních dotazníků,</w:t>
      </w:r>
    </w:p>
    <w:p w:rsidRPr="006F418F" w:rsidR="00855E1E" w:rsidP="0070029F" w:rsidRDefault="00855E1E">
      <w:pPr>
        <w:pStyle w:val="Styl4"/>
        <w:numPr>
          <w:ilvl w:val="0"/>
          <w:numId w:val="0"/>
        </w:numPr>
        <w:rPr>
          <w:sz w:val="22"/>
        </w:rPr>
      </w:pPr>
      <w:r w:rsidRPr="006F418F">
        <w:rPr>
          <w:sz w:val="22"/>
        </w:rPr>
        <w:tab/>
        <w:t>d) vizuální identitu projektu (fotodokumentaci),</w:t>
      </w:r>
    </w:p>
    <w:p w:rsidRPr="006564A2" w:rsidR="00855E1E" w:rsidP="0070029F" w:rsidRDefault="00855E1E">
      <w:pPr>
        <w:pStyle w:val="Styl4"/>
        <w:numPr>
          <w:ilvl w:val="0"/>
          <w:numId w:val="0"/>
        </w:numPr>
        <w:rPr>
          <w:sz w:val="22"/>
        </w:rPr>
      </w:pPr>
      <w:r w:rsidRPr="006F418F">
        <w:rPr>
          <w:sz w:val="22"/>
        </w:rPr>
        <w:tab/>
        <w:t>e) kopie osvědčení o absolvování kurzu,</w:t>
      </w:r>
    </w:p>
    <w:p w:rsidR="00855E1E" w:rsidP="0070029F" w:rsidRDefault="00855E1E">
      <w:pPr>
        <w:pStyle w:val="Styl4"/>
        <w:numPr>
          <w:ilvl w:val="0"/>
          <w:numId w:val="0"/>
        </w:numPr>
        <w:rPr>
          <w:sz w:val="22"/>
        </w:rPr>
      </w:pPr>
      <w:r>
        <w:rPr>
          <w:sz w:val="22"/>
        </w:rPr>
        <w:tab/>
      </w:r>
      <w:r w:rsidRPr="006564A2">
        <w:rPr>
          <w:sz w:val="22"/>
        </w:rPr>
        <w:t>a to nejpozději společně s fakturou po ukončení kurzu.</w:t>
      </w:r>
    </w:p>
    <w:p w:rsidR="00855E1E" w:rsidP="00F56053" w:rsidRDefault="00855E1E">
      <w:pPr>
        <w:pStyle w:val="Styl4"/>
        <w:numPr>
          <w:ilvl w:val="0"/>
          <w:numId w:val="35"/>
        </w:numPr>
        <w:rPr>
          <w:sz w:val="22"/>
        </w:rPr>
      </w:pPr>
      <w:r w:rsidRPr="00F56053">
        <w:rPr>
          <w:sz w:val="22"/>
        </w:rPr>
        <w:t xml:space="preserve">Trvalé změny na členech realizačního týmu budou možné pouze po předchozím schválení </w:t>
      </w:r>
      <w:r>
        <w:rPr>
          <w:sz w:val="22"/>
        </w:rPr>
        <w:t>objednatelem</w:t>
      </w:r>
      <w:r w:rsidRPr="00F56053">
        <w:rPr>
          <w:sz w:val="22"/>
        </w:rPr>
        <w:t xml:space="preserve">. </w:t>
      </w:r>
      <w:r>
        <w:rPr>
          <w:sz w:val="22"/>
        </w:rPr>
        <w:t>Zhotovitel</w:t>
      </w:r>
      <w:r w:rsidRPr="00F56053">
        <w:rPr>
          <w:sz w:val="22"/>
        </w:rPr>
        <w:t xml:space="preserve"> </w:t>
      </w:r>
      <w:r>
        <w:rPr>
          <w:sz w:val="22"/>
        </w:rPr>
        <w:t>je</w:t>
      </w:r>
      <w:r w:rsidRPr="00F56053">
        <w:rPr>
          <w:sz w:val="22"/>
        </w:rPr>
        <w:t xml:space="preserve"> oprávněn navrhnout </w:t>
      </w:r>
      <w:r>
        <w:rPr>
          <w:sz w:val="22"/>
        </w:rPr>
        <w:t>objednateli</w:t>
      </w:r>
      <w:r w:rsidRPr="00F56053">
        <w:rPr>
          <w:sz w:val="22"/>
        </w:rPr>
        <w:t xml:space="preserve"> jako nového člena realizačního týmu pouze osobu splňující veškeré níže uvedené požadavky </w:t>
      </w:r>
      <w:r>
        <w:rPr>
          <w:sz w:val="22"/>
        </w:rPr>
        <w:t>objednatele</w:t>
      </w:r>
      <w:r w:rsidRPr="00F56053">
        <w:rPr>
          <w:sz w:val="22"/>
        </w:rPr>
        <w:t xml:space="preserve">. Výměnu člena realizačního týmu je </w:t>
      </w:r>
      <w:r>
        <w:rPr>
          <w:sz w:val="22"/>
        </w:rPr>
        <w:t>zhotovitel</w:t>
      </w:r>
      <w:r w:rsidRPr="00F56053">
        <w:rPr>
          <w:sz w:val="22"/>
        </w:rPr>
        <w:t xml:space="preserve"> povinen </w:t>
      </w:r>
      <w:r>
        <w:rPr>
          <w:sz w:val="22"/>
        </w:rPr>
        <w:t>objednateli</w:t>
      </w:r>
      <w:r w:rsidRPr="00F56053">
        <w:rPr>
          <w:sz w:val="22"/>
        </w:rPr>
        <w:t xml:space="preserve"> oznámit nejpozději pět (5) dnů předem od takové změny</w:t>
      </w:r>
      <w:r>
        <w:rPr>
          <w:sz w:val="22"/>
        </w:rPr>
        <w:t>.</w:t>
      </w:r>
    </w:p>
    <w:p w:rsidRPr="006564A2" w:rsidR="00855E1E" w:rsidP="0070029F" w:rsidRDefault="00855E1E">
      <w:pPr>
        <w:pStyle w:val="Styl4"/>
        <w:numPr>
          <w:ilvl w:val="0"/>
          <w:numId w:val="0"/>
        </w:numPr>
        <w:rPr>
          <w:sz w:val="22"/>
        </w:rPr>
      </w:pPr>
    </w:p>
    <w:p w:rsidRPr="00693819" w:rsidR="00855E1E" w:rsidP="00C54254" w:rsidRDefault="00855E1E">
      <w:pPr>
        <w:pStyle w:val="Styl5"/>
        <w:rPr>
          <w:rFonts w:ascii="Calibri" w:hAnsi="Calibri"/>
          <w:sz w:val="22"/>
          <w:szCs w:val="22"/>
        </w:rPr>
      </w:pPr>
      <w:r w:rsidRPr="00693819">
        <w:rPr>
          <w:rFonts w:ascii="Calibri" w:hAnsi="Calibri"/>
          <w:sz w:val="22"/>
          <w:szCs w:val="22"/>
        </w:rPr>
        <w:t>VII</w:t>
      </w:r>
      <w:r>
        <w:rPr>
          <w:rFonts w:ascii="Calibri" w:hAnsi="Calibri"/>
          <w:sz w:val="22"/>
          <w:szCs w:val="22"/>
        </w:rPr>
        <w:t>I</w:t>
      </w:r>
      <w:r w:rsidRPr="00693819">
        <w:rPr>
          <w:rFonts w:ascii="Calibri" w:hAnsi="Calibri"/>
          <w:sz w:val="22"/>
          <w:szCs w:val="22"/>
        </w:rPr>
        <w:t>. Poddodavatelé</w:t>
      </w:r>
    </w:p>
    <w:p w:rsidRPr="004B508E" w:rsidR="00855E1E" w:rsidP="00752680" w:rsidRDefault="00855E1E">
      <w:pPr>
        <w:pStyle w:val="Styl4"/>
        <w:numPr>
          <w:ilvl w:val="0"/>
          <w:numId w:val="42"/>
        </w:numPr>
        <w:rPr>
          <w:sz w:val="22"/>
          <w:szCs w:val="22"/>
        </w:rPr>
      </w:pPr>
      <w:r w:rsidRPr="004B508E">
        <w:rPr>
          <w:sz w:val="22"/>
          <w:szCs w:val="22"/>
        </w:rPr>
        <w:t xml:space="preserve">Bude-li předmět smlouvy </w:t>
      </w:r>
      <w:r>
        <w:rPr>
          <w:sz w:val="22"/>
          <w:szCs w:val="22"/>
        </w:rPr>
        <w:t>dodavatel</w:t>
      </w:r>
      <w:r w:rsidRPr="004B508E">
        <w:rPr>
          <w:sz w:val="22"/>
          <w:szCs w:val="22"/>
        </w:rPr>
        <w:t xml:space="preserve"> plnit částečně prostřednictvím třetích osob, jsou tyto uvedeny v </w:t>
      </w:r>
      <w:r w:rsidRPr="006F418F">
        <w:rPr>
          <w:sz w:val="22"/>
          <w:szCs w:val="22"/>
        </w:rPr>
        <w:t>příloze č. 2</w:t>
      </w:r>
      <w:r w:rsidRPr="004B508E">
        <w:rPr>
          <w:sz w:val="22"/>
          <w:szCs w:val="22"/>
        </w:rPr>
        <w:t xml:space="preserve"> této smlouvy. Změna těchto třetích osob je možná pouze po předchozím písemném souhlasu objednatele. Smluvní strany se dohodly, že souhlas se záměnou těchto třetích osob může být objednatelem odepřen jen ze zvlášť závažného důvodu.</w:t>
      </w:r>
    </w:p>
    <w:p w:rsidRPr="00A571F1" w:rsidR="00855E1E" w:rsidP="00752680" w:rsidRDefault="00855E1E">
      <w:pPr>
        <w:pStyle w:val="Styl4"/>
        <w:numPr>
          <w:ilvl w:val="0"/>
          <w:numId w:val="35"/>
        </w:numPr>
        <w:rPr>
          <w:sz w:val="22"/>
        </w:rPr>
      </w:pPr>
      <w:r w:rsidRPr="00A571F1">
        <w:rPr>
          <w:sz w:val="22"/>
        </w:rPr>
        <w:t>Poddodavatel je povinen akceptovat právo objednatele na provádění monitorování a kontroly realizace předmětu plnění, jeho rozsahu, kvality a dodržení časového harmonogramu,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 Při kontrole se smluvní strany budou řídit zák. č. 552/1991 Sb., o státní kontrole, v platném znění, a zák. č. 320/2001 Sb., o finanční kontrole, v platném znění.</w:t>
      </w:r>
    </w:p>
    <w:p w:rsidR="00855E1E" w:rsidP="00752680" w:rsidRDefault="00855E1E">
      <w:pPr>
        <w:pStyle w:val="Styl4"/>
        <w:numPr>
          <w:ilvl w:val="0"/>
          <w:numId w:val="35"/>
        </w:numPr>
        <w:rPr>
          <w:sz w:val="22"/>
        </w:rPr>
      </w:pPr>
      <w:r w:rsidRPr="00A571F1">
        <w:rPr>
          <w:sz w:val="22"/>
        </w:rPr>
        <w:t xml:space="preserve">V případě, že </w:t>
      </w:r>
      <w:r>
        <w:rPr>
          <w:sz w:val="22"/>
        </w:rPr>
        <w:t>dodavatel</w:t>
      </w:r>
      <w:r w:rsidRPr="00A571F1">
        <w:rPr>
          <w:sz w:val="22"/>
        </w:rPr>
        <w:t xml:space="preserve"> realizuje plnění dle této smlouvy bez poddodavatelů, považuje se ust. tohoto čl. VII</w:t>
      </w:r>
      <w:r>
        <w:rPr>
          <w:sz w:val="22"/>
        </w:rPr>
        <w:t>I</w:t>
      </w:r>
      <w:r w:rsidRPr="00A571F1">
        <w:rPr>
          <w:sz w:val="22"/>
        </w:rPr>
        <w:t>. za neplatné.</w:t>
      </w:r>
    </w:p>
    <w:p w:rsidRPr="00A571F1" w:rsidR="00855E1E" w:rsidP="00A571F1" w:rsidRDefault="00855E1E">
      <w:pPr>
        <w:pStyle w:val="Styl4"/>
        <w:numPr>
          <w:ilvl w:val="0"/>
          <w:numId w:val="0"/>
        </w:numPr>
        <w:ind w:left="360" w:hanging="360"/>
        <w:rPr>
          <w:sz w:val="22"/>
        </w:rPr>
      </w:pPr>
    </w:p>
    <w:p w:rsidRPr="004B508E" w:rsidR="00855E1E" w:rsidP="00C54254" w:rsidRDefault="00855E1E">
      <w:pPr>
        <w:pStyle w:val="Styl5"/>
        <w:rPr>
          <w:rFonts w:ascii="Calibri" w:hAnsi="Calibri"/>
          <w:sz w:val="22"/>
          <w:szCs w:val="22"/>
        </w:rPr>
      </w:pPr>
      <w:r w:rsidRPr="004B508E">
        <w:rPr>
          <w:rFonts w:ascii="Calibri" w:hAnsi="Calibri"/>
          <w:sz w:val="22"/>
          <w:szCs w:val="22"/>
        </w:rPr>
        <w:t>IX. Platební a fakturační podmínky</w:t>
      </w:r>
    </w:p>
    <w:p w:rsidRPr="004B508E" w:rsidR="00855E1E" w:rsidP="00752680" w:rsidRDefault="00855E1E">
      <w:pPr>
        <w:pStyle w:val="Styl4"/>
        <w:numPr>
          <w:ilvl w:val="0"/>
          <w:numId w:val="43"/>
        </w:numPr>
        <w:rPr>
          <w:sz w:val="22"/>
          <w:szCs w:val="22"/>
        </w:rPr>
      </w:pPr>
      <w:r w:rsidRPr="004B508E">
        <w:rPr>
          <w:sz w:val="22"/>
          <w:szCs w:val="22"/>
        </w:rPr>
        <w:t>Podkladem pro úhradu smluvní ceny dodávané služby je vyúčtování označené jako FAKTURA (dále jen „faktura“), která bude mít náležitosti stanovené platnými právními předpisy.</w:t>
      </w:r>
    </w:p>
    <w:p w:rsidRPr="00A571F1" w:rsidR="00855E1E" w:rsidP="00752680" w:rsidRDefault="00855E1E">
      <w:pPr>
        <w:pStyle w:val="Styl4"/>
        <w:numPr>
          <w:ilvl w:val="0"/>
          <w:numId w:val="35"/>
        </w:numPr>
        <w:rPr>
          <w:sz w:val="22"/>
        </w:rPr>
      </w:pPr>
      <w:r w:rsidRPr="00A571F1">
        <w:rPr>
          <w:sz w:val="22"/>
        </w:rPr>
        <w:t xml:space="preserve">Faktura musí kromě náležitostí stanovených platnými právními předpisy obsahovat i tyto údaje: </w:t>
      </w:r>
    </w:p>
    <w:p w:rsidRPr="00693819" w:rsidR="00855E1E" w:rsidP="00752680" w:rsidRDefault="00855E1E">
      <w:pPr>
        <w:pStyle w:val="ListParagraph"/>
        <w:numPr>
          <w:ilvl w:val="0"/>
          <w:numId w:val="37"/>
        </w:numPr>
        <w:tabs>
          <w:tab w:val="left" w:pos="709"/>
        </w:tabs>
        <w:spacing w:after="0" w:line="240" w:lineRule="auto"/>
        <w:jc w:val="both"/>
        <w:rPr>
          <w:rFonts w:ascii="Calibri" w:hAnsi="Calibri" w:cs="Arial"/>
          <w:szCs w:val="22"/>
        </w:rPr>
      </w:pPr>
      <w:r w:rsidRPr="00693819">
        <w:rPr>
          <w:rFonts w:ascii="Calibri" w:hAnsi="Calibri" w:cs="Arial"/>
          <w:szCs w:val="22"/>
        </w:rPr>
        <w:t>číslo a datum vystavení faktury,</w:t>
      </w:r>
    </w:p>
    <w:p w:rsidRPr="00693819" w:rsidR="00855E1E" w:rsidP="00752680" w:rsidRDefault="00855E1E">
      <w:pPr>
        <w:pStyle w:val="ListParagraph"/>
        <w:numPr>
          <w:ilvl w:val="0"/>
          <w:numId w:val="37"/>
        </w:numPr>
        <w:tabs>
          <w:tab w:val="left" w:pos="709"/>
        </w:tabs>
        <w:spacing w:after="0" w:line="240" w:lineRule="auto"/>
        <w:jc w:val="both"/>
        <w:rPr>
          <w:rFonts w:ascii="Calibri" w:hAnsi="Calibri" w:cs="Arial"/>
          <w:szCs w:val="22"/>
        </w:rPr>
      </w:pPr>
      <w:r w:rsidRPr="00693819">
        <w:rPr>
          <w:rFonts w:ascii="Calibri" w:hAnsi="Calibri" w:cs="Arial"/>
          <w:szCs w:val="22"/>
        </w:rPr>
        <w:t>název a registrační číslo projektu:</w:t>
      </w:r>
    </w:p>
    <w:p w:rsidRPr="00DA3EEA" w:rsidR="00855E1E" w:rsidP="00AD2A78" w:rsidRDefault="00855E1E">
      <w:pPr>
        <w:pStyle w:val="ListParagraph"/>
        <w:tabs>
          <w:tab w:val="left" w:pos="709"/>
        </w:tabs>
        <w:spacing w:after="0" w:line="240" w:lineRule="auto"/>
        <w:ind w:left="360"/>
        <w:jc w:val="both"/>
        <w:rPr>
          <w:rFonts w:ascii="Calibri" w:hAnsi="Calibri" w:cs="Arial"/>
          <w:b/>
          <w:szCs w:val="22"/>
        </w:rPr>
      </w:pPr>
      <w:r w:rsidRPr="00693819">
        <w:rPr>
          <w:rFonts w:ascii="Calibri" w:hAnsi="Calibri" w:cs="Arial"/>
          <w:szCs w:val="22"/>
        </w:rPr>
        <w:tab/>
      </w:r>
      <w:r w:rsidRPr="00DA3EEA">
        <w:rPr>
          <w:rFonts w:ascii="Calibri" w:hAnsi="Calibri" w:cs="Arial"/>
          <w:b/>
          <w:szCs w:val="22"/>
        </w:rPr>
        <w:t xml:space="preserve">„Vzdělávání zaměstnanců firmy KONTRAPRODUKTION“, </w:t>
      </w:r>
    </w:p>
    <w:p w:rsidRPr="00DA3EEA" w:rsidR="00855E1E" w:rsidP="00AD2A78" w:rsidRDefault="00855E1E">
      <w:pPr>
        <w:pStyle w:val="ListParagraph"/>
        <w:tabs>
          <w:tab w:val="left" w:pos="709"/>
        </w:tabs>
        <w:spacing w:after="0" w:line="240" w:lineRule="auto"/>
        <w:ind w:left="360"/>
        <w:jc w:val="both"/>
        <w:rPr>
          <w:rFonts w:ascii="Calibri" w:hAnsi="Calibri" w:cs="Arial"/>
          <w:b/>
          <w:szCs w:val="22"/>
        </w:rPr>
      </w:pPr>
      <w:r w:rsidRPr="00DA3EEA">
        <w:rPr>
          <w:rFonts w:ascii="Calibri" w:hAnsi="Calibri" w:cs="Arial"/>
          <w:b/>
          <w:szCs w:val="22"/>
        </w:rPr>
        <w:tab/>
        <w:t xml:space="preserve">registrační číslo: </w:t>
      </w:r>
      <w:r w:rsidRPr="00DA3EEA">
        <w:rPr>
          <w:rStyle w:val="datalabelstring"/>
          <w:rFonts w:ascii="Calibri" w:hAnsi="Calibri" w:cs="Arial"/>
          <w:b/>
          <w:szCs w:val="22"/>
        </w:rPr>
        <w:t>CZ.03.1.52/0.0/0.0/16_043/0005598</w:t>
      </w:r>
      <w:r w:rsidRPr="00DA3EEA">
        <w:rPr>
          <w:rFonts w:ascii="Calibri" w:hAnsi="Calibri" w:cs="Arial"/>
          <w:b/>
          <w:szCs w:val="22"/>
        </w:rPr>
        <w:t>,</w:t>
      </w:r>
    </w:p>
    <w:p w:rsidRPr="00693819" w:rsidR="00855E1E" w:rsidP="00752680" w:rsidRDefault="00855E1E">
      <w:pPr>
        <w:pStyle w:val="ListParagraph"/>
        <w:numPr>
          <w:ilvl w:val="0"/>
          <w:numId w:val="37"/>
        </w:numPr>
        <w:tabs>
          <w:tab w:val="left" w:pos="709"/>
        </w:tabs>
        <w:spacing w:after="0" w:line="240" w:lineRule="auto"/>
        <w:jc w:val="both"/>
        <w:rPr>
          <w:rFonts w:ascii="Calibri" w:hAnsi="Calibri" w:cs="Arial"/>
          <w:szCs w:val="22"/>
        </w:rPr>
      </w:pPr>
      <w:r w:rsidRPr="00693819">
        <w:rPr>
          <w:rFonts w:ascii="Calibri" w:hAnsi="Calibri" w:cs="Arial"/>
          <w:szCs w:val="22"/>
        </w:rPr>
        <w:t>označení banky a číslo účtu, na který musí být zaplaceno,</w:t>
      </w:r>
    </w:p>
    <w:p w:rsidRPr="00693819" w:rsidR="00855E1E" w:rsidP="00752680" w:rsidRDefault="00855E1E">
      <w:pPr>
        <w:pStyle w:val="ListParagraph"/>
        <w:numPr>
          <w:ilvl w:val="0"/>
          <w:numId w:val="37"/>
        </w:numPr>
        <w:tabs>
          <w:tab w:val="left" w:pos="709"/>
        </w:tabs>
        <w:spacing w:after="0" w:line="240" w:lineRule="auto"/>
        <w:jc w:val="both"/>
        <w:rPr>
          <w:rFonts w:ascii="Calibri" w:hAnsi="Calibri" w:cs="Arial"/>
          <w:szCs w:val="22"/>
        </w:rPr>
      </w:pPr>
      <w:r w:rsidRPr="00693819">
        <w:rPr>
          <w:rFonts w:ascii="Calibri" w:hAnsi="Calibri" w:cs="Arial"/>
          <w:szCs w:val="22"/>
        </w:rPr>
        <w:t>lhůta splatnosti faktury,</w:t>
      </w:r>
    </w:p>
    <w:p w:rsidRPr="00693819" w:rsidR="00855E1E" w:rsidP="00752680" w:rsidRDefault="00855E1E">
      <w:pPr>
        <w:pStyle w:val="ListParagraph"/>
        <w:numPr>
          <w:ilvl w:val="0"/>
          <w:numId w:val="37"/>
        </w:numPr>
        <w:tabs>
          <w:tab w:val="left" w:pos="709"/>
        </w:tabs>
        <w:spacing w:after="0" w:line="240" w:lineRule="auto"/>
        <w:jc w:val="both"/>
        <w:rPr>
          <w:rFonts w:ascii="Calibri" w:hAnsi="Calibri" w:cs="Arial"/>
          <w:szCs w:val="22"/>
        </w:rPr>
      </w:pPr>
      <w:r w:rsidRPr="00693819">
        <w:rPr>
          <w:rFonts w:ascii="Calibri" w:hAnsi="Calibri" w:cs="Arial"/>
          <w:szCs w:val="22"/>
        </w:rPr>
        <w:t>rozpis jednotlivých položek (odškolených kurzů), cena za jednotku, cena celkem,</w:t>
      </w:r>
    </w:p>
    <w:p w:rsidRPr="00693819" w:rsidR="00855E1E" w:rsidP="00752680" w:rsidRDefault="00855E1E">
      <w:pPr>
        <w:pStyle w:val="ListParagraph"/>
        <w:numPr>
          <w:ilvl w:val="0"/>
          <w:numId w:val="37"/>
        </w:numPr>
        <w:tabs>
          <w:tab w:val="left" w:pos="709"/>
        </w:tabs>
        <w:spacing w:after="0" w:line="240" w:lineRule="auto"/>
        <w:jc w:val="both"/>
        <w:rPr>
          <w:rFonts w:ascii="Calibri" w:hAnsi="Calibri" w:cs="Arial"/>
          <w:szCs w:val="22"/>
        </w:rPr>
      </w:pPr>
      <w:r w:rsidRPr="00693819">
        <w:rPr>
          <w:rFonts w:ascii="Calibri" w:hAnsi="Calibri" w:cs="Arial"/>
          <w:szCs w:val="22"/>
        </w:rPr>
        <w:t>označení osoby, která fakturu vyhotovila, včetně jejího podpisu a kontaktního telefonu,</w:t>
      </w:r>
    </w:p>
    <w:p w:rsidR="00855E1E" w:rsidP="00752680" w:rsidRDefault="00855E1E">
      <w:pPr>
        <w:pStyle w:val="ListParagraph"/>
        <w:numPr>
          <w:ilvl w:val="0"/>
          <w:numId w:val="37"/>
        </w:numPr>
        <w:tabs>
          <w:tab w:val="left" w:pos="709"/>
        </w:tabs>
        <w:spacing w:after="0" w:line="240" w:lineRule="auto"/>
        <w:jc w:val="both"/>
        <w:rPr>
          <w:rFonts w:ascii="Calibri" w:hAnsi="Calibri" w:cs="Arial"/>
          <w:szCs w:val="22"/>
        </w:rPr>
      </w:pPr>
      <w:r w:rsidRPr="00693819">
        <w:rPr>
          <w:rFonts w:ascii="Calibri" w:hAnsi="Calibri" w:cs="Arial"/>
          <w:szCs w:val="22"/>
        </w:rPr>
        <w:t xml:space="preserve">IČ a DIČ objednatele a </w:t>
      </w:r>
      <w:r>
        <w:rPr>
          <w:rFonts w:ascii="Calibri" w:hAnsi="Calibri" w:cs="Arial"/>
          <w:szCs w:val="22"/>
        </w:rPr>
        <w:t>dodavatel</w:t>
      </w:r>
      <w:r w:rsidRPr="00693819">
        <w:rPr>
          <w:rFonts w:ascii="Calibri" w:hAnsi="Calibri" w:cs="Arial"/>
          <w:szCs w:val="22"/>
        </w:rPr>
        <w:t>e, jejich přesné názvy a sídlo.</w:t>
      </w:r>
    </w:p>
    <w:p w:rsidRPr="00693819" w:rsidR="00855E1E" w:rsidP="00A571F1" w:rsidRDefault="00855E1E">
      <w:pPr>
        <w:pStyle w:val="ListParagraph"/>
        <w:tabs>
          <w:tab w:val="left" w:pos="709"/>
        </w:tabs>
        <w:spacing w:after="0" w:line="240" w:lineRule="auto"/>
        <w:ind w:left="360"/>
        <w:jc w:val="both"/>
        <w:rPr>
          <w:rFonts w:ascii="Calibri" w:hAnsi="Calibri" w:cs="Arial"/>
          <w:szCs w:val="22"/>
        </w:rPr>
      </w:pPr>
    </w:p>
    <w:p w:rsidRPr="00A571F1" w:rsidR="00855E1E" w:rsidP="00752680" w:rsidRDefault="00855E1E">
      <w:pPr>
        <w:pStyle w:val="Styl4"/>
        <w:numPr>
          <w:ilvl w:val="0"/>
          <w:numId w:val="35"/>
        </w:numPr>
        <w:rPr>
          <w:sz w:val="22"/>
        </w:rPr>
      </w:pPr>
      <w:r w:rsidRPr="00A571F1">
        <w:rPr>
          <w:sz w:val="22"/>
        </w:rPr>
        <w:t xml:space="preserve">Úhrady smluvní ceny budou provedeny na základě faktur vystavených a zaslaných </w:t>
      </w:r>
      <w:r>
        <w:rPr>
          <w:sz w:val="22"/>
        </w:rPr>
        <w:t>dodavatel</w:t>
      </w:r>
      <w:r w:rsidRPr="00A571F1">
        <w:rPr>
          <w:sz w:val="22"/>
        </w:rPr>
        <w:t xml:space="preserve">em a schválených objednatelem. Fakturu </w:t>
      </w:r>
      <w:r>
        <w:rPr>
          <w:sz w:val="22"/>
        </w:rPr>
        <w:t>dodavatel</w:t>
      </w:r>
      <w:r w:rsidRPr="00A571F1">
        <w:rPr>
          <w:sz w:val="22"/>
        </w:rPr>
        <w:t xml:space="preserve"> může vystavit vždy po ukončení celého kurzu (školení) za danou oblast (odškolení všech požadovaných dní na dané téma) na základě předaných výstupů </w:t>
      </w:r>
      <w:r>
        <w:rPr>
          <w:sz w:val="22"/>
        </w:rPr>
        <w:t>a akceptace ze strany objednatele</w:t>
      </w:r>
      <w:r w:rsidRPr="00A571F1">
        <w:rPr>
          <w:sz w:val="22"/>
        </w:rPr>
        <w:t>. Součástí faktury bude soupis dodaných služeb.</w:t>
      </w:r>
    </w:p>
    <w:p w:rsidRPr="00A571F1" w:rsidR="00855E1E" w:rsidP="00752680" w:rsidRDefault="00855E1E">
      <w:pPr>
        <w:pStyle w:val="Styl4"/>
        <w:numPr>
          <w:ilvl w:val="0"/>
          <w:numId w:val="35"/>
        </w:numPr>
        <w:rPr>
          <w:sz w:val="22"/>
        </w:rPr>
      </w:pPr>
      <w:r w:rsidRPr="00A571F1">
        <w:rPr>
          <w:sz w:val="22"/>
        </w:rPr>
        <w:t>Lhůta splatnosti faktury je stanovena v délce 30 kalendářních dnů ode dne jejího doručení objednateli. Veškeré platby budou probíhat výhradně v korunách českých a rovněž veškeré cenové údaje budou v této měně.</w:t>
      </w:r>
    </w:p>
    <w:p w:rsidRPr="00A571F1" w:rsidR="00855E1E" w:rsidP="00752680" w:rsidRDefault="00855E1E">
      <w:pPr>
        <w:pStyle w:val="Styl4"/>
        <w:numPr>
          <w:ilvl w:val="0"/>
          <w:numId w:val="35"/>
        </w:numPr>
        <w:rPr>
          <w:sz w:val="22"/>
        </w:rPr>
      </w:pPr>
      <w:r w:rsidRPr="00A571F1">
        <w:rPr>
          <w:sz w:val="22"/>
        </w:rPr>
        <w:t>V případě, že faktura nebude obsahovat zákonem a touto smlou</w:t>
      </w:r>
      <w:r>
        <w:rPr>
          <w:sz w:val="22"/>
        </w:rPr>
        <w:t>vou předepsané náležitosti, je o</w:t>
      </w:r>
      <w:r w:rsidRPr="00A571F1">
        <w:rPr>
          <w:sz w:val="22"/>
        </w:rPr>
        <w:t xml:space="preserve">bjednatel oprávněn ji do data splatnosti vrátit s tím, že </w:t>
      </w:r>
      <w:r>
        <w:rPr>
          <w:sz w:val="22"/>
        </w:rPr>
        <w:t>dodavatel</w:t>
      </w:r>
      <w:r w:rsidRPr="00A571F1">
        <w:rPr>
          <w:sz w:val="22"/>
        </w:rPr>
        <w:t xml:space="preserve"> je poté povinen vystavit novou fakturu s novým termínem spla</w:t>
      </w:r>
      <w:r>
        <w:rPr>
          <w:sz w:val="22"/>
        </w:rPr>
        <w:t>tnosti. V takovém případě není o</w:t>
      </w:r>
      <w:r w:rsidRPr="00A571F1">
        <w:rPr>
          <w:sz w:val="22"/>
        </w:rPr>
        <w:t xml:space="preserve">bjednatel v prodlení s úhradou faktury. Nová 30 denní lhůta splatnosti pak běží ode </w:t>
      </w:r>
      <w:r>
        <w:rPr>
          <w:sz w:val="22"/>
        </w:rPr>
        <w:t>dne vystavení opravené faktury o</w:t>
      </w:r>
      <w:r w:rsidRPr="00A571F1">
        <w:rPr>
          <w:sz w:val="22"/>
        </w:rPr>
        <w:t>bjednateli.</w:t>
      </w:r>
    </w:p>
    <w:p w:rsidRPr="00A571F1" w:rsidR="00855E1E" w:rsidP="00752680" w:rsidRDefault="00855E1E">
      <w:pPr>
        <w:pStyle w:val="Styl4"/>
        <w:numPr>
          <w:ilvl w:val="0"/>
          <w:numId w:val="35"/>
        </w:numPr>
        <w:rPr>
          <w:sz w:val="22"/>
        </w:rPr>
      </w:pPr>
      <w:r w:rsidRPr="00A571F1">
        <w:rPr>
          <w:sz w:val="22"/>
        </w:rPr>
        <w:t>Povinnost zaplatit cenu za služby je splněna dnem odepsání příslušné částky z účtu objednatele.</w:t>
      </w:r>
    </w:p>
    <w:p w:rsidR="00855E1E" w:rsidP="00752680" w:rsidRDefault="00855E1E">
      <w:pPr>
        <w:pStyle w:val="Styl4"/>
        <w:numPr>
          <w:ilvl w:val="0"/>
          <w:numId w:val="35"/>
        </w:numPr>
        <w:rPr>
          <w:sz w:val="22"/>
        </w:rPr>
      </w:pPr>
      <w:r w:rsidRPr="00A571F1">
        <w:rPr>
          <w:sz w:val="22"/>
          <w:lang w:eastAsia="en-US"/>
        </w:rPr>
        <w:t>Objednatel neposkytuje zálohy.</w:t>
      </w:r>
    </w:p>
    <w:p w:rsidRPr="00A571F1" w:rsidR="00855E1E" w:rsidP="007E1440" w:rsidRDefault="00855E1E">
      <w:pPr>
        <w:pStyle w:val="Styl4"/>
        <w:numPr>
          <w:ilvl w:val="0"/>
          <w:numId w:val="0"/>
        </w:numPr>
        <w:rPr>
          <w:sz w:val="22"/>
        </w:rPr>
      </w:pPr>
    </w:p>
    <w:p w:rsidRPr="00693819" w:rsidR="00855E1E" w:rsidP="005963AF" w:rsidRDefault="00855E1E">
      <w:pPr>
        <w:pStyle w:val="BodyText"/>
        <w:keepNext/>
        <w:tabs>
          <w:tab w:val="left" w:pos="357"/>
        </w:tabs>
        <w:spacing w:before="240"/>
        <w:jc w:val="center"/>
        <w:rPr>
          <w:rFonts w:cs="Arial"/>
          <w:b/>
          <w:szCs w:val="22"/>
        </w:rPr>
      </w:pPr>
      <w:r w:rsidRPr="00693819">
        <w:rPr>
          <w:rFonts w:cs="Arial"/>
          <w:b/>
          <w:szCs w:val="22"/>
        </w:rPr>
        <w:t>X. Sankce</w:t>
      </w:r>
    </w:p>
    <w:p w:rsidRPr="004B508E" w:rsidR="00855E1E" w:rsidP="00752680" w:rsidRDefault="00855E1E">
      <w:pPr>
        <w:pStyle w:val="Styl4"/>
        <w:numPr>
          <w:ilvl w:val="0"/>
          <w:numId w:val="45"/>
        </w:numPr>
        <w:rPr>
          <w:sz w:val="22"/>
          <w:szCs w:val="22"/>
        </w:rPr>
      </w:pPr>
      <w:r w:rsidRPr="004B508E">
        <w:rPr>
          <w:sz w:val="22"/>
          <w:szCs w:val="22"/>
        </w:rPr>
        <w:t xml:space="preserve">V případě prodlení </w:t>
      </w:r>
      <w:r>
        <w:rPr>
          <w:sz w:val="22"/>
          <w:szCs w:val="22"/>
        </w:rPr>
        <w:t>dodavatel</w:t>
      </w:r>
      <w:r w:rsidRPr="004B508E">
        <w:rPr>
          <w:sz w:val="22"/>
          <w:szCs w:val="22"/>
        </w:rPr>
        <w:t xml:space="preserve">e s poskytnutím služby v dohodnutých termínech je </w:t>
      </w:r>
      <w:r>
        <w:rPr>
          <w:sz w:val="22"/>
          <w:szCs w:val="22"/>
        </w:rPr>
        <w:t>dodavatel</w:t>
      </w:r>
      <w:r w:rsidRPr="004B508E">
        <w:rPr>
          <w:sz w:val="22"/>
          <w:szCs w:val="22"/>
        </w:rPr>
        <w:t xml:space="preserve"> povinen zaplatit objednateli smluvní pokutu ve výši 0,05 % ze smluvní ceny dané služby za každý i započatý den prodlení a za každý jednotlivý případ.</w:t>
      </w:r>
    </w:p>
    <w:p w:rsidRPr="00A571F1" w:rsidR="00855E1E" w:rsidP="00752680" w:rsidRDefault="00855E1E">
      <w:pPr>
        <w:pStyle w:val="Styl4"/>
        <w:numPr>
          <w:ilvl w:val="0"/>
          <w:numId w:val="35"/>
        </w:numPr>
        <w:rPr>
          <w:sz w:val="22"/>
        </w:rPr>
      </w:pPr>
      <w:r w:rsidRPr="00A571F1">
        <w:rPr>
          <w:sz w:val="22"/>
        </w:rPr>
        <w:t xml:space="preserve">V případě neposkytnutí služby dle této smlouvy je </w:t>
      </w:r>
      <w:r>
        <w:rPr>
          <w:sz w:val="22"/>
        </w:rPr>
        <w:t>dodavatel</w:t>
      </w:r>
      <w:r w:rsidRPr="00A571F1">
        <w:rPr>
          <w:sz w:val="22"/>
        </w:rPr>
        <w:t xml:space="preserve"> povinen zaplatit objednateli smluvní pokutu ve výši 10 % z ceny dané služby za každý jednotlivý případ. Za neposkytnutí služby se pro účely této smlouvy považuje zejména případ, kdy je </w:t>
      </w:r>
      <w:r>
        <w:rPr>
          <w:sz w:val="22"/>
        </w:rPr>
        <w:t>dodavatel</w:t>
      </w:r>
      <w:r w:rsidRPr="00A571F1">
        <w:rPr>
          <w:sz w:val="22"/>
        </w:rPr>
        <w:t xml:space="preserve"> v prodlení s poskytnutím dané služby o více než 21 dní.</w:t>
      </w:r>
    </w:p>
    <w:p w:rsidRPr="00A571F1" w:rsidR="00855E1E" w:rsidP="00752680" w:rsidRDefault="00855E1E">
      <w:pPr>
        <w:pStyle w:val="Styl4"/>
        <w:numPr>
          <w:ilvl w:val="0"/>
          <w:numId w:val="35"/>
        </w:numPr>
        <w:rPr>
          <w:sz w:val="22"/>
        </w:rPr>
      </w:pPr>
      <w:r w:rsidRPr="00A571F1">
        <w:rPr>
          <w:sz w:val="22"/>
        </w:rPr>
        <w:t>Zaplacením smluvní pokuty není jakkoliv dotčeno právo objednatele na náhradu škody v plné výši.</w:t>
      </w:r>
    </w:p>
    <w:p w:rsidRPr="00A571F1" w:rsidR="00855E1E" w:rsidP="00752680" w:rsidRDefault="00855E1E">
      <w:pPr>
        <w:pStyle w:val="Styl4"/>
        <w:numPr>
          <w:ilvl w:val="0"/>
          <w:numId w:val="35"/>
        </w:numPr>
        <w:rPr>
          <w:sz w:val="22"/>
        </w:rPr>
      </w:pPr>
      <w:r w:rsidRPr="00A571F1">
        <w:rPr>
          <w:sz w:val="22"/>
        </w:rPr>
        <w:t>V případě, že bude objednateli krácena dotace nebo vyměřeno penále či jiná sankce z důvodů nedodržení povinnosti dodavatele, bude vůči dodavateli uplatněna smluvní pokuta ve výši rovnající se právě tomuto krácení dotace, uložení penále či jiné sankce.</w:t>
      </w:r>
    </w:p>
    <w:p w:rsidRPr="004B508E" w:rsidR="00855E1E" w:rsidP="00752680" w:rsidRDefault="00855E1E">
      <w:pPr>
        <w:pStyle w:val="Styl4"/>
        <w:numPr>
          <w:ilvl w:val="0"/>
          <w:numId w:val="35"/>
        </w:numPr>
        <w:rPr>
          <w:sz w:val="22"/>
          <w:szCs w:val="22"/>
        </w:rPr>
      </w:pPr>
      <w:r w:rsidRPr="004B508E">
        <w:rPr>
          <w:sz w:val="22"/>
          <w:szCs w:val="22"/>
        </w:rPr>
        <w:t xml:space="preserve">Ukončením účinnosti této smlouvy nezaniká právo kterékoli ze stran požadovat úhradu smluvní pokuty nebo náhrady škody. </w:t>
      </w:r>
    </w:p>
    <w:p w:rsidRPr="00A571F1" w:rsidR="00855E1E" w:rsidP="00A571F1" w:rsidRDefault="00855E1E">
      <w:pPr>
        <w:pStyle w:val="Styl4"/>
        <w:numPr>
          <w:ilvl w:val="0"/>
          <w:numId w:val="0"/>
        </w:numPr>
        <w:rPr>
          <w:sz w:val="22"/>
        </w:rPr>
      </w:pPr>
    </w:p>
    <w:p w:rsidRPr="00693819" w:rsidR="00855E1E" w:rsidP="006B1E76" w:rsidRDefault="00855E1E">
      <w:pPr>
        <w:pStyle w:val="BodyText"/>
        <w:tabs>
          <w:tab w:val="left" w:pos="357"/>
        </w:tabs>
        <w:spacing w:before="240"/>
        <w:jc w:val="center"/>
        <w:rPr>
          <w:rFonts w:cs="Arial"/>
          <w:b/>
          <w:szCs w:val="22"/>
        </w:rPr>
      </w:pPr>
      <w:r w:rsidRPr="00693819">
        <w:rPr>
          <w:rFonts w:cs="Arial"/>
          <w:b/>
          <w:szCs w:val="22"/>
        </w:rPr>
        <w:t>X</w:t>
      </w:r>
      <w:r>
        <w:rPr>
          <w:rFonts w:cs="Arial"/>
          <w:b/>
          <w:szCs w:val="22"/>
        </w:rPr>
        <w:t>I</w:t>
      </w:r>
      <w:r w:rsidRPr="00693819">
        <w:rPr>
          <w:rFonts w:cs="Arial"/>
          <w:b/>
          <w:szCs w:val="22"/>
        </w:rPr>
        <w:t>. Zánik smlouvy</w:t>
      </w:r>
    </w:p>
    <w:p w:rsidRPr="00693819" w:rsidR="00855E1E" w:rsidP="00752680" w:rsidRDefault="00855E1E">
      <w:pPr>
        <w:numPr>
          <w:ilvl w:val="0"/>
          <w:numId w:val="32"/>
        </w:numPr>
        <w:spacing w:after="0" w:line="240" w:lineRule="auto"/>
        <w:jc w:val="both"/>
        <w:rPr>
          <w:rFonts w:cs="Arial"/>
        </w:rPr>
      </w:pPr>
      <w:r w:rsidRPr="00693819">
        <w:rPr>
          <w:rFonts w:cs="Arial"/>
        </w:rPr>
        <w:t>Smluvní strany se dohodly, že smlouva zaniká:</w:t>
      </w:r>
    </w:p>
    <w:p w:rsidRPr="00693819" w:rsidR="00855E1E" w:rsidP="00752680" w:rsidRDefault="00855E1E">
      <w:pPr>
        <w:numPr>
          <w:ilvl w:val="1"/>
          <w:numId w:val="32"/>
        </w:numPr>
        <w:tabs>
          <w:tab w:val="clear" w:pos="1440"/>
          <w:tab w:val="num" w:pos="720"/>
        </w:tabs>
        <w:spacing w:before="120" w:after="120" w:line="240" w:lineRule="auto"/>
        <w:ind w:left="720"/>
        <w:jc w:val="both"/>
        <w:rPr>
          <w:rFonts w:cs="Arial"/>
        </w:rPr>
      </w:pPr>
      <w:r w:rsidRPr="00693819">
        <w:rPr>
          <w:rFonts w:cs="Arial"/>
        </w:rPr>
        <w:t>dohodou smluvních stran,</w:t>
      </w:r>
    </w:p>
    <w:p w:rsidRPr="00693819" w:rsidR="00855E1E" w:rsidP="00752680" w:rsidRDefault="00855E1E">
      <w:pPr>
        <w:numPr>
          <w:ilvl w:val="1"/>
          <w:numId w:val="32"/>
        </w:numPr>
        <w:tabs>
          <w:tab w:val="num" w:pos="720"/>
        </w:tabs>
        <w:spacing w:before="120" w:after="0" w:line="240" w:lineRule="auto"/>
        <w:ind w:left="714" w:hanging="357"/>
        <w:jc w:val="both"/>
        <w:rPr>
          <w:rFonts w:cs="Arial"/>
        </w:rPr>
      </w:pPr>
      <w:r w:rsidRPr="00693819">
        <w:rPr>
          <w:rFonts w:cs="Arial"/>
        </w:rPr>
        <w:t>jednostranným odstoupením od smlouvy pro její podstatné porušení druhou smluvní stranou, přičemž podstatným porušením smlouvy se rozumí zejména:</w:t>
      </w:r>
    </w:p>
    <w:p w:rsidRPr="00693819" w:rsidR="00855E1E" w:rsidP="00752680" w:rsidRDefault="00855E1E">
      <w:pPr>
        <w:widowControl w:val="false"/>
        <w:numPr>
          <w:ilvl w:val="0"/>
          <w:numId w:val="33"/>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Arial"/>
        </w:rPr>
      </w:pPr>
      <w:r w:rsidRPr="00693819">
        <w:rPr>
          <w:rFonts w:cs="Arial"/>
        </w:rPr>
        <w:t xml:space="preserve">opakované neposkytnutí služeb v době nebo místě plnění, </w:t>
      </w:r>
    </w:p>
    <w:p w:rsidRPr="00693819" w:rsidR="00855E1E" w:rsidP="00752680" w:rsidRDefault="00855E1E">
      <w:pPr>
        <w:widowControl w:val="false"/>
        <w:numPr>
          <w:ilvl w:val="0"/>
          <w:numId w:val="33"/>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Arial"/>
        </w:rPr>
      </w:pPr>
      <w:r w:rsidRPr="00693819">
        <w:rPr>
          <w:rFonts w:cs="Arial"/>
        </w:rPr>
        <w:t>nedodržení pokynů objednatele, vyplývajících z této smlouvy, právních předpisů, které se týkají poskytování služeb,</w:t>
      </w:r>
    </w:p>
    <w:p w:rsidRPr="00693819" w:rsidR="00855E1E" w:rsidP="00752680" w:rsidRDefault="00855E1E">
      <w:pPr>
        <w:widowControl w:val="false"/>
        <w:numPr>
          <w:ilvl w:val="0"/>
          <w:numId w:val="33"/>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Arial"/>
        </w:rPr>
      </w:pPr>
      <w:r w:rsidRPr="00693819">
        <w:rPr>
          <w:rFonts w:cs="Arial"/>
        </w:rPr>
        <w:t>neumožnění kontroly poskytování služeb,</w:t>
      </w:r>
    </w:p>
    <w:p w:rsidRPr="00693819" w:rsidR="00855E1E" w:rsidP="00752680" w:rsidRDefault="00855E1E">
      <w:pPr>
        <w:widowControl w:val="false"/>
        <w:numPr>
          <w:ilvl w:val="0"/>
          <w:numId w:val="33"/>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Arial"/>
        </w:rPr>
      </w:pPr>
      <w:r w:rsidRPr="00693819">
        <w:rPr>
          <w:rFonts w:cs="Arial"/>
        </w:rPr>
        <w:t xml:space="preserve">neuhrazení ceny za služby objednatelem po druhé výzvě </w:t>
      </w:r>
      <w:r>
        <w:rPr>
          <w:rFonts w:cs="Arial"/>
        </w:rPr>
        <w:t>dodavatel</w:t>
      </w:r>
      <w:r w:rsidRPr="00693819">
        <w:rPr>
          <w:rFonts w:cs="Arial"/>
        </w:rPr>
        <w:t>e k uhrazení dlužné částky, přičemž druhá výzva nesmí následovat dříve než 30 dnů po doručení první výzvy, kdy první výzvou se rozumí výzva zaslaná objednateli při neobdržení platby za fakturu po uplynutí lhůty k úhradě faktury.</w:t>
      </w:r>
    </w:p>
    <w:p w:rsidRPr="00693819" w:rsidR="00855E1E" w:rsidP="00752680" w:rsidRDefault="00855E1E">
      <w:pPr>
        <w:numPr>
          <w:ilvl w:val="0"/>
          <w:numId w:val="32"/>
        </w:numPr>
        <w:spacing w:before="120" w:after="0" w:line="240" w:lineRule="auto"/>
        <w:jc w:val="both"/>
        <w:rPr>
          <w:rFonts w:cs="Arial"/>
        </w:rPr>
      </w:pPr>
      <w:r w:rsidRPr="00693819">
        <w:rPr>
          <w:rFonts w:cs="Arial"/>
        </w:rPr>
        <w:t>Objednatel je dále oprávněn od této smlouvy odstoupit v těchto případech:</w:t>
      </w:r>
    </w:p>
    <w:p w:rsidRPr="00693819" w:rsidR="00855E1E" w:rsidP="00752680" w:rsidRDefault="00855E1E">
      <w:pPr>
        <w:numPr>
          <w:ilvl w:val="1"/>
          <w:numId w:val="32"/>
        </w:numPr>
        <w:tabs>
          <w:tab w:val="clear" w:pos="1440"/>
          <w:tab w:val="num" w:pos="720"/>
        </w:tabs>
        <w:spacing w:before="120" w:after="120" w:line="240" w:lineRule="auto"/>
        <w:ind w:left="720"/>
        <w:jc w:val="both"/>
        <w:rPr>
          <w:rFonts w:cs="Arial"/>
          <w:color w:val="000000"/>
        </w:rPr>
      </w:pPr>
      <w:r w:rsidRPr="00693819">
        <w:rPr>
          <w:rFonts w:cs="Arial"/>
          <w:color w:val="000000"/>
        </w:rPr>
        <w:t xml:space="preserve">bylo-li příslušným soudem rozhodnuto o tom, že </w:t>
      </w:r>
      <w:r>
        <w:rPr>
          <w:rFonts w:cs="Arial"/>
          <w:color w:val="000000"/>
        </w:rPr>
        <w:t>dodavatel</w:t>
      </w:r>
      <w:r w:rsidRPr="00693819">
        <w:rPr>
          <w:rFonts w:cs="Arial"/>
          <w:color w:val="000000"/>
        </w:rPr>
        <w:t xml:space="preserve"> je v úpadku ve smyslu zákona č. 182/2006 Sb., o úpadku a způsobech jeho řešení (insolvenční zákon), ve znění pozdějších předpisů (a to bez ohledu na právní moc tohoto rozhodnutí);</w:t>
      </w:r>
    </w:p>
    <w:p w:rsidRPr="00693819" w:rsidR="00855E1E" w:rsidP="00752680" w:rsidRDefault="00855E1E">
      <w:pPr>
        <w:numPr>
          <w:ilvl w:val="1"/>
          <w:numId w:val="32"/>
        </w:numPr>
        <w:tabs>
          <w:tab w:val="clear" w:pos="1440"/>
          <w:tab w:val="num" w:pos="720"/>
        </w:tabs>
        <w:spacing w:before="120" w:after="120" w:line="240" w:lineRule="auto"/>
        <w:ind w:left="720"/>
        <w:jc w:val="both"/>
        <w:rPr>
          <w:rFonts w:cs="Arial"/>
          <w:color w:val="000000"/>
        </w:rPr>
      </w:pPr>
      <w:r w:rsidRPr="00693819">
        <w:rPr>
          <w:rFonts w:cs="Arial"/>
          <w:color w:val="000000"/>
        </w:rPr>
        <w:t xml:space="preserve">podá-li </w:t>
      </w:r>
      <w:r>
        <w:rPr>
          <w:rFonts w:cs="Arial"/>
          <w:color w:val="000000"/>
        </w:rPr>
        <w:t>dodavatel</w:t>
      </w:r>
      <w:r w:rsidRPr="00693819">
        <w:rPr>
          <w:rFonts w:cs="Arial"/>
          <w:color w:val="000000"/>
        </w:rPr>
        <w:t xml:space="preserve"> sám na sebe insolvenční návrh.</w:t>
      </w:r>
    </w:p>
    <w:p w:rsidR="00855E1E" w:rsidP="00752680" w:rsidRDefault="00855E1E">
      <w:pPr>
        <w:numPr>
          <w:ilvl w:val="0"/>
          <w:numId w:val="32"/>
        </w:numPr>
        <w:spacing w:before="120" w:after="0" w:line="240" w:lineRule="auto"/>
        <w:jc w:val="both"/>
        <w:rPr>
          <w:rFonts w:cs="Arial"/>
          <w:color w:val="000000"/>
        </w:rPr>
      </w:pPr>
      <w:r w:rsidRPr="00693819">
        <w:rPr>
          <w:rFonts w:cs="Arial"/>
          <w:color w:val="000000"/>
        </w:rPr>
        <w:t xml:space="preserve">Objednatel si vyhrazuje právo odstoupit od této smlouvy také v případě, že Ministerstvo práce a sociálních věcí ukončí poskytování podpory pro projekt, resp. pozastaví objednateli platby. Objednatel je povinen o těchto skutečnostech neprodleně informovat </w:t>
      </w:r>
      <w:r>
        <w:rPr>
          <w:rFonts w:cs="Arial"/>
          <w:color w:val="000000"/>
        </w:rPr>
        <w:t>dodavatel</w:t>
      </w:r>
      <w:r w:rsidRPr="00693819">
        <w:rPr>
          <w:rFonts w:cs="Arial"/>
          <w:color w:val="000000"/>
        </w:rPr>
        <w:t>e.</w:t>
      </w:r>
    </w:p>
    <w:p w:rsidRPr="00693819" w:rsidR="00855E1E" w:rsidP="00A571F1" w:rsidRDefault="00855E1E">
      <w:pPr>
        <w:spacing w:before="120" w:after="0" w:line="240" w:lineRule="auto"/>
        <w:jc w:val="both"/>
        <w:rPr>
          <w:rFonts w:cs="Arial"/>
          <w:color w:val="000000"/>
        </w:rPr>
      </w:pPr>
    </w:p>
    <w:p w:rsidRPr="00693819" w:rsidR="00855E1E" w:rsidP="00786946" w:rsidRDefault="00855E1E">
      <w:pPr>
        <w:pStyle w:val="BodyText"/>
        <w:tabs>
          <w:tab w:val="left" w:pos="1620"/>
        </w:tabs>
        <w:spacing w:before="240"/>
        <w:jc w:val="center"/>
        <w:rPr>
          <w:rFonts w:cs="Arial"/>
          <w:b/>
          <w:szCs w:val="22"/>
        </w:rPr>
      </w:pPr>
      <w:r w:rsidRPr="00693819">
        <w:rPr>
          <w:rFonts w:cs="Arial"/>
          <w:b/>
          <w:szCs w:val="22"/>
        </w:rPr>
        <w:t>XI</w:t>
      </w:r>
      <w:r>
        <w:rPr>
          <w:rFonts w:cs="Arial"/>
          <w:b/>
          <w:szCs w:val="22"/>
        </w:rPr>
        <w:t>I</w:t>
      </w:r>
      <w:r w:rsidRPr="00693819">
        <w:rPr>
          <w:rFonts w:cs="Arial"/>
          <w:b/>
          <w:szCs w:val="22"/>
        </w:rPr>
        <w:t>. Závěrečná ustanovení</w:t>
      </w:r>
    </w:p>
    <w:p w:rsidRPr="004B508E" w:rsidR="00855E1E" w:rsidP="00752680" w:rsidRDefault="00855E1E">
      <w:pPr>
        <w:pStyle w:val="Styl4"/>
        <w:numPr>
          <w:ilvl w:val="0"/>
          <w:numId w:val="44"/>
        </w:numPr>
        <w:rPr>
          <w:sz w:val="22"/>
          <w:szCs w:val="22"/>
        </w:rPr>
      </w:pPr>
      <w:r w:rsidRPr="004B508E">
        <w:rPr>
          <w:sz w:val="22"/>
          <w:szCs w:val="22"/>
        </w:rPr>
        <w:t>Doplňování nebo změnu této smlouvy lze provádět jen se souhlasem obou smluvních stran, a to pouze formou písemných, postupně číslovaných a takto označených dodatků.</w:t>
      </w:r>
    </w:p>
    <w:p w:rsidR="00855E1E" w:rsidP="00752680" w:rsidRDefault="00855E1E">
      <w:pPr>
        <w:pStyle w:val="Styl4"/>
        <w:numPr>
          <w:ilvl w:val="0"/>
          <w:numId w:val="35"/>
        </w:numPr>
        <w:rPr>
          <w:sz w:val="22"/>
        </w:rPr>
      </w:pPr>
      <w:r>
        <w:rPr>
          <w:sz w:val="22"/>
        </w:rPr>
        <w:t>Dodavatel</w:t>
      </w:r>
      <w:r w:rsidRPr="00A571F1">
        <w:rPr>
          <w:sz w:val="22"/>
        </w:rPr>
        <w:t xml:space="preserve"> nemůže bez souhlasu objednatele postoupit svá práva a povinnosti plynoucí z této smlouvy třetí straně.</w:t>
      </w:r>
    </w:p>
    <w:p w:rsidRPr="00F417D2" w:rsidR="00855E1E" w:rsidP="00752680" w:rsidRDefault="00855E1E">
      <w:pPr>
        <w:pStyle w:val="Styl4"/>
        <w:numPr>
          <w:ilvl w:val="0"/>
          <w:numId w:val="35"/>
        </w:numPr>
        <w:rPr>
          <w:sz w:val="22"/>
          <w:szCs w:val="22"/>
        </w:rPr>
      </w:pPr>
      <w:r>
        <w:rPr>
          <w:rFonts w:cs="Arial"/>
          <w:sz w:val="22"/>
          <w:szCs w:val="22"/>
        </w:rPr>
        <w:t>Dodavatel</w:t>
      </w:r>
      <w:r w:rsidRPr="00F417D2">
        <w:rPr>
          <w:rFonts w:cs="Arial"/>
          <w:sz w:val="22"/>
          <w:szCs w:val="22"/>
        </w:rPr>
        <w:t xml:space="preserve"> prohlašuje, že je pojištěn proti všem škodám a rizikům souvisejícím s realizací aktivit. Dodavatel se z</w:t>
      </w:r>
      <w:r>
        <w:rPr>
          <w:rFonts w:cs="Arial"/>
          <w:sz w:val="22"/>
          <w:szCs w:val="22"/>
        </w:rPr>
        <w:t xml:space="preserve">avazuje, že pojištění podle ustanovení  </w:t>
      </w:r>
      <w:r w:rsidRPr="00F417D2">
        <w:rPr>
          <w:rFonts w:cs="Arial"/>
          <w:sz w:val="22"/>
          <w:szCs w:val="22"/>
        </w:rPr>
        <w:t>předchozí věty ponechá v platnosti po celou dobu realizace aktivit a kdykoli na výzvu Objednatele prokáže existenci tohoto pojištění doložením pojistné smlouvy.</w:t>
      </w:r>
    </w:p>
    <w:p w:rsidRPr="00A571F1" w:rsidR="00855E1E" w:rsidP="00752680" w:rsidRDefault="00855E1E">
      <w:pPr>
        <w:pStyle w:val="Styl4"/>
        <w:numPr>
          <w:ilvl w:val="0"/>
          <w:numId w:val="35"/>
        </w:numPr>
        <w:rPr>
          <w:sz w:val="22"/>
        </w:rPr>
      </w:pPr>
      <w:r w:rsidRPr="00A571F1">
        <w:rPr>
          <w:sz w:val="22"/>
        </w:rPr>
        <w:t>Nedílnou součást této smlouvy tvoří následující přílohy:</w:t>
      </w:r>
    </w:p>
    <w:p w:rsidRPr="006F418F" w:rsidR="00855E1E" w:rsidP="00A571F1" w:rsidRDefault="00855E1E">
      <w:pPr>
        <w:pStyle w:val="Styl4"/>
        <w:numPr>
          <w:ilvl w:val="0"/>
          <w:numId w:val="0"/>
        </w:numPr>
        <w:rPr>
          <w:sz w:val="22"/>
        </w:rPr>
      </w:pPr>
      <w:r w:rsidRPr="006F418F">
        <w:rPr>
          <w:sz w:val="22"/>
        </w:rPr>
        <w:tab/>
        <w:t>Příloha č. 1: Specifikace kurzů</w:t>
      </w:r>
      <w:ins w:author="Prokopová Lenka" w:date="2017-06-29T13:05:00Z" w:id="2">
        <w:r>
          <w:rPr>
            <w:sz w:val="22"/>
          </w:rPr>
          <w:t xml:space="preserve"> a harmonogram</w:t>
        </w:r>
      </w:ins>
    </w:p>
    <w:p w:rsidRPr="00A571F1" w:rsidR="00855E1E" w:rsidP="00A571F1" w:rsidRDefault="00855E1E">
      <w:pPr>
        <w:pStyle w:val="Styl4"/>
        <w:numPr>
          <w:ilvl w:val="0"/>
          <w:numId w:val="0"/>
        </w:numPr>
        <w:rPr>
          <w:sz w:val="22"/>
        </w:rPr>
      </w:pPr>
      <w:r w:rsidRPr="006F418F">
        <w:rPr>
          <w:sz w:val="22"/>
        </w:rPr>
        <w:tab/>
        <w:t>Příloha č. 2: Seznam poddodavatelů (pokud dodavatel plní pomocí poddodavatele)</w:t>
      </w:r>
    </w:p>
    <w:p w:rsidRPr="00A571F1" w:rsidR="00855E1E" w:rsidP="00752680" w:rsidRDefault="00855E1E">
      <w:pPr>
        <w:pStyle w:val="Styl4"/>
        <w:numPr>
          <w:ilvl w:val="0"/>
          <w:numId w:val="35"/>
        </w:numPr>
        <w:rPr>
          <w:sz w:val="22"/>
        </w:rPr>
      </w:pPr>
      <w:r w:rsidRPr="00A571F1">
        <w:rPr>
          <w:sz w:val="22"/>
        </w:rPr>
        <w:t>Práva a povinnosti smluvních stran touto smlouvou výslovně neupravená se řídí zákonem č. 89/2012 Sb., občanský zákoník, přičemž se podpůrně užijí zejména ustanoveními § 2586 a násl. o smlouvě o dílo.</w:t>
      </w:r>
    </w:p>
    <w:p w:rsidRPr="00A571F1" w:rsidR="00855E1E" w:rsidP="00752680" w:rsidRDefault="00855E1E">
      <w:pPr>
        <w:pStyle w:val="Styl4"/>
        <w:numPr>
          <w:ilvl w:val="0"/>
          <w:numId w:val="35"/>
        </w:numPr>
        <w:rPr>
          <w:sz w:val="22"/>
        </w:rPr>
      </w:pPr>
      <w:r w:rsidRPr="00A571F1">
        <w:rPr>
          <w:sz w:val="22"/>
        </w:rPr>
        <w:t>Dle § 1765 zák. č. 89/2012 Sb., občanský zákoník na sebe obě smluvní strany převzaly nebezpečí změny okolností. Před uzavřením smlouvy strany zvážily plně hospodářskou, ekonomickou i faktickou situaci a jsou si plně vědomy okolností smlouvy. Tuto smlouvu tedy nelze měnit rozhodnutím soudu.</w:t>
      </w:r>
    </w:p>
    <w:p w:rsidRPr="00C31141" w:rsidR="00855E1E" w:rsidP="00752680" w:rsidRDefault="00855E1E">
      <w:pPr>
        <w:pStyle w:val="Styl4"/>
        <w:numPr>
          <w:ilvl w:val="0"/>
          <w:numId w:val="35"/>
        </w:numPr>
        <w:rPr>
          <w:sz w:val="22"/>
        </w:rPr>
      </w:pPr>
      <w:r w:rsidRPr="0035563B">
        <w:rPr>
          <w:sz w:val="22"/>
          <w:szCs w:val="22"/>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Pr="00A571F1" w:rsidR="00855E1E" w:rsidP="00752680" w:rsidRDefault="00855E1E">
      <w:pPr>
        <w:pStyle w:val="Styl4"/>
        <w:numPr>
          <w:ilvl w:val="0"/>
          <w:numId w:val="35"/>
        </w:numPr>
        <w:rPr>
          <w:sz w:val="22"/>
        </w:rPr>
      </w:pPr>
      <w:r w:rsidRPr="00A571F1">
        <w:t>Tato smlouva nabývá platnosti a účinnosti okamžikem jejího uzavření.</w:t>
      </w:r>
      <w:r>
        <w:t xml:space="preserve"> </w:t>
      </w:r>
      <w:r w:rsidRPr="00A571F1">
        <w:rPr>
          <w:sz w:val="22"/>
        </w:rPr>
        <w:t>Tato smlouva je vyhotovena ve 2 stejnopisech s platností originálu, podepsaných oprávněnými zástupci smluvních stran. Každá strana obdrží po jednom vyhotovení.</w:t>
      </w:r>
    </w:p>
    <w:p w:rsidRPr="00A571F1" w:rsidR="00855E1E" w:rsidP="00752680" w:rsidRDefault="00855E1E">
      <w:pPr>
        <w:pStyle w:val="Styl4"/>
        <w:numPr>
          <w:ilvl w:val="0"/>
          <w:numId w:val="35"/>
        </w:numPr>
        <w:rPr>
          <w:sz w:val="22"/>
        </w:rPr>
      </w:pPr>
      <w:r w:rsidRPr="00A571F1">
        <w:rPr>
          <w:sz w:val="22"/>
        </w:rPr>
        <w:t>Účastníci této smlouvy si její obsah přečetli, prohlašují, že s ním souhlasí, a na důkaz toho připojují své podpisy.</w:t>
      </w:r>
    </w:p>
    <w:p w:rsidRPr="00693819" w:rsidR="00855E1E" w:rsidP="00352B20" w:rsidRDefault="00855E1E">
      <w:pPr>
        <w:pStyle w:val="ListParagraph"/>
        <w:tabs>
          <w:tab w:val="left" w:pos="360"/>
        </w:tabs>
        <w:spacing w:before="120" w:after="0" w:line="240" w:lineRule="auto"/>
        <w:ind w:left="-76"/>
        <w:jc w:val="both"/>
        <w:rPr>
          <w:rFonts w:ascii="Calibri" w:hAnsi="Calibri" w:cs="Arial"/>
          <w:color w:val="000000"/>
          <w:szCs w:val="22"/>
        </w:rPr>
      </w:pPr>
    </w:p>
    <w:tbl>
      <w:tblPr>
        <w:tblW w:w="0" w:type="auto"/>
        <w:tblInd w:w="430" w:type="dxa"/>
        <w:tblCellMar>
          <w:left w:w="70" w:type="dxa"/>
          <w:right w:w="70" w:type="dxa"/>
        </w:tblCellMar>
        <w:tblLook w:val="0000"/>
      </w:tblPr>
      <w:tblGrid>
        <w:gridCol w:w="3396"/>
        <w:gridCol w:w="1728"/>
        <w:gridCol w:w="3516"/>
      </w:tblGrid>
      <w:tr w:rsidRPr="00693819" w:rsidR="00855E1E" w:rsidTr="00786946">
        <w:tc>
          <w:tcPr>
            <w:tcW w:w="3396" w:type="dxa"/>
          </w:tcPr>
          <w:p w:rsidRPr="00DA478A" w:rsidR="00855E1E" w:rsidP="00871FE3" w:rsidRDefault="00855E1E">
            <w:pPr>
              <w:pStyle w:val="Header"/>
              <w:spacing w:before="360"/>
              <w:rPr>
                <w:rFonts w:ascii="Calibri" w:hAnsi="Calibri" w:cs="Arial"/>
                <w:szCs w:val="22"/>
              </w:rPr>
            </w:pPr>
            <w:r w:rsidRPr="00DA478A">
              <w:rPr>
                <w:rFonts w:ascii="Calibri" w:hAnsi="Calibri" w:cs="Arial"/>
                <w:szCs w:val="22"/>
              </w:rPr>
              <w:t xml:space="preserve">V Jiříkově dne: </w:t>
            </w:r>
          </w:p>
        </w:tc>
        <w:tc>
          <w:tcPr>
            <w:tcW w:w="1728" w:type="dxa"/>
          </w:tcPr>
          <w:p w:rsidRPr="00693819" w:rsidR="00855E1E" w:rsidP="007241A6" w:rsidRDefault="00855E1E">
            <w:pPr>
              <w:rPr>
                <w:rFonts w:cs="Arial"/>
              </w:rPr>
            </w:pPr>
          </w:p>
        </w:tc>
        <w:tc>
          <w:tcPr>
            <w:tcW w:w="3516" w:type="dxa"/>
          </w:tcPr>
          <w:p w:rsidRPr="00DA478A" w:rsidR="00855E1E" w:rsidP="00064F5F" w:rsidRDefault="00855E1E">
            <w:pPr>
              <w:pStyle w:val="Header"/>
              <w:spacing w:before="240"/>
              <w:rPr>
                <w:rFonts w:ascii="Calibri" w:hAnsi="Calibri" w:cs="Arial"/>
                <w:szCs w:val="22"/>
              </w:rPr>
            </w:pPr>
            <w:r w:rsidRPr="00DA478A">
              <w:rPr>
                <w:rFonts w:ascii="Calibri" w:hAnsi="Calibri" w:cs="Arial"/>
                <w:szCs w:val="22"/>
              </w:rPr>
              <w:t xml:space="preserve">V                               dne:  </w:t>
            </w:r>
          </w:p>
        </w:tc>
      </w:tr>
      <w:tr w:rsidRPr="00693819" w:rsidR="00855E1E" w:rsidTr="001D1028">
        <w:trPr>
          <w:cantSplit/>
          <w:trHeight w:val="1417"/>
        </w:trPr>
        <w:tc>
          <w:tcPr>
            <w:tcW w:w="3396" w:type="dxa"/>
            <w:tcBorders>
              <w:bottom w:val="single" w:color="auto" w:sz="4" w:space="0"/>
            </w:tcBorders>
            <w:vAlign w:val="center"/>
          </w:tcPr>
          <w:p w:rsidRPr="00693819" w:rsidR="00855E1E" w:rsidP="007241A6" w:rsidRDefault="00855E1E">
            <w:pPr>
              <w:rPr>
                <w:rFonts w:cs="Arial"/>
              </w:rPr>
            </w:pPr>
          </w:p>
        </w:tc>
        <w:tc>
          <w:tcPr>
            <w:tcW w:w="1728" w:type="dxa"/>
            <w:vAlign w:val="center"/>
          </w:tcPr>
          <w:p w:rsidRPr="00693819" w:rsidR="00855E1E" w:rsidP="007241A6" w:rsidRDefault="00855E1E">
            <w:pPr>
              <w:jc w:val="center"/>
              <w:rPr>
                <w:rFonts w:cs="Arial"/>
              </w:rPr>
            </w:pPr>
          </w:p>
        </w:tc>
        <w:tc>
          <w:tcPr>
            <w:tcW w:w="3516" w:type="dxa"/>
            <w:tcBorders>
              <w:bottom w:val="single" w:color="auto" w:sz="4" w:space="0"/>
            </w:tcBorders>
            <w:vAlign w:val="center"/>
          </w:tcPr>
          <w:p w:rsidRPr="00693819" w:rsidR="00855E1E" w:rsidP="007241A6" w:rsidRDefault="00855E1E">
            <w:pPr>
              <w:jc w:val="center"/>
              <w:rPr>
                <w:rFonts w:cs="Arial"/>
              </w:rPr>
            </w:pPr>
          </w:p>
        </w:tc>
      </w:tr>
      <w:tr w:rsidRPr="00693819" w:rsidR="00855E1E" w:rsidTr="00786946">
        <w:trPr>
          <w:trHeight w:val="70"/>
        </w:trPr>
        <w:tc>
          <w:tcPr>
            <w:tcW w:w="3396" w:type="dxa"/>
            <w:tcBorders>
              <w:top w:val="single" w:color="auto" w:sz="4" w:space="0"/>
            </w:tcBorders>
          </w:tcPr>
          <w:p w:rsidRPr="00693819" w:rsidR="00855E1E" w:rsidP="007241A6" w:rsidRDefault="00855E1E">
            <w:pPr>
              <w:jc w:val="center"/>
              <w:rPr>
                <w:rFonts w:cs="Arial"/>
                <w:color w:val="FF0000"/>
              </w:rPr>
            </w:pPr>
            <w:r w:rsidRPr="00693819">
              <w:rPr>
                <w:rFonts w:cs="Arial"/>
              </w:rPr>
              <w:t>za objednavatele</w:t>
            </w:r>
          </w:p>
        </w:tc>
        <w:tc>
          <w:tcPr>
            <w:tcW w:w="1728" w:type="dxa"/>
            <w:vAlign w:val="center"/>
          </w:tcPr>
          <w:p w:rsidRPr="00693819" w:rsidR="00855E1E" w:rsidP="007241A6" w:rsidRDefault="00855E1E">
            <w:pPr>
              <w:jc w:val="center"/>
              <w:rPr>
                <w:rFonts w:cs="Arial"/>
              </w:rPr>
            </w:pPr>
          </w:p>
        </w:tc>
        <w:tc>
          <w:tcPr>
            <w:tcW w:w="3516" w:type="dxa"/>
            <w:tcBorders>
              <w:top w:val="single" w:color="auto" w:sz="4" w:space="0"/>
            </w:tcBorders>
          </w:tcPr>
          <w:p w:rsidRPr="00DA478A" w:rsidR="00855E1E" w:rsidP="00AC74BB" w:rsidRDefault="00855E1E">
            <w:pPr>
              <w:pStyle w:val="Header"/>
              <w:tabs>
                <w:tab w:val="center" w:pos="1985"/>
                <w:tab w:val="center" w:pos="6804"/>
              </w:tabs>
              <w:jc w:val="center"/>
              <w:rPr>
                <w:rFonts w:ascii="Calibri" w:hAnsi="Calibri" w:cs="Arial"/>
                <w:szCs w:val="22"/>
              </w:rPr>
            </w:pPr>
            <w:r w:rsidRPr="00DA478A">
              <w:rPr>
                <w:rFonts w:ascii="Calibri" w:hAnsi="Calibri" w:cs="Arial"/>
                <w:szCs w:val="22"/>
              </w:rPr>
              <w:t>za dodavatele</w:t>
            </w:r>
          </w:p>
        </w:tc>
      </w:tr>
    </w:tbl>
    <w:p w:rsidRPr="00693819" w:rsidR="00855E1E" w:rsidP="00E63986" w:rsidRDefault="00855E1E">
      <w:pPr>
        <w:tabs>
          <w:tab w:val="left" w:pos="567"/>
          <w:tab w:val="left" w:pos="1701"/>
        </w:tabs>
        <w:rPr>
          <w:rFonts w:cs="Arial"/>
        </w:rPr>
      </w:pPr>
    </w:p>
    <w:sectPr w:rsidRPr="00693819" w:rsidR="00855E1E" w:rsidSect="0019652F">
      <w:headerReference w:type="default" r:id="rId7"/>
      <w:footerReference w:type="even" r:id="rId8"/>
      <w:footerReference w:type="default" r:id="rId9"/>
      <w:headerReference w:type="first" r:id="rId10"/>
      <w:footerReference w:type="first" r:id="rId11"/>
      <w:pgSz w:w="11906" w:h="16838"/>
      <w:pgMar w:top="1417" w:right="1417" w:bottom="1417" w:left="1417" w:header="709" w:footer="709"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endnote w:type="separator" w:id="-1">
    <w:p w:rsidR="00855E1E" w:rsidRDefault="00855E1E">
      <w:pPr>
        <w:spacing w:after="0" w:line="240" w:lineRule="auto"/>
      </w:pPr>
      <w:r>
        <w:separator/>
      </w:r>
    </w:p>
  </w:endnote>
  <w:endnote w:type="continuationSeparator" w:id="0">
    <w:p w:rsidR="00855E1E" w:rsidRDefault="00855E1E">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855E1E" w:rsidRDefault="00855E1E">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5E1E" w:rsidRDefault="00855E1E">
    <w:pPr>
      <w:pStyle w:val="Footer"/>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855E1E" w:rsidP="00773D0C" w:rsidRDefault="00855E1E">
    <w:pPr>
      <w:pStyle w:val="Footer"/>
      <w:jc w:val="center"/>
      <w:rPr>
        <w:sz w:val="24"/>
        <w:szCs w:val="24"/>
      </w:rPr>
    </w:pPr>
    <w:r w:rsidRPr="00871FE3">
      <w:rPr>
        <w:sz w:val="24"/>
        <w:szCs w:val="24"/>
      </w:rPr>
      <w:t>„</w:t>
    </w:r>
    <w:r>
      <w:t>Vzdělávání zaměstnanců firmy KONTRAPRODUKTION, s. r. o.</w:t>
    </w:r>
    <w:r w:rsidRPr="00871FE3">
      <w:rPr>
        <w:sz w:val="24"/>
        <w:szCs w:val="24"/>
      </w:rPr>
      <w:t xml:space="preserve">“, </w:t>
    </w:r>
  </w:p>
  <w:p w:rsidRPr="00773D0C" w:rsidR="00855E1E" w:rsidP="00773D0C" w:rsidRDefault="00855E1E">
    <w:pPr>
      <w:pStyle w:val="Footer"/>
      <w:jc w:val="center"/>
      <w:rPr>
        <w:iCs/>
      </w:rPr>
    </w:pPr>
    <w:r w:rsidRPr="00773D0C">
      <w:rPr>
        <w:iCs/>
      </w:rPr>
      <w:t xml:space="preserve">registrační číslo projektu: </w:t>
    </w:r>
    <w:r>
      <w:rPr>
        <w:rStyle w:val="datalabelstring"/>
      </w:rPr>
      <w:t>CZ.03.1.52/0.0/0.0/16_043/0005598</w:t>
    </w:r>
  </w:p>
  <w:p w:rsidR="00855E1E" w:rsidP="00A55D82" w:rsidRDefault="00855E1E">
    <w:pPr>
      <w:pStyle w:val="Footer"/>
      <w:jc w:val="right"/>
    </w:pPr>
    <w:r>
      <w:t>Strana</w:t>
    </w:r>
    <w:r w:rsidRPr="00773D0C">
      <w:t xml:space="preserve"> </w:t>
    </w:r>
    <w:r w:rsidRPr="00773D0C">
      <w:rPr>
        <w:bCs/>
      </w:rPr>
      <w:fldChar w:fldCharType="begin"/>
    </w:r>
    <w:r w:rsidRPr="00773D0C">
      <w:rPr>
        <w:bCs/>
      </w:rPr>
      <w:instrText>PAGE</w:instrText>
    </w:r>
    <w:r w:rsidRPr="00773D0C">
      <w:rPr>
        <w:bCs/>
      </w:rPr>
      <w:fldChar w:fldCharType="separate"/>
    </w:r>
    <w:r>
      <w:rPr>
        <w:bCs/>
        <w:noProof/>
      </w:rPr>
      <w:t>5</w:t>
    </w:r>
    <w:r w:rsidRPr="00773D0C">
      <w:rPr>
        <w:bCs/>
      </w:rPr>
      <w:fldChar w:fldCharType="end"/>
    </w:r>
    <w:r w:rsidRPr="00773D0C">
      <w:t xml:space="preserve"> z </w:t>
    </w:r>
    <w:r w:rsidRPr="00773D0C">
      <w:rPr>
        <w:bCs/>
      </w:rPr>
      <w:fldChar w:fldCharType="begin"/>
    </w:r>
    <w:r w:rsidRPr="00773D0C">
      <w:rPr>
        <w:bCs/>
      </w:rPr>
      <w:instrText>NUMPAGES</w:instrText>
    </w:r>
    <w:r w:rsidRPr="00773D0C">
      <w:rPr>
        <w:bCs/>
      </w:rPr>
      <w:fldChar w:fldCharType="separate"/>
    </w:r>
    <w:r>
      <w:rPr>
        <w:bCs/>
        <w:noProof/>
      </w:rPr>
      <w:t>9</w:t>
    </w:r>
    <w:r w:rsidRPr="00773D0C">
      <w:rPr>
        <w:bCs/>
      </w:rPr>
      <w:fldChar w:fldCharType="end"/>
    </w:r>
  </w:p>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Pr="00C501B0" w:rsidR="00855E1E" w:rsidP="007241A6" w:rsidRDefault="00855E1E">
    <w:pPr>
      <w:tabs>
        <w:tab w:val="left" w:pos="426"/>
        <w:tab w:val="left" w:pos="540"/>
      </w:tabs>
      <w:ind w:right="360"/>
      <w:jc w:val="center"/>
      <w:rPr>
        <w:rFonts w:ascii="Tahoma" w:hAnsi="Tahoma" w:cs="Tahoma"/>
        <w:sz w:val="20"/>
        <w:szCs w:val="20"/>
      </w:rPr>
    </w:pPr>
    <w:r w:rsidRPr="00C501B0">
      <w:rPr>
        <w:rFonts w:ascii="Tahoma" w:hAnsi="Tahoma" w:cs="Tahoma"/>
        <w:sz w:val="20"/>
        <w:szCs w:val="20"/>
      </w:rPr>
      <w:t xml:space="preserve">„Podpora procesu transformace pobytových sociálních služeb v Moravskoslezském kraji II", </w:t>
    </w:r>
  </w:p>
  <w:p w:rsidRPr="00C501B0" w:rsidR="00855E1E" w:rsidP="007241A6" w:rsidRDefault="00855E1E">
    <w:pPr>
      <w:tabs>
        <w:tab w:val="left" w:pos="426"/>
        <w:tab w:val="left" w:pos="540"/>
      </w:tabs>
      <w:ind w:right="360"/>
      <w:jc w:val="center"/>
      <w:rPr>
        <w:rFonts w:ascii="Tahoma" w:hAnsi="Tahoma" w:cs="Tahoma"/>
        <w:bCs/>
        <w:i/>
        <w:sz w:val="20"/>
        <w:szCs w:val="20"/>
      </w:rPr>
    </w:pPr>
    <w:r w:rsidRPr="00C501B0">
      <w:rPr>
        <w:rFonts w:ascii="Tahoma" w:hAnsi="Tahoma" w:cs="Tahoma"/>
        <w:sz w:val="20"/>
        <w:szCs w:val="20"/>
      </w:rPr>
      <w:t>registrační číslo CZ.1.04/3.1.00/A9.00005</w:t>
    </w:r>
  </w:p>
  <w:p w:rsidR="00855E1E" w:rsidRDefault="00855E1E">
    <w:pPr>
      <w:pStyle w:val="Foote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otnote w:type="separator" w:id="-1">
    <w:p w:rsidR="00855E1E" w:rsidRDefault="00855E1E">
      <w:pPr>
        <w:spacing w:after="0" w:line="240" w:lineRule="auto"/>
      </w:pPr>
      <w:r>
        <w:separator/>
      </w:r>
    </w:p>
  </w:footnote>
  <w:footnote w:type="continuationSeparator" w:id="0">
    <w:p w:rsidR="00855E1E" w:rsidRDefault="00855E1E">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Pr="00172BC1" w:rsidR="00855E1E" w:rsidP="0066387B" w:rsidRDefault="00855E1E">
    <w:pPr>
      <w:pStyle w:val="Header"/>
    </w:pPr>
    <w:r>
      <w:rPr>
        <w:noProof/>
      </w:rP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type="#_x0000_t75" style="width:205.5pt;height:39.75pt" id="_x0000_i1026">
          <v:imagedata o:title="" r:id="rId1"/>
        </v:shape>
      </w:pict>
    </w:r>
  </w:p>
  <w:p w:rsidR="00855E1E" w:rsidP="0066387B" w:rsidRDefault="00855E1E">
    <w:pPr>
      <w:pStyle w:val="Header"/>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855E1E" w:rsidRDefault="00855E1E">
    <w:pPr>
      <w:pStyle w:val="Header"/>
    </w:pPr>
    <w:r>
      <w:rPr>
        <w:noProof/>
      </w:rP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type="#_x0000_t75" alt="Logo%20Bar" style="width:451.5pt;height:45pt;visibility:visible" id="obrázek 2" o:spid="_x0000_i1028">
          <v:imagedata o:title="" r:id="rId1"/>
        </v:shape>
      </w:pic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0">
    <w:nsid w:val="FFFFFF82"/>
    <w:multiLevelType w:val="singleLevel"/>
    <w:tmpl w:val="CA886712"/>
    <w:lvl w:ilvl="0">
      <w:start w:val="1"/>
      <w:numFmt w:val="bullet"/>
      <w:lvlText w:val=""/>
      <w:lvlJc w:val="left"/>
      <w:pPr>
        <w:tabs>
          <w:tab w:val="num" w:pos="926"/>
        </w:tabs>
        <w:ind w:left="926" w:hanging="360"/>
      </w:pPr>
      <w:rPr>
        <w:rFonts w:hint="default" w:ascii="Symbol" w:hAnsi="Symbol"/>
      </w:rPr>
    </w:lvl>
  </w:abstractNum>
  <w:abstractNum w:abstractNumId="1">
    <w:nsid w:val="FFFFFF89"/>
    <w:multiLevelType w:val="singleLevel"/>
    <w:tmpl w:val="711CCCF8"/>
    <w:lvl w:ilvl="0">
      <w:start w:val="1"/>
      <w:numFmt w:val="bullet"/>
      <w:lvlText w:val=""/>
      <w:lvlJc w:val="left"/>
      <w:pPr>
        <w:tabs>
          <w:tab w:val="num" w:pos="360"/>
        </w:tabs>
        <w:ind w:left="360" w:hanging="360"/>
      </w:pPr>
      <w:rPr>
        <w:rFonts w:hint="default" w:ascii="Symbol" w:hAnsi="Symbol"/>
      </w:rPr>
    </w:lvl>
  </w:abstractNum>
  <w:abstractNum w:abstractNumId="2">
    <w:nsid w:val="0D384A86"/>
    <w:multiLevelType w:val="hybridMultilevel"/>
    <w:tmpl w:val="92D44942"/>
    <w:lvl w:ilvl="0" w:tplc="FFFFFFFF">
      <w:start w:val="4"/>
      <w:numFmt w:val="bullet"/>
      <w:lvlText w:val=""/>
      <w:lvlJc w:val="left"/>
      <w:pPr>
        <w:tabs>
          <w:tab w:val="num" w:pos="1312"/>
        </w:tabs>
        <w:ind w:left="1312" w:hanging="397"/>
      </w:pPr>
      <w:rPr>
        <w:rFonts w:hint="default" w:ascii="Symbol" w:hAnsi="Symbol"/>
      </w:rPr>
    </w:lvl>
    <w:lvl w:ilvl="1" w:tplc="FFFFFFFF">
      <w:start w:val="1"/>
      <w:numFmt w:val="bullet"/>
      <w:lvlText w:val="o"/>
      <w:lvlJc w:val="left"/>
      <w:pPr>
        <w:tabs>
          <w:tab w:val="num" w:pos="2355"/>
        </w:tabs>
        <w:ind w:left="2355" w:hanging="360"/>
      </w:pPr>
      <w:rPr>
        <w:rFonts w:hint="default" w:ascii="Courier New" w:hAnsi="Courier New"/>
      </w:rPr>
    </w:lvl>
    <w:lvl w:ilvl="2" w:tplc="FFFFFFFF">
      <w:start w:val="1"/>
      <w:numFmt w:val="bullet"/>
      <w:lvlText w:val=""/>
      <w:lvlJc w:val="left"/>
      <w:pPr>
        <w:tabs>
          <w:tab w:val="num" w:pos="3075"/>
        </w:tabs>
        <w:ind w:left="3075" w:hanging="360"/>
      </w:pPr>
      <w:rPr>
        <w:rFonts w:hint="default" w:ascii="Wingdings" w:hAnsi="Wingdings"/>
      </w:rPr>
    </w:lvl>
    <w:lvl w:ilvl="3" w:tplc="FFFFFFFF">
      <w:start w:val="1"/>
      <w:numFmt w:val="bullet"/>
      <w:lvlText w:val=""/>
      <w:lvlJc w:val="left"/>
      <w:pPr>
        <w:tabs>
          <w:tab w:val="num" w:pos="3795"/>
        </w:tabs>
        <w:ind w:left="3795" w:hanging="360"/>
      </w:pPr>
      <w:rPr>
        <w:rFonts w:hint="default" w:ascii="Symbol" w:hAnsi="Symbol"/>
      </w:rPr>
    </w:lvl>
    <w:lvl w:ilvl="4" w:tplc="FFFFFFFF">
      <w:start w:val="1"/>
      <w:numFmt w:val="bullet"/>
      <w:lvlText w:val="o"/>
      <w:lvlJc w:val="left"/>
      <w:pPr>
        <w:tabs>
          <w:tab w:val="num" w:pos="4515"/>
        </w:tabs>
        <w:ind w:left="4515" w:hanging="360"/>
      </w:pPr>
      <w:rPr>
        <w:rFonts w:hint="default" w:ascii="Courier New" w:hAnsi="Courier New"/>
      </w:rPr>
    </w:lvl>
    <w:lvl w:ilvl="5" w:tplc="FFFFFFFF">
      <w:start w:val="1"/>
      <w:numFmt w:val="bullet"/>
      <w:lvlText w:val=""/>
      <w:lvlJc w:val="left"/>
      <w:pPr>
        <w:tabs>
          <w:tab w:val="num" w:pos="5235"/>
        </w:tabs>
        <w:ind w:left="5235" w:hanging="360"/>
      </w:pPr>
      <w:rPr>
        <w:rFonts w:hint="default" w:ascii="Wingdings" w:hAnsi="Wingdings"/>
      </w:rPr>
    </w:lvl>
    <w:lvl w:ilvl="6" w:tplc="FFFFFFFF">
      <w:start w:val="1"/>
      <w:numFmt w:val="bullet"/>
      <w:lvlText w:val=""/>
      <w:lvlJc w:val="left"/>
      <w:pPr>
        <w:tabs>
          <w:tab w:val="num" w:pos="5955"/>
        </w:tabs>
        <w:ind w:left="5955" w:hanging="360"/>
      </w:pPr>
      <w:rPr>
        <w:rFonts w:hint="default" w:ascii="Symbol" w:hAnsi="Symbol"/>
      </w:rPr>
    </w:lvl>
    <w:lvl w:ilvl="7" w:tplc="FFFFFFFF">
      <w:start w:val="1"/>
      <w:numFmt w:val="bullet"/>
      <w:lvlText w:val="o"/>
      <w:lvlJc w:val="left"/>
      <w:pPr>
        <w:tabs>
          <w:tab w:val="num" w:pos="6675"/>
        </w:tabs>
        <w:ind w:left="6675" w:hanging="360"/>
      </w:pPr>
      <w:rPr>
        <w:rFonts w:hint="default" w:ascii="Courier New" w:hAnsi="Courier New"/>
      </w:rPr>
    </w:lvl>
    <w:lvl w:ilvl="8" w:tplc="FFFFFFFF">
      <w:start w:val="1"/>
      <w:numFmt w:val="bullet"/>
      <w:lvlText w:val=""/>
      <w:lvlJc w:val="left"/>
      <w:pPr>
        <w:tabs>
          <w:tab w:val="num" w:pos="7395"/>
        </w:tabs>
        <w:ind w:left="7395" w:hanging="360"/>
      </w:pPr>
      <w:rPr>
        <w:rFonts w:hint="default" w:ascii="Wingdings" w:hAnsi="Wingdings"/>
      </w:rPr>
    </w:lvl>
  </w:abstractNum>
  <w:abstractNum w:abstractNumId="3">
    <w:nsid w:val="14D740DF"/>
    <w:multiLevelType w:val="hybridMultilevel"/>
    <w:tmpl w:val="C44A030C"/>
    <w:lvl w:ilvl="0" w:tplc="9568654E">
      <w:start w:val="1"/>
      <w:numFmt w:val="decimal"/>
      <w:lvlText w:val="%1."/>
      <w:lvlJc w:val="left"/>
      <w:pPr>
        <w:tabs>
          <w:tab w:val="num" w:pos="360"/>
        </w:tabs>
        <w:ind w:left="340" w:hanging="340"/>
      </w:pPr>
      <w:rPr>
        <w:rFonts w:hint="default" w:cs="Times New Roman"/>
      </w:rPr>
    </w:lvl>
    <w:lvl w:ilvl="1" w:tplc="FFFFFFFF">
      <w:start w:val="1"/>
      <w:numFmt w:val="lowerLetter"/>
      <w:lvlText w:val="%2)"/>
      <w:lvlJc w:val="left"/>
      <w:pPr>
        <w:tabs>
          <w:tab w:val="num" w:pos="1440"/>
        </w:tabs>
        <w:ind w:left="1440" w:hanging="360"/>
      </w:pPr>
      <w:rPr>
        <w:rFonts w:hint="default" w:cs="Times New Roman"/>
        <w:b w:val="false"/>
        <w:i w:val="false"/>
        <w:sz w:val="24"/>
      </w:rPr>
    </w:lvl>
    <w:lvl w:ilvl="2" w:tplc="1FCAD4C2">
      <w:start w:val="1"/>
      <w:numFmt w:val="bullet"/>
      <w:lvlText w:val=""/>
      <w:lvlJc w:val="left"/>
      <w:pPr>
        <w:tabs>
          <w:tab w:val="num" w:pos="2340"/>
        </w:tabs>
        <w:ind w:left="2320" w:hanging="340"/>
      </w:pPr>
      <w:rPr>
        <w:rFonts w:hint="default" w:ascii="Symbol" w:hAnsi="Symbol"/>
        <w:sz w:val="20"/>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4">
    <w:nsid w:val="1FAB1003"/>
    <w:multiLevelType w:val="multilevel"/>
    <w:tmpl w:val="8834D846"/>
    <w:lvl w:ilvl="0">
      <w:start w:val="1"/>
      <w:numFmt w:val="decimal"/>
      <w:lvlText w:val="%1."/>
      <w:lvlJc w:val="left"/>
      <w:pPr>
        <w:tabs>
          <w:tab w:val="num" w:pos="360"/>
        </w:tabs>
        <w:ind w:left="360" w:hanging="360"/>
      </w:pPr>
      <w:rPr>
        <w:rFonts w:hint="default" w:cs="Times New Roman"/>
        <w:b w:val="false"/>
        <w:i w:val="false"/>
        <w:color w:val="auto"/>
      </w:rPr>
    </w:lvl>
    <w:lvl w:ilvl="1">
      <w:start w:val="8"/>
      <w:numFmt w:val="decimal"/>
      <w:isLgl/>
      <w:lvlText w:val="%1.%2."/>
      <w:lvlJc w:val="left"/>
      <w:pPr>
        <w:ind w:left="720" w:hanging="720"/>
      </w:pPr>
      <w:rPr>
        <w:rFonts w:hint="default" w:cs="Times New Roman"/>
      </w:rPr>
    </w:lvl>
    <w:lvl w:ilvl="2">
      <w:start w:val="1"/>
      <w:numFmt w:val="decimal"/>
      <w:isLgl/>
      <w:lvlText w:val="%1.%2.%3."/>
      <w:lvlJc w:val="left"/>
      <w:pPr>
        <w:ind w:left="720" w:hanging="720"/>
      </w:pPr>
      <w:rPr>
        <w:rFonts w:hint="default" w:cs="Times New Roman"/>
      </w:rPr>
    </w:lvl>
    <w:lvl w:ilvl="3">
      <w:start w:val="1"/>
      <w:numFmt w:val="decimal"/>
      <w:isLgl/>
      <w:lvlText w:val="%1.%2.%3.%4."/>
      <w:lvlJc w:val="left"/>
      <w:pPr>
        <w:ind w:left="1080" w:hanging="1080"/>
      </w:pPr>
      <w:rPr>
        <w:rFonts w:hint="default" w:cs="Times New Roman"/>
      </w:rPr>
    </w:lvl>
    <w:lvl w:ilvl="4">
      <w:start w:val="1"/>
      <w:numFmt w:val="decimal"/>
      <w:isLgl/>
      <w:lvlText w:val="%1.%2.%3.%4.%5."/>
      <w:lvlJc w:val="left"/>
      <w:pPr>
        <w:ind w:left="1080" w:hanging="1080"/>
      </w:pPr>
      <w:rPr>
        <w:rFonts w:hint="default" w:cs="Times New Roman"/>
      </w:rPr>
    </w:lvl>
    <w:lvl w:ilvl="5">
      <w:start w:val="1"/>
      <w:numFmt w:val="decimal"/>
      <w:isLgl/>
      <w:lvlText w:val="%1.%2.%3.%4.%5.%6."/>
      <w:lvlJc w:val="left"/>
      <w:pPr>
        <w:ind w:left="1440" w:hanging="1440"/>
      </w:pPr>
      <w:rPr>
        <w:rFonts w:hint="default" w:cs="Times New Roman"/>
      </w:rPr>
    </w:lvl>
    <w:lvl w:ilvl="6">
      <w:start w:val="1"/>
      <w:numFmt w:val="decimal"/>
      <w:isLgl/>
      <w:lvlText w:val="%1.%2.%3.%4.%5.%6.%7."/>
      <w:lvlJc w:val="left"/>
      <w:pPr>
        <w:ind w:left="1800" w:hanging="1800"/>
      </w:pPr>
      <w:rPr>
        <w:rFonts w:hint="default" w:cs="Times New Roman"/>
      </w:rPr>
    </w:lvl>
    <w:lvl w:ilvl="7">
      <w:start w:val="1"/>
      <w:numFmt w:val="decimal"/>
      <w:isLgl/>
      <w:lvlText w:val="%1.%2.%3.%4.%5.%6.%7.%8."/>
      <w:lvlJc w:val="left"/>
      <w:pPr>
        <w:ind w:left="1800" w:hanging="1800"/>
      </w:pPr>
      <w:rPr>
        <w:rFonts w:hint="default" w:cs="Times New Roman"/>
      </w:rPr>
    </w:lvl>
    <w:lvl w:ilvl="8">
      <w:start w:val="1"/>
      <w:numFmt w:val="decimal"/>
      <w:isLgl/>
      <w:lvlText w:val="%1.%2.%3.%4.%5.%6.%7.%8.%9."/>
      <w:lvlJc w:val="left"/>
      <w:pPr>
        <w:ind w:left="2160" w:hanging="2160"/>
      </w:pPr>
      <w:rPr>
        <w:rFonts w:hint="default" w:cs="Times New Roman"/>
      </w:rPr>
    </w:lvl>
  </w:abstractNum>
  <w:abstractNum w:abstractNumId="5">
    <w:nsid w:val="461F5577"/>
    <w:multiLevelType w:val="hybridMultilevel"/>
    <w:tmpl w:val="E5FA634C"/>
    <w:lvl w:ilvl="0" w:tplc="85DE3ECC">
      <w:start w:val="1"/>
      <w:numFmt w:val="decimal"/>
      <w:lvlText w:val="6.%1"/>
      <w:lvlJc w:val="left"/>
      <w:pPr>
        <w:tabs>
          <w:tab w:val="num" w:pos="2880"/>
        </w:tabs>
        <w:ind w:left="2880" w:hanging="360"/>
      </w:pPr>
      <w:rPr>
        <w:rFonts w:hint="default" w:cs="Times New Roman"/>
      </w:rPr>
    </w:lvl>
    <w:lvl w:ilvl="1" w:tplc="04050019" w:tentative="true">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6">
    <w:nsid w:val="4819239F"/>
    <w:multiLevelType w:val="multilevel"/>
    <w:tmpl w:val="8998230E"/>
    <w:lvl w:ilvl="0">
      <w:start w:val="3"/>
      <w:numFmt w:val="decimal"/>
      <w:lvlText w:val="%1"/>
      <w:lvlJc w:val="left"/>
      <w:pPr>
        <w:ind w:left="360" w:hanging="360"/>
      </w:pPr>
      <w:rPr>
        <w:rFonts w:hint="default" w:cs="Times New Roman"/>
      </w:rPr>
    </w:lvl>
    <w:lvl w:ilvl="1">
      <w:start w:val="1"/>
      <w:numFmt w:val="decimal"/>
      <w:lvlText w:val="%1.%2"/>
      <w:lvlJc w:val="left"/>
      <w:pPr>
        <w:ind w:left="360" w:hanging="360"/>
      </w:pPr>
      <w:rPr>
        <w:rFonts w:hint="default" w:cs="Times New Roman"/>
      </w:rPr>
    </w:lvl>
    <w:lvl w:ilvl="2">
      <w:start w:val="1"/>
      <w:numFmt w:val="decimal"/>
      <w:lvlText w:val="%1.%2.%3"/>
      <w:lvlJc w:val="left"/>
      <w:pPr>
        <w:ind w:left="720" w:hanging="720"/>
      </w:pPr>
      <w:rPr>
        <w:rFonts w:hint="default" w:cs="Times New Roman"/>
      </w:rPr>
    </w:lvl>
    <w:lvl w:ilvl="3">
      <w:start w:val="1"/>
      <w:numFmt w:val="decimal"/>
      <w:lvlText w:val="%1.%2.%3.%4"/>
      <w:lvlJc w:val="left"/>
      <w:pPr>
        <w:ind w:left="720" w:hanging="720"/>
      </w:pPr>
      <w:rPr>
        <w:rFonts w:hint="default" w:cs="Times New Roman"/>
      </w:rPr>
    </w:lvl>
    <w:lvl w:ilvl="4">
      <w:start w:val="1"/>
      <w:numFmt w:val="decimal"/>
      <w:lvlText w:val="%1.%2.%3.%4.%5"/>
      <w:lvlJc w:val="left"/>
      <w:pPr>
        <w:ind w:left="1080" w:hanging="1080"/>
      </w:pPr>
      <w:rPr>
        <w:rFonts w:hint="default" w:cs="Times New Roman"/>
      </w:rPr>
    </w:lvl>
    <w:lvl w:ilvl="5">
      <w:start w:val="1"/>
      <w:numFmt w:val="decimal"/>
      <w:lvlText w:val="%1.%2.%3.%4.%5.%6"/>
      <w:lvlJc w:val="left"/>
      <w:pPr>
        <w:ind w:left="1080" w:hanging="1080"/>
      </w:pPr>
      <w:rPr>
        <w:rFonts w:hint="default" w:cs="Times New Roman"/>
      </w:rPr>
    </w:lvl>
    <w:lvl w:ilvl="6">
      <w:start w:val="1"/>
      <w:numFmt w:val="decimal"/>
      <w:lvlText w:val="%1.%2.%3.%4.%5.%6.%7"/>
      <w:lvlJc w:val="left"/>
      <w:pPr>
        <w:ind w:left="1440" w:hanging="1440"/>
      </w:pPr>
      <w:rPr>
        <w:rFonts w:hint="default" w:cs="Times New Roman"/>
      </w:rPr>
    </w:lvl>
    <w:lvl w:ilvl="7">
      <w:start w:val="1"/>
      <w:numFmt w:val="decimal"/>
      <w:lvlText w:val="%1.%2.%3.%4.%5.%6.%7.%8"/>
      <w:lvlJc w:val="left"/>
      <w:pPr>
        <w:ind w:left="1440" w:hanging="1440"/>
      </w:pPr>
      <w:rPr>
        <w:rFonts w:hint="default" w:cs="Times New Roman"/>
      </w:rPr>
    </w:lvl>
    <w:lvl w:ilvl="8">
      <w:start w:val="1"/>
      <w:numFmt w:val="decimal"/>
      <w:lvlText w:val="%1.%2.%3.%4.%5.%6.%7.%8.%9"/>
      <w:lvlJc w:val="left"/>
      <w:pPr>
        <w:ind w:left="1800" w:hanging="1800"/>
      </w:pPr>
      <w:rPr>
        <w:rFonts w:hint="default" w:cs="Times New Roman"/>
      </w:rPr>
    </w:lvl>
  </w:abstractNum>
  <w:abstractNum w:abstractNumId="7">
    <w:nsid w:val="5C8A5F95"/>
    <w:multiLevelType w:val="hybridMultilevel"/>
    <w:tmpl w:val="581C8AE8"/>
    <w:lvl w:ilvl="0" w:tplc="04050017">
      <w:start w:val="1"/>
      <w:numFmt w:val="lowerLetter"/>
      <w:lvlText w:val="%1)"/>
      <w:lvlJc w:val="left"/>
      <w:pPr>
        <w:ind w:left="720" w:hanging="360"/>
      </w:pPr>
      <w:rPr>
        <w:rFonts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8">
    <w:nsid w:val="629B2A19"/>
    <w:multiLevelType w:val="hybridMultilevel"/>
    <w:tmpl w:val="641AA606"/>
    <w:lvl w:ilvl="0" w:tplc="9BBC1856">
      <w:start w:val="1"/>
      <w:numFmt w:val="decimal"/>
      <w:lvlText w:val="%1."/>
      <w:lvlJc w:val="left"/>
      <w:pPr>
        <w:ind w:left="360" w:hanging="360"/>
      </w:pPr>
      <w:rPr>
        <w:rFonts w:cs="Times New Roman"/>
        <w:b w:val="false"/>
        <w:i w:val="false"/>
      </w:rPr>
    </w:lvl>
    <w:lvl w:ilvl="1" w:tplc="04050019" w:tentative="true">
      <w:start w:val="1"/>
      <w:numFmt w:val="lowerLetter"/>
      <w:lvlText w:val="%2."/>
      <w:lvlJc w:val="left"/>
      <w:pPr>
        <w:tabs>
          <w:tab w:val="num" w:pos="1080"/>
        </w:tabs>
        <w:ind w:left="1080" w:hanging="360"/>
      </w:pPr>
      <w:rPr>
        <w:rFonts w:cs="Times New Roman"/>
      </w:rPr>
    </w:lvl>
    <w:lvl w:ilvl="2" w:tplc="0405001B" w:tentative="true">
      <w:start w:val="1"/>
      <w:numFmt w:val="lowerRoman"/>
      <w:lvlText w:val="%3."/>
      <w:lvlJc w:val="right"/>
      <w:pPr>
        <w:tabs>
          <w:tab w:val="num" w:pos="1800"/>
        </w:tabs>
        <w:ind w:left="1800" w:hanging="180"/>
      </w:pPr>
      <w:rPr>
        <w:rFonts w:cs="Times New Roman"/>
      </w:rPr>
    </w:lvl>
    <w:lvl w:ilvl="3" w:tplc="0405000F" w:tentative="true">
      <w:start w:val="1"/>
      <w:numFmt w:val="decimal"/>
      <w:lvlText w:val="%4."/>
      <w:lvlJc w:val="left"/>
      <w:pPr>
        <w:tabs>
          <w:tab w:val="num" w:pos="2520"/>
        </w:tabs>
        <w:ind w:left="2520" w:hanging="360"/>
      </w:pPr>
      <w:rPr>
        <w:rFonts w:cs="Times New Roman"/>
      </w:rPr>
    </w:lvl>
    <w:lvl w:ilvl="4" w:tplc="04050019" w:tentative="true">
      <w:start w:val="1"/>
      <w:numFmt w:val="lowerLetter"/>
      <w:lvlText w:val="%5."/>
      <w:lvlJc w:val="left"/>
      <w:pPr>
        <w:tabs>
          <w:tab w:val="num" w:pos="3240"/>
        </w:tabs>
        <w:ind w:left="3240" w:hanging="360"/>
      </w:pPr>
      <w:rPr>
        <w:rFonts w:cs="Times New Roman"/>
      </w:rPr>
    </w:lvl>
    <w:lvl w:ilvl="5" w:tplc="0405001B" w:tentative="true">
      <w:start w:val="1"/>
      <w:numFmt w:val="lowerRoman"/>
      <w:lvlText w:val="%6."/>
      <w:lvlJc w:val="right"/>
      <w:pPr>
        <w:tabs>
          <w:tab w:val="num" w:pos="3960"/>
        </w:tabs>
        <w:ind w:left="3960" w:hanging="180"/>
      </w:pPr>
      <w:rPr>
        <w:rFonts w:cs="Times New Roman"/>
      </w:rPr>
    </w:lvl>
    <w:lvl w:ilvl="6" w:tplc="0405000F" w:tentative="true">
      <w:start w:val="1"/>
      <w:numFmt w:val="decimal"/>
      <w:lvlText w:val="%7."/>
      <w:lvlJc w:val="left"/>
      <w:pPr>
        <w:tabs>
          <w:tab w:val="num" w:pos="4680"/>
        </w:tabs>
        <w:ind w:left="4680" w:hanging="360"/>
      </w:pPr>
      <w:rPr>
        <w:rFonts w:cs="Times New Roman"/>
      </w:rPr>
    </w:lvl>
    <w:lvl w:ilvl="7" w:tplc="04050019" w:tentative="true">
      <w:start w:val="1"/>
      <w:numFmt w:val="lowerLetter"/>
      <w:lvlText w:val="%8."/>
      <w:lvlJc w:val="left"/>
      <w:pPr>
        <w:tabs>
          <w:tab w:val="num" w:pos="5400"/>
        </w:tabs>
        <w:ind w:left="5400" w:hanging="360"/>
      </w:pPr>
      <w:rPr>
        <w:rFonts w:cs="Times New Roman"/>
      </w:rPr>
    </w:lvl>
    <w:lvl w:ilvl="8" w:tplc="0405001B" w:tentative="true">
      <w:start w:val="1"/>
      <w:numFmt w:val="lowerRoman"/>
      <w:lvlText w:val="%9."/>
      <w:lvlJc w:val="right"/>
      <w:pPr>
        <w:tabs>
          <w:tab w:val="num" w:pos="6120"/>
        </w:tabs>
        <w:ind w:left="6120" w:hanging="180"/>
      </w:pPr>
      <w:rPr>
        <w:rFonts w:cs="Times New Roman"/>
      </w:rPr>
    </w:lvl>
  </w:abstractNum>
  <w:abstractNum w:abstractNumId="9">
    <w:nsid w:val="70221293"/>
    <w:multiLevelType w:val="multilevel"/>
    <w:tmpl w:val="0405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1002"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0">
    <w:nsid w:val="752857ED"/>
    <w:multiLevelType w:val="hybridMultilevel"/>
    <w:tmpl w:val="BC489FC4"/>
    <w:lvl w:ilvl="0" w:tplc="8EAA769E">
      <w:start w:val="1"/>
      <w:numFmt w:val="decimal"/>
      <w:lvlText w:val="%1."/>
      <w:lvlJc w:val="left"/>
      <w:pPr>
        <w:tabs>
          <w:tab w:val="num" w:pos="720"/>
        </w:tabs>
        <w:ind w:left="720" w:hanging="360"/>
      </w:pPr>
      <w:rPr>
        <w:rFonts w:hint="default" w:cs="Times New Roman"/>
      </w:rPr>
    </w:lvl>
    <w:lvl w:ilvl="1" w:tplc="04050017" w:tentative="true">
      <w:start w:val="1"/>
      <w:numFmt w:val="lowerLetter"/>
      <w:lvlText w:val="%2."/>
      <w:lvlJc w:val="left"/>
      <w:pPr>
        <w:tabs>
          <w:tab w:val="num" w:pos="1440"/>
        </w:tabs>
        <w:ind w:left="1440" w:hanging="360"/>
      </w:pPr>
      <w:rPr>
        <w:rFonts w:cs="Times New Roman"/>
      </w:rPr>
    </w:lvl>
    <w:lvl w:ilvl="2" w:tplc="FD0C549C"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
  </w:num>
  <w:num w:numId="26">
    <w:abstractNumId w:val="0"/>
  </w:num>
  <w:num w:numId="27">
    <w:abstractNumId w:val="1"/>
  </w:num>
  <w:num w:numId="28">
    <w:abstractNumId w:val="0"/>
  </w:num>
  <w:num w:numId="29">
    <w:abstractNumId w:val="1"/>
  </w:num>
  <w:num w:numId="30">
    <w:abstractNumId w:val="0"/>
  </w:num>
  <w:num w:numId="31">
    <w:abstractNumId w:val="10"/>
  </w:num>
  <w:num w:numId="32">
    <w:abstractNumId w:val="3"/>
  </w:num>
  <w:num w:numId="33">
    <w:abstractNumId w:val="2"/>
  </w:num>
  <w:num w:numId="34">
    <w:abstractNumId w:val="9"/>
  </w:num>
  <w:num w:numId="35">
    <w:abstractNumId w:val="4"/>
  </w:num>
  <w:num w:numId="36">
    <w:abstractNumId w:val="6"/>
  </w:num>
  <w:num w:numId="37">
    <w:abstractNumId w:val="7"/>
  </w:num>
  <w:num w:numId="38">
    <w:abstractNumId w:val="5"/>
  </w:num>
  <w:num w:numId="39">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stylePaneFormatFilter w:val="1728"/>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2A3"/>
    <w:rsid w:val="00000068"/>
    <w:rsid w:val="00002B39"/>
    <w:rsid w:val="00003A33"/>
    <w:rsid w:val="00004959"/>
    <w:rsid w:val="00004E4F"/>
    <w:rsid w:val="0000557D"/>
    <w:rsid w:val="00010696"/>
    <w:rsid w:val="00011759"/>
    <w:rsid w:val="000125BF"/>
    <w:rsid w:val="00014BD0"/>
    <w:rsid w:val="00014E5D"/>
    <w:rsid w:val="000162F6"/>
    <w:rsid w:val="0001745C"/>
    <w:rsid w:val="0002015A"/>
    <w:rsid w:val="000201AE"/>
    <w:rsid w:val="0002186F"/>
    <w:rsid w:val="000218DB"/>
    <w:rsid w:val="00024B5D"/>
    <w:rsid w:val="000252AE"/>
    <w:rsid w:val="00025457"/>
    <w:rsid w:val="000277C1"/>
    <w:rsid w:val="00027BE4"/>
    <w:rsid w:val="00031071"/>
    <w:rsid w:val="00032B84"/>
    <w:rsid w:val="00034103"/>
    <w:rsid w:val="00034D3F"/>
    <w:rsid w:val="0003524A"/>
    <w:rsid w:val="000356DF"/>
    <w:rsid w:val="00040CE9"/>
    <w:rsid w:val="00042054"/>
    <w:rsid w:val="00044413"/>
    <w:rsid w:val="000445F8"/>
    <w:rsid w:val="000459AA"/>
    <w:rsid w:val="00046EE3"/>
    <w:rsid w:val="00046F39"/>
    <w:rsid w:val="000473E1"/>
    <w:rsid w:val="00047DF4"/>
    <w:rsid w:val="00051C2C"/>
    <w:rsid w:val="00051FC3"/>
    <w:rsid w:val="0005321E"/>
    <w:rsid w:val="00054E1D"/>
    <w:rsid w:val="00056758"/>
    <w:rsid w:val="00056FED"/>
    <w:rsid w:val="0005781A"/>
    <w:rsid w:val="00062079"/>
    <w:rsid w:val="000629EC"/>
    <w:rsid w:val="00062F09"/>
    <w:rsid w:val="0006344C"/>
    <w:rsid w:val="00063B90"/>
    <w:rsid w:val="00064BC9"/>
    <w:rsid w:val="00064F5F"/>
    <w:rsid w:val="00065002"/>
    <w:rsid w:val="00066808"/>
    <w:rsid w:val="00067BCA"/>
    <w:rsid w:val="00067DF8"/>
    <w:rsid w:val="00071686"/>
    <w:rsid w:val="000726C8"/>
    <w:rsid w:val="000730B9"/>
    <w:rsid w:val="00076590"/>
    <w:rsid w:val="00077B28"/>
    <w:rsid w:val="0008106D"/>
    <w:rsid w:val="0008111B"/>
    <w:rsid w:val="000828B6"/>
    <w:rsid w:val="00082AF4"/>
    <w:rsid w:val="00083424"/>
    <w:rsid w:val="00084212"/>
    <w:rsid w:val="00085161"/>
    <w:rsid w:val="00086016"/>
    <w:rsid w:val="0008795E"/>
    <w:rsid w:val="00093167"/>
    <w:rsid w:val="00093398"/>
    <w:rsid w:val="000968D5"/>
    <w:rsid w:val="000A0112"/>
    <w:rsid w:val="000A1C8A"/>
    <w:rsid w:val="000A4264"/>
    <w:rsid w:val="000A6CD3"/>
    <w:rsid w:val="000A6E62"/>
    <w:rsid w:val="000A79E4"/>
    <w:rsid w:val="000B0010"/>
    <w:rsid w:val="000B0871"/>
    <w:rsid w:val="000B13F7"/>
    <w:rsid w:val="000B15B5"/>
    <w:rsid w:val="000B1D5C"/>
    <w:rsid w:val="000B25E9"/>
    <w:rsid w:val="000B28A8"/>
    <w:rsid w:val="000B2FA6"/>
    <w:rsid w:val="000B3587"/>
    <w:rsid w:val="000B4031"/>
    <w:rsid w:val="000B5931"/>
    <w:rsid w:val="000B5BC2"/>
    <w:rsid w:val="000C1E88"/>
    <w:rsid w:val="000C21F2"/>
    <w:rsid w:val="000C261C"/>
    <w:rsid w:val="000C27C5"/>
    <w:rsid w:val="000C4170"/>
    <w:rsid w:val="000C4927"/>
    <w:rsid w:val="000C4965"/>
    <w:rsid w:val="000C5B22"/>
    <w:rsid w:val="000C6F15"/>
    <w:rsid w:val="000D04C5"/>
    <w:rsid w:val="000D0B1B"/>
    <w:rsid w:val="000D3AEB"/>
    <w:rsid w:val="000D3B55"/>
    <w:rsid w:val="000D3E3B"/>
    <w:rsid w:val="000D3F75"/>
    <w:rsid w:val="000D43C5"/>
    <w:rsid w:val="000D5829"/>
    <w:rsid w:val="000D7C8B"/>
    <w:rsid w:val="000E0875"/>
    <w:rsid w:val="000E0DE3"/>
    <w:rsid w:val="000E1680"/>
    <w:rsid w:val="000E2131"/>
    <w:rsid w:val="000E2DDB"/>
    <w:rsid w:val="000E3578"/>
    <w:rsid w:val="000E3A5F"/>
    <w:rsid w:val="000E5306"/>
    <w:rsid w:val="000E5721"/>
    <w:rsid w:val="000E6288"/>
    <w:rsid w:val="000E6AD6"/>
    <w:rsid w:val="000E6BE9"/>
    <w:rsid w:val="000E7BE8"/>
    <w:rsid w:val="000F05AF"/>
    <w:rsid w:val="000F2570"/>
    <w:rsid w:val="000F26DD"/>
    <w:rsid w:val="000F3E18"/>
    <w:rsid w:val="000F535C"/>
    <w:rsid w:val="000F7106"/>
    <w:rsid w:val="000F7302"/>
    <w:rsid w:val="000F7555"/>
    <w:rsid w:val="001000AF"/>
    <w:rsid w:val="00101660"/>
    <w:rsid w:val="00101D00"/>
    <w:rsid w:val="00101D1E"/>
    <w:rsid w:val="0010248F"/>
    <w:rsid w:val="00102655"/>
    <w:rsid w:val="00102A4D"/>
    <w:rsid w:val="00102FE4"/>
    <w:rsid w:val="00105F03"/>
    <w:rsid w:val="00107079"/>
    <w:rsid w:val="001109E5"/>
    <w:rsid w:val="00110B20"/>
    <w:rsid w:val="0011223E"/>
    <w:rsid w:val="00115CDA"/>
    <w:rsid w:val="001162DC"/>
    <w:rsid w:val="0011718C"/>
    <w:rsid w:val="00121195"/>
    <w:rsid w:val="00121F0E"/>
    <w:rsid w:val="00122E05"/>
    <w:rsid w:val="001247EC"/>
    <w:rsid w:val="001256AA"/>
    <w:rsid w:val="001266B9"/>
    <w:rsid w:val="00130D33"/>
    <w:rsid w:val="001313F0"/>
    <w:rsid w:val="00131DC0"/>
    <w:rsid w:val="001332E5"/>
    <w:rsid w:val="00133D59"/>
    <w:rsid w:val="001342F9"/>
    <w:rsid w:val="001361A4"/>
    <w:rsid w:val="001364FF"/>
    <w:rsid w:val="00136520"/>
    <w:rsid w:val="0013685B"/>
    <w:rsid w:val="00137648"/>
    <w:rsid w:val="00137B32"/>
    <w:rsid w:val="0014051D"/>
    <w:rsid w:val="0014193B"/>
    <w:rsid w:val="00141D3B"/>
    <w:rsid w:val="0014267D"/>
    <w:rsid w:val="0014390F"/>
    <w:rsid w:val="00143FC7"/>
    <w:rsid w:val="00144F08"/>
    <w:rsid w:val="00145BDE"/>
    <w:rsid w:val="0014657D"/>
    <w:rsid w:val="001465B9"/>
    <w:rsid w:val="00150974"/>
    <w:rsid w:val="001519FC"/>
    <w:rsid w:val="00151BEA"/>
    <w:rsid w:val="0015339F"/>
    <w:rsid w:val="00153786"/>
    <w:rsid w:val="0015380D"/>
    <w:rsid w:val="00154EC2"/>
    <w:rsid w:val="001559D0"/>
    <w:rsid w:val="00155B85"/>
    <w:rsid w:val="001567AD"/>
    <w:rsid w:val="00157D4B"/>
    <w:rsid w:val="00160FF0"/>
    <w:rsid w:val="0016114E"/>
    <w:rsid w:val="00161DB5"/>
    <w:rsid w:val="00162A32"/>
    <w:rsid w:val="0016461C"/>
    <w:rsid w:val="001646A4"/>
    <w:rsid w:val="00164CCA"/>
    <w:rsid w:val="00166B0E"/>
    <w:rsid w:val="00166C0D"/>
    <w:rsid w:val="00166FCF"/>
    <w:rsid w:val="00167208"/>
    <w:rsid w:val="00167C2A"/>
    <w:rsid w:val="00170A58"/>
    <w:rsid w:val="00171C72"/>
    <w:rsid w:val="00171F03"/>
    <w:rsid w:val="00172BC1"/>
    <w:rsid w:val="00172F85"/>
    <w:rsid w:val="00172F8B"/>
    <w:rsid w:val="00173D59"/>
    <w:rsid w:val="00176C46"/>
    <w:rsid w:val="001778C8"/>
    <w:rsid w:val="00181F99"/>
    <w:rsid w:val="00182DE6"/>
    <w:rsid w:val="00185605"/>
    <w:rsid w:val="00185E11"/>
    <w:rsid w:val="0018772E"/>
    <w:rsid w:val="001908AF"/>
    <w:rsid w:val="0019634C"/>
    <w:rsid w:val="001963C3"/>
    <w:rsid w:val="0019652F"/>
    <w:rsid w:val="001A0C34"/>
    <w:rsid w:val="001A3F9F"/>
    <w:rsid w:val="001A4B73"/>
    <w:rsid w:val="001B0598"/>
    <w:rsid w:val="001B0ABF"/>
    <w:rsid w:val="001B19B0"/>
    <w:rsid w:val="001B1F12"/>
    <w:rsid w:val="001B2B4F"/>
    <w:rsid w:val="001B316C"/>
    <w:rsid w:val="001B3447"/>
    <w:rsid w:val="001B4438"/>
    <w:rsid w:val="001B4F01"/>
    <w:rsid w:val="001B64FF"/>
    <w:rsid w:val="001B6896"/>
    <w:rsid w:val="001B706B"/>
    <w:rsid w:val="001B724E"/>
    <w:rsid w:val="001C0578"/>
    <w:rsid w:val="001C1C13"/>
    <w:rsid w:val="001C233B"/>
    <w:rsid w:val="001C2AB1"/>
    <w:rsid w:val="001C6829"/>
    <w:rsid w:val="001C7960"/>
    <w:rsid w:val="001C7E52"/>
    <w:rsid w:val="001D0A59"/>
    <w:rsid w:val="001D1028"/>
    <w:rsid w:val="001D166D"/>
    <w:rsid w:val="001D30B4"/>
    <w:rsid w:val="001D3256"/>
    <w:rsid w:val="001D5247"/>
    <w:rsid w:val="001D539B"/>
    <w:rsid w:val="001D6AEB"/>
    <w:rsid w:val="001D7014"/>
    <w:rsid w:val="001D7054"/>
    <w:rsid w:val="001D75E7"/>
    <w:rsid w:val="001D7604"/>
    <w:rsid w:val="001D7CF7"/>
    <w:rsid w:val="001E0625"/>
    <w:rsid w:val="001E0D40"/>
    <w:rsid w:val="001E0D91"/>
    <w:rsid w:val="001E1673"/>
    <w:rsid w:val="001E2923"/>
    <w:rsid w:val="001E2D66"/>
    <w:rsid w:val="001E3BF6"/>
    <w:rsid w:val="001E5016"/>
    <w:rsid w:val="001E5362"/>
    <w:rsid w:val="001E5548"/>
    <w:rsid w:val="001E7917"/>
    <w:rsid w:val="001E7AAA"/>
    <w:rsid w:val="001F12DE"/>
    <w:rsid w:val="001F2D25"/>
    <w:rsid w:val="001F5253"/>
    <w:rsid w:val="001F6C0D"/>
    <w:rsid w:val="001F6C8B"/>
    <w:rsid w:val="001F780C"/>
    <w:rsid w:val="00203742"/>
    <w:rsid w:val="00203CA1"/>
    <w:rsid w:val="0020669B"/>
    <w:rsid w:val="00207979"/>
    <w:rsid w:val="00210837"/>
    <w:rsid w:val="00210F9E"/>
    <w:rsid w:val="00213400"/>
    <w:rsid w:val="002155B7"/>
    <w:rsid w:val="00216DD0"/>
    <w:rsid w:val="00220118"/>
    <w:rsid w:val="002229F5"/>
    <w:rsid w:val="00223175"/>
    <w:rsid w:val="002234A0"/>
    <w:rsid w:val="00226DAA"/>
    <w:rsid w:val="00230423"/>
    <w:rsid w:val="00230D9E"/>
    <w:rsid w:val="00231D49"/>
    <w:rsid w:val="00231D89"/>
    <w:rsid w:val="002322F5"/>
    <w:rsid w:val="002337FF"/>
    <w:rsid w:val="00233A33"/>
    <w:rsid w:val="0023438A"/>
    <w:rsid w:val="00235806"/>
    <w:rsid w:val="00235B75"/>
    <w:rsid w:val="00236005"/>
    <w:rsid w:val="00236CEB"/>
    <w:rsid w:val="0024000E"/>
    <w:rsid w:val="00240339"/>
    <w:rsid w:val="00240E8E"/>
    <w:rsid w:val="00241943"/>
    <w:rsid w:val="00241AFD"/>
    <w:rsid w:val="00243930"/>
    <w:rsid w:val="002439C0"/>
    <w:rsid w:val="002446A1"/>
    <w:rsid w:val="00244E54"/>
    <w:rsid w:val="0024606A"/>
    <w:rsid w:val="002466D8"/>
    <w:rsid w:val="00246D9A"/>
    <w:rsid w:val="0025080E"/>
    <w:rsid w:val="00251D2A"/>
    <w:rsid w:val="00252642"/>
    <w:rsid w:val="00253BD5"/>
    <w:rsid w:val="0025484B"/>
    <w:rsid w:val="00254ABC"/>
    <w:rsid w:val="0025584F"/>
    <w:rsid w:val="00256B22"/>
    <w:rsid w:val="002577E6"/>
    <w:rsid w:val="00261B98"/>
    <w:rsid w:val="002629E3"/>
    <w:rsid w:val="0026302B"/>
    <w:rsid w:val="002638B7"/>
    <w:rsid w:val="00264214"/>
    <w:rsid w:val="00267772"/>
    <w:rsid w:val="00267B92"/>
    <w:rsid w:val="00267C92"/>
    <w:rsid w:val="00267DF7"/>
    <w:rsid w:val="00270F7F"/>
    <w:rsid w:val="0027123D"/>
    <w:rsid w:val="00271FA9"/>
    <w:rsid w:val="0027258C"/>
    <w:rsid w:val="0027260F"/>
    <w:rsid w:val="00272882"/>
    <w:rsid w:val="0027343F"/>
    <w:rsid w:val="00274C19"/>
    <w:rsid w:val="00275564"/>
    <w:rsid w:val="00275972"/>
    <w:rsid w:val="0027696D"/>
    <w:rsid w:val="00277DB2"/>
    <w:rsid w:val="0028045A"/>
    <w:rsid w:val="002804F9"/>
    <w:rsid w:val="00283A18"/>
    <w:rsid w:val="0028494B"/>
    <w:rsid w:val="00285CCA"/>
    <w:rsid w:val="00285E1D"/>
    <w:rsid w:val="002865DA"/>
    <w:rsid w:val="0028726B"/>
    <w:rsid w:val="0028767C"/>
    <w:rsid w:val="00287E52"/>
    <w:rsid w:val="00290492"/>
    <w:rsid w:val="002904EC"/>
    <w:rsid w:val="002911E9"/>
    <w:rsid w:val="00291D91"/>
    <w:rsid w:val="0029450E"/>
    <w:rsid w:val="00294BD7"/>
    <w:rsid w:val="00295006"/>
    <w:rsid w:val="002951BA"/>
    <w:rsid w:val="00297F4F"/>
    <w:rsid w:val="002A203B"/>
    <w:rsid w:val="002A2686"/>
    <w:rsid w:val="002A33DA"/>
    <w:rsid w:val="002A5B4F"/>
    <w:rsid w:val="002A6BBA"/>
    <w:rsid w:val="002A6DD2"/>
    <w:rsid w:val="002A6EBC"/>
    <w:rsid w:val="002B0061"/>
    <w:rsid w:val="002B04E2"/>
    <w:rsid w:val="002B10B5"/>
    <w:rsid w:val="002B2227"/>
    <w:rsid w:val="002B2380"/>
    <w:rsid w:val="002B3C7F"/>
    <w:rsid w:val="002B4A5C"/>
    <w:rsid w:val="002C12FE"/>
    <w:rsid w:val="002C16B0"/>
    <w:rsid w:val="002C2C1D"/>
    <w:rsid w:val="002C3B4B"/>
    <w:rsid w:val="002C41CB"/>
    <w:rsid w:val="002C58F8"/>
    <w:rsid w:val="002C5920"/>
    <w:rsid w:val="002C59A1"/>
    <w:rsid w:val="002C70CB"/>
    <w:rsid w:val="002C7A1E"/>
    <w:rsid w:val="002D0B75"/>
    <w:rsid w:val="002D32AF"/>
    <w:rsid w:val="002D367A"/>
    <w:rsid w:val="002D5A12"/>
    <w:rsid w:val="002D63A8"/>
    <w:rsid w:val="002D7473"/>
    <w:rsid w:val="002D7B29"/>
    <w:rsid w:val="002E085D"/>
    <w:rsid w:val="002E0D91"/>
    <w:rsid w:val="002E0EE1"/>
    <w:rsid w:val="002E262F"/>
    <w:rsid w:val="002E4284"/>
    <w:rsid w:val="002E49C1"/>
    <w:rsid w:val="002E5581"/>
    <w:rsid w:val="002E5672"/>
    <w:rsid w:val="002E5F9D"/>
    <w:rsid w:val="002E638B"/>
    <w:rsid w:val="002E67A4"/>
    <w:rsid w:val="002E6D51"/>
    <w:rsid w:val="002F1EBC"/>
    <w:rsid w:val="002F35CC"/>
    <w:rsid w:val="002F3697"/>
    <w:rsid w:val="002F575E"/>
    <w:rsid w:val="002F5DAA"/>
    <w:rsid w:val="0030089F"/>
    <w:rsid w:val="0030110D"/>
    <w:rsid w:val="0030119A"/>
    <w:rsid w:val="00302573"/>
    <w:rsid w:val="00303225"/>
    <w:rsid w:val="0030448E"/>
    <w:rsid w:val="00306BBC"/>
    <w:rsid w:val="003076CC"/>
    <w:rsid w:val="00307FF3"/>
    <w:rsid w:val="003103C3"/>
    <w:rsid w:val="00311DE4"/>
    <w:rsid w:val="00311FD9"/>
    <w:rsid w:val="00312903"/>
    <w:rsid w:val="00314015"/>
    <w:rsid w:val="00314340"/>
    <w:rsid w:val="00314F07"/>
    <w:rsid w:val="00317F64"/>
    <w:rsid w:val="003208A6"/>
    <w:rsid w:val="00322381"/>
    <w:rsid w:val="00323533"/>
    <w:rsid w:val="003251E6"/>
    <w:rsid w:val="00327BBB"/>
    <w:rsid w:val="00332B46"/>
    <w:rsid w:val="00333E52"/>
    <w:rsid w:val="00334463"/>
    <w:rsid w:val="00336472"/>
    <w:rsid w:val="003401FA"/>
    <w:rsid w:val="003414E8"/>
    <w:rsid w:val="00345C51"/>
    <w:rsid w:val="003510CD"/>
    <w:rsid w:val="003512BE"/>
    <w:rsid w:val="00351AAB"/>
    <w:rsid w:val="00352B20"/>
    <w:rsid w:val="00352D60"/>
    <w:rsid w:val="003542D3"/>
    <w:rsid w:val="003544C4"/>
    <w:rsid w:val="003553F2"/>
    <w:rsid w:val="0035563B"/>
    <w:rsid w:val="0035624F"/>
    <w:rsid w:val="00356614"/>
    <w:rsid w:val="00356CDA"/>
    <w:rsid w:val="003574AB"/>
    <w:rsid w:val="00360195"/>
    <w:rsid w:val="003610AB"/>
    <w:rsid w:val="00361657"/>
    <w:rsid w:val="0036382F"/>
    <w:rsid w:val="00364435"/>
    <w:rsid w:val="00364DF7"/>
    <w:rsid w:val="003652B5"/>
    <w:rsid w:val="00365B4D"/>
    <w:rsid w:val="003707F8"/>
    <w:rsid w:val="00370D62"/>
    <w:rsid w:val="00371026"/>
    <w:rsid w:val="0037168D"/>
    <w:rsid w:val="00373193"/>
    <w:rsid w:val="00374AA8"/>
    <w:rsid w:val="003767B5"/>
    <w:rsid w:val="00381F6E"/>
    <w:rsid w:val="00383BEB"/>
    <w:rsid w:val="00383E7C"/>
    <w:rsid w:val="00384A27"/>
    <w:rsid w:val="00384C34"/>
    <w:rsid w:val="00384C66"/>
    <w:rsid w:val="00387E13"/>
    <w:rsid w:val="00390B47"/>
    <w:rsid w:val="00391441"/>
    <w:rsid w:val="00391D4E"/>
    <w:rsid w:val="0039327D"/>
    <w:rsid w:val="0039390C"/>
    <w:rsid w:val="00393BDB"/>
    <w:rsid w:val="00393EF5"/>
    <w:rsid w:val="00394F1D"/>
    <w:rsid w:val="00395809"/>
    <w:rsid w:val="00395C15"/>
    <w:rsid w:val="00396EDB"/>
    <w:rsid w:val="00397287"/>
    <w:rsid w:val="00397BA6"/>
    <w:rsid w:val="003A0519"/>
    <w:rsid w:val="003A2551"/>
    <w:rsid w:val="003A2E80"/>
    <w:rsid w:val="003A2FD8"/>
    <w:rsid w:val="003A5A1B"/>
    <w:rsid w:val="003A5E91"/>
    <w:rsid w:val="003A6353"/>
    <w:rsid w:val="003A65D0"/>
    <w:rsid w:val="003A721E"/>
    <w:rsid w:val="003B1374"/>
    <w:rsid w:val="003B1ACD"/>
    <w:rsid w:val="003B1D59"/>
    <w:rsid w:val="003B1F43"/>
    <w:rsid w:val="003B27AE"/>
    <w:rsid w:val="003B2939"/>
    <w:rsid w:val="003B2AF2"/>
    <w:rsid w:val="003B3479"/>
    <w:rsid w:val="003B4A44"/>
    <w:rsid w:val="003B69F5"/>
    <w:rsid w:val="003C0ADC"/>
    <w:rsid w:val="003C15FB"/>
    <w:rsid w:val="003C21B3"/>
    <w:rsid w:val="003C2528"/>
    <w:rsid w:val="003C26FF"/>
    <w:rsid w:val="003C34D6"/>
    <w:rsid w:val="003C4D7F"/>
    <w:rsid w:val="003C53E0"/>
    <w:rsid w:val="003C64D3"/>
    <w:rsid w:val="003C748E"/>
    <w:rsid w:val="003D08A2"/>
    <w:rsid w:val="003D1A34"/>
    <w:rsid w:val="003D2923"/>
    <w:rsid w:val="003D3E28"/>
    <w:rsid w:val="003D5A14"/>
    <w:rsid w:val="003D6AE4"/>
    <w:rsid w:val="003D7DD2"/>
    <w:rsid w:val="003D7FE5"/>
    <w:rsid w:val="003E091C"/>
    <w:rsid w:val="003E1A17"/>
    <w:rsid w:val="003E2A91"/>
    <w:rsid w:val="003E3D14"/>
    <w:rsid w:val="003E4696"/>
    <w:rsid w:val="003E5A2A"/>
    <w:rsid w:val="003E6598"/>
    <w:rsid w:val="003E6D02"/>
    <w:rsid w:val="003E79C7"/>
    <w:rsid w:val="003F0064"/>
    <w:rsid w:val="003F0EB0"/>
    <w:rsid w:val="003F4603"/>
    <w:rsid w:val="003F48F3"/>
    <w:rsid w:val="003F51C1"/>
    <w:rsid w:val="003F5296"/>
    <w:rsid w:val="003F52E5"/>
    <w:rsid w:val="003F5D72"/>
    <w:rsid w:val="003F5E7C"/>
    <w:rsid w:val="003F6C04"/>
    <w:rsid w:val="00400740"/>
    <w:rsid w:val="00401A0F"/>
    <w:rsid w:val="0040323D"/>
    <w:rsid w:val="00404215"/>
    <w:rsid w:val="00404626"/>
    <w:rsid w:val="004051A4"/>
    <w:rsid w:val="0040596E"/>
    <w:rsid w:val="00406C1E"/>
    <w:rsid w:val="00407A75"/>
    <w:rsid w:val="004143A9"/>
    <w:rsid w:val="00414735"/>
    <w:rsid w:val="00415D4E"/>
    <w:rsid w:val="00416C95"/>
    <w:rsid w:val="0042026A"/>
    <w:rsid w:val="00421F3D"/>
    <w:rsid w:val="004232A6"/>
    <w:rsid w:val="0042387E"/>
    <w:rsid w:val="00425868"/>
    <w:rsid w:val="00425989"/>
    <w:rsid w:val="00425BC2"/>
    <w:rsid w:val="00426419"/>
    <w:rsid w:val="00426B8F"/>
    <w:rsid w:val="00426EE1"/>
    <w:rsid w:val="00427178"/>
    <w:rsid w:val="00433228"/>
    <w:rsid w:val="00433485"/>
    <w:rsid w:val="00434DAB"/>
    <w:rsid w:val="00437B10"/>
    <w:rsid w:val="00437D68"/>
    <w:rsid w:val="0044073C"/>
    <w:rsid w:val="004409BB"/>
    <w:rsid w:val="00442443"/>
    <w:rsid w:val="0044369C"/>
    <w:rsid w:val="004439D5"/>
    <w:rsid w:val="00443C31"/>
    <w:rsid w:val="004442A2"/>
    <w:rsid w:val="00444572"/>
    <w:rsid w:val="00444799"/>
    <w:rsid w:val="004447DF"/>
    <w:rsid w:val="00446F96"/>
    <w:rsid w:val="00450DB6"/>
    <w:rsid w:val="00452051"/>
    <w:rsid w:val="00452BDE"/>
    <w:rsid w:val="0045381C"/>
    <w:rsid w:val="00455E37"/>
    <w:rsid w:val="00455EC9"/>
    <w:rsid w:val="00456D5C"/>
    <w:rsid w:val="00456E2C"/>
    <w:rsid w:val="00461007"/>
    <w:rsid w:val="0046184E"/>
    <w:rsid w:val="00461D88"/>
    <w:rsid w:val="00463226"/>
    <w:rsid w:val="00463CC8"/>
    <w:rsid w:val="0046509A"/>
    <w:rsid w:val="00466B9A"/>
    <w:rsid w:val="0046766F"/>
    <w:rsid w:val="0047049F"/>
    <w:rsid w:val="0047238C"/>
    <w:rsid w:val="00472479"/>
    <w:rsid w:val="00474305"/>
    <w:rsid w:val="00475D92"/>
    <w:rsid w:val="00476329"/>
    <w:rsid w:val="00482B47"/>
    <w:rsid w:val="004830C0"/>
    <w:rsid w:val="0048459A"/>
    <w:rsid w:val="00487DF6"/>
    <w:rsid w:val="004909A5"/>
    <w:rsid w:val="004A1171"/>
    <w:rsid w:val="004A3783"/>
    <w:rsid w:val="004A3AA1"/>
    <w:rsid w:val="004A5CB9"/>
    <w:rsid w:val="004A73D1"/>
    <w:rsid w:val="004B0E52"/>
    <w:rsid w:val="004B11AC"/>
    <w:rsid w:val="004B22A0"/>
    <w:rsid w:val="004B25CA"/>
    <w:rsid w:val="004B260C"/>
    <w:rsid w:val="004B2633"/>
    <w:rsid w:val="004B2AC7"/>
    <w:rsid w:val="004B30A7"/>
    <w:rsid w:val="004B3CF8"/>
    <w:rsid w:val="004B508E"/>
    <w:rsid w:val="004B76BA"/>
    <w:rsid w:val="004C03DF"/>
    <w:rsid w:val="004C0D6F"/>
    <w:rsid w:val="004C1A2E"/>
    <w:rsid w:val="004D0333"/>
    <w:rsid w:val="004D27BF"/>
    <w:rsid w:val="004D4593"/>
    <w:rsid w:val="004D4D8C"/>
    <w:rsid w:val="004D57E2"/>
    <w:rsid w:val="004D7259"/>
    <w:rsid w:val="004D7A45"/>
    <w:rsid w:val="004D7A85"/>
    <w:rsid w:val="004E1C29"/>
    <w:rsid w:val="004E2122"/>
    <w:rsid w:val="004E27C3"/>
    <w:rsid w:val="004E310A"/>
    <w:rsid w:val="004E318F"/>
    <w:rsid w:val="004E31DF"/>
    <w:rsid w:val="004E3A28"/>
    <w:rsid w:val="004E5E27"/>
    <w:rsid w:val="004E6B7D"/>
    <w:rsid w:val="004E75CF"/>
    <w:rsid w:val="004E7628"/>
    <w:rsid w:val="004F0C44"/>
    <w:rsid w:val="004F1A0D"/>
    <w:rsid w:val="004F24FB"/>
    <w:rsid w:val="004F28BE"/>
    <w:rsid w:val="004F372F"/>
    <w:rsid w:val="004F3C7D"/>
    <w:rsid w:val="004F58CF"/>
    <w:rsid w:val="004F6F4C"/>
    <w:rsid w:val="004F7028"/>
    <w:rsid w:val="004F712B"/>
    <w:rsid w:val="005004C6"/>
    <w:rsid w:val="0050100F"/>
    <w:rsid w:val="00501143"/>
    <w:rsid w:val="00501AA4"/>
    <w:rsid w:val="00501E26"/>
    <w:rsid w:val="00502235"/>
    <w:rsid w:val="0050226C"/>
    <w:rsid w:val="00502821"/>
    <w:rsid w:val="00502858"/>
    <w:rsid w:val="00502FAD"/>
    <w:rsid w:val="005030CC"/>
    <w:rsid w:val="005049E6"/>
    <w:rsid w:val="00507E0C"/>
    <w:rsid w:val="00507F13"/>
    <w:rsid w:val="0051047F"/>
    <w:rsid w:val="00511C47"/>
    <w:rsid w:val="0051221C"/>
    <w:rsid w:val="00515A6A"/>
    <w:rsid w:val="00515CCE"/>
    <w:rsid w:val="00521274"/>
    <w:rsid w:val="00522DCC"/>
    <w:rsid w:val="005247E3"/>
    <w:rsid w:val="00524E6D"/>
    <w:rsid w:val="00525243"/>
    <w:rsid w:val="00527A5C"/>
    <w:rsid w:val="00527DFE"/>
    <w:rsid w:val="00530534"/>
    <w:rsid w:val="0053135B"/>
    <w:rsid w:val="00534642"/>
    <w:rsid w:val="0053493F"/>
    <w:rsid w:val="005376D0"/>
    <w:rsid w:val="00537ED5"/>
    <w:rsid w:val="005400F0"/>
    <w:rsid w:val="00540598"/>
    <w:rsid w:val="00541F51"/>
    <w:rsid w:val="00542ABB"/>
    <w:rsid w:val="005431A3"/>
    <w:rsid w:val="00544CDF"/>
    <w:rsid w:val="005451A3"/>
    <w:rsid w:val="0054552B"/>
    <w:rsid w:val="0054566E"/>
    <w:rsid w:val="00546733"/>
    <w:rsid w:val="0055776F"/>
    <w:rsid w:val="005607B4"/>
    <w:rsid w:val="00560937"/>
    <w:rsid w:val="00561FD9"/>
    <w:rsid w:val="00564B8A"/>
    <w:rsid w:val="005668A6"/>
    <w:rsid w:val="005675F7"/>
    <w:rsid w:val="005677C6"/>
    <w:rsid w:val="00567B82"/>
    <w:rsid w:val="0057030F"/>
    <w:rsid w:val="005717E1"/>
    <w:rsid w:val="005725C1"/>
    <w:rsid w:val="005738BB"/>
    <w:rsid w:val="00575CAF"/>
    <w:rsid w:val="00576610"/>
    <w:rsid w:val="00577E11"/>
    <w:rsid w:val="005810C5"/>
    <w:rsid w:val="00581747"/>
    <w:rsid w:val="00581EE8"/>
    <w:rsid w:val="00582434"/>
    <w:rsid w:val="00583577"/>
    <w:rsid w:val="00586D3F"/>
    <w:rsid w:val="00587D00"/>
    <w:rsid w:val="00592C68"/>
    <w:rsid w:val="00593DD5"/>
    <w:rsid w:val="00594639"/>
    <w:rsid w:val="005953FB"/>
    <w:rsid w:val="00595B46"/>
    <w:rsid w:val="005963AF"/>
    <w:rsid w:val="00596B14"/>
    <w:rsid w:val="005971DD"/>
    <w:rsid w:val="005974D7"/>
    <w:rsid w:val="005A1C63"/>
    <w:rsid w:val="005A30FB"/>
    <w:rsid w:val="005A3D6A"/>
    <w:rsid w:val="005A473E"/>
    <w:rsid w:val="005A4755"/>
    <w:rsid w:val="005A5B96"/>
    <w:rsid w:val="005B0108"/>
    <w:rsid w:val="005B06D0"/>
    <w:rsid w:val="005B0E0B"/>
    <w:rsid w:val="005B24E1"/>
    <w:rsid w:val="005B2FD3"/>
    <w:rsid w:val="005B59C7"/>
    <w:rsid w:val="005B5E86"/>
    <w:rsid w:val="005C0256"/>
    <w:rsid w:val="005C173C"/>
    <w:rsid w:val="005C17C4"/>
    <w:rsid w:val="005C2883"/>
    <w:rsid w:val="005C67E9"/>
    <w:rsid w:val="005C70AA"/>
    <w:rsid w:val="005C75DC"/>
    <w:rsid w:val="005C7BB0"/>
    <w:rsid w:val="005D080B"/>
    <w:rsid w:val="005D18E2"/>
    <w:rsid w:val="005D1AF4"/>
    <w:rsid w:val="005D237D"/>
    <w:rsid w:val="005E0232"/>
    <w:rsid w:val="005E07F9"/>
    <w:rsid w:val="005E09CB"/>
    <w:rsid w:val="005E1B08"/>
    <w:rsid w:val="005E2D20"/>
    <w:rsid w:val="005E2E11"/>
    <w:rsid w:val="005E4722"/>
    <w:rsid w:val="005E4A06"/>
    <w:rsid w:val="005E65E0"/>
    <w:rsid w:val="005E6E2B"/>
    <w:rsid w:val="005E7885"/>
    <w:rsid w:val="005F22E3"/>
    <w:rsid w:val="005F40DC"/>
    <w:rsid w:val="005F4F2F"/>
    <w:rsid w:val="005F7F5C"/>
    <w:rsid w:val="006007FD"/>
    <w:rsid w:val="00601389"/>
    <w:rsid w:val="0060191E"/>
    <w:rsid w:val="0060315B"/>
    <w:rsid w:val="00604BDE"/>
    <w:rsid w:val="006054CD"/>
    <w:rsid w:val="0060703D"/>
    <w:rsid w:val="00607616"/>
    <w:rsid w:val="00610C56"/>
    <w:rsid w:val="00613150"/>
    <w:rsid w:val="00613389"/>
    <w:rsid w:val="00614392"/>
    <w:rsid w:val="0061447D"/>
    <w:rsid w:val="00615B63"/>
    <w:rsid w:val="006177EE"/>
    <w:rsid w:val="00621D79"/>
    <w:rsid w:val="00623889"/>
    <w:rsid w:val="0062498C"/>
    <w:rsid w:val="0062505A"/>
    <w:rsid w:val="00627D69"/>
    <w:rsid w:val="00633CEA"/>
    <w:rsid w:val="006348ED"/>
    <w:rsid w:val="00637132"/>
    <w:rsid w:val="00637C4F"/>
    <w:rsid w:val="006402C9"/>
    <w:rsid w:val="00640542"/>
    <w:rsid w:val="00640FA4"/>
    <w:rsid w:val="0064131C"/>
    <w:rsid w:val="00642397"/>
    <w:rsid w:val="006423D7"/>
    <w:rsid w:val="00643EC1"/>
    <w:rsid w:val="006449E3"/>
    <w:rsid w:val="006454CB"/>
    <w:rsid w:val="0064610F"/>
    <w:rsid w:val="006468F2"/>
    <w:rsid w:val="0065011B"/>
    <w:rsid w:val="00650D3C"/>
    <w:rsid w:val="00651007"/>
    <w:rsid w:val="006511D2"/>
    <w:rsid w:val="00651638"/>
    <w:rsid w:val="006529A9"/>
    <w:rsid w:val="00652B5B"/>
    <w:rsid w:val="0065360E"/>
    <w:rsid w:val="00654885"/>
    <w:rsid w:val="00654EEE"/>
    <w:rsid w:val="00655833"/>
    <w:rsid w:val="006564A2"/>
    <w:rsid w:val="00657DE4"/>
    <w:rsid w:val="0066387B"/>
    <w:rsid w:val="00663E34"/>
    <w:rsid w:val="00664A1C"/>
    <w:rsid w:val="00665761"/>
    <w:rsid w:val="00666A1C"/>
    <w:rsid w:val="00666A60"/>
    <w:rsid w:val="0066708D"/>
    <w:rsid w:val="006708E3"/>
    <w:rsid w:val="0067164C"/>
    <w:rsid w:val="0067269F"/>
    <w:rsid w:val="00672893"/>
    <w:rsid w:val="0067383E"/>
    <w:rsid w:val="00675D38"/>
    <w:rsid w:val="00676450"/>
    <w:rsid w:val="00676B38"/>
    <w:rsid w:val="00676FCE"/>
    <w:rsid w:val="00677DF2"/>
    <w:rsid w:val="0068089F"/>
    <w:rsid w:val="00680ECE"/>
    <w:rsid w:val="00681780"/>
    <w:rsid w:val="006819FB"/>
    <w:rsid w:val="00682F3D"/>
    <w:rsid w:val="00682F51"/>
    <w:rsid w:val="006834A1"/>
    <w:rsid w:val="00683FE1"/>
    <w:rsid w:val="006847B7"/>
    <w:rsid w:val="0068555D"/>
    <w:rsid w:val="00685B72"/>
    <w:rsid w:val="00687054"/>
    <w:rsid w:val="00687FA4"/>
    <w:rsid w:val="006913CF"/>
    <w:rsid w:val="00691AAA"/>
    <w:rsid w:val="00691E82"/>
    <w:rsid w:val="006931AB"/>
    <w:rsid w:val="00693264"/>
    <w:rsid w:val="00693819"/>
    <w:rsid w:val="00693A6E"/>
    <w:rsid w:val="00693C1E"/>
    <w:rsid w:val="006958BF"/>
    <w:rsid w:val="006A0007"/>
    <w:rsid w:val="006A1D47"/>
    <w:rsid w:val="006A3E08"/>
    <w:rsid w:val="006A630B"/>
    <w:rsid w:val="006B0253"/>
    <w:rsid w:val="006B16E0"/>
    <w:rsid w:val="006B1E76"/>
    <w:rsid w:val="006B214D"/>
    <w:rsid w:val="006B2A22"/>
    <w:rsid w:val="006B3B6A"/>
    <w:rsid w:val="006B55C5"/>
    <w:rsid w:val="006B5661"/>
    <w:rsid w:val="006B6BDF"/>
    <w:rsid w:val="006B7705"/>
    <w:rsid w:val="006B7E80"/>
    <w:rsid w:val="006C0876"/>
    <w:rsid w:val="006C380D"/>
    <w:rsid w:val="006C51C5"/>
    <w:rsid w:val="006C5DAC"/>
    <w:rsid w:val="006C603E"/>
    <w:rsid w:val="006C6D1E"/>
    <w:rsid w:val="006D03F4"/>
    <w:rsid w:val="006D1017"/>
    <w:rsid w:val="006D1DD4"/>
    <w:rsid w:val="006D356F"/>
    <w:rsid w:val="006D585D"/>
    <w:rsid w:val="006D58A4"/>
    <w:rsid w:val="006D6439"/>
    <w:rsid w:val="006D744E"/>
    <w:rsid w:val="006D7DEC"/>
    <w:rsid w:val="006E1C97"/>
    <w:rsid w:val="006E4161"/>
    <w:rsid w:val="006E4254"/>
    <w:rsid w:val="006E5011"/>
    <w:rsid w:val="006E60C7"/>
    <w:rsid w:val="006E63DB"/>
    <w:rsid w:val="006E6B16"/>
    <w:rsid w:val="006F01AE"/>
    <w:rsid w:val="006F1F78"/>
    <w:rsid w:val="006F418F"/>
    <w:rsid w:val="006F4E7E"/>
    <w:rsid w:val="006F5A87"/>
    <w:rsid w:val="006F5A90"/>
    <w:rsid w:val="0070029F"/>
    <w:rsid w:val="00701F28"/>
    <w:rsid w:val="00702A19"/>
    <w:rsid w:val="00702A60"/>
    <w:rsid w:val="00703D21"/>
    <w:rsid w:val="00705011"/>
    <w:rsid w:val="007071E4"/>
    <w:rsid w:val="0071053A"/>
    <w:rsid w:val="00710D9F"/>
    <w:rsid w:val="0071282E"/>
    <w:rsid w:val="00712B37"/>
    <w:rsid w:val="00712DBC"/>
    <w:rsid w:val="00714C29"/>
    <w:rsid w:val="00714F15"/>
    <w:rsid w:val="00715D33"/>
    <w:rsid w:val="00720476"/>
    <w:rsid w:val="00720E20"/>
    <w:rsid w:val="007210C9"/>
    <w:rsid w:val="007211E3"/>
    <w:rsid w:val="00721653"/>
    <w:rsid w:val="00722581"/>
    <w:rsid w:val="0072273A"/>
    <w:rsid w:val="00722B30"/>
    <w:rsid w:val="00722F5B"/>
    <w:rsid w:val="00723279"/>
    <w:rsid w:val="0072377F"/>
    <w:rsid w:val="007241A6"/>
    <w:rsid w:val="00724668"/>
    <w:rsid w:val="007252A3"/>
    <w:rsid w:val="00725D7F"/>
    <w:rsid w:val="00727D05"/>
    <w:rsid w:val="00727F35"/>
    <w:rsid w:val="00732496"/>
    <w:rsid w:val="00734376"/>
    <w:rsid w:val="00734AE2"/>
    <w:rsid w:val="00735096"/>
    <w:rsid w:val="00735437"/>
    <w:rsid w:val="00736974"/>
    <w:rsid w:val="00736C68"/>
    <w:rsid w:val="007371AD"/>
    <w:rsid w:val="00740618"/>
    <w:rsid w:val="00740C39"/>
    <w:rsid w:val="00742BA4"/>
    <w:rsid w:val="00742C76"/>
    <w:rsid w:val="007458D6"/>
    <w:rsid w:val="00745B53"/>
    <w:rsid w:val="00745E7E"/>
    <w:rsid w:val="007467C0"/>
    <w:rsid w:val="00746ABC"/>
    <w:rsid w:val="00746D9D"/>
    <w:rsid w:val="00747925"/>
    <w:rsid w:val="00750ED0"/>
    <w:rsid w:val="00752680"/>
    <w:rsid w:val="00753CA8"/>
    <w:rsid w:val="007552E6"/>
    <w:rsid w:val="0075554A"/>
    <w:rsid w:val="00755694"/>
    <w:rsid w:val="00755856"/>
    <w:rsid w:val="00756A2A"/>
    <w:rsid w:val="00756D5D"/>
    <w:rsid w:val="0075795B"/>
    <w:rsid w:val="007616E6"/>
    <w:rsid w:val="00762AA0"/>
    <w:rsid w:val="007630A3"/>
    <w:rsid w:val="00763F88"/>
    <w:rsid w:val="00765264"/>
    <w:rsid w:val="00766FD8"/>
    <w:rsid w:val="00770501"/>
    <w:rsid w:val="0077050E"/>
    <w:rsid w:val="0077154C"/>
    <w:rsid w:val="007716CB"/>
    <w:rsid w:val="00773D0C"/>
    <w:rsid w:val="007748F0"/>
    <w:rsid w:val="00775F3C"/>
    <w:rsid w:val="0077649F"/>
    <w:rsid w:val="00777050"/>
    <w:rsid w:val="00777CAE"/>
    <w:rsid w:val="00781E5E"/>
    <w:rsid w:val="00784418"/>
    <w:rsid w:val="00784708"/>
    <w:rsid w:val="007856E5"/>
    <w:rsid w:val="00785A00"/>
    <w:rsid w:val="00785B00"/>
    <w:rsid w:val="007868B9"/>
    <w:rsid w:val="00786946"/>
    <w:rsid w:val="00787B6A"/>
    <w:rsid w:val="007900E5"/>
    <w:rsid w:val="007905A1"/>
    <w:rsid w:val="00790D74"/>
    <w:rsid w:val="007925EE"/>
    <w:rsid w:val="00793DFE"/>
    <w:rsid w:val="00794A69"/>
    <w:rsid w:val="007956BD"/>
    <w:rsid w:val="007956EC"/>
    <w:rsid w:val="00795FF0"/>
    <w:rsid w:val="00796E2D"/>
    <w:rsid w:val="00796E8A"/>
    <w:rsid w:val="007A3638"/>
    <w:rsid w:val="007A6786"/>
    <w:rsid w:val="007B0946"/>
    <w:rsid w:val="007B138D"/>
    <w:rsid w:val="007B1B52"/>
    <w:rsid w:val="007B3187"/>
    <w:rsid w:val="007B3DBB"/>
    <w:rsid w:val="007B40CF"/>
    <w:rsid w:val="007B65EA"/>
    <w:rsid w:val="007B7001"/>
    <w:rsid w:val="007B797D"/>
    <w:rsid w:val="007C0029"/>
    <w:rsid w:val="007C30AA"/>
    <w:rsid w:val="007C3C56"/>
    <w:rsid w:val="007C40DC"/>
    <w:rsid w:val="007C458D"/>
    <w:rsid w:val="007C608C"/>
    <w:rsid w:val="007D0E24"/>
    <w:rsid w:val="007D1148"/>
    <w:rsid w:val="007D3062"/>
    <w:rsid w:val="007D5221"/>
    <w:rsid w:val="007D656C"/>
    <w:rsid w:val="007D6B85"/>
    <w:rsid w:val="007D78A4"/>
    <w:rsid w:val="007E01D5"/>
    <w:rsid w:val="007E0C86"/>
    <w:rsid w:val="007E0D38"/>
    <w:rsid w:val="007E1440"/>
    <w:rsid w:val="007E1F69"/>
    <w:rsid w:val="007E34E6"/>
    <w:rsid w:val="007E5AAA"/>
    <w:rsid w:val="007E5BD1"/>
    <w:rsid w:val="007F056D"/>
    <w:rsid w:val="007F0B4B"/>
    <w:rsid w:val="007F1107"/>
    <w:rsid w:val="007F1E75"/>
    <w:rsid w:val="007F2B17"/>
    <w:rsid w:val="007F36BD"/>
    <w:rsid w:val="007F440F"/>
    <w:rsid w:val="007F4AFE"/>
    <w:rsid w:val="007F5080"/>
    <w:rsid w:val="007F5838"/>
    <w:rsid w:val="007F622D"/>
    <w:rsid w:val="007F651A"/>
    <w:rsid w:val="007F6973"/>
    <w:rsid w:val="00800F54"/>
    <w:rsid w:val="00801298"/>
    <w:rsid w:val="00801998"/>
    <w:rsid w:val="00805C1C"/>
    <w:rsid w:val="00805C9D"/>
    <w:rsid w:val="00806637"/>
    <w:rsid w:val="008074B0"/>
    <w:rsid w:val="008079F2"/>
    <w:rsid w:val="0081101D"/>
    <w:rsid w:val="00811E52"/>
    <w:rsid w:val="0081300D"/>
    <w:rsid w:val="008147FD"/>
    <w:rsid w:val="00817628"/>
    <w:rsid w:val="00821303"/>
    <w:rsid w:val="00822BAF"/>
    <w:rsid w:val="008237DA"/>
    <w:rsid w:val="008262D3"/>
    <w:rsid w:val="00827C95"/>
    <w:rsid w:val="00830417"/>
    <w:rsid w:val="008327FF"/>
    <w:rsid w:val="00832D5C"/>
    <w:rsid w:val="0083307C"/>
    <w:rsid w:val="00833869"/>
    <w:rsid w:val="00835BCC"/>
    <w:rsid w:val="00835CFD"/>
    <w:rsid w:val="008360D1"/>
    <w:rsid w:val="00836F9A"/>
    <w:rsid w:val="00837850"/>
    <w:rsid w:val="00840F1D"/>
    <w:rsid w:val="00841B7F"/>
    <w:rsid w:val="00842426"/>
    <w:rsid w:val="00843838"/>
    <w:rsid w:val="00844B20"/>
    <w:rsid w:val="00845C35"/>
    <w:rsid w:val="00847100"/>
    <w:rsid w:val="00850B2F"/>
    <w:rsid w:val="00850E2A"/>
    <w:rsid w:val="0085237C"/>
    <w:rsid w:val="00852E83"/>
    <w:rsid w:val="00853378"/>
    <w:rsid w:val="0085498E"/>
    <w:rsid w:val="0085557D"/>
    <w:rsid w:val="00855E1E"/>
    <w:rsid w:val="00856627"/>
    <w:rsid w:val="008570A1"/>
    <w:rsid w:val="0085768A"/>
    <w:rsid w:val="00860B93"/>
    <w:rsid w:val="00861B40"/>
    <w:rsid w:val="008622A4"/>
    <w:rsid w:val="008637C3"/>
    <w:rsid w:val="0086458A"/>
    <w:rsid w:val="00870282"/>
    <w:rsid w:val="0087057A"/>
    <w:rsid w:val="0087075A"/>
    <w:rsid w:val="00871FE3"/>
    <w:rsid w:val="00874CC1"/>
    <w:rsid w:val="00874CFD"/>
    <w:rsid w:val="00875294"/>
    <w:rsid w:val="00876CD1"/>
    <w:rsid w:val="00877540"/>
    <w:rsid w:val="00880228"/>
    <w:rsid w:val="00880D82"/>
    <w:rsid w:val="00881073"/>
    <w:rsid w:val="00881657"/>
    <w:rsid w:val="0088226F"/>
    <w:rsid w:val="008823B4"/>
    <w:rsid w:val="00883D29"/>
    <w:rsid w:val="00884049"/>
    <w:rsid w:val="00886802"/>
    <w:rsid w:val="00887007"/>
    <w:rsid w:val="008877DA"/>
    <w:rsid w:val="00890C3A"/>
    <w:rsid w:val="008912A2"/>
    <w:rsid w:val="00891A5F"/>
    <w:rsid w:val="00892670"/>
    <w:rsid w:val="008928A5"/>
    <w:rsid w:val="0089375A"/>
    <w:rsid w:val="008945B9"/>
    <w:rsid w:val="0089498B"/>
    <w:rsid w:val="008975CD"/>
    <w:rsid w:val="008A1D12"/>
    <w:rsid w:val="008A248C"/>
    <w:rsid w:val="008A29C2"/>
    <w:rsid w:val="008A2CE7"/>
    <w:rsid w:val="008A2E79"/>
    <w:rsid w:val="008A41D0"/>
    <w:rsid w:val="008A5BC8"/>
    <w:rsid w:val="008A5EB3"/>
    <w:rsid w:val="008A5FB4"/>
    <w:rsid w:val="008A74F8"/>
    <w:rsid w:val="008A7805"/>
    <w:rsid w:val="008B03EF"/>
    <w:rsid w:val="008B15ED"/>
    <w:rsid w:val="008B188A"/>
    <w:rsid w:val="008B4286"/>
    <w:rsid w:val="008B495C"/>
    <w:rsid w:val="008B6060"/>
    <w:rsid w:val="008B6BA5"/>
    <w:rsid w:val="008B77EC"/>
    <w:rsid w:val="008C39F4"/>
    <w:rsid w:val="008C3AC8"/>
    <w:rsid w:val="008C4771"/>
    <w:rsid w:val="008C5CED"/>
    <w:rsid w:val="008C766E"/>
    <w:rsid w:val="008C79AD"/>
    <w:rsid w:val="008D0918"/>
    <w:rsid w:val="008D38E3"/>
    <w:rsid w:val="008D42A5"/>
    <w:rsid w:val="008D7FC7"/>
    <w:rsid w:val="008E0FFA"/>
    <w:rsid w:val="008E1739"/>
    <w:rsid w:val="008E18D9"/>
    <w:rsid w:val="008E33C1"/>
    <w:rsid w:val="008E3990"/>
    <w:rsid w:val="008E4005"/>
    <w:rsid w:val="008E5ECB"/>
    <w:rsid w:val="008F062E"/>
    <w:rsid w:val="008F37CD"/>
    <w:rsid w:val="008F42CB"/>
    <w:rsid w:val="008F444B"/>
    <w:rsid w:val="008F4ECF"/>
    <w:rsid w:val="008F6A16"/>
    <w:rsid w:val="009002B8"/>
    <w:rsid w:val="0090048E"/>
    <w:rsid w:val="009008B8"/>
    <w:rsid w:val="009014A8"/>
    <w:rsid w:val="009015B3"/>
    <w:rsid w:val="00901C88"/>
    <w:rsid w:val="009027E4"/>
    <w:rsid w:val="0090305F"/>
    <w:rsid w:val="00904494"/>
    <w:rsid w:val="009058B9"/>
    <w:rsid w:val="009065B4"/>
    <w:rsid w:val="009067E6"/>
    <w:rsid w:val="00907FD2"/>
    <w:rsid w:val="00910268"/>
    <w:rsid w:val="00910680"/>
    <w:rsid w:val="00911EA0"/>
    <w:rsid w:val="00912A95"/>
    <w:rsid w:val="00913758"/>
    <w:rsid w:val="00915751"/>
    <w:rsid w:val="009160C3"/>
    <w:rsid w:val="00920FF8"/>
    <w:rsid w:val="009238B8"/>
    <w:rsid w:val="00923B39"/>
    <w:rsid w:val="00924B6F"/>
    <w:rsid w:val="00925098"/>
    <w:rsid w:val="00925B2C"/>
    <w:rsid w:val="00925E81"/>
    <w:rsid w:val="009264E5"/>
    <w:rsid w:val="00926AF2"/>
    <w:rsid w:val="00930317"/>
    <w:rsid w:val="0093261D"/>
    <w:rsid w:val="0093340B"/>
    <w:rsid w:val="00933D89"/>
    <w:rsid w:val="009344F3"/>
    <w:rsid w:val="00935C7F"/>
    <w:rsid w:val="00936A65"/>
    <w:rsid w:val="00940303"/>
    <w:rsid w:val="009403C9"/>
    <w:rsid w:val="00940E70"/>
    <w:rsid w:val="0094163D"/>
    <w:rsid w:val="009463F8"/>
    <w:rsid w:val="0094687C"/>
    <w:rsid w:val="00947237"/>
    <w:rsid w:val="00947C99"/>
    <w:rsid w:val="00952238"/>
    <w:rsid w:val="00952BF6"/>
    <w:rsid w:val="00952FEB"/>
    <w:rsid w:val="00953BBB"/>
    <w:rsid w:val="00953F7A"/>
    <w:rsid w:val="00954BC8"/>
    <w:rsid w:val="009562B0"/>
    <w:rsid w:val="00957F8B"/>
    <w:rsid w:val="009628AC"/>
    <w:rsid w:val="00962FF4"/>
    <w:rsid w:val="00966388"/>
    <w:rsid w:val="0096711C"/>
    <w:rsid w:val="00970D72"/>
    <w:rsid w:val="00981E07"/>
    <w:rsid w:val="00983284"/>
    <w:rsid w:val="0098423D"/>
    <w:rsid w:val="00984E03"/>
    <w:rsid w:val="009850E4"/>
    <w:rsid w:val="00985882"/>
    <w:rsid w:val="00985C44"/>
    <w:rsid w:val="009864CF"/>
    <w:rsid w:val="009866CA"/>
    <w:rsid w:val="00986A65"/>
    <w:rsid w:val="00986C14"/>
    <w:rsid w:val="0098727D"/>
    <w:rsid w:val="00987580"/>
    <w:rsid w:val="009908F7"/>
    <w:rsid w:val="00992DAD"/>
    <w:rsid w:val="00993A77"/>
    <w:rsid w:val="00995040"/>
    <w:rsid w:val="00995D51"/>
    <w:rsid w:val="00995FBC"/>
    <w:rsid w:val="00997808"/>
    <w:rsid w:val="009A15F5"/>
    <w:rsid w:val="009A2679"/>
    <w:rsid w:val="009A2F4B"/>
    <w:rsid w:val="009A3BFD"/>
    <w:rsid w:val="009A43A4"/>
    <w:rsid w:val="009A448F"/>
    <w:rsid w:val="009A4834"/>
    <w:rsid w:val="009A76C4"/>
    <w:rsid w:val="009B1511"/>
    <w:rsid w:val="009B1EF0"/>
    <w:rsid w:val="009B3536"/>
    <w:rsid w:val="009B3A37"/>
    <w:rsid w:val="009B63E9"/>
    <w:rsid w:val="009B6924"/>
    <w:rsid w:val="009B741C"/>
    <w:rsid w:val="009B7728"/>
    <w:rsid w:val="009C0F34"/>
    <w:rsid w:val="009C107C"/>
    <w:rsid w:val="009C1CC4"/>
    <w:rsid w:val="009C215B"/>
    <w:rsid w:val="009C2409"/>
    <w:rsid w:val="009C3CBA"/>
    <w:rsid w:val="009C7218"/>
    <w:rsid w:val="009C730F"/>
    <w:rsid w:val="009C7AA9"/>
    <w:rsid w:val="009D043C"/>
    <w:rsid w:val="009D0835"/>
    <w:rsid w:val="009D0CC0"/>
    <w:rsid w:val="009D19AC"/>
    <w:rsid w:val="009D2069"/>
    <w:rsid w:val="009D2120"/>
    <w:rsid w:val="009D217C"/>
    <w:rsid w:val="009D4839"/>
    <w:rsid w:val="009E12F8"/>
    <w:rsid w:val="009E1802"/>
    <w:rsid w:val="009E1F80"/>
    <w:rsid w:val="009E2894"/>
    <w:rsid w:val="009E29D8"/>
    <w:rsid w:val="009E2C22"/>
    <w:rsid w:val="009E2C67"/>
    <w:rsid w:val="009E6D08"/>
    <w:rsid w:val="009E6F00"/>
    <w:rsid w:val="009E72ED"/>
    <w:rsid w:val="009F045B"/>
    <w:rsid w:val="009F0A7F"/>
    <w:rsid w:val="009F166B"/>
    <w:rsid w:val="009F1D70"/>
    <w:rsid w:val="009F5445"/>
    <w:rsid w:val="009F68A3"/>
    <w:rsid w:val="009F6D1A"/>
    <w:rsid w:val="00A018D9"/>
    <w:rsid w:val="00A02CFC"/>
    <w:rsid w:val="00A057AD"/>
    <w:rsid w:val="00A067F6"/>
    <w:rsid w:val="00A074BC"/>
    <w:rsid w:val="00A10583"/>
    <w:rsid w:val="00A12955"/>
    <w:rsid w:val="00A12CFD"/>
    <w:rsid w:val="00A1523D"/>
    <w:rsid w:val="00A157F0"/>
    <w:rsid w:val="00A15E76"/>
    <w:rsid w:val="00A161BC"/>
    <w:rsid w:val="00A1658E"/>
    <w:rsid w:val="00A16700"/>
    <w:rsid w:val="00A170C8"/>
    <w:rsid w:val="00A20336"/>
    <w:rsid w:val="00A210E3"/>
    <w:rsid w:val="00A23EA7"/>
    <w:rsid w:val="00A24954"/>
    <w:rsid w:val="00A24DD5"/>
    <w:rsid w:val="00A259E2"/>
    <w:rsid w:val="00A269FF"/>
    <w:rsid w:val="00A279E6"/>
    <w:rsid w:val="00A27DF6"/>
    <w:rsid w:val="00A30533"/>
    <w:rsid w:val="00A307F8"/>
    <w:rsid w:val="00A32C97"/>
    <w:rsid w:val="00A33139"/>
    <w:rsid w:val="00A3362E"/>
    <w:rsid w:val="00A345CE"/>
    <w:rsid w:val="00A3491A"/>
    <w:rsid w:val="00A379B1"/>
    <w:rsid w:val="00A40187"/>
    <w:rsid w:val="00A40F0F"/>
    <w:rsid w:val="00A40FC3"/>
    <w:rsid w:val="00A4152F"/>
    <w:rsid w:val="00A42284"/>
    <w:rsid w:val="00A43DCE"/>
    <w:rsid w:val="00A451DF"/>
    <w:rsid w:val="00A45AA3"/>
    <w:rsid w:val="00A45ABE"/>
    <w:rsid w:val="00A46555"/>
    <w:rsid w:val="00A47402"/>
    <w:rsid w:val="00A52557"/>
    <w:rsid w:val="00A52C7E"/>
    <w:rsid w:val="00A54BE7"/>
    <w:rsid w:val="00A55D82"/>
    <w:rsid w:val="00A55F3B"/>
    <w:rsid w:val="00A55FDC"/>
    <w:rsid w:val="00A57132"/>
    <w:rsid w:val="00A571F1"/>
    <w:rsid w:val="00A60EB0"/>
    <w:rsid w:val="00A62F1B"/>
    <w:rsid w:val="00A637B6"/>
    <w:rsid w:val="00A63CA5"/>
    <w:rsid w:val="00A63CA7"/>
    <w:rsid w:val="00A642C4"/>
    <w:rsid w:val="00A64D0C"/>
    <w:rsid w:val="00A6711F"/>
    <w:rsid w:val="00A67DA2"/>
    <w:rsid w:val="00A7179A"/>
    <w:rsid w:val="00A72934"/>
    <w:rsid w:val="00A7597D"/>
    <w:rsid w:val="00A75B1F"/>
    <w:rsid w:val="00A7768B"/>
    <w:rsid w:val="00A80D24"/>
    <w:rsid w:val="00A82D00"/>
    <w:rsid w:val="00A85154"/>
    <w:rsid w:val="00A86886"/>
    <w:rsid w:val="00A87E1F"/>
    <w:rsid w:val="00A90142"/>
    <w:rsid w:val="00A90585"/>
    <w:rsid w:val="00A91920"/>
    <w:rsid w:val="00A923D4"/>
    <w:rsid w:val="00A94123"/>
    <w:rsid w:val="00A95C98"/>
    <w:rsid w:val="00A97484"/>
    <w:rsid w:val="00AA0B00"/>
    <w:rsid w:val="00AA1878"/>
    <w:rsid w:val="00AA2995"/>
    <w:rsid w:val="00AA388C"/>
    <w:rsid w:val="00AA3AB7"/>
    <w:rsid w:val="00AA41C0"/>
    <w:rsid w:val="00AA47F4"/>
    <w:rsid w:val="00AA6C99"/>
    <w:rsid w:val="00AB1909"/>
    <w:rsid w:val="00AB1A86"/>
    <w:rsid w:val="00AB7A93"/>
    <w:rsid w:val="00AC023D"/>
    <w:rsid w:val="00AC0893"/>
    <w:rsid w:val="00AC2825"/>
    <w:rsid w:val="00AC3013"/>
    <w:rsid w:val="00AC5F11"/>
    <w:rsid w:val="00AC6961"/>
    <w:rsid w:val="00AC74BB"/>
    <w:rsid w:val="00AC7BED"/>
    <w:rsid w:val="00AD2656"/>
    <w:rsid w:val="00AD271E"/>
    <w:rsid w:val="00AD2A78"/>
    <w:rsid w:val="00AD3065"/>
    <w:rsid w:val="00AD3A3C"/>
    <w:rsid w:val="00AD4A61"/>
    <w:rsid w:val="00AD5089"/>
    <w:rsid w:val="00AD6639"/>
    <w:rsid w:val="00AD70F5"/>
    <w:rsid w:val="00AD7174"/>
    <w:rsid w:val="00AD764C"/>
    <w:rsid w:val="00AD7823"/>
    <w:rsid w:val="00AE05C9"/>
    <w:rsid w:val="00AE3D37"/>
    <w:rsid w:val="00AE4FB3"/>
    <w:rsid w:val="00AE525B"/>
    <w:rsid w:val="00AE54D0"/>
    <w:rsid w:val="00AE5CFE"/>
    <w:rsid w:val="00AE723C"/>
    <w:rsid w:val="00AE7D1A"/>
    <w:rsid w:val="00AF09CC"/>
    <w:rsid w:val="00AF10C7"/>
    <w:rsid w:val="00AF1358"/>
    <w:rsid w:val="00AF40E0"/>
    <w:rsid w:val="00AF5A7F"/>
    <w:rsid w:val="00AF5B47"/>
    <w:rsid w:val="00B01931"/>
    <w:rsid w:val="00B0218D"/>
    <w:rsid w:val="00B037CE"/>
    <w:rsid w:val="00B045DD"/>
    <w:rsid w:val="00B049EB"/>
    <w:rsid w:val="00B04E32"/>
    <w:rsid w:val="00B051BA"/>
    <w:rsid w:val="00B05404"/>
    <w:rsid w:val="00B063DB"/>
    <w:rsid w:val="00B069D9"/>
    <w:rsid w:val="00B070A9"/>
    <w:rsid w:val="00B076C4"/>
    <w:rsid w:val="00B104A9"/>
    <w:rsid w:val="00B11CAE"/>
    <w:rsid w:val="00B12571"/>
    <w:rsid w:val="00B16799"/>
    <w:rsid w:val="00B2013A"/>
    <w:rsid w:val="00B20698"/>
    <w:rsid w:val="00B208C9"/>
    <w:rsid w:val="00B20CEA"/>
    <w:rsid w:val="00B2664E"/>
    <w:rsid w:val="00B305CD"/>
    <w:rsid w:val="00B311BE"/>
    <w:rsid w:val="00B348E5"/>
    <w:rsid w:val="00B359B2"/>
    <w:rsid w:val="00B35E44"/>
    <w:rsid w:val="00B36175"/>
    <w:rsid w:val="00B36609"/>
    <w:rsid w:val="00B3771B"/>
    <w:rsid w:val="00B3799B"/>
    <w:rsid w:val="00B40D53"/>
    <w:rsid w:val="00B41E1F"/>
    <w:rsid w:val="00B4278F"/>
    <w:rsid w:val="00B42D23"/>
    <w:rsid w:val="00B42F2E"/>
    <w:rsid w:val="00B43557"/>
    <w:rsid w:val="00B43A8C"/>
    <w:rsid w:val="00B43CAD"/>
    <w:rsid w:val="00B442A6"/>
    <w:rsid w:val="00B448E8"/>
    <w:rsid w:val="00B46115"/>
    <w:rsid w:val="00B4748E"/>
    <w:rsid w:val="00B47A2E"/>
    <w:rsid w:val="00B47BFD"/>
    <w:rsid w:val="00B47F32"/>
    <w:rsid w:val="00B51A45"/>
    <w:rsid w:val="00B5334A"/>
    <w:rsid w:val="00B54108"/>
    <w:rsid w:val="00B5685C"/>
    <w:rsid w:val="00B56EC6"/>
    <w:rsid w:val="00B57042"/>
    <w:rsid w:val="00B5732C"/>
    <w:rsid w:val="00B63658"/>
    <w:rsid w:val="00B64249"/>
    <w:rsid w:val="00B64668"/>
    <w:rsid w:val="00B678C3"/>
    <w:rsid w:val="00B70192"/>
    <w:rsid w:val="00B70DF9"/>
    <w:rsid w:val="00B7283B"/>
    <w:rsid w:val="00B73C6A"/>
    <w:rsid w:val="00B7498C"/>
    <w:rsid w:val="00B76275"/>
    <w:rsid w:val="00B773E3"/>
    <w:rsid w:val="00B778DB"/>
    <w:rsid w:val="00B80A66"/>
    <w:rsid w:val="00B840C8"/>
    <w:rsid w:val="00B843C4"/>
    <w:rsid w:val="00B84654"/>
    <w:rsid w:val="00B855FD"/>
    <w:rsid w:val="00B8609A"/>
    <w:rsid w:val="00B8624E"/>
    <w:rsid w:val="00B8646E"/>
    <w:rsid w:val="00B8677A"/>
    <w:rsid w:val="00B87CE6"/>
    <w:rsid w:val="00B87E6B"/>
    <w:rsid w:val="00B90A6E"/>
    <w:rsid w:val="00B92D10"/>
    <w:rsid w:val="00B943BF"/>
    <w:rsid w:val="00B958AE"/>
    <w:rsid w:val="00B95AEC"/>
    <w:rsid w:val="00B970B6"/>
    <w:rsid w:val="00B97402"/>
    <w:rsid w:val="00B9740E"/>
    <w:rsid w:val="00BA0571"/>
    <w:rsid w:val="00BA1B9B"/>
    <w:rsid w:val="00BA4A9E"/>
    <w:rsid w:val="00BA4BDC"/>
    <w:rsid w:val="00BA6426"/>
    <w:rsid w:val="00BA65E8"/>
    <w:rsid w:val="00BA6E72"/>
    <w:rsid w:val="00BA7AA9"/>
    <w:rsid w:val="00BB1ADC"/>
    <w:rsid w:val="00BB1B8B"/>
    <w:rsid w:val="00BB204E"/>
    <w:rsid w:val="00BB437F"/>
    <w:rsid w:val="00BB55F8"/>
    <w:rsid w:val="00BB7617"/>
    <w:rsid w:val="00BC0185"/>
    <w:rsid w:val="00BC026E"/>
    <w:rsid w:val="00BC05F6"/>
    <w:rsid w:val="00BC2F6B"/>
    <w:rsid w:val="00BC3355"/>
    <w:rsid w:val="00BC4372"/>
    <w:rsid w:val="00BC48A2"/>
    <w:rsid w:val="00BC4CFB"/>
    <w:rsid w:val="00BC75A2"/>
    <w:rsid w:val="00BC790A"/>
    <w:rsid w:val="00BC79E1"/>
    <w:rsid w:val="00BD6880"/>
    <w:rsid w:val="00BD787C"/>
    <w:rsid w:val="00BE0376"/>
    <w:rsid w:val="00BE31E9"/>
    <w:rsid w:val="00BE3496"/>
    <w:rsid w:val="00BE36DD"/>
    <w:rsid w:val="00BE3816"/>
    <w:rsid w:val="00BE3826"/>
    <w:rsid w:val="00BE3DC7"/>
    <w:rsid w:val="00BE561B"/>
    <w:rsid w:val="00BE6083"/>
    <w:rsid w:val="00BE6247"/>
    <w:rsid w:val="00BE64BD"/>
    <w:rsid w:val="00BE653D"/>
    <w:rsid w:val="00BE682F"/>
    <w:rsid w:val="00BE694E"/>
    <w:rsid w:val="00BF5349"/>
    <w:rsid w:val="00BF5DA8"/>
    <w:rsid w:val="00BF68C7"/>
    <w:rsid w:val="00BF71F6"/>
    <w:rsid w:val="00BF75B7"/>
    <w:rsid w:val="00C01514"/>
    <w:rsid w:val="00C01CB6"/>
    <w:rsid w:val="00C0392D"/>
    <w:rsid w:val="00C062B2"/>
    <w:rsid w:val="00C069DD"/>
    <w:rsid w:val="00C06F32"/>
    <w:rsid w:val="00C10C79"/>
    <w:rsid w:val="00C1348F"/>
    <w:rsid w:val="00C13730"/>
    <w:rsid w:val="00C13DDF"/>
    <w:rsid w:val="00C15A42"/>
    <w:rsid w:val="00C167C6"/>
    <w:rsid w:val="00C179D7"/>
    <w:rsid w:val="00C17A9B"/>
    <w:rsid w:val="00C17D16"/>
    <w:rsid w:val="00C2044F"/>
    <w:rsid w:val="00C21653"/>
    <w:rsid w:val="00C24B67"/>
    <w:rsid w:val="00C269EC"/>
    <w:rsid w:val="00C26AD0"/>
    <w:rsid w:val="00C31141"/>
    <w:rsid w:val="00C33071"/>
    <w:rsid w:val="00C339A9"/>
    <w:rsid w:val="00C33B65"/>
    <w:rsid w:val="00C33BE8"/>
    <w:rsid w:val="00C33E66"/>
    <w:rsid w:val="00C34528"/>
    <w:rsid w:val="00C3455A"/>
    <w:rsid w:val="00C346AF"/>
    <w:rsid w:val="00C34AD9"/>
    <w:rsid w:val="00C34E06"/>
    <w:rsid w:val="00C34ED1"/>
    <w:rsid w:val="00C37186"/>
    <w:rsid w:val="00C40F90"/>
    <w:rsid w:val="00C42412"/>
    <w:rsid w:val="00C42C61"/>
    <w:rsid w:val="00C43FE7"/>
    <w:rsid w:val="00C44B08"/>
    <w:rsid w:val="00C47265"/>
    <w:rsid w:val="00C47838"/>
    <w:rsid w:val="00C47B3B"/>
    <w:rsid w:val="00C501B0"/>
    <w:rsid w:val="00C503A8"/>
    <w:rsid w:val="00C510C9"/>
    <w:rsid w:val="00C52108"/>
    <w:rsid w:val="00C52786"/>
    <w:rsid w:val="00C53318"/>
    <w:rsid w:val="00C5394F"/>
    <w:rsid w:val="00C540C7"/>
    <w:rsid w:val="00C54254"/>
    <w:rsid w:val="00C5440A"/>
    <w:rsid w:val="00C55F0F"/>
    <w:rsid w:val="00C56928"/>
    <w:rsid w:val="00C57314"/>
    <w:rsid w:val="00C57FA9"/>
    <w:rsid w:val="00C6074A"/>
    <w:rsid w:val="00C61EDA"/>
    <w:rsid w:val="00C641CD"/>
    <w:rsid w:val="00C64354"/>
    <w:rsid w:val="00C64A41"/>
    <w:rsid w:val="00C65F68"/>
    <w:rsid w:val="00C67DD7"/>
    <w:rsid w:val="00C703C7"/>
    <w:rsid w:val="00C708F8"/>
    <w:rsid w:val="00C70DB2"/>
    <w:rsid w:val="00C70DB6"/>
    <w:rsid w:val="00C711F3"/>
    <w:rsid w:val="00C71584"/>
    <w:rsid w:val="00C71908"/>
    <w:rsid w:val="00C72C42"/>
    <w:rsid w:val="00C73284"/>
    <w:rsid w:val="00C7410E"/>
    <w:rsid w:val="00C8101B"/>
    <w:rsid w:val="00C82488"/>
    <w:rsid w:val="00C847F9"/>
    <w:rsid w:val="00C85A76"/>
    <w:rsid w:val="00C86686"/>
    <w:rsid w:val="00C872C9"/>
    <w:rsid w:val="00C91782"/>
    <w:rsid w:val="00C91BF0"/>
    <w:rsid w:val="00C938D5"/>
    <w:rsid w:val="00C94C23"/>
    <w:rsid w:val="00C95785"/>
    <w:rsid w:val="00C9623D"/>
    <w:rsid w:val="00C96EFE"/>
    <w:rsid w:val="00C97F5E"/>
    <w:rsid w:val="00CA1A4A"/>
    <w:rsid w:val="00CA1FAB"/>
    <w:rsid w:val="00CA2274"/>
    <w:rsid w:val="00CA35DF"/>
    <w:rsid w:val="00CA3C72"/>
    <w:rsid w:val="00CA5CAA"/>
    <w:rsid w:val="00CA7378"/>
    <w:rsid w:val="00CA75D5"/>
    <w:rsid w:val="00CB0A3F"/>
    <w:rsid w:val="00CB1C4B"/>
    <w:rsid w:val="00CB4695"/>
    <w:rsid w:val="00CB50DD"/>
    <w:rsid w:val="00CB58A0"/>
    <w:rsid w:val="00CB6BEB"/>
    <w:rsid w:val="00CB7204"/>
    <w:rsid w:val="00CB7A9D"/>
    <w:rsid w:val="00CB7B04"/>
    <w:rsid w:val="00CC087D"/>
    <w:rsid w:val="00CC252E"/>
    <w:rsid w:val="00CC359A"/>
    <w:rsid w:val="00CD0974"/>
    <w:rsid w:val="00CD09C1"/>
    <w:rsid w:val="00CD211D"/>
    <w:rsid w:val="00CD2962"/>
    <w:rsid w:val="00CD436C"/>
    <w:rsid w:val="00CD4881"/>
    <w:rsid w:val="00CD5A6D"/>
    <w:rsid w:val="00CD6D6F"/>
    <w:rsid w:val="00CD72ED"/>
    <w:rsid w:val="00CD7F32"/>
    <w:rsid w:val="00CE039A"/>
    <w:rsid w:val="00CE0BC1"/>
    <w:rsid w:val="00CE284B"/>
    <w:rsid w:val="00CE32A9"/>
    <w:rsid w:val="00CE4EA5"/>
    <w:rsid w:val="00CE6A77"/>
    <w:rsid w:val="00CE7863"/>
    <w:rsid w:val="00CE799B"/>
    <w:rsid w:val="00CF12B3"/>
    <w:rsid w:val="00CF169F"/>
    <w:rsid w:val="00CF2F9B"/>
    <w:rsid w:val="00CF38C0"/>
    <w:rsid w:val="00CF5A97"/>
    <w:rsid w:val="00CF6FCB"/>
    <w:rsid w:val="00D01E57"/>
    <w:rsid w:val="00D0214F"/>
    <w:rsid w:val="00D02285"/>
    <w:rsid w:val="00D02F2B"/>
    <w:rsid w:val="00D03736"/>
    <w:rsid w:val="00D101AD"/>
    <w:rsid w:val="00D10642"/>
    <w:rsid w:val="00D10B4B"/>
    <w:rsid w:val="00D13DFD"/>
    <w:rsid w:val="00D16056"/>
    <w:rsid w:val="00D20BBF"/>
    <w:rsid w:val="00D21F5C"/>
    <w:rsid w:val="00D2408C"/>
    <w:rsid w:val="00D24274"/>
    <w:rsid w:val="00D2449A"/>
    <w:rsid w:val="00D259EA"/>
    <w:rsid w:val="00D259F8"/>
    <w:rsid w:val="00D25A50"/>
    <w:rsid w:val="00D31278"/>
    <w:rsid w:val="00D322D5"/>
    <w:rsid w:val="00D32EBF"/>
    <w:rsid w:val="00D33A6C"/>
    <w:rsid w:val="00D34C54"/>
    <w:rsid w:val="00D35043"/>
    <w:rsid w:val="00D35665"/>
    <w:rsid w:val="00D35FFB"/>
    <w:rsid w:val="00D4269C"/>
    <w:rsid w:val="00D4325F"/>
    <w:rsid w:val="00D449F0"/>
    <w:rsid w:val="00D47CCB"/>
    <w:rsid w:val="00D47E76"/>
    <w:rsid w:val="00D51911"/>
    <w:rsid w:val="00D52B92"/>
    <w:rsid w:val="00D5426C"/>
    <w:rsid w:val="00D56EE3"/>
    <w:rsid w:val="00D62EC7"/>
    <w:rsid w:val="00D64680"/>
    <w:rsid w:val="00D64EAC"/>
    <w:rsid w:val="00D65319"/>
    <w:rsid w:val="00D65B47"/>
    <w:rsid w:val="00D66D73"/>
    <w:rsid w:val="00D67805"/>
    <w:rsid w:val="00D708FB"/>
    <w:rsid w:val="00D71F34"/>
    <w:rsid w:val="00D72B06"/>
    <w:rsid w:val="00D73C9F"/>
    <w:rsid w:val="00D73D0A"/>
    <w:rsid w:val="00D744F6"/>
    <w:rsid w:val="00D7482E"/>
    <w:rsid w:val="00D7548A"/>
    <w:rsid w:val="00D76E97"/>
    <w:rsid w:val="00D773F0"/>
    <w:rsid w:val="00D77BD5"/>
    <w:rsid w:val="00D80387"/>
    <w:rsid w:val="00D81450"/>
    <w:rsid w:val="00D815FE"/>
    <w:rsid w:val="00D82ABF"/>
    <w:rsid w:val="00D865A6"/>
    <w:rsid w:val="00D873A5"/>
    <w:rsid w:val="00D873C8"/>
    <w:rsid w:val="00D87E51"/>
    <w:rsid w:val="00D90CD3"/>
    <w:rsid w:val="00D91DCC"/>
    <w:rsid w:val="00D9386A"/>
    <w:rsid w:val="00D93CD1"/>
    <w:rsid w:val="00D94AE1"/>
    <w:rsid w:val="00D94EF7"/>
    <w:rsid w:val="00D96489"/>
    <w:rsid w:val="00D9690B"/>
    <w:rsid w:val="00DA050A"/>
    <w:rsid w:val="00DA05C7"/>
    <w:rsid w:val="00DA1072"/>
    <w:rsid w:val="00DA1EE7"/>
    <w:rsid w:val="00DA2433"/>
    <w:rsid w:val="00DA2717"/>
    <w:rsid w:val="00DA285A"/>
    <w:rsid w:val="00DA345B"/>
    <w:rsid w:val="00DA3EEA"/>
    <w:rsid w:val="00DA41AC"/>
    <w:rsid w:val="00DA478A"/>
    <w:rsid w:val="00DA4DBA"/>
    <w:rsid w:val="00DA5472"/>
    <w:rsid w:val="00DA7844"/>
    <w:rsid w:val="00DB0A3A"/>
    <w:rsid w:val="00DB0A78"/>
    <w:rsid w:val="00DB1BD1"/>
    <w:rsid w:val="00DB3C81"/>
    <w:rsid w:val="00DB4B4A"/>
    <w:rsid w:val="00DB5CBB"/>
    <w:rsid w:val="00DB667F"/>
    <w:rsid w:val="00DB6AD3"/>
    <w:rsid w:val="00DC10C8"/>
    <w:rsid w:val="00DC13B1"/>
    <w:rsid w:val="00DC3BB5"/>
    <w:rsid w:val="00DD04CA"/>
    <w:rsid w:val="00DD0D4C"/>
    <w:rsid w:val="00DD0FE5"/>
    <w:rsid w:val="00DD2A76"/>
    <w:rsid w:val="00DD2CA8"/>
    <w:rsid w:val="00DD6136"/>
    <w:rsid w:val="00DE0E3A"/>
    <w:rsid w:val="00DE253B"/>
    <w:rsid w:val="00DE3F62"/>
    <w:rsid w:val="00DE5B7B"/>
    <w:rsid w:val="00DE63C0"/>
    <w:rsid w:val="00DF2475"/>
    <w:rsid w:val="00DF483D"/>
    <w:rsid w:val="00DF60BC"/>
    <w:rsid w:val="00DF723C"/>
    <w:rsid w:val="00DF7556"/>
    <w:rsid w:val="00E002E5"/>
    <w:rsid w:val="00E0038D"/>
    <w:rsid w:val="00E01584"/>
    <w:rsid w:val="00E02260"/>
    <w:rsid w:val="00E044BE"/>
    <w:rsid w:val="00E04518"/>
    <w:rsid w:val="00E049CB"/>
    <w:rsid w:val="00E07609"/>
    <w:rsid w:val="00E10739"/>
    <w:rsid w:val="00E1078E"/>
    <w:rsid w:val="00E1175C"/>
    <w:rsid w:val="00E126C9"/>
    <w:rsid w:val="00E13AD5"/>
    <w:rsid w:val="00E14260"/>
    <w:rsid w:val="00E14E34"/>
    <w:rsid w:val="00E15FAC"/>
    <w:rsid w:val="00E1630A"/>
    <w:rsid w:val="00E165D9"/>
    <w:rsid w:val="00E16FC9"/>
    <w:rsid w:val="00E17B33"/>
    <w:rsid w:val="00E23024"/>
    <w:rsid w:val="00E2359B"/>
    <w:rsid w:val="00E239CB"/>
    <w:rsid w:val="00E23EF2"/>
    <w:rsid w:val="00E25427"/>
    <w:rsid w:val="00E25CA4"/>
    <w:rsid w:val="00E25EA9"/>
    <w:rsid w:val="00E25F75"/>
    <w:rsid w:val="00E2608F"/>
    <w:rsid w:val="00E265C1"/>
    <w:rsid w:val="00E26BD3"/>
    <w:rsid w:val="00E26E02"/>
    <w:rsid w:val="00E306B8"/>
    <w:rsid w:val="00E32929"/>
    <w:rsid w:val="00E32CFD"/>
    <w:rsid w:val="00E33164"/>
    <w:rsid w:val="00E33479"/>
    <w:rsid w:val="00E336F5"/>
    <w:rsid w:val="00E33A41"/>
    <w:rsid w:val="00E34C85"/>
    <w:rsid w:val="00E37A14"/>
    <w:rsid w:val="00E41620"/>
    <w:rsid w:val="00E42D00"/>
    <w:rsid w:val="00E4333E"/>
    <w:rsid w:val="00E4371A"/>
    <w:rsid w:val="00E47111"/>
    <w:rsid w:val="00E5119D"/>
    <w:rsid w:val="00E51858"/>
    <w:rsid w:val="00E52498"/>
    <w:rsid w:val="00E546AC"/>
    <w:rsid w:val="00E54C1B"/>
    <w:rsid w:val="00E55472"/>
    <w:rsid w:val="00E55CBA"/>
    <w:rsid w:val="00E56184"/>
    <w:rsid w:val="00E56451"/>
    <w:rsid w:val="00E617B6"/>
    <w:rsid w:val="00E63257"/>
    <w:rsid w:val="00E63986"/>
    <w:rsid w:val="00E63CD0"/>
    <w:rsid w:val="00E65719"/>
    <w:rsid w:val="00E65E38"/>
    <w:rsid w:val="00E701C8"/>
    <w:rsid w:val="00E703F4"/>
    <w:rsid w:val="00E72302"/>
    <w:rsid w:val="00E72F56"/>
    <w:rsid w:val="00E750F1"/>
    <w:rsid w:val="00E7539C"/>
    <w:rsid w:val="00E75FA3"/>
    <w:rsid w:val="00E76BB5"/>
    <w:rsid w:val="00E80F85"/>
    <w:rsid w:val="00E82EF0"/>
    <w:rsid w:val="00E83603"/>
    <w:rsid w:val="00E845CA"/>
    <w:rsid w:val="00E8474B"/>
    <w:rsid w:val="00E8531F"/>
    <w:rsid w:val="00E85FB4"/>
    <w:rsid w:val="00E865A8"/>
    <w:rsid w:val="00E86CD5"/>
    <w:rsid w:val="00E87790"/>
    <w:rsid w:val="00E9090C"/>
    <w:rsid w:val="00E92667"/>
    <w:rsid w:val="00E93CA7"/>
    <w:rsid w:val="00E94100"/>
    <w:rsid w:val="00E94AE8"/>
    <w:rsid w:val="00E96AB5"/>
    <w:rsid w:val="00E97D6A"/>
    <w:rsid w:val="00EA081A"/>
    <w:rsid w:val="00EA278D"/>
    <w:rsid w:val="00EA3B24"/>
    <w:rsid w:val="00EA5AA0"/>
    <w:rsid w:val="00EA68CA"/>
    <w:rsid w:val="00EA7D4D"/>
    <w:rsid w:val="00EB084D"/>
    <w:rsid w:val="00EB119B"/>
    <w:rsid w:val="00EB164A"/>
    <w:rsid w:val="00EB28BE"/>
    <w:rsid w:val="00EB2D5C"/>
    <w:rsid w:val="00EB48AC"/>
    <w:rsid w:val="00EB5415"/>
    <w:rsid w:val="00EB589B"/>
    <w:rsid w:val="00EB6147"/>
    <w:rsid w:val="00EB6255"/>
    <w:rsid w:val="00EB6B2A"/>
    <w:rsid w:val="00EB7A93"/>
    <w:rsid w:val="00EC16A8"/>
    <w:rsid w:val="00EC1F11"/>
    <w:rsid w:val="00EC3628"/>
    <w:rsid w:val="00EC3E7E"/>
    <w:rsid w:val="00EC5D79"/>
    <w:rsid w:val="00EC6617"/>
    <w:rsid w:val="00EC6E46"/>
    <w:rsid w:val="00ED0532"/>
    <w:rsid w:val="00ED0F95"/>
    <w:rsid w:val="00ED545A"/>
    <w:rsid w:val="00ED7D74"/>
    <w:rsid w:val="00EE0D93"/>
    <w:rsid w:val="00EE1675"/>
    <w:rsid w:val="00EE208B"/>
    <w:rsid w:val="00EE365C"/>
    <w:rsid w:val="00EE3CC9"/>
    <w:rsid w:val="00EE3D64"/>
    <w:rsid w:val="00EE5549"/>
    <w:rsid w:val="00EE5E4D"/>
    <w:rsid w:val="00EE74C5"/>
    <w:rsid w:val="00EF0256"/>
    <w:rsid w:val="00EF0D1A"/>
    <w:rsid w:val="00EF2F00"/>
    <w:rsid w:val="00EF4A38"/>
    <w:rsid w:val="00EF5674"/>
    <w:rsid w:val="00EF5748"/>
    <w:rsid w:val="00EF649B"/>
    <w:rsid w:val="00EF7481"/>
    <w:rsid w:val="00EF79AE"/>
    <w:rsid w:val="00EF7DC0"/>
    <w:rsid w:val="00F0012F"/>
    <w:rsid w:val="00F008D5"/>
    <w:rsid w:val="00F02348"/>
    <w:rsid w:val="00F02689"/>
    <w:rsid w:val="00F02ABC"/>
    <w:rsid w:val="00F04AE1"/>
    <w:rsid w:val="00F055AA"/>
    <w:rsid w:val="00F07388"/>
    <w:rsid w:val="00F10A33"/>
    <w:rsid w:val="00F141E2"/>
    <w:rsid w:val="00F151A0"/>
    <w:rsid w:val="00F158DC"/>
    <w:rsid w:val="00F17297"/>
    <w:rsid w:val="00F21BC9"/>
    <w:rsid w:val="00F23EC0"/>
    <w:rsid w:val="00F250E7"/>
    <w:rsid w:val="00F25895"/>
    <w:rsid w:val="00F258F8"/>
    <w:rsid w:val="00F25B0C"/>
    <w:rsid w:val="00F27A8C"/>
    <w:rsid w:val="00F30B2E"/>
    <w:rsid w:val="00F30E94"/>
    <w:rsid w:val="00F31CBC"/>
    <w:rsid w:val="00F349AD"/>
    <w:rsid w:val="00F36376"/>
    <w:rsid w:val="00F36A9B"/>
    <w:rsid w:val="00F36DEB"/>
    <w:rsid w:val="00F377DF"/>
    <w:rsid w:val="00F417D2"/>
    <w:rsid w:val="00F42F25"/>
    <w:rsid w:val="00F433F8"/>
    <w:rsid w:val="00F43CDE"/>
    <w:rsid w:val="00F44BC4"/>
    <w:rsid w:val="00F45468"/>
    <w:rsid w:val="00F46C7E"/>
    <w:rsid w:val="00F47235"/>
    <w:rsid w:val="00F501AE"/>
    <w:rsid w:val="00F51644"/>
    <w:rsid w:val="00F5200C"/>
    <w:rsid w:val="00F539B6"/>
    <w:rsid w:val="00F54532"/>
    <w:rsid w:val="00F54BFE"/>
    <w:rsid w:val="00F56053"/>
    <w:rsid w:val="00F56B65"/>
    <w:rsid w:val="00F56CCC"/>
    <w:rsid w:val="00F56EDE"/>
    <w:rsid w:val="00F61AC9"/>
    <w:rsid w:val="00F63340"/>
    <w:rsid w:val="00F64A0F"/>
    <w:rsid w:val="00F65CFD"/>
    <w:rsid w:val="00F65EF2"/>
    <w:rsid w:val="00F66A26"/>
    <w:rsid w:val="00F71F4C"/>
    <w:rsid w:val="00F71F70"/>
    <w:rsid w:val="00F72E73"/>
    <w:rsid w:val="00F731C8"/>
    <w:rsid w:val="00F738C3"/>
    <w:rsid w:val="00F74B36"/>
    <w:rsid w:val="00F750BE"/>
    <w:rsid w:val="00F75165"/>
    <w:rsid w:val="00F75642"/>
    <w:rsid w:val="00F75A75"/>
    <w:rsid w:val="00F77C5C"/>
    <w:rsid w:val="00F80AAD"/>
    <w:rsid w:val="00F8457F"/>
    <w:rsid w:val="00F85B71"/>
    <w:rsid w:val="00F85D69"/>
    <w:rsid w:val="00F93B6A"/>
    <w:rsid w:val="00F94330"/>
    <w:rsid w:val="00F96131"/>
    <w:rsid w:val="00F9671C"/>
    <w:rsid w:val="00F978A5"/>
    <w:rsid w:val="00FA02FE"/>
    <w:rsid w:val="00FA123C"/>
    <w:rsid w:val="00FA12AA"/>
    <w:rsid w:val="00FA13AF"/>
    <w:rsid w:val="00FA1537"/>
    <w:rsid w:val="00FA18AF"/>
    <w:rsid w:val="00FA3F04"/>
    <w:rsid w:val="00FA41B8"/>
    <w:rsid w:val="00FA5D6A"/>
    <w:rsid w:val="00FA7F39"/>
    <w:rsid w:val="00FB05D3"/>
    <w:rsid w:val="00FB0A39"/>
    <w:rsid w:val="00FB3947"/>
    <w:rsid w:val="00FB4734"/>
    <w:rsid w:val="00FB5CC9"/>
    <w:rsid w:val="00FB5E3D"/>
    <w:rsid w:val="00FB6999"/>
    <w:rsid w:val="00FB6B79"/>
    <w:rsid w:val="00FC02DB"/>
    <w:rsid w:val="00FC1903"/>
    <w:rsid w:val="00FC206A"/>
    <w:rsid w:val="00FC22DA"/>
    <w:rsid w:val="00FC3470"/>
    <w:rsid w:val="00FC3742"/>
    <w:rsid w:val="00FC3ACA"/>
    <w:rsid w:val="00FC3F89"/>
    <w:rsid w:val="00FC5A5B"/>
    <w:rsid w:val="00FC617E"/>
    <w:rsid w:val="00FC68F1"/>
    <w:rsid w:val="00FC7779"/>
    <w:rsid w:val="00FD061D"/>
    <w:rsid w:val="00FD0FDD"/>
    <w:rsid w:val="00FD3743"/>
    <w:rsid w:val="00FD37E9"/>
    <w:rsid w:val="00FD49ED"/>
    <w:rsid w:val="00FD4FA2"/>
    <w:rsid w:val="00FD6F85"/>
    <w:rsid w:val="00FD7408"/>
    <w:rsid w:val="00FE139A"/>
    <w:rsid w:val="00FE1674"/>
    <w:rsid w:val="00FE47E0"/>
    <w:rsid w:val="00FE5371"/>
    <w:rsid w:val="00FE6040"/>
    <w:rsid w:val="00FE698E"/>
    <w:rsid w:val="00FE69F9"/>
    <w:rsid w:val="00FE6A58"/>
    <w:rsid w:val="00FE6D4E"/>
    <w:rsid w:val="00FE70E0"/>
    <w:rsid w:val="00FF1127"/>
    <w:rsid w:val="00FF3E57"/>
    <w:rsid w:val="00FF6C5D"/>
    <w:rsid w:val="00FF711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spidmax="1026"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Cambria" w:hAnsi="Cambria" w:eastAsia="Calibri" w:cs="Times New Roman"/>
        <w:sz w:val="22"/>
        <w:szCs w:val="22"/>
        <w:lang w:val="cs-CZ" w:eastAsia="cs-CZ" w:bidi="ar-SA"/>
      </w:rPr>
    </w:rPrDefault>
    <w:pPrDefault/>
  </w:docDefaults>
  <w:latentStyles w:defLockedState="false" w:defUIPriority="99" w:defSemiHidden="false" w:defUnhideWhenUsed="false" w:defQFormat="false" w:count="267">
    <w:lsdException w:name="Normal" w:uiPriority="0" w:qFormat="true"/>
    <w:lsdException w:name="heading 1" w:uiPriority="0" w:qFormat="true"/>
    <w:lsdException w:name="heading 2" w:uiPriority="0" w:qFormat="true"/>
    <w:lsdException w:name="heading 3" w:uiPriority="0" w:qFormat="true"/>
    <w:lsdException w:name="heading 4" w:uiPriority="0" w:qFormat="true"/>
    <w:lsdException w:name="heading 5" w:uiPriority="0" w:qFormat="true"/>
    <w:lsdException w:name="heading 6" w:uiPriority="0" w:qFormat="true"/>
    <w:lsdException w:name="heading 7" w:uiPriority="0" w:qFormat="true"/>
    <w:lsdException w:name="heading 8" w:uiPriority="0" w:qFormat="true"/>
    <w:lsdException w:name="heading 9" w:uiPriority="0" w:qFormat="true"/>
    <w:lsdException w:name="index 1" w:locked="true" w:semiHidden="true" w:unhideWhenUsed="true"/>
    <w:lsdException w:name="index 2" w:locked="true" w:semiHidden="true" w:unhideWhenUsed="true"/>
    <w:lsdException w:name="index 3" w:locked="true" w:semiHidden="true" w:unhideWhenUsed="true"/>
    <w:lsdException w:name="index 4" w:locked="true" w:semiHidden="true" w:unhideWhenUsed="true"/>
    <w:lsdException w:name="index 5" w:locked="true" w:semiHidden="true" w:unhideWhenUsed="true"/>
    <w:lsdException w:name="index 6" w:locked="true" w:semiHidden="true" w:unhideWhenUsed="true"/>
    <w:lsdException w:name="index 7" w:locked="true" w:semiHidden="true" w:unhideWhenUsed="true"/>
    <w:lsdException w:name="index 8" w:locked="true" w:semiHidden="true" w:unhideWhenUsed="true"/>
    <w:lsdException w:name="index 9" w:locked="true" w:semiHidden="true" w:unhideWhenUsed="true"/>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true" w:semiHidden="true" w:unhideWhenUsed="true"/>
    <w:lsdException w:name="footnote text" w:locked="true" w:semiHidden="true" w:unhideWhenUsed="true"/>
    <w:lsdException w:name="annotation text" w:locked="true" w:semiHidden="true" w:unhideWhenUsed="true"/>
    <w:lsdException w:name="header" w:locked="true" w:semiHidden="true" w:unhideWhenUsed="true"/>
    <w:lsdException w:name="footer" w:locked="true" w:semiHidden="true" w:unhideWhenUsed="true"/>
    <w:lsdException w:name="index heading" w:locked="true" w:semiHidden="true" w:unhideWhenUsed="true"/>
    <w:lsdException w:name="caption" w:uiPriority="0" w:qFormat="true"/>
    <w:lsdException w:name="table of figures" w:locked="true" w:semiHidden="true" w:unhideWhenUsed="true"/>
    <w:lsdException w:name="envelope address" w:locked="true" w:semiHidden="true" w:unhideWhenUsed="true"/>
    <w:lsdException w:name="envelope return" w:locked="true" w:semiHidden="true" w:unhideWhenUsed="true"/>
    <w:lsdException w:name="footnote reference" w:locked="true" w:semiHidden="true" w:unhideWhenUsed="true"/>
    <w:lsdException w:name="annotation reference" w:locked="true" w:semiHidden="true" w:unhideWhenUsed="true"/>
    <w:lsdException w:name="line number" w:locked="true" w:semiHidden="true" w:unhideWhenUsed="true"/>
    <w:lsdException w:name="page number" w:locked="true" w:semiHidden="true" w:unhideWhenUsed="true"/>
    <w:lsdException w:name="endnote reference" w:locked="true" w:semiHidden="true" w:unhideWhenUsed="true"/>
    <w:lsdException w:name="endnote text" w:locked="true" w:semiHidden="true" w:unhideWhenUsed="true"/>
    <w:lsdException w:name="table of authorities" w:locked="true" w:semiHidden="true" w:unhideWhenUsed="true"/>
    <w:lsdException w:name="macro" w:locked="true" w:semiHidden="true" w:unhideWhenUsed="true"/>
    <w:lsdException w:name="toa heading" w:locked="true" w:semiHidden="true" w:unhideWhenUsed="true"/>
    <w:lsdException w:name="List" w:locked="true" w:semiHidden="true" w:unhideWhenUsed="true"/>
    <w:lsdException w:name="List Bullet" w:locked="true" w:semiHidden="true" w:unhideWhenUsed="true"/>
    <w:lsdException w:name="List Number" w:locked="true" w:semiHidden="true" w:unhideWhenUsed="true"/>
    <w:lsdException w:name="List 2" w:locked="true" w:semiHidden="true" w:unhideWhenUsed="true"/>
    <w:lsdException w:name="List 3" w:locked="true" w:semiHidden="true" w:unhideWhenUsed="true"/>
    <w:lsdException w:name="List 4" w:locked="true" w:semiHidden="true" w:unhideWhenUsed="true"/>
    <w:lsdException w:name="List 5" w:locked="true" w:semiHidden="true" w:unhideWhenUsed="true"/>
    <w:lsdException w:name="List Bullet 2" w:locked="true" w:semiHidden="true" w:unhideWhenUsed="true"/>
    <w:lsdException w:name="List Bullet 3" w:locked="true" w:semiHidden="true" w:unhideWhenUsed="true"/>
    <w:lsdException w:name="List Bullet 4" w:locked="true" w:semiHidden="true" w:unhideWhenUsed="true"/>
    <w:lsdException w:name="List Bullet 5" w:locked="true" w:semiHidden="true" w:unhideWhenUsed="true"/>
    <w:lsdException w:name="List Number 2" w:locked="true" w:semiHidden="true" w:unhideWhenUsed="true"/>
    <w:lsdException w:name="List Number 3" w:locked="true" w:semiHidden="true" w:unhideWhenUsed="true"/>
    <w:lsdException w:name="List Number 4" w:locked="true" w:semiHidden="true" w:unhideWhenUsed="true"/>
    <w:lsdException w:name="List Number 5" w:locked="true" w:semiHidden="true" w:unhideWhenUsed="true"/>
    <w:lsdException w:name="Title" w:uiPriority="0" w:qFormat="true"/>
    <w:lsdException w:name="Closing" w:locked="true" w:semiHidden="true" w:unhideWhenUsed="true"/>
    <w:lsdException w:name="Signature" w:locked="true" w:semiHidden="true" w:unhideWhenUsed="true"/>
    <w:lsdException w:name="Default Paragraph Font" w:uiPriority="0"/>
    <w:lsdException w:name="Body Text" w:locked="true" w:semiHidden="true" w:unhideWhenUsed="true"/>
    <w:lsdException w:name="Body Text Indent" w:locked="true" w:semiHidden="true" w:unhideWhenUsed="true"/>
    <w:lsdException w:name="List Continue" w:locked="true" w:semiHidden="true" w:unhideWhenUsed="true"/>
    <w:lsdException w:name="List Continue 2" w:locked="true" w:semiHidden="true" w:unhideWhenUsed="true"/>
    <w:lsdException w:name="List Continue 3" w:locked="true" w:semiHidden="true" w:unhideWhenUsed="true"/>
    <w:lsdException w:name="List Continue 4" w:locked="true" w:semiHidden="true" w:unhideWhenUsed="true"/>
    <w:lsdException w:name="List Continue 5" w:locked="true" w:semiHidden="true" w:unhideWhenUsed="true"/>
    <w:lsdException w:name="Message Header" w:locked="true" w:semiHidden="true" w:unhideWhenUsed="true"/>
    <w:lsdException w:name="Subtitle" w:uiPriority="0" w:qFormat="true"/>
    <w:lsdException w:name="Salutation" w:locked="true" w:semiHidden="true" w:unhideWhenUsed="true"/>
    <w:lsdException w:name="Date" w:locked="true" w:semiHidden="true" w:unhideWhenUsed="true"/>
    <w:lsdException w:name="Body Text First Indent" w:locked="true" w:semiHidden="true" w:unhideWhenUsed="true"/>
    <w:lsdException w:name="Body Text First Indent 2" w:locked="true" w:semiHidden="true" w:unhideWhenUsed="true"/>
    <w:lsdException w:name="Note Heading" w:locked="true" w:semiHidden="true" w:unhideWhenUsed="true"/>
    <w:lsdException w:name="Body Text 2" w:locked="true" w:semiHidden="true" w:unhideWhenUsed="true"/>
    <w:lsdException w:name="Body Text 3" w:locked="true" w:semiHidden="true" w:unhideWhenUsed="true"/>
    <w:lsdException w:name="Body Text Indent 2" w:locked="true" w:semiHidden="true" w:unhideWhenUsed="true"/>
    <w:lsdException w:name="Body Text Indent 3" w:locked="true" w:semiHidden="true" w:unhideWhenUsed="true"/>
    <w:lsdException w:name="Block Text" w:locked="true" w:semiHidden="true" w:unhideWhenUsed="true"/>
    <w:lsdException w:name="Hyperlink" w:locked="true" w:semiHidden="true" w:unhideWhenUsed="true"/>
    <w:lsdException w:name="FollowedHyperlink" w:locked="true" w:semiHidden="true" w:unhideWhenUsed="true"/>
    <w:lsdException w:name="Strong" w:uiPriority="0" w:qFormat="true"/>
    <w:lsdException w:name="Emphasis" w:uiPriority="0" w:qFormat="true"/>
    <w:lsdException w:name="Document Map" w:locked="true" w:semiHidden="true" w:unhideWhenUsed="true"/>
    <w:lsdException w:name="Plain Text" w:locked="true" w:semiHidden="true" w:unhideWhenUsed="true"/>
    <w:lsdException w:name="E-mail Signature" w:locked="true" w:semiHidden="true" w:unhideWhenUsed="true"/>
    <w:lsdException w:name="HTML Top of Form" w:locked="true" w:semiHidden="true" w:unhideWhenUsed="true"/>
    <w:lsdException w:name="HTML Bottom of Form" w:locked="true" w:semiHidden="true" w:unhideWhenUsed="true"/>
    <w:lsdException w:name="Normal (Web)" w:locked="true" w:semiHidden="true" w:unhideWhenUsed="true"/>
    <w:lsdException w:name="HTML Acronym" w:locked="true" w:semiHidden="true" w:unhideWhenUsed="true"/>
    <w:lsdException w:name="HTML Address" w:locked="true" w:semiHidden="true" w:unhideWhenUsed="true"/>
    <w:lsdException w:name="HTML Cite" w:locked="true" w:semiHidden="true" w:unhideWhenUsed="true"/>
    <w:lsdException w:name="HTML Code" w:locked="true" w:semiHidden="true" w:unhideWhenUsed="true"/>
    <w:lsdException w:name="HTML Definition" w:locked="true" w:semiHidden="true" w:unhideWhenUsed="true"/>
    <w:lsdException w:name="HTML Keyboard" w:locked="true" w:semiHidden="true" w:unhideWhenUsed="true"/>
    <w:lsdException w:name="HTML Preformatted" w:locked="true" w:semiHidden="true" w:unhideWhenUsed="true"/>
    <w:lsdException w:name="HTML Sample" w:locked="true" w:semiHidden="true" w:unhideWhenUsed="true"/>
    <w:lsdException w:name="HTML Typewriter" w:locked="true" w:semiHidden="true" w:unhideWhenUsed="true"/>
    <w:lsdException w:name="HTML Variable" w:locked="true" w:semiHidden="true" w:unhideWhenUsed="true"/>
    <w:lsdException w:name="Normal Table" w:locked="true" w:semiHidden="true" w:unhideWhenUsed="true"/>
    <w:lsdException w:name="annotation subject" w:locked="true" w:semiHidden="true" w:unhideWhenUsed="true"/>
    <w:lsdException w:name="No List" w:locked="true" w:semiHidden="true" w:unhideWhenUsed="true"/>
    <w:lsdException w:name="Outline List 1" w:locked="true" w:semiHidden="true" w:unhideWhenUsed="true"/>
    <w:lsdException w:name="Outline List 2" w:locked="true" w:semiHidden="true" w:unhideWhenUsed="true"/>
    <w:lsdException w:name="Outline List 3" w:locked="true" w:semiHidden="true" w:unhideWhenUsed="true"/>
    <w:lsdException w:name="Table Simple 1" w:locked="true" w:semiHidden="true" w:unhideWhenUsed="true"/>
    <w:lsdException w:name="Table Simple 2" w:locked="true" w:semiHidden="true" w:unhideWhenUsed="true"/>
    <w:lsdException w:name="Table Simple 3" w:locked="true" w:semiHidden="true" w:unhideWhenUsed="true"/>
    <w:lsdException w:name="Table Classic 1" w:locked="true" w:semiHidden="true" w:unhideWhenUsed="true"/>
    <w:lsdException w:name="Table Classic 2" w:locked="true" w:semiHidden="true" w:unhideWhenUsed="true"/>
    <w:lsdException w:name="Table Classic 3" w:locked="true" w:semiHidden="true" w:unhideWhenUsed="true"/>
    <w:lsdException w:name="Table Classic 4" w:locked="true" w:semiHidden="true" w:unhideWhenUsed="true"/>
    <w:lsdException w:name="Table Colorful 1" w:locked="true" w:semiHidden="true" w:unhideWhenUsed="true"/>
    <w:lsdException w:name="Table Colorful 2" w:locked="true" w:semiHidden="true" w:unhideWhenUsed="true"/>
    <w:lsdException w:name="Table Colorful 3" w:locked="true" w:semiHidden="true" w:unhideWhenUsed="true"/>
    <w:lsdException w:name="Table Columns 1" w:locked="true" w:semiHidden="true" w:unhideWhenUsed="true"/>
    <w:lsdException w:name="Table Columns 2" w:locked="true" w:semiHidden="true" w:unhideWhenUsed="true"/>
    <w:lsdException w:name="Table Columns 3" w:locked="true" w:semiHidden="true" w:unhideWhenUsed="true"/>
    <w:lsdException w:name="Table Columns 4" w:locked="true" w:semiHidden="true" w:unhideWhenUsed="true"/>
    <w:lsdException w:name="Table Columns 5" w:locked="true" w:semiHidden="true" w:unhideWhenUsed="true"/>
    <w:lsdException w:name="Table Grid 1" w:locked="true" w:semiHidden="true" w:unhideWhenUsed="true"/>
    <w:lsdException w:name="Table Grid 2" w:locked="true" w:semiHidden="true" w:unhideWhenUsed="true"/>
    <w:lsdException w:name="Table Grid 3" w:locked="true" w:semiHidden="true" w:unhideWhenUsed="true"/>
    <w:lsdException w:name="Table Grid 4" w:locked="true" w:semiHidden="true" w:unhideWhenUsed="true"/>
    <w:lsdException w:name="Table Grid 5" w:locked="true" w:semiHidden="true" w:unhideWhenUsed="true"/>
    <w:lsdException w:name="Table Grid 6" w:locked="true" w:semiHidden="true" w:unhideWhenUsed="true"/>
    <w:lsdException w:name="Table Grid 7" w:locked="true" w:semiHidden="true" w:unhideWhenUsed="true"/>
    <w:lsdException w:name="Table Grid 8" w:locked="true" w:semiHidden="true" w:unhideWhenUsed="true"/>
    <w:lsdException w:name="Table List 1" w:locked="true" w:semiHidden="true" w:unhideWhenUsed="true"/>
    <w:lsdException w:name="Table List 2" w:locked="true" w:semiHidden="true" w:unhideWhenUsed="true"/>
    <w:lsdException w:name="Table List 3" w:locked="true" w:semiHidden="true" w:unhideWhenUsed="true"/>
    <w:lsdException w:name="Table List 4" w:locked="true" w:semiHidden="true" w:unhideWhenUsed="true"/>
    <w:lsdException w:name="Table List 5" w:locked="true" w:semiHidden="true" w:unhideWhenUsed="true"/>
    <w:lsdException w:name="Table List 6" w:locked="true" w:semiHidden="true" w:unhideWhenUsed="true"/>
    <w:lsdException w:name="Table List 7" w:locked="true" w:semiHidden="true" w:unhideWhenUsed="true"/>
    <w:lsdException w:name="Table List 8" w:locked="true" w:semiHidden="true" w:unhideWhenUsed="true"/>
    <w:lsdException w:name="Table 3D effects 1" w:locked="true" w:semiHidden="true" w:unhideWhenUsed="true"/>
    <w:lsdException w:name="Table 3D effects 2" w:locked="true" w:semiHidden="true" w:unhideWhenUsed="true"/>
    <w:lsdException w:name="Table 3D effects 3" w:locked="true" w:semiHidden="true" w:unhideWhenUsed="true"/>
    <w:lsdException w:name="Table Contemporary" w:locked="true" w:semiHidden="true" w:unhideWhenUsed="true"/>
    <w:lsdException w:name="Table Elegant" w:locked="true" w:semiHidden="true" w:unhideWhenUsed="true"/>
    <w:lsdException w:name="Table Professional" w:locked="true" w:semiHidden="true" w:unhideWhenUsed="true"/>
    <w:lsdException w:name="Table Subtle 1" w:locked="true" w:semiHidden="true" w:unhideWhenUsed="true"/>
    <w:lsdException w:name="Table Subtle 2" w:locked="true" w:semiHidden="true" w:unhideWhenUsed="true"/>
    <w:lsdException w:name="Table Web 1" w:locked="true" w:semiHidden="true" w:unhideWhenUsed="true"/>
    <w:lsdException w:name="Table Web 2" w:locked="true" w:semiHidden="true" w:unhideWhenUsed="true"/>
    <w:lsdException w:name="Table Web 3" w:locked="true" w:semiHidden="true" w:unhideWhenUsed="true"/>
    <w:lsdException w:name="Balloon Text" w:locked="true" w:semiHidden="true" w:unhideWhenUsed="true"/>
    <w:lsdException w:name="Table Grid" w:uiPriority="0"/>
    <w:lsdException w:name="Table Theme" w:locked="tru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qFormat="true"/>
  </w:latentStyles>
  <w:style w:type="paragraph" w:styleId="Normal" w:default="true">
    <w:name w:val="Normal"/>
    <w:qFormat/>
    <w:rsid w:val="007252A3"/>
    <w:pPr>
      <w:spacing w:after="200" w:line="276" w:lineRule="auto"/>
    </w:pPr>
    <w:rPr>
      <w:rFonts w:ascii="Calibri" w:hAnsi="Calibri" w:eastAsia="Times New Roman"/>
    </w:rPr>
  </w:style>
  <w:style w:type="paragraph" w:styleId="Heading1">
    <w:name w:val="heading 1"/>
    <w:basedOn w:val="Normal"/>
    <w:next w:val="Normal"/>
    <w:link w:val="Heading1Char"/>
    <w:uiPriority w:val="99"/>
    <w:qFormat/>
    <w:rsid w:val="00FA18AF"/>
    <w:pPr>
      <w:numPr>
        <w:numId w:val="34"/>
      </w:numPr>
      <w:pBdr>
        <w:bottom w:val="thinThickSmallGap" w:color="943634" w:sz="12" w:space="1"/>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FA18AF"/>
    <w:pPr>
      <w:numPr>
        <w:ilvl w:val="1"/>
        <w:numId w:val="34"/>
      </w:numPr>
      <w:pBdr>
        <w:bottom w:val="single" w:color="622423" w:sz="4" w:space="1"/>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FA18AF"/>
    <w:pPr>
      <w:numPr>
        <w:ilvl w:val="2"/>
        <w:numId w:val="34"/>
      </w:numPr>
      <w:pBdr>
        <w:top w:val="dotted" w:color="622423" w:sz="4" w:space="1"/>
        <w:bottom w:val="dotted" w:color="622423" w:sz="4" w:space="1"/>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FA18AF"/>
    <w:pPr>
      <w:numPr>
        <w:ilvl w:val="3"/>
        <w:numId w:val="34"/>
      </w:numPr>
      <w:pBdr>
        <w:bottom w:val="dotted" w:color="943634" w:sz="4" w:space="1"/>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FA18AF"/>
    <w:pPr>
      <w:numPr>
        <w:ilvl w:val="4"/>
        <w:numId w:val="34"/>
      </w:numPr>
      <w:spacing w:before="320" w:after="120"/>
      <w:jc w:val="center"/>
      <w:outlineLvl w:val="4"/>
    </w:pPr>
    <w:rPr>
      <w:caps/>
      <w:color w:val="622423"/>
      <w:spacing w:val="10"/>
      <w:sz w:val="20"/>
      <w:szCs w:val="20"/>
    </w:rPr>
  </w:style>
  <w:style w:type="paragraph" w:styleId="Heading6">
    <w:name w:val="heading 6"/>
    <w:basedOn w:val="Normal"/>
    <w:next w:val="Normal"/>
    <w:link w:val="Heading6Char"/>
    <w:uiPriority w:val="99"/>
    <w:qFormat/>
    <w:rsid w:val="00FA18AF"/>
    <w:pPr>
      <w:numPr>
        <w:ilvl w:val="5"/>
        <w:numId w:val="34"/>
      </w:num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FA18AF"/>
    <w:pPr>
      <w:numPr>
        <w:ilvl w:val="6"/>
        <w:numId w:val="34"/>
      </w:num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FA18AF"/>
    <w:pPr>
      <w:numPr>
        <w:ilvl w:val="7"/>
        <w:numId w:val="34"/>
      </w:num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FA18AF"/>
    <w:pPr>
      <w:numPr>
        <w:ilvl w:val="8"/>
        <w:numId w:val="34"/>
      </w:numPr>
      <w:spacing w:after="120"/>
      <w:jc w:val="center"/>
      <w:outlineLvl w:val="8"/>
    </w:pPr>
    <w:rPr>
      <w:i/>
      <w:iCs/>
      <w:caps/>
      <w:spacing w:val="10"/>
      <w:sz w:val="20"/>
      <w:szCs w:val="20"/>
    </w:rPr>
  </w:style>
  <w:style w:type="character" w:styleId="DefaultParagraphFont" w:default="true">
    <w:name w:val="Default Paragraph Font"/>
    <w:uiPriority w:val="99"/>
    <w:semiHidden/>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character" w:styleId="Heading1Char" w:customStyle="true">
    <w:name w:val="Heading 1 Char"/>
    <w:basedOn w:val="DefaultParagraphFont"/>
    <w:link w:val="Heading1"/>
    <w:uiPriority w:val="99"/>
    <w:locked/>
    <w:rsid w:val="00FA18AF"/>
    <w:rPr>
      <w:rFonts w:ascii="Calibri" w:hAnsi="Calibri" w:eastAsia="Times New Roman"/>
      <w:caps/>
      <w:color w:val="632423"/>
      <w:spacing w:val="20"/>
      <w:sz w:val="28"/>
      <w:szCs w:val="28"/>
    </w:rPr>
  </w:style>
  <w:style w:type="character" w:styleId="Heading2Char" w:customStyle="true">
    <w:name w:val="Heading 2 Char"/>
    <w:basedOn w:val="DefaultParagraphFont"/>
    <w:link w:val="Heading2"/>
    <w:uiPriority w:val="99"/>
    <w:locked/>
    <w:rsid w:val="00FA18AF"/>
    <w:rPr>
      <w:rFonts w:ascii="Calibri" w:hAnsi="Calibri" w:eastAsia="Times New Roman"/>
      <w:caps/>
      <w:color w:val="632423"/>
      <w:spacing w:val="15"/>
      <w:sz w:val="24"/>
      <w:szCs w:val="24"/>
    </w:rPr>
  </w:style>
  <w:style w:type="character" w:styleId="Heading3Char" w:customStyle="true">
    <w:name w:val="Heading 3 Char"/>
    <w:basedOn w:val="DefaultParagraphFont"/>
    <w:link w:val="Heading3"/>
    <w:uiPriority w:val="99"/>
    <w:locked/>
    <w:rsid w:val="00FA18AF"/>
    <w:rPr>
      <w:rFonts w:ascii="Calibri" w:hAnsi="Calibri" w:eastAsia="Times New Roman"/>
      <w:caps/>
      <w:color w:val="622423"/>
      <w:sz w:val="24"/>
      <w:szCs w:val="24"/>
    </w:rPr>
  </w:style>
  <w:style w:type="character" w:styleId="Heading4Char" w:customStyle="true">
    <w:name w:val="Heading 4 Char"/>
    <w:basedOn w:val="DefaultParagraphFont"/>
    <w:link w:val="Heading4"/>
    <w:uiPriority w:val="99"/>
    <w:locked/>
    <w:rsid w:val="00FA18AF"/>
    <w:rPr>
      <w:rFonts w:ascii="Calibri" w:hAnsi="Calibri" w:eastAsia="Times New Roman"/>
      <w:caps/>
      <w:color w:val="622423"/>
      <w:spacing w:val="10"/>
      <w:sz w:val="20"/>
      <w:szCs w:val="20"/>
    </w:rPr>
  </w:style>
  <w:style w:type="character" w:styleId="Heading5Char" w:customStyle="true">
    <w:name w:val="Heading 5 Char"/>
    <w:basedOn w:val="DefaultParagraphFont"/>
    <w:link w:val="Heading5"/>
    <w:uiPriority w:val="99"/>
    <w:locked/>
    <w:rsid w:val="00FA18AF"/>
    <w:rPr>
      <w:rFonts w:ascii="Calibri" w:hAnsi="Calibri" w:eastAsia="Times New Roman"/>
      <w:caps/>
      <w:color w:val="622423"/>
      <w:spacing w:val="10"/>
      <w:sz w:val="20"/>
      <w:szCs w:val="20"/>
    </w:rPr>
  </w:style>
  <w:style w:type="character" w:styleId="Heading6Char" w:customStyle="true">
    <w:name w:val="Heading 6 Char"/>
    <w:basedOn w:val="DefaultParagraphFont"/>
    <w:link w:val="Heading6"/>
    <w:uiPriority w:val="99"/>
    <w:locked/>
    <w:rsid w:val="00FA18AF"/>
    <w:rPr>
      <w:rFonts w:ascii="Calibri" w:hAnsi="Calibri" w:eastAsia="Times New Roman"/>
      <w:caps/>
      <w:color w:val="943634"/>
      <w:spacing w:val="10"/>
      <w:sz w:val="20"/>
      <w:szCs w:val="20"/>
    </w:rPr>
  </w:style>
  <w:style w:type="character" w:styleId="Heading7Char" w:customStyle="true">
    <w:name w:val="Heading 7 Char"/>
    <w:basedOn w:val="DefaultParagraphFont"/>
    <w:link w:val="Heading7"/>
    <w:uiPriority w:val="99"/>
    <w:locked/>
    <w:rsid w:val="00FA18AF"/>
    <w:rPr>
      <w:rFonts w:ascii="Calibri" w:hAnsi="Calibri" w:eastAsia="Times New Roman"/>
      <w:i/>
      <w:iCs/>
      <w:caps/>
      <w:color w:val="943634"/>
      <w:spacing w:val="10"/>
      <w:sz w:val="20"/>
      <w:szCs w:val="20"/>
    </w:rPr>
  </w:style>
  <w:style w:type="character" w:styleId="Heading8Char" w:customStyle="true">
    <w:name w:val="Heading 8 Char"/>
    <w:basedOn w:val="DefaultParagraphFont"/>
    <w:link w:val="Heading8"/>
    <w:uiPriority w:val="99"/>
    <w:locked/>
    <w:rsid w:val="00FA18AF"/>
    <w:rPr>
      <w:rFonts w:ascii="Calibri" w:hAnsi="Calibri" w:eastAsia="Times New Roman"/>
      <w:caps/>
      <w:spacing w:val="10"/>
      <w:sz w:val="20"/>
      <w:szCs w:val="20"/>
    </w:rPr>
  </w:style>
  <w:style w:type="character" w:styleId="Heading9Char" w:customStyle="true">
    <w:name w:val="Heading 9 Char"/>
    <w:basedOn w:val="DefaultParagraphFont"/>
    <w:link w:val="Heading9"/>
    <w:uiPriority w:val="99"/>
    <w:locked/>
    <w:rsid w:val="00FA18AF"/>
    <w:rPr>
      <w:rFonts w:ascii="Calibri" w:hAnsi="Calibri" w:eastAsia="Times New Roman"/>
      <w:i/>
      <w:iCs/>
      <w:caps/>
      <w:spacing w:val="10"/>
      <w:sz w:val="20"/>
      <w:szCs w:val="20"/>
    </w:rPr>
  </w:style>
  <w:style w:type="paragraph" w:styleId="Caption">
    <w:name w:val="caption"/>
    <w:basedOn w:val="Normal"/>
    <w:next w:val="Normal"/>
    <w:uiPriority w:val="99"/>
    <w:qFormat/>
    <w:rsid w:val="00FA18AF"/>
    <w:rPr>
      <w:caps/>
      <w:spacing w:val="10"/>
      <w:sz w:val="18"/>
      <w:szCs w:val="18"/>
    </w:rPr>
  </w:style>
  <w:style w:type="paragraph" w:styleId="Title">
    <w:name w:val="Title"/>
    <w:basedOn w:val="Normal"/>
    <w:next w:val="Normal"/>
    <w:link w:val="TitleChar"/>
    <w:uiPriority w:val="99"/>
    <w:qFormat/>
    <w:rsid w:val="00FA18AF"/>
    <w:pPr>
      <w:pBdr>
        <w:top w:val="dotted" w:color="632423" w:sz="2" w:space="1"/>
        <w:bottom w:val="dotted" w:color="632423" w:sz="2" w:space="6"/>
      </w:pBdr>
      <w:spacing w:before="500" w:after="300" w:line="240" w:lineRule="auto"/>
      <w:jc w:val="center"/>
    </w:pPr>
    <w:rPr>
      <w:rFonts w:ascii="Cambria" w:hAnsi="Cambria" w:eastAsia="Calibri"/>
      <w:caps/>
      <w:color w:val="632423"/>
      <w:spacing w:val="50"/>
      <w:sz w:val="44"/>
      <w:szCs w:val="20"/>
    </w:rPr>
  </w:style>
  <w:style w:type="character" w:styleId="TitleChar" w:customStyle="true">
    <w:name w:val="Title Char"/>
    <w:basedOn w:val="DefaultParagraphFont"/>
    <w:link w:val="Title"/>
    <w:uiPriority w:val="99"/>
    <w:locked/>
    <w:rsid w:val="00FA18AF"/>
    <w:rPr>
      <w:rFonts w:ascii="Cambria" w:hAnsi="Cambria"/>
      <w:caps/>
      <w:color w:val="632423"/>
      <w:spacing w:val="50"/>
      <w:sz w:val="44"/>
    </w:rPr>
  </w:style>
  <w:style w:type="paragraph" w:styleId="Subtitle">
    <w:name w:val="Subtitle"/>
    <w:basedOn w:val="Normal"/>
    <w:next w:val="Normal"/>
    <w:link w:val="SubtitleChar"/>
    <w:uiPriority w:val="99"/>
    <w:qFormat/>
    <w:rsid w:val="00FA18AF"/>
    <w:pPr>
      <w:spacing w:after="560" w:line="240" w:lineRule="auto"/>
      <w:jc w:val="center"/>
    </w:pPr>
    <w:rPr>
      <w:rFonts w:ascii="Cambria" w:hAnsi="Cambria" w:eastAsia="Calibri"/>
      <w:caps/>
      <w:spacing w:val="20"/>
      <w:sz w:val="18"/>
      <w:szCs w:val="20"/>
    </w:rPr>
  </w:style>
  <w:style w:type="character" w:styleId="SubtitleChar" w:customStyle="true">
    <w:name w:val="Subtitle Char"/>
    <w:basedOn w:val="DefaultParagraphFont"/>
    <w:link w:val="Subtitle"/>
    <w:uiPriority w:val="99"/>
    <w:locked/>
    <w:rsid w:val="00FA18AF"/>
    <w:rPr>
      <w:rFonts w:ascii="Cambria" w:hAnsi="Cambria"/>
      <w:caps/>
      <w:spacing w:val="20"/>
      <w:sz w:val="18"/>
    </w:rPr>
  </w:style>
  <w:style w:type="character" w:styleId="Strong">
    <w:name w:val="Strong"/>
    <w:basedOn w:val="DefaultParagraphFont"/>
    <w:uiPriority w:val="99"/>
    <w:qFormat/>
    <w:rsid w:val="00FA18AF"/>
    <w:rPr>
      <w:rFonts w:cs="Times New Roman"/>
      <w:b/>
      <w:color w:val="943634"/>
      <w:spacing w:val="5"/>
    </w:rPr>
  </w:style>
  <w:style w:type="character" w:styleId="Emphasis">
    <w:name w:val="Emphasis"/>
    <w:basedOn w:val="DefaultParagraphFont"/>
    <w:uiPriority w:val="99"/>
    <w:qFormat/>
    <w:rsid w:val="00FA18AF"/>
    <w:rPr>
      <w:rFonts w:cs="Times New Roman"/>
      <w:caps/>
      <w:spacing w:val="5"/>
      <w:sz w:val="20"/>
    </w:rPr>
  </w:style>
  <w:style w:type="paragraph" w:styleId="NoSpacing">
    <w:name w:val="No Spacing"/>
    <w:basedOn w:val="Normal"/>
    <w:link w:val="NoSpacingChar"/>
    <w:uiPriority w:val="99"/>
    <w:qFormat/>
    <w:rsid w:val="00FA18AF"/>
    <w:pPr>
      <w:spacing w:after="0" w:line="240" w:lineRule="auto"/>
    </w:pPr>
    <w:rPr>
      <w:rFonts w:ascii="Cambria" w:hAnsi="Cambria" w:eastAsia="Calibri"/>
      <w:szCs w:val="20"/>
    </w:rPr>
  </w:style>
  <w:style w:type="character" w:styleId="NoSpacingChar" w:customStyle="true">
    <w:name w:val="No Spacing Char"/>
    <w:link w:val="NoSpacing"/>
    <w:uiPriority w:val="99"/>
    <w:locked/>
    <w:rsid w:val="00FA18AF"/>
    <w:rPr>
      <w:rFonts w:ascii="Cambria" w:hAnsi="Cambria"/>
      <w:sz w:val="22"/>
    </w:rPr>
  </w:style>
  <w:style w:type="paragraph" w:styleId="ListParagraph">
    <w:name w:val="List Paragraph"/>
    <w:basedOn w:val="Normal"/>
    <w:link w:val="ListParagraphChar"/>
    <w:uiPriority w:val="99"/>
    <w:qFormat/>
    <w:rsid w:val="00FA18AF"/>
    <w:pPr>
      <w:ind w:left="720"/>
      <w:contextualSpacing/>
    </w:pPr>
    <w:rPr>
      <w:rFonts w:ascii="Cambria" w:hAnsi="Cambria"/>
      <w:szCs w:val="20"/>
    </w:rPr>
  </w:style>
  <w:style w:type="paragraph" w:styleId="Quote">
    <w:name w:val="Quote"/>
    <w:basedOn w:val="Normal"/>
    <w:next w:val="Normal"/>
    <w:link w:val="QuoteChar"/>
    <w:uiPriority w:val="99"/>
    <w:qFormat/>
    <w:rsid w:val="00FA18AF"/>
    <w:rPr>
      <w:rFonts w:ascii="Cambria" w:hAnsi="Cambria" w:eastAsia="Calibri"/>
      <w:i/>
      <w:szCs w:val="20"/>
    </w:rPr>
  </w:style>
  <w:style w:type="character" w:styleId="QuoteChar" w:customStyle="true">
    <w:name w:val="Quote Char"/>
    <w:basedOn w:val="DefaultParagraphFont"/>
    <w:link w:val="Quote"/>
    <w:uiPriority w:val="99"/>
    <w:locked/>
    <w:rsid w:val="00FA18AF"/>
    <w:rPr>
      <w:rFonts w:ascii="Cambria" w:hAnsi="Cambria"/>
      <w:i/>
      <w:sz w:val="22"/>
    </w:rPr>
  </w:style>
  <w:style w:type="paragraph" w:styleId="IntenseQuote">
    <w:name w:val="Intense Quote"/>
    <w:basedOn w:val="Normal"/>
    <w:next w:val="Normal"/>
    <w:link w:val="IntenseQuoteChar"/>
    <w:uiPriority w:val="99"/>
    <w:qFormat/>
    <w:rsid w:val="00FA18AF"/>
    <w:pPr>
      <w:pBdr>
        <w:top w:val="dotted" w:color="632423" w:sz="2" w:space="10"/>
        <w:bottom w:val="dotted" w:color="632423" w:sz="2" w:space="4"/>
      </w:pBdr>
      <w:spacing w:before="160" w:line="300" w:lineRule="auto"/>
      <w:ind w:left="1440" w:right="1440"/>
    </w:pPr>
    <w:rPr>
      <w:rFonts w:ascii="Cambria" w:hAnsi="Cambria" w:eastAsia="Calibri"/>
      <w:caps/>
      <w:color w:val="622423"/>
      <w:spacing w:val="5"/>
      <w:sz w:val="20"/>
      <w:szCs w:val="20"/>
    </w:rPr>
  </w:style>
  <w:style w:type="character" w:styleId="IntenseQuoteChar" w:customStyle="true">
    <w:name w:val="Intense Quote Char"/>
    <w:basedOn w:val="DefaultParagraphFont"/>
    <w:link w:val="IntenseQuote"/>
    <w:uiPriority w:val="99"/>
    <w:locked/>
    <w:rsid w:val="00FA18AF"/>
    <w:rPr>
      <w:rFonts w:ascii="Cambria" w:hAnsi="Cambria"/>
      <w:caps/>
      <w:color w:val="622423"/>
      <w:spacing w:val="5"/>
    </w:rPr>
  </w:style>
  <w:style w:type="character" w:styleId="SubtleEmphasis">
    <w:name w:val="Subtle Emphasis"/>
    <w:basedOn w:val="DefaultParagraphFont"/>
    <w:uiPriority w:val="99"/>
    <w:qFormat/>
    <w:rsid w:val="00FA18AF"/>
    <w:rPr>
      <w:i/>
    </w:rPr>
  </w:style>
  <w:style w:type="character" w:styleId="IntenseEmphasis">
    <w:name w:val="Intense Emphasis"/>
    <w:basedOn w:val="DefaultParagraphFont"/>
    <w:uiPriority w:val="99"/>
    <w:qFormat/>
    <w:rsid w:val="00FA18AF"/>
    <w:rPr>
      <w:i/>
      <w:caps/>
      <w:spacing w:val="10"/>
      <w:sz w:val="20"/>
    </w:rPr>
  </w:style>
  <w:style w:type="character" w:styleId="SubtleReference">
    <w:name w:val="Subtle Reference"/>
    <w:basedOn w:val="DefaultParagraphFont"/>
    <w:uiPriority w:val="99"/>
    <w:qFormat/>
    <w:rsid w:val="00FA18AF"/>
    <w:rPr>
      <w:rFonts w:ascii="Calibri" w:hAnsi="Calibri"/>
      <w:i/>
      <w:color w:val="622423"/>
    </w:rPr>
  </w:style>
  <w:style w:type="character" w:styleId="IntenseReference">
    <w:name w:val="Intense Reference"/>
    <w:basedOn w:val="DefaultParagraphFont"/>
    <w:uiPriority w:val="99"/>
    <w:qFormat/>
    <w:rsid w:val="00FA18AF"/>
    <w:rPr>
      <w:rFonts w:ascii="Calibri" w:hAnsi="Calibri"/>
      <w:b/>
      <w:i/>
      <w:color w:val="622423"/>
    </w:rPr>
  </w:style>
  <w:style w:type="character" w:styleId="BookTitle">
    <w:name w:val="Book Title"/>
    <w:basedOn w:val="DefaultParagraphFont"/>
    <w:uiPriority w:val="99"/>
    <w:qFormat/>
    <w:rsid w:val="00FA18AF"/>
    <w:rPr>
      <w:caps/>
      <w:color w:val="622423"/>
      <w:spacing w:val="5"/>
      <w:u w:color="622423"/>
    </w:rPr>
  </w:style>
  <w:style w:type="paragraph" w:styleId="TOCHeading">
    <w:name w:val="TOC Heading"/>
    <w:basedOn w:val="Heading1"/>
    <w:next w:val="Normal"/>
    <w:uiPriority w:val="99"/>
    <w:qFormat/>
    <w:rsid w:val="00FA18AF"/>
    <w:pPr>
      <w:outlineLvl w:val="9"/>
    </w:pPr>
  </w:style>
  <w:style w:type="paragraph" w:styleId="Styl2" w:customStyle="true">
    <w:name w:val="Styl2"/>
    <w:basedOn w:val="Normal"/>
    <w:next w:val="NoSpacing"/>
    <w:uiPriority w:val="99"/>
    <w:rsid w:val="00FA18AF"/>
    <w:pPr>
      <w:spacing w:before="120" w:after="120"/>
      <w:jc w:val="center"/>
    </w:pPr>
    <w:rPr>
      <w:b/>
      <w:sz w:val="24"/>
    </w:rPr>
  </w:style>
  <w:style w:type="paragraph" w:styleId="Styl3" w:customStyle="true">
    <w:name w:val="Styl3"/>
    <w:basedOn w:val="Styl2"/>
    <w:uiPriority w:val="99"/>
    <w:rsid w:val="00FA18AF"/>
  </w:style>
  <w:style w:type="paragraph" w:styleId="Header">
    <w:name w:val="header"/>
    <w:basedOn w:val="Normal"/>
    <w:link w:val="HeaderChar"/>
    <w:uiPriority w:val="99"/>
    <w:rsid w:val="00FA18AF"/>
    <w:pPr>
      <w:spacing w:after="0" w:line="240" w:lineRule="auto"/>
    </w:pPr>
    <w:rPr>
      <w:rFonts w:ascii="Cambria" w:hAnsi="Cambria" w:eastAsia="Calibri"/>
      <w:szCs w:val="20"/>
    </w:rPr>
  </w:style>
  <w:style w:type="character" w:styleId="HeaderChar" w:customStyle="true">
    <w:name w:val="Header Char"/>
    <w:basedOn w:val="DefaultParagraphFont"/>
    <w:link w:val="Header"/>
    <w:uiPriority w:val="99"/>
    <w:locked/>
    <w:rsid w:val="00FA18AF"/>
    <w:rPr>
      <w:rFonts w:ascii="Cambria" w:hAnsi="Cambria"/>
      <w:sz w:val="22"/>
    </w:rPr>
  </w:style>
  <w:style w:type="paragraph" w:styleId="Footer">
    <w:name w:val="footer"/>
    <w:basedOn w:val="Normal"/>
    <w:link w:val="FooterChar"/>
    <w:uiPriority w:val="99"/>
    <w:rsid w:val="00FA18AF"/>
    <w:pPr>
      <w:spacing w:after="0" w:line="240" w:lineRule="auto"/>
    </w:pPr>
    <w:rPr>
      <w:rFonts w:ascii="Cambria" w:hAnsi="Cambria" w:eastAsia="Calibri"/>
      <w:szCs w:val="20"/>
    </w:rPr>
  </w:style>
  <w:style w:type="character" w:styleId="FooterChar" w:customStyle="true">
    <w:name w:val="Footer Char"/>
    <w:basedOn w:val="DefaultParagraphFont"/>
    <w:link w:val="Footer"/>
    <w:uiPriority w:val="99"/>
    <w:locked/>
    <w:rsid w:val="00FA18AF"/>
    <w:rPr>
      <w:rFonts w:ascii="Cambria" w:hAnsi="Cambria"/>
      <w:sz w:val="22"/>
    </w:rPr>
  </w:style>
  <w:style w:type="paragraph" w:styleId="ListBullet">
    <w:name w:val="List Bullet"/>
    <w:basedOn w:val="Normal"/>
    <w:uiPriority w:val="99"/>
    <w:rsid w:val="00FA18AF"/>
  </w:style>
  <w:style w:type="paragraph" w:styleId="BalloonText">
    <w:name w:val="Balloon Text"/>
    <w:basedOn w:val="Normal"/>
    <w:link w:val="BalloonTextChar"/>
    <w:uiPriority w:val="99"/>
    <w:rsid w:val="00FA18AF"/>
    <w:pPr>
      <w:spacing w:after="0" w:line="240" w:lineRule="auto"/>
    </w:pPr>
    <w:rPr>
      <w:rFonts w:ascii="Tahoma" w:hAnsi="Tahoma" w:eastAsia="Calibri"/>
      <w:szCs w:val="20"/>
    </w:rPr>
  </w:style>
  <w:style w:type="character" w:styleId="BalloonTextChar" w:customStyle="true">
    <w:name w:val="Balloon Text Char"/>
    <w:basedOn w:val="DefaultParagraphFont"/>
    <w:link w:val="BalloonText"/>
    <w:uiPriority w:val="99"/>
    <w:locked/>
    <w:rsid w:val="00FA18AF"/>
    <w:rPr>
      <w:rFonts w:ascii="Tahoma" w:hAnsi="Tahoma"/>
      <w:sz w:val="22"/>
    </w:rPr>
  </w:style>
  <w:style w:type="paragraph" w:styleId="Styl" w:customStyle="true">
    <w:name w:val="Styl"/>
    <w:basedOn w:val="Normal"/>
    <w:uiPriority w:val="99"/>
    <w:rsid w:val="00FA18AF"/>
    <w:pPr>
      <w:widowControl w:val="false"/>
    </w:pPr>
    <w:rPr>
      <w:rFonts w:ascii="Times New Roman" w:hAnsi="Times New Roman"/>
      <w:b/>
      <w:color w:val="000000"/>
      <w:sz w:val="24"/>
    </w:rPr>
  </w:style>
  <w:style w:type="paragraph" w:styleId="Seznamoslovan" w:customStyle="true">
    <w:name w:val="Seznam očíslovaný"/>
    <w:basedOn w:val="Normal"/>
    <w:uiPriority w:val="99"/>
    <w:rsid w:val="00FA18AF"/>
  </w:style>
  <w:style w:type="paragraph" w:styleId="Styl1" w:customStyle="true">
    <w:name w:val="Styl1"/>
    <w:basedOn w:val="Heading6"/>
    <w:next w:val="Heading2"/>
    <w:uiPriority w:val="99"/>
    <w:rsid w:val="00FA18AF"/>
    <w:pPr>
      <w:spacing w:before="120"/>
    </w:pPr>
    <w:rPr>
      <w:b/>
      <w:sz w:val="24"/>
    </w:rPr>
  </w:style>
  <w:style w:type="character" w:styleId="Hyperlink">
    <w:name w:val="Hyperlink"/>
    <w:basedOn w:val="DefaultParagraphFont"/>
    <w:uiPriority w:val="99"/>
    <w:rsid w:val="007252A3"/>
    <w:rPr>
      <w:rFonts w:cs="Times New Roman"/>
      <w:color w:val="0000FF"/>
      <w:u w:val="single"/>
    </w:rPr>
  </w:style>
  <w:style w:type="paragraph" w:styleId="BodyText">
    <w:name w:val="Body Text"/>
    <w:basedOn w:val="Normal"/>
    <w:link w:val="BodyTextChar"/>
    <w:uiPriority w:val="99"/>
    <w:rsid w:val="007252A3"/>
    <w:pPr>
      <w:spacing w:after="120" w:line="240" w:lineRule="auto"/>
      <w:jc w:val="both"/>
    </w:pPr>
    <w:rPr>
      <w:rFonts w:eastAsia="MS Mincho"/>
      <w:szCs w:val="20"/>
      <w:lang w:eastAsia="ja-JP"/>
    </w:rPr>
  </w:style>
  <w:style w:type="character" w:styleId="BodyTextChar" w:customStyle="true">
    <w:name w:val="Body Text Char"/>
    <w:basedOn w:val="DefaultParagraphFont"/>
    <w:link w:val="BodyText"/>
    <w:uiPriority w:val="99"/>
    <w:locked/>
    <w:rsid w:val="007252A3"/>
    <w:rPr>
      <w:rFonts w:ascii="Calibri" w:hAnsi="Calibri" w:eastAsia="MS Mincho"/>
      <w:sz w:val="22"/>
      <w:lang w:val="cs-CZ" w:eastAsia="ja-JP"/>
    </w:rPr>
  </w:style>
  <w:style w:type="character" w:styleId="ListParagraphChar" w:customStyle="true">
    <w:name w:val="List Paragraph Char"/>
    <w:link w:val="ListParagraph"/>
    <w:uiPriority w:val="99"/>
    <w:locked/>
    <w:rsid w:val="007252A3"/>
    <w:rPr>
      <w:rFonts w:eastAsia="Times New Roman"/>
      <w:sz w:val="22"/>
    </w:rPr>
  </w:style>
  <w:style w:type="paragraph" w:styleId="BodyTextIndent">
    <w:name w:val="Body Text Indent"/>
    <w:basedOn w:val="Normal"/>
    <w:link w:val="BodyTextIndentChar"/>
    <w:uiPriority w:val="99"/>
    <w:rsid w:val="007252A3"/>
    <w:pPr>
      <w:spacing w:after="120"/>
      <w:ind w:left="283"/>
    </w:pPr>
    <w:rPr>
      <w:rFonts w:eastAsia="Calibri"/>
      <w:szCs w:val="20"/>
    </w:rPr>
  </w:style>
  <w:style w:type="character" w:styleId="BodyTextIndentChar" w:customStyle="true">
    <w:name w:val="Body Text Indent Char"/>
    <w:basedOn w:val="DefaultParagraphFont"/>
    <w:link w:val="BodyTextIndent"/>
    <w:uiPriority w:val="99"/>
    <w:locked/>
    <w:rsid w:val="007252A3"/>
    <w:rPr>
      <w:rFonts w:ascii="Calibri" w:hAnsi="Calibri"/>
      <w:sz w:val="22"/>
      <w:lang w:val="cs-CZ" w:eastAsia="cs-CZ"/>
    </w:rPr>
  </w:style>
  <w:style w:type="character" w:styleId="PageNumber">
    <w:name w:val="page number"/>
    <w:basedOn w:val="DefaultParagraphFont"/>
    <w:uiPriority w:val="99"/>
    <w:rsid w:val="007252A3"/>
    <w:rPr>
      <w:rFonts w:cs="Times New Roman"/>
    </w:rPr>
  </w:style>
  <w:style w:type="paragraph" w:styleId="Import5" w:customStyle="true">
    <w:name w:val="Import 5"/>
    <w:basedOn w:val="Normal"/>
    <w:uiPriority w:val="99"/>
    <w:rsid w:val="007252A3"/>
    <w:pPr>
      <w:widowControl w:val="false"/>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false"/>
      <w:autoSpaceDN w:val="false"/>
      <w:adjustRightInd w:val="false"/>
      <w:spacing w:after="0" w:line="240" w:lineRule="auto"/>
      <w:ind w:hanging="288"/>
    </w:pPr>
    <w:rPr>
      <w:rFonts w:ascii="Courier New" w:hAnsi="Courier New" w:cs="Courier New"/>
      <w:sz w:val="24"/>
      <w:szCs w:val="24"/>
    </w:rPr>
  </w:style>
  <w:style w:type="paragraph" w:styleId="Import3" w:customStyle="true">
    <w:name w:val="Import 3"/>
    <w:basedOn w:val="Normal"/>
    <w:uiPriority w:val="99"/>
    <w:rsid w:val="007252A3"/>
    <w:pPr>
      <w:widowControl w:val="false"/>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false"/>
      <w:autoSpaceDN w:val="false"/>
      <w:adjustRightInd w:val="false"/>
      <w:spacing w:after="0" w:line="240" w:lineRule="auto"/>
    </w:pPr>
    <w:rPr>
      <w:rFonts w:ascii="Courier New" w:hAnsi="Courier New" w:cs="Courier New"/>
      <w:sz w:val="24"/>
      <w:szCs w:val="24"/>
    </w:rPr>
  </w:style>
  <w:style w:type="paragraph" w:styleId="Smlouva-eslo" w:customStyle="true">
    <w:name w:val="Smlouva-eíslo"/>
    <w:basedOn w:val="Normal"/>
    <w:uiPriority w:val="99"/>
    <w:rsid w:val="007252A3"/>
    <w:pPr>
      <w:widowControl w:val="false"/>
      <w:spacing w:before="120" w:after="0" w:line="240" w:lineRule="atLeast"/>
      <w:jc w:val="both"/>
    </w:pPr>
    <w:rPr>
      <w:rFonts w:ascii="Times New Roman" w:hAnsi="Times New Roman"/>
      <w:sz w:val="24"/>
      <w:szCs w:val="20"/>
    </w:rPr>
  </w:style>
  <w:style w:type="paragraph" w:styleId="slolnkuSmlouvy" w:customStyle="true">
    <w:name w:val="ČísloČlánkuSmlouvy"/>
    <w:basedOn w:val="Normal"/>
    <w:next w:val="Normal"/>
    <w:uiPriority w:val="99"/>
    <w:rsid w:val="007252A3"/>
    <w:pPr>
      <w:keepNext/>
      <w:spacing w:before="240" w:after="0" w:line="240" w:lineRule="auto"/>
      <w:jc w:val="center"/>
    </w:pPr>
    <w:rPr>
      <w:rFonts w:ascii="Times New Roman" w:hAnsi="Times New Roman"/>
      <w:b/>
      <w:sz w:val="24"/>
      <w:szCs w:val="20"/>
    </w:rPr>
  </w:style>
  <w:style w:type="paragraph" w:styleId="NzevlnkuSmlouvy" w:customStyle="true">
    <w:name w:val="NázevČlánkuSmlouvy"/>
    <w:basedOn w:val="Normal"/>
    <w:uiPriority w:val="99"/>
    <w:rsid w:val="007252A3"/>
    <w:pPr>
      <w:keepNext/>
      <w:widowControl w:val="false"/>
      <w:spacing w:after="120" w:line="240" w:lineRule="auto"/>
      <w:jc w:val="center"/>
    </w:pPr>
    <w:rPr>
      <w:rFonts w:ascii="Times New Roman" w:hAnsi="Times New Roman"/>
      <w:b/>
      <w:sz w:val="24"/>
      <w:szCs w:val="20"/>
    </w:rPr>
  </w:style>
  <w:style w:type="paragraph" w:styleId="OdstavecSmlouvy" w:customStyle="true">
    <w:name w:val="OdstavecSmlouvy"/>
    <w:basedOn w:val="Normal"/>
    <w:link w:val="OdstavecSmlouvyChar"/>
    <w:uiPriority w:val="99"/>
    <w:rsid w:val="007252A3"/>
    <w:pPr>
      <w:keepLines/>
      <w:tabs>
        <w:tab w:val="left" w:pos="426"/>
        <w:tab w:val="left" w:pos="1701"/>
      </w:tabs>
      <w:spacing w:after="120" w:line="240" w:lineRule="auto"/>
      <w:jc w:val="both"/>
    </w:pPr>
    <w:rPr>
      <w:rFonts w:ascii="Times New Roman" w:hAnsi="Times New Roman" w:eastAsia="Calibri"/>
      <w:sz w:val="20"/>
      <w:szCs w:val="20"/>
    </w:rPr>
  </w:style>
  <w:style w:type="paragraph" w:styleId="Zkladntextodsazen31" w:customStyle="true">
    <w:name w:val="Základní text odsazený 31"/>
    <w:basedOn w:val="Normal"/>
    <w:uiPriority w:val="99"/>
    <w:rsid w:val="007252A3"/>
    <w:pPr>
      <w:tabs>
        <w:tab w:val="left" w:pos="1800"/>
      </w:tabs>
      <w:suppressAutoHyphens/>
      <w:spacing w:after="0" w:line="240" w:lineRule="auto"/>
      <w:ind w:left="360" w:hanging="360"/>
      <w:jc w:val="both"/>
    </w:pPr>
    <w:rPr>
      <w:rFonts w:ascii="Times New Roman" w:hAnsi="Times New Roman"/>
      <w:sz w:val="24"/>
      <w:szCs w:val="24"/>
      <w:lang w:eastAsia="ar-SA"/>
    </w:rPr>
  </w:style>
  <w:style w:type="character" w:styleId="datalabel" w:customStyle="true">
    <w:name w:val="datalabel"/>
    <w:uiPriority w:val="99"/>
    <w:rsid w:val="00E96AB5"/>
  </w:style>
  <w:style w:type="character" w:styleId="CommentReference">
    <w:name w:val="annotation reference"/>
    <w:basedOn w:val="DefaultParagraphFont"/>
    <w:uiPriority w:val="99"/>
    <w:semiHidden/>
    <w:rsid w:val="00B64249"/>
    <w:rPr>
      <w:rFonts w:cs="Times New Roman"/>
      <w:sz w:val="16"/>
    </w:rPr>
  </w:style>
  <w:style w:type="paragraph" w:styleId="CommentText">
    <w:name w:val="annotation text"/>
    <w:basedOn w:val="Normal"/>
    <w:link w:val="CommentTextChar"/>
    <w:uiPriority w:val="99"/>
    <w:rsid w:val="00B64249"/>
    <w:pPr>
      <w:spacing w:line="240" w:lineRule="auto"/>
    </w:pPr>
    <w:rPr>
      <w:rFonts w:eastAsia="Calibri"/>
      <w:sz w:val="20"/>
      <w:szCs w:val="20"/>
    </w:rPr>
  </w:style>
  <w:style w:type="character" w:styleId="CommentTextChar" w:customStyle="true">
    <w:name w:val="Comment Text Char"/>
    <w:basedOn w:val="DefaultParagraphFont"/>
    <w:link w:val="CommentText"/>
    <w:uiPriority w:val="99"/>
    <w:locked/>
    <w:rsid w:val="00B64249"/>
    <w:rPr>
      <w:rFonts w:ascii="Calibri" w:hAnsi="Calibri"/>
      <w:sz w:val="20"/>
      <w:lang w:val="cs-CZ" w:eastAsia="cs-CZ"/>
    </w:rPr>
  </w:style>
  <w:style w:type="paragraph" w:styleId="CommentSubject">
    <w:name w:val="annotation subject"/>
    <w:basedOn w:val="CommentText"/>
    <w:next w:val="CommentText"/>
    <w:link w:val="CommentSubjectChar"/>
    <w:uiPriority w:val="99"/>
    <w:semiHidden/>
    <w:rsid w:val="00B64249"/>
    <w:rPr>
      <w:b/>
    </w:rPr>
  </w:style>
  <w:style w:type="character" w:styleId="CommentSubjectChar" w:customStyle="true">
    <w:name w:val="Comment Subject Char"/>
    <w:basedOn w:val="CommentTextChar"/>
    <w:link w:val="CommentSubject"/>
    <w:uiPriority w:val="99"/>
    <w:semiHidden/>
    <w:locked/>
    <w:rsid w:val="00B64249"/>
    <w:rPr>
      <w:b/>
    </w:rPr>
  </w:style>
  <w:style w:type="paragraph" w:styleId="Tabulkatext" w:customStyle="true">
    <w:name w:val="Tabulka text"/>
    <w:link w:val="TabulkatextChar"/>
    <w:uiPriority w:val="99"/>
    <w:rsid w:val="008237DA"/>
    <w:pPr>
      <w:spacing w:before="60" w:after="60"/>
      <w:ind w:left="57" w:right="57"/>
    </w:pPr>
    <w:rPr>
      <w:rFonts w:ascii="Calibri" w:hAnsi="Calibri"/>
      <w:color w:val="080808"/>
      <w:szCs w:val="20"/>
      <w:lang w:eastAsia="en-US"/>
    </w:rPr>
  </w:style>
  <w:style w:type="character" w:styleId="TabulkatextChar" w:customStyle="true">
    <w:name w:val="Tabulka text Char"/>
    <w:link w:val="Tabulkatext"/>
    <w:uiPriority w:val="99"/>
    <w:locked/>
    <w:rsid w:val="008237DA"/>
    <w:rPr>
      <w:rFonts w:ascii="Calibri" w:hAnsi="Calibri"/>
      <w:color w:val="080808"/>
      <w:sz w:val="22"/>
      <w:lang w:val="cs-CZ" w:eastAsia="en-US"/>
    </w:rPr>
  </w:style>
  <w:style w:type="paragraph" w:styleId="slovn" w:customStyle="true">
    <w:name w:val="Číslování"/>
    <w:basedOn w:val="Normal"/>
    <w:uiPriority w:val="99"/>
    <w:rsid w:val="00FC22DA"/>
    <w:pPr>
      <w:spacing w:before="120" w:after="0" w:line="240" w:lineRule="auto"/>
      <w:jc w:val="both"/>
    </w:pPr>
    <w:rPr>
      <w:rFonts w:ascii="Times New Roman" w:hAnsi="Times New Roman"/>
      <w:sz w:val="24"/>
      <w:szCs w:val="20"/>
    </w:rPr>
  </w:style>
  <w:style w:type="paragraph" w:styleId="Smlouva-slo" w:customStyle="true">
    <w:name w:val="Smlouva-číslo"/>
    <w:basedOn w:val="Normal"/>
    <w:uiPriority w:val="99"/>
    <w:rsid w:val="0051047F"/>
    <w:pPr>
      <w:spacing w:before="120" w:after="0" w:line="240" w:lineRule="atLeast"/>
      <w:jc w:val="both"/>
    </w:pPr>
    <w:rPr>
      <w:rFonts w:ascii="Times New Roman" w:hAnsi="Times New Roman"/>
      <w:sz w:val="24"/>
      <w:szCs w:val="20"/>
    </w:rPr>
  </w:style>
  <w:style w:type="character" w:styleId="LineNumber">
    <w:name w:val="line number"/>
    <w:basedOn w:val="DefaultParagraphFont"/>
    <w:uiPriority w:val="99"/>
    <w:semiHidden/>
    <w:rsid w:val="006B3B6A"/>
    <w:rPr>
      <w:rFonts w:cs="Times New Roman"/>
    </w:rPr>
  </w:style>
  <w:style w:type="paragraph" w:styleId="Zkladntextnasted" w:customStyle="true">
    <w:name w:val="Základní text na střed"/>
    <w:basedOn w:val="Normal"/>
    <w:uiPriority w:val="99"/>
    <w:rsid w:val="00EE208B"/>
    <w:pPr>
      <w:widowControl w:val="false"/>
      <w:spacing w:before="120" w:after="120" w:line="240" w:lineRule="auto"/>
      <w:jc w:val="center"/>
    </w:pPr>
    <w:rPr>
      <w:rFonts w:ascii="Arial" w:hAnsi="Arial"/>
      <w:noProof/>
      <w:sz w:val="24"/>
      <w:szCs w:val="20"/>
    </w:rPr>
  </w:style>
  <w:style w:type="table" w:styleId="TableGrid">
    <w:name w:val="Table Grid"/>
    <w:basedOn w:val="TableNormal"/>
    <w:uiPriority w:val="99"/>
    <w:rsid w:val="00275564"/>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Default" w:customStyle="true">
    <w:name w:val="Default"/>
    <w:uiPriority w:val="99"/>
    <w:rsid w:val="000D0B1B"/>
    <w:pPr>
      <w:autoSpaceDE w:val="false"/>
      <w:autoSpaceDN w:val="false"/>
      <w:adjustRightInd w:val="false"/>
    </w:pPr>
    <w:rPr>
      <w:rFonts w:ascii="Calibri" w:hAnsi="Calibri" w:cs="Calibri"/>
      <w:color w:val="000000"/>
      <w:sz w:val="24"/>
      <w:szCs w:val="24"/>
      <w:lang w:eastAsia="en-US"/>
    </w:rPr>
  </w:style>
  <w:style w:type="paragraph" w:styleId="Styl4" w:customStyle="true">
    <w:name w:val="Styl4"/>
    <w:basedOn w:val="OdstavecSmlouvy"/>
    <w:link w:val="Styl4Char"/>
    <w:uiPriority w:val="99"/>
    <w:rsid w:val="00796E2D"/>
    <w:pPr>
      <w:numPr>
        <w:numId w:val="4"/>
      </w:numPr>
      <w:ind w:left="360"/>
    </w:pPr>
    <w:rPr>
      <w:rFonts w:ascii="Calibri" w:hAnsi="Calibri"/>
      <w:sz w:val="24"/>
    </w:rPr>
  </w:style>
  <w:style w:type="character" w:styleId="OdstavecSmlouvyChar" w:customStyle="true">
    <w:name w:val="OdstavecSmlouvy Char"/>
    <w:link w:val="OdstavecSmlouvy"/>
    <w:uiPriority w:val="99"/>
    <w:locked/>
    <w:rsid w:val="00796E2D"/>
    <w:rPr>
      <w:rFonts w:ascii="Times New Roman" w:hAnsi="Times New Roman"/>
      <w:sz w:val="20"/>
      <w:lang w:val="cs-CZ" w:eastAsia="cs-CZ"/>
    </w:rPr>
  </w:style>
  <w:style w:type="character" w:styleId="Styl4Char" w:customStyle="true">
    <w:name w:val="Styl4 Char"/>
    <w:link w:val="Styl4"/>
    <w:uiPriority w:val="99"/>
    <w:locked/>
    <w:rsid w:val="00796E2D"/>
    <w:rPr>
      <w:rFonts w:ascii="Calibri" w:hAnsi="Calibri"/>
      <w:sz w:val="24"/>
      <w:lang w:val="cs-CZ" w:eastAsia="cs-CZ"/>
    </w:rPr>
  </w:style>
  <w:style w:type="paragraph" w:styleId="Revision">
    <w:name w:val="Revision"/>
    <w:hidden/>
    <w:uiPriority w:val="99"/>
    <w:semiHidden/>
    <w:rsid w:val="00F501AE"/>
    <w:rPr>
      <w:rFonts w:ascii="Calibri" w:hAnsi="Calibri" w:eastAsia="Times New Roman"/>
    </w:rPr>
  </w:style>
  <w:style w:type="paragraph" w:styleId="Styl5" w:customStyle="true">
    <w:name w:val="Styl5"/>
    <w:basedOn w:val="Normal"/>
    <w:link w:val="Styl5Char"/>
    <w:uiPriority w:val="99"/>
    <w:rsid w:val="00C54254"/>
    <w:pPr>
      <w:tabs>
        <w:tab w:val="left" w:pos="540"/>
        <w:tab w:val="left" w:pos="1260"/>
        <w:tab w:val="left" w:pos="1980"/>
        <w:tab w:val="left" w:pos="3960"/>
      </w:tabs>
      <w:spacing w:before="240" w:line="240" w:lineRule="auto"/>
      <w:jc w:val="center"/>
    </w:pPr>
    <w:rPr>
      <w:rFonts w:ascii="Arial" w:hAnsi="Arial" w:eastAsia="Calibri"/>
      <w:b/>
      <w:sz w:val="20"/>
      <w:szCs w:val="20"/>
    </w:rPr>
  </w:style>
  <w:style w:type="character" w:styleId="Styl5Char" w:customStyle="true">
    <w:name w:val="Styl5 Char"/>
    <w:link w:val="Styl5"/>
    <w:uiPriority w:val="99"/>
    <w:locked/>
    <w:rsid w:val="00C54254"/>
    <w:rPr>
      <w:rFonts w:ascii="Arial" w:hAnsi="Arial"/>
      <w:b/>
      <w:lang w:val="cs-CZ" w:eastAsia="cs-CZ"/>
    </w:rPr>
  </w:style>
  <w:style w:type="paragraph" w:styleId="ListBullet3">
    <w:name w:val="List Bullet 3"/>
    <w:basedOn w:val="Normal"/>
    <w:link w:val="ListBullet3Char"/>
    <w:uiPriority w:val="99"/>
    <w:semiHidden/>
    <w:rsid w:val="00836F9A"/>
    <w:pPr>
      <w:numPr>
        <w:numId w:val="3"/>
      </w:numPr>
      <w:tabs>
        <w:tab w:val="clear" w:pos="360"/>
        <w:tab w:val="num" w:pos="645"/>
        <w:tab w:val="num" w:pos="926"/>
      </w:tabs>
      <w:spacing w:after="120" w:line="240" w:lineRule="auto"/>
      <w:ind w:left="926"/>
      <w:contextualSpacing/>
      <w:jc w:val="both"/>
    </w:pPr>
    <w:rPr>
      <w:rFonts w:ascii="Garamond" w:hAnsi="Garamond" w:eastAsia="Calibri"/>
      <w:sz w:val="20"/>
      <w:szCs w:val="20"/>
    </w:rPr>
  </w:style>
  <w:style w:type="character" w:styleId="ListBullet3Char" w:customStyle="true">
    <w:name w:val="List Bullet 3 Char"/>
    <w:link w:val="ListBullet3"/>
    <w:uiPriority w:val="99"/>
    <w:semiHidden/>
    <w:locked/>
    <w:rsid w:val="00836F9A"/>
    <w:rPr>
      <w:rFonts w:ascii="Garamond" w:hAnsi="Garamond"/>
      <w:lang w:val="cs-CZ" w:eastAsia="cs-CZ"/>
    </w:rPr>
  </w:style>
  <w:style w:type="character" w:styleId="datalabelstring" w:customStyle="true">
    <w:name w:val="datalabel string"/>
    <w:uiPriority w:val="99"/>
    <w:rsid w:val="009A4834"/>
  </w:style>
  <w:style w:type="character" w:styleId="Bodytext2" w:customStyle="true">
    <w:name w:val="Body text (2)_"/>
    <w:link w:val="Bodytext21"/>
    <w:uiPriority w:val="99"/>
    <w:locked/>
    <w:rsid w:val="00AD2A78"/>
  </w:style>
  <w:style w:type="paragraph" w:styleId="Bodytext21" w:customStyle="true">
    <w:name w:val="Body text (2)1"/>
    <w:basedOn w:val="Normal"/>
    <w:link w:val="Bodytext2"/>
    <w:uiPriority w:val="99"/>
    <w:rsid w:val="00AD2A78"/>
    <w:pPr>
      <w:widowControl w:val="false"/>
      <w:shd w:val="clear" w:color="auto" w:fill="FFFFFF"/>
      <w:spacing w:before="280" w:after="280" w:line="274" w:lineRule="exact"/>
      <w:jc w:val="both"/>
    </w:pPr>
    <w:rPr>
      <w:rFonts w:ascii="Cambria" w:hAnsi="Cambria" w:eastAsia="Calibri"/>
      <w:sz w:val="20"/>
      <w:szCs w:val="20"/>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434256046">
      <w:marLeft w:val="0"/>
      <w:marRight w:val="0"/>
      <w:marTop w:val="0"/>
      <w:marBottom w:val="0"/>
      <w:divBdr>
        <w:top w:val="none" w:color="auto" w:sz="0" w:space="0"/>
        <w:left w:val="none" w:color="auto" w:sz="0" w:space="0"/>
        <w:bottom w:val="none" w:color="auto" w:sz="0" w:space="0"/>
        <w:right w:val="none" w:color="auto" w:sz="0" w:space="0"/>
      </w:divBdr>
    </w:div>
    <w:div w:id="434256047">
      <w:marLeft w:val="0"/>
      <w:marRight w:val="0"/>
      <w:marTop w:val="0"/>
      <w:marBottom w:val="0"/>
      <w:divBdr>
        <w:top w:val="none" w:color="auto" w:sz="0" w:space="0"/>
        <w:left w:val="none" w:color="auto" w:sz="0" w:space="0"/>
        <w:bottom w:val="none" w:color="auto" w:sz="0" w:space="0"/>
        <w:right w:val="none" w:color="auto" w:sz="0" w:space="0"/>
      </w:divBdr>
    </w:div>
    <w:div w:id="434256048">
      <w:marLeft w:val="0"/>
      <w:marRight w:val="0"/>
      <w:marTop w:val="0"/>
      <w:marBottom w:val="0"/>
      <w:divBdr>
        <w:top w:val="none" w:color="auto" w:sz="0" w:space="0"/>
        <w:left w:val="none" w:color="auto" w:sz="0" w:space="0"/>
        <w:bottom w:val="none" w:color="auto" w:sz="0" w:space="0"/>
        <w:right w:val="none" w:color="auto" w:sz="0" w:space="0"/>
      </w:divBdr>
    </w:div>
    <w:div w:id="434256049">
      <w:marLeft w:val="0"/>
      <w:marRight w:val="0"/>
      <w:marTop w:val="0"/>
      <w:marBottom w:val="0"/>
      <w:divBdr>
        <w:top w:val="none" w:color="auto" w:sz="0" w:space="0"/>
        <w:left w:val="none" w:color="auto" w:sz="0" w:space="0"/>
        <w:bottom w:val="none" w:color="auto" w:sz="0" w:space="0"/>
        <w:right w:val="none" w:color="auto" w:sz="0" w:space="0"/>
      </w:divBdr>
    </w:div>
    <w:div w:id="434256050">
      <w:marLeft w:val="0"/>
      <w:marRight w:val="0"/>
      <w:marTop w:val="0"/>
      <w:marBottom w:val="0"/>
      <w:divBdr>
        <w:top w:val="none" w:color="auto" w:sz="0" w:space="0"/>
        <w:left w:val="none" w:color="auto" w:sz="0" w:space="0"/>
        <w:bottom w:val="none" w:color="auto" w:sz="0" w:space="0"/>
        <w:right w:val="none" w:color="auto" w:sz="0" w:space="0"/>
      </w:divBdr>
    </w:div>
    <w:div w:id="434256051">
      <w:marLeft w:val="0"/>
      <w:marRight w:val="0"/>
      <w:marTop w:val="0"/>
      <w:marBottom w:val="0"/>
      <w:divBdr>
        <w:top w:val="none" w:color="auto" w:sz="0" w:space="0"/>
        <w:left w:val="none" w:color="auto" w:sz="0" w:space="0"/>
        <w:bottom w:val="none" w:color="auto" w:sz="0" w:space="0"/>
        <w:right w:val="none" w:color="auto" w:sz="0" w:space="0"/>
      </w:divBdr>
    </w:div>
    <w:div w:id="434256052">
      <w:marLeft w:val="0"/>
      <w:marRight w:val="0"/>
      <w:marTop w:val="0"/>
      <w:marBottom w:val="0"/>
      <w:divBdr>
        <w:top w:val="none" w:color="auto" w:sz="0" w:space="0"/>
        <w:left w:val="none" w:color="auto" w:sz="0" w:space="0"/>
        <w:bottom w:val="none" w:color="auto" w:sz="0" w:space="0"/>
        <w:right w:val="none" w:color="auto" w:sz="0" w:space="0"/>
      </w:divBdr>
    </w:div>
    <w:div w:id="434256053">
      <w:marLeft w:val="0"/>
      <w:marRight w:val="0"/>
      <w:marTop w:val="0"/>
      <w:marBottom w:val="0"/>
      <w:divBdr>
        <w:top w:val="none" w:color="auto" w:sz="0" w:space="0"/>
        <w:left w:val="none" w:color="auto" w:sz="0" w:space="0"/>
        <w:bottom w:val="none" w:color="auto" w:sz="0" w:space="0"/>
        <w:right w:val="none" w:color="auto" w:sz="0" w:space="0"/>
      </w:divBdr>
    </w:div>
    <w:div w:id="434256054">
      <w:marLeft w:val="0"/>
      <w:marRight w:val="0"/>
      <w:marTop w:val="0"/>
      <w:marBottom w:val="0"/>
      <w:divBdr>
        <w:top w:val="none" w:color="auto" w:sz="0" w:space="0"/>
        <w:left w:val="none" w:color="auto" w:sz="0" w:space="0"/>
        <w:bottom w:val="none" w:color="auto" w:sz="0" w:space="0"/>
        <w:right w:val="none" w:color="auto" w:sz="0" w:space="0"/>
      </w:divBdr>
    </w:div>
    <w:div w:id="434256055">
      <w:marLeft w:val="0"/>
      <w:marRight w:val="0"/>
      <w:marTop w:val="0"/>
      <w:marBottom w:val="0"/>
      <w:divBdr>
        <w:top w:val="none" w:color="auto" w:sz="0" w:space="0"/>
        <w:left w:val="none" w:color="auto" w:sz="0" w:space="0"/>
        <w:bottom w:val="none" w:color="auto" w:sz="0" w:space="0"/>
        <w:right w:val="none" w:color="auto" w:sz="0" w:space="0"/>
      </w:divBdr>
    </w:div>
    <w:div w:id="434256056">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theme/theme1.xml" Type="http://schemas.openxmlformats.org/officeDocument/2006/relationships/theme" Id="rId13"/>
    <Relationship Target="settings.xml" Type="http://schemas.openxmlformats.org/officeDocument/2006/relationships/settings" Id="rId3"/>
    <Relationship Target="header1.xml" Type="http://schemas.openxmlformats.org/officeDocument/2006/relationships/header" Id="rId7"/>
    <Relationship Target="fontTable.xml" Type="http://schemas.openxmlformats.org/officeDocument/2006/relationships/fontTable" Id="rId12"/>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er3.xml" Type="http://schemas.openxmlformats.org/officeDocument/2006/relationships/footer" Id="rId11"/>
    <Relationship Target="footnotes.xml" Type="http://schemas.openxmlformats.org/officeDocument/2006/relationships/footnotes" Id="rId5"/>
    <Relationship Target="header2.xml" Type="http://schemas.openxmlformats.org/officeDocument/2006/relationships/header" Id="rId10"/>
    <Relationship Target="webSettings.xml" Type="http://schemas.openxmlformats.org/officeDocument/2006/relationships/webSettings" Id="rId4"/>
    <Relationship Target="footer2.xml" Type="http://schemas.openxmlformats.org/officeDocument/2006/relationships/footer" Id="rId9"/>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2.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Normal_Wordconv.dotm</properties:Template>
  <properties:Company>KUMSK</properties:Company>
  <properties:Pages>9</properties:Pages>
  <properties:Words>3149</properties:Words>
  <properties:Characters>18581</properties:Characters>
  <properties:Lines>0</properties:Lines>
  <properties:Paragraphs>0</properties:Paragraphs>
  <properties:TotalTime>16</properties:TotalTime>
  <properties:ScaleCrop>false</properties:ScaleCrop>
  <properties:LinksUpToDate>false</properties:LinksUpToDate>
  <properties:CharactersWithSpaces>0</properties:CharactersWithSpaces>
  <properties:SharedDoc>false</properties:SharedDoc>
  <properties:HyperlinksChanged>false</properties:HyperlinksChanged>
  <properties:Application>Microsoft Office Outlook</properties:Application>
  <properties:AppVersion>12.0000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2017-06-07T09:52:00Z</dcterms:created>
  <dc:creator/>
  <dc:description/>
  <cp:keywords/>
  <cp:lastModifiedBy/>
  <cp:lastPrinted>2017-05-31T19:57:00Z</cp:lastPrinted>
  <dcterms:modified xmlns:xsi="http://www.w3.org/2001/XMLSchema-instance" xsi:type="dcterms:W3CDTF">2017-07-03T08:35:00Z</dcterms:modified>
  <cp:revision>19</cp:revision>
  <dc:subject/>
  <dc:title>SMLOUVA O POSKYTOVÁNÍ SLUŽEB V RÁMCI PROJEKTU</dc:title>
</cp:coreProperties>
</file>