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9407C" w:rsidR="00953B2F" w:rsidP="00953B2F" w:rsidRDefault="00953B2F" w14:paraId="61AE5571"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004A789B" w:rsidP="000A067A" w:rsidRDefault="004A789B" w14:paraId="7810AE4F" w14:textId="1C50E715">
      <w:pPr>
        <w:jc w:val="center"/>
        <w:rPr>
          <w:rFonts w:ascii="Arial" w:hAnsi="Arial" w:cs="Arial"/>
          <w:b/>
          <w:sz w:val="28"/>
          <w:szCs w:val="20"/>
        </w:rPr>
      </w:pPr>
      <w:r>
        <w:rPr>
          <w:rFonts w:ascii="Arial" w:hAnsi="Arial" w:cs="Arial"/>
          <w:b/>
          <w:sz w:val="28"/>
          <w:szCs w:val="20"/>
        </w:rPr>
        <w:t xml:space="preserve">Zefektivnění činnosti orgánů města Modřice – služby – </w:t>
      </w:r>
      <w:r w:rsidR="000A067A">
        <w:rPr>
          <w:rFonts w:ascii="Arial" w:hAnsi="Arial" w:cs="Arial"/>
          <w:b/>
          <w:sz w:val="28"/>
          <w:szCs w:val="20"/>
        </w:rPr>
        <w:t xml:space="preserve">vzdělávací aktivity – </w:t>
      </w:r>
      <w:r>
        <w:rPr>
          <w:rFonts w:ascii="Arial" w:hAnsi="Arial" w:cs="Arial"/>
          <w:b/>
          <w:sz w:val="28"/>
          <w:szCs w:val="20"/>
        </w:rPr>
        <w:t xml:space="preserve">dílčí část </w:t>
      </w:r>
      <w:r w:rsidR="000A067A">
        <w:rPr>
          <w:rFonts w:ascii="Arial" w:hAnsi="Arial" w:cs="Arial"/>
          <w:b/>
          <w:sz w:val="28"/>
          <w:szCs w:val="20"/>
        </w:rPr>
        <w:t>1</w:t>
      </w:r>
      <w:r w:rsidR="00F73824">
        <w:rPr>
          <w:rFonts w:ascii="Arial" w:hAnsi="Arial" w:cs="Arial"/>
          <w:b/>
          <w:sz w:val="28"/>
          <w:szCs w:val="20"/>
        </w:rPr>
        <w:t xml:space="preserve"> – Komunikace s veřejností</w:t>
      </w:r>
    </w:p>
    <w:p w:rsidRPr="00A9407C" w:rsidR="00DB39AC" w:rsidP="00DB39AC" w:rsidRDefault="001734C6" w14:paraId="32FBF9DF" w14:textId="77777777">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06B22BC6" wp14:editId="7C45F436">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CA5EAE" w:rsidP="00C86CCD" w:rsidRDefault="00DB39AC" w14:paraId="07ADAC84" w14:textId="77777777">
      <w:pPr>
        <w:jc w:val="center"/>
        <w:rPr>
          <w:rFonts w:ascii="Arial" w:hAnsi="Arial" w:cs="Arial"/>
          <w:sz w:val="20"/>
          <w:szCs w:val="20"/>
        </w:rPr>
      </w:pPr>
      <w:r w:rsidRPr="00A9407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Pr>
          <w:rFonts w:ascii="Arial" w:hAnsi="Arial" w:cs="Arial"/>
          <w:sz w:val="20"/>
          <w:szCs w:val="20"/>
        </w:rPr>
        <w:t xml:space="preserve"> zákona č. </w:t>
      </w:r>
      <w:r w:rsidRPr="00A9407C" w:rsidR="00A9407C">
        <w:rPr>
          <w:rFonts w:ascii="Arial" w:hAnsi="Arial" w:cs="Arial"/>
          <w:sz w:val="20"/>
          <w:szCs w:val="20"/>
        </w:rPr>
        <w:t>89</w:t>
      </w:r>
      <w:r w:rsidRPr="00A9407C">
        <w:rPr>
          <w:rFonts w:ascii="Arial" w:hAnsi="Arial" w:cs="Arial"/>
          <w:sz w:val="20"/>
          <w:szCs w:val="20"/>
        </w:rPr>
        <w:t>/</w:t>
      </w:r>
      <w:r w:rsidRPr="00A9407C" w:rsidR="00A9407C">
        <w:rPr>
          <w:rFonts w:ascii="Arial" w:hAnsi="Arial" w:cs="Arial"/>
          <w:sz w:val="20"/>
          <w:szCs w:val="20"/>
        </w:rPr>
        <w:t>2012</w:t>
      </w:r>
      <w:r w:rsidRPr="00A9407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14:paraId="2CC008E3"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5E21CA80" w14:textId="77777777">
      <w:pPr>
        <w:jc w:val="both"/>
        <w:rPr>
          <w:rFonts w:ascii="Arial" w:hAnsi="Arial" w:cs="Arial"/>
          <w:sz w:val="20"/>
          <w:szCs w:val="20"/>
        </w:rPr>
      </w:pPr>
    </w:p>
    <w:p w:rsidRPr="00A9407C" w:rsidR="00A9407C" w:rsidP="00A9407C" w:rsidRDefault="00A9407C" w14:paraId="516268C4" w14:textId="77777777">
      <w:pPr>
        <w:jc w:val="both"/>
        <w:rPr>
          <w:rFonts w:ascii="Arial" w:hAnsi="Arial" w:cs="Arial"/>
          <w:sz w:val="20"/>
          <w:szCs w:val="20"/>
        </w:rPr>
      </w:pPr>
      <w:r w:rsidRPr="00A9407C">
        <w:rPr>
          <w:rFonts w:ascii="Arial" w:hAnsi="Arial" w:cs="Arial"/>
          <w:sz w:val="20"/>
          <w:szCs w:val="20"/>
        </w:rPr>
        <w:t>Objednatel:</w:t>
      </w:r>
      <w:r w:rsidRPr="00A9407C">
        <w:rPr>
          <w:rFonts w:ascii="Arial" w:hAnsi="Arial" w:cs="Arial"/>
          <w:sz w:val="20"/>
          <w:szCs w:val="20"/>
        </w:rPr>
        <w:tab/>
      </w:r>
      <w:r w:rsidRPr="00A9407C">
        <w:rPr>
          <w:rFonts w:ascii="Arial" w:hAnsi="Arial" w:cs="Arial"/>
          <w:sz w:val="20"/>
          <w:szCs w:val="20"/>
        </w:rPr>
        <w:tab/>
      </w:r>
      <w:r w:rsidRPr="00B44785" w:rsidR="0014713A">
        <w:rPr>
          <w:rFonts w:ascii="Arial" w:hAnsi="Arial" w:cs="Arial"/>
          <w:b/>
          <w:sz w:val="20"/>
          <w:szCs w:val="20"/>
        </w:rPr>
        <w:t>Město Modřice</w:t>
      </w:r>
    </w:p>
    <w:p w:rsidRPr="00A9407C" w:rsidR="00A9407C" w:rsidP="00DC09E1" w:rsidRDefault="00A9407C" w14:paraId="4759FFFE"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Náměstí Svobody 93, 664 42 Modřice</w:t>
      </w:r>
    </w:p>
    <w:p w:rsidRPr="00A9407C" w:rsidR="00A9407C" w:rsidP="00A9407C" w:rsidRDefault="00A9407C" w14:paraId="62BE967A"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00282103</w:t>
      </w:r>
    </w:p>
    <w:p w:rsidRPr="00A9407C" w:rsidR="00A9407C" w:rsidP="00A9407C" w:rsidRDefault="00A9407C" w14:paraId="449FB30B"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DC09E1" w:rsidR="00DC09E1">
        <w:rPr>
          <w:rFonts w:ascii="Arial" w:hAnsi="Arial" w:cs="Arial"/>
          <w:sz w:val="20"/>
          <w:szCs w:val="20"/>
        </w:rPr>
        <w:t>CZ</w:t>
      </w:r>
      <w:r w:rsidR="0014713A">
        <w:rPr>
          <w:rFonts w:ascii="Arial" w:hAnsi="Arial" w:cs="Arial"/>
          <w:sz w:val="20"/>
          <w:szCs w:val="20"/>
        </w:rPr>
        <w:t>00282103</w:t>
      </w:r>
    </w:p>
    <w:p w:rsidRPr="00A9407C" w:rsidR="00A9407C" w:rsidP="00A9407C" w:rsidRDefault="00092AE8" w14:paraId="3DA475FA"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Pr="00A9407C" w:rsidR="00A9407C">
        <w:rPr>
          <w:rFonts w:ascii="Arial" w:hAnsi="Arial" w:cs="Arial"/>
          <w:sz w:val="20"/>
          <w:szCs w:val="20"/>
        </w:rPr>
        <w:tab/>
      </w:r>
      <w:r w:rsidR="0014713A">
        <w:rPr>
          <w:rFonts w:ascii="Arial" w:hAnsi="Arial" w:cs="Arial"/>
          <w:bCs/>
          <w:sz w:val="20"/>
          <w:szCs w:val="22"/>
        </w:rPr>
        <w:t>Ing. Josef Šiška, starosta města</w:t>
      </w:r>
    </w:p>
    <w:p w:rsidRPr="00A9407C" w:rsidR="00A9407C" w:rsidP="00A9407C" w:rsidRDefault="00A9407C" w14:paraId="694ECE83" w14:textId="77777777">
      <w:pPr>
        <w:jc w:val="both"/>
        <w:rPr>
          <w:rFonts w:ascii="Arial" w:hAnsi="Arial" w:cs="Arial"/>
          <w:sz w:val="20"/>
          <w:szCs w:val="20"/>
        </w:rPr>
      </w:pPr>
    </w:p>
    <w:p w:rsidRPr="00A9407C" w:rsidR="00CA5EAE" w:rsidP="00CA5EAE" w:rsidRDefault="00CA5EAE" w14:paraId="0F555780" w14:textId="77777777">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14:paraId="580A9028" w14:textId="77777777">
      <w:pPr>
        <w:jc w:val="both"/>
        <w:rPr>
          <w:rFonts w:ascii="Arial" w:hAnsi="Arial" w:cs="Arial"/>
          <w:sz w:val="20"/>
          <w:szCs w:val="20"/>
        </w:rPr>
      </w:pPr>
    </w:p>
    <w:p w:rsidRPr="0014713A" w:rsidR="00CA5EAE" w:rsidP="00CA5EAE" w:rsidRDefault="00CA5EAE" w14:paraId="28493363" w14:textId="77777777">
      <w:pPr>
        <w:jc w:val="center"/>
        <w:rPr>
          <w:rFonts w:ascii="Arial" w:hAnsi="Arial" w:cs="Arial"/>
          <w:sz w:val="20"/>
          <w:szCs w:val="20"/>
        </w:rPr>
      </w:pPr>
      <w:r w:rsidRPr="0014713A">
        <w:rPr>
          <w:rFonts w:ascii="Arial" w:hAnsi="Arial" w:cs="Arial"/>
          <w:sz w:val="20"/>
          <w:szCs w:val="20"/>
        </w:rPr>
        <w:t>a</w:t>
      </w:r>
    </w:p>
    <w:p w:rsidRPr="00A9407C" w:rsidR="00F97E54" w:rsidP="00F200BB" w:rsidRDefault="00F97E54" w14:paraId="1B45232D" w14:textId="77777777">
      <w:pPr>
        <w:rPr>
          <w:rFonts w:ascii="Arial" w:hAnsi="Arial" w:cs="Arial"/>
          <w:b/>
          <w:sz w:val="20"/>
          <w:szCs w:val="20"/>
        </w:rPr>
      </w:pPr>
    </w:p>
    <w:p w:rsidRPr="00A9407C" w:rsidR="00A9407C" w:rsidP="00A9407C" w:rsidRDefault="006354EE" w14:paraId="46633064" w14:textId="77777777">
      <w:pPr>
        <w:jc w:val="both"/>
        <w:rPr>
          <w:rFonts w:ascii="Arial" w:hAnsi="Arial" w:cs="Arial"/>
          <w:sz w:val="20"/>
          <w:szCs w:val="20"/>
        </w:rPr>
      </w:pPr>
      <w:r>
        <w:rPr>
          <w:rFonts w:ascii="Arial" w:hAnsi="Arial" w:cs="Arial"/>
          <w:sz w:val="20"/>
          <w:szCs w:val="20"/>
        </w:rPr>
        <w:t>Zhotovitel</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B44785" w:rsidR="00A9407C">
        <w:rPr>
          <w:rFonts w:ascii="Arial" w:hAnsi="Arial" w:cs="Arial"/>
          <w:b/>
          <w:sz w:val="20"/>
          <w:szCs w:val="20"/>
          <w:highlight w:val="cyan"/>
        </w:rPr>
        <w:t>„DOPLNIT“</w:t>
      </w:r>
    </w:p>
    <w:p w:rsidRPr="00A9407C" w:rsidR="00A9407C" w:rsidP="00A9407C" w:rsidRDefault="00A9407C" w14:paraId="66444B43"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092AE8" w14:paraId="6508287F"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61247F" w:rsidR="00A9407C">
        <w:rPr>
          <w:rFonts w:ascii="Arial" w:hAnsi="Arial" w:cs="Arial"/>
          <w:sz w:val="20"/>
          <w:szCs w:val="20"/>
          <w:highlight w:val="cyan"/>
        </w:rPr>
        <w:t>„DOPLNIT“</w:t>
      </w:r>
    </w:p>
    <w:p w:rsidRPr="00A9407C" w:rsidR="00A9407C" w:rsidP="00A9407C" w:rsidRDefault="00A9407C" w14:paraId="05068434"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660A803A"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3BE619E5"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057C4475"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00A9407C" w:rsidP="005E5928" w:rsidRDefault="00A9407C" w14:paraId="0B5ADCF4" w14:textId="77777777">
      <w:pPr>
        <w:widowControl w:val="false"/>
        <w:spacing w:line="300" w:lineRule="atLeast"/>
        <w:rPr>
          <w:rFonts w:ascii="Arial" w:hAnsi="Arial" w:cs="Arial"/>
          <w:sz w:val="20"/>
          <w:szCs w:val="20"/>
        </w:rPr>
      </w:pPr>
    </w:p>
    <w:p w:rsidRPr="00A9407C" w:rsidR="005E5928" w:rsidP="005E5928" w:rsidRDefault="005B7C75" w14:paraId="37DB22B4" w14:textId="77777777">
      <w:pPr>
        <w:widowControl w:val="false"/>
        <w:spacing w:line="300" w:lineRule="atLeast"/>
        <w:rPr>
          <w:rFonts w:ascii="Arial" w:hAnsi="Arial" w:eastAsia="HG Mincho Light J" w:cs="Arial"/>
          <w:color w:val="000000"/>
          <w:sz w:val="20"/>
          <w:szCs w:val="20"/>
        </w:rPr>
      </w:pP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61247F">
        <w:rPr>
          <w:rFonts w:ascii="Arial" w:hAnsi="Arial" w:cs="Arial"/>
          <w:sz w:val="20"/>
          <w:szCs w:val="20"/>
          <w:highlight w:val="cyan"/>
        </w:rPr>
        <w:t>„DOPLNIT“</w:t>
      </w:r>
    </w:p>
    <w:p w:rsidRPr="00A9407C" w:rsidR="00A337F7" w:rsidP="00A337F7" w:rsidRDefault="00A337F7" w14:paraId="6CCF37B8" w14:textId="77777777">
      <w:pPr>
        <w:jc w:val="both"/>
        <w:rPr>
          <w:rFonts w:ascii="Arial" w:hAnsi="Arial" w:cs="Arial"/>
          <w:sz w:val="20"/>
          <w:szCs w:val="20"/>
        </w:rPr>
      </w:pPr>
    </w:p>
    <w:p w:rsidRPr="00A9407C" w:rsidR="00823ECF" w:rsidP="00823ECF" w:rsidRDefault="00823ECF" w14:paraId="64996FFF" w14:textId="77777777">
      <w:pPr>
        <w:jc w:val="both"/>
        <w:rPr>
          <w:rFonts w:ascii="Arial" w:hAnsi="Arial" w:cs="Arial"/>
          <w:sz w:val="20"/>
          <w:szCs w:val="20"/>
        </w:rPr>
      </w:pPr>
      <w:r w:rsidRPr="00A9407C">
        <w:rPr>
          <w:rFonts w:ascii="Arial" w:hAnsi="Arial" w:cs="Arial"/>
          <w:sz w:val="20"/>
          <w:szCs w:val="20"/>
        </w:rPr>
        <w:t>(dále jen „</w:t>
      </w:r>
      <w:r w:rsidR="006354EE">
        <w:rPr>
          <w:rFonts w:ascii="Arial" w:hAnsi="Arial" w:cs="Arial"/>
          <w:sz w:val="20"/>
          <w:szCs w:val="20"/>
        </w:rPr>
        <w:t>zhotovitel</w:t>
      </w:r>
      <w:r w:rsidRPr="00A9407C">
        <w:rPr>
          <w:rFonts w:ascii="Arial" w:hAnsi="Arial" w:cs="Arial"/>
          <w:sz w:val="20"/>
          <w:szCs w:val="20"/>
        </w:rPr>
        <w:t>“)</w:t>
      </w:r>
      <w:r w:rsidRPr="00A9407C" w:rsidR="005E5928">
        <w:rPr>
          <w:rFonts w:ascii="Arial" w:hAnsi="Arial" w:cs="Arial"/>
          <w:sz w:val="20"/>
          <w:szCs w:val="20"/>
        </w:rPr>
        <w:t xml:space="preserve"> na straně druhé</w:t>
      </w:r>
    </w:p>
    <w:p w:rsidRPr="00A9407C" w:rsidR="005E5928" w:rsidP="00823ECF" w:rsidRDefault="005E5928" w14:paraId="6D6A880A" w14:textId="77777777">
      <w:pPr>
        <w:jc w:val="both"/>
        <w:rPr>
          <w:rFonts w:ascii="Arial" w:hAnsi="Arial" w:cs="Arial"/>
          <w:sz w:val="20"/>
          <w:szCs w:val="20"/>
        </w:rPr>
      </w:pPr>
    </w:p>
    <w:p w:rsidRPr="00A9407C" w:rsidR="005E5928" w:rsidP="00823ECF" w:rsidRDefault="005E5928" w14:paraId="2AF1D1E2" w14:textId="77777777">
      <w:pPr>
        <w:jc w:val="both"/>
        <w:rPr>
          <w:rFonts w:ascii="Arial" w:hAnsi="Arial" w:cs="Arial"/>
          <w:sz w:val="20"/>
          <w:szCs w:val="20"/>
        </w:rPr>
      </w:pPr>
    </w:p>
    <w:p w:rsidRPr="00A9407C" w:rsidR="005E5928" w:rsidP="00823ECF" w:rsidRDefault="005E5928" w14:paraId="1A0D9476"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1B5F11" w:rsidP="00823ECF" w:rsidRDefault="001B5F11" w14:paraId="16051FAD" w14:textId="77777777">
      <w:pPr>
        <w:jc w:val="both"/>
        <w:rPr>
          <w:rFonts w:ascii="Arial" w:hAnsi="Arial" w:cs="Arial"/>
          <w:sz w:val="20"/>
          <w:szCs w:val="20"/>
        </w:rPr>
      </w:pPr>
    </w:p>
    <w:p w:rsidRPr="00A9407C" w:rsidR="00AB4FC4" w:rsidP="00823ECF" w:rsidRDefault="00AB4FC4" w14:paraId="5D9CFB26" w14:textId="77777777">
      <w:pPr>
        <w:jc w:val="both"/>
        <w:rPr>
          <w:rFonts w:ascii="Arial" w:hAnsi="Arial" w:cs="Arial"/>
          <w:sz w:val="20"/>
          <w:szCs w:val="20"/>
        </w:rPr>
      </w:pPr>
    </w:p>
    <w:p w:rsidRPr="00A9407C" w:rsidR="001B5F11" w:rsidP="00823ECF" w:rsidRDefault="001B5F11" w14:paraId="6A5BCFB2" w14:textId="77777777">
      <w:pPr>
        <w:jc w:val="both"/>
        <w:rPr>
          <w:rFonts w:ascii="Arial" w:hAnsi="Arial" w:cs="Arial"/>
          <w:sz w:val="20"/>
          <w:szCs w:val="20"/>
        </w:rPr>
      </w:pPr>
    </w:p>
    <w:p w:rsidRPr="00A9407C" w:rsidR="00171FE0" w:rsidP="006E65D1" w:rsidRDefault="00171FE0" w14:paraId="5F3BD945" w14:textId="77777777">
      <w:pPr>
        <w:jc w:val="center"/>
        <w:rPr>
          <w:rFonts w:ascii="Arial" w:hAnsi="Arial" w:cs="Arial"/>
          <w:sz w:val="20"/>
          <w:szCs w:val="20"/>
        </w:rPr>
      </w:pPr>
      <w:r w:rsidRPr="00A9407C">
        <w:rPr>
          <w:rFonts w:ascii="Arial" w:hAnsi="Arial" w:cs="Arial"/>
          <w:sz w:val="20"/>
          <w:szCs w:val="20"/>
        </w:rPr>
        <w:t>t a k t o :</w:t>
      </w:r>
    </w:p>
    <w:p w:rsidRPr="00A9407C" w:rsidR="005E5928" w:rsidP="006E65D1" w:rsidRDefault="005E5928" w14:paraId="160B24B4" w14:textId="77777777">
      <w:pPr>
        <w:jc w:val="center"/>
        <w:rPr>
          <w:rFonts w:ascii="Arial" w:hAnsi="Arial" w:cs="Arial"/>
          <w:sz w:val="20"/>
          <w:szCs w:val="20"/>
        </w:rPr>
      </w:pPr>
    </w:p>
    <w:p w:rsidRPr="00A9407C" w:rsidR="005E5928" w:rsidP="006E65D1" w:rsidRDefault="005E5928" w14:paraId="448BD1CD" w14:textId="77777777">
      <w:pPr>
        <w:jc w:val="center"/>
        <w:rPr>
          <w:rFonts w:ascii="Arial" w:hAnsi="Arial" w:cs="Arial"/>
          <w:sz w:val="20"/>
          <w:szCs w:val="20"/>
        </w:rPr>
      </w:pPr>
    </w:p>
    <w:p w:rsidRPr="00A9407C" w:rsidR="005E5928" w:rsidP="006E65D1" w:rsidRDefault="005E5928" w14:paraId="42FC7918" w14:textId="77777777">
      <w:pPr>
        <w:jc w:val="center"/>
        <w:rPr>
          <w:rFonts w:ascii="Arial" w:hAnsi="Arial" w:cs="Arial"/>
          <w:sz w:val="20"/>
          <w:szCs w:val="20"/>
        </w:rPr>
      </w:pPr>
    </w:p>
    <w:p w:rsidRPr="00A9407C" w:rsidR="005E5928" w:rsidP="006E65D1" w:rsidRDefault="005E5928" w14:paraId="6ABE5C77" w14:textId="77777777">
      <w:pPr>
        <w:jc w:val="center"/>
        <w:rPr>
          <w:rFonts w:ascii="Arial" w:hAnsi="Arial" w:cs="Arial"/>
          <w:sz w:val="20"/>
          <w:szCs w:val="20"/>
        </w:rPr>
      </w:pPr>
    </w:p>
    <w:p w:rsidRPr="00A9407C" w:rsidR="005E5928" w:rsidP="006E65D1" w:rsidRDefault="005E5928" w14:paraId="23EE3DC3" w14:textId="77777777">
      <w:pPr>
        <w:jc w:val="center"/>
        <w:rPr>
          <w:rFonts w:ascii="Arial" w:hAnsi="Arial" w:cs="Arial"/>
          <w:sz w:val="20"/>
          <w:szCs w:val="20"/>
        </w:rPr>
      </w:pPr>
    </w:p>
    <w:p w:rsidRPr="00A9407C" w:rsidR="005E5928" w:rsidP="006E65D1" w:rsidRDefault="005E5928" w14:paraId="05C43756" w14:textId="77777777">
      <w:pPr>
        <w:jc w:val="center"/>
        <w:rPr>
          <w:rFonts w:ascii="Arial" w:hAnsi="Arial" w:cs="Arial"/>
          <w:sz w:val="20"/>
          <w:szCs w:val="20"/>
        </w:rPr>
      </w:pPr>
    </w:p>
    <w:p w:rsidR="005E5928" w:rsidP="006E65D1" w:rsidRDefault="005E5928" w14:paraId="538B9B62" w14:textId="77777777">
      <w:pPr>
        <w:jc w:val="center"/>
        <w:rPr>
          <w:rFonts w:ascii="Arial" w:hAnsi="Arial" w:cs="Arial"/>
          <w:sz w:val="20"/>
          <w:szCs w:val="20"/>
        </w:rPr>
      </w:pPr>
    </w:p>
    <w:p w:rsidR="00A9407C" w:rsidP="006E65D1" w:rsidRDefault="00A9407C" w14:paraId="2DD4E0D6" w14:textId="77777777">
      <w:pPr>
        <w:jc w:val="center"/>
        <w:rPr>
          <w:rFonts w:ascii="Arial" w:hAnsi="Arial" w:cs="Arial"/>
          <w:sz w:val="20"/>
          <w:szCs w:val="20"/>
        </w:rPr>
      </w:pPr>
    </w:p>
    <w:p w:rsidR="00A9407C" w:rsidP="006E65D1" w:rsidRDefault="00A9407C" w14:paraId="5AC22A3D" w14:textId="77777777">
      <w:pPr>
        <w:jc w:val="center"/>
        <w:rPr>
          <w:rFonts w:ascii="Arial" w:hAnsi="Arial" w:cs="Arial"/>
          <w:sz w:val="20"/>
          <w:szCs w:val="20"/>
        </w:rPr>
      </w:pPr>
    </w:p>
    <w:p w:rsidR="00A9407C" w:rsidP="006E65D1" w:rsidRDefault="00A9407C" w14:paraId="65DB3E59" w14:textId="77777777">
      <w:pPr>
        <w:jc w:val="center"/>
        <w:rPr>
          <w:rFonts w:ascii="Arial" w:hAnsi="Arial" w:cs="Arial"/>
          <w:sz w:val="20"/>
          <w:szCs w:val="20"/>
        </w:rPr>
      </w:pPr>
    </w:p>
    <w:p w:rsidR="00A9407C" w:rsidP="006E65D1" w:rsidRDefault="00A9407C" w14:paraId="26F3D485" w14:textId="77777777">
      <w:pPr>
        <w:jc w:val="center"/>
        <w:rPr>
          <w:rFonts w:ascii="Arial" w:hAnsi="Arial" w:cs="Arial"/>
          <w:sz w:val="20"/>
          <w:szCs w:val="20"/>
        </w:rPr>
      </w:pPr>
    </w:p>
    <w:p w:rsidR="00A9407C" w:rsidP="006E65D1" w:rsidRDefault="00A9407C" w14:paraId="732CB347" w14:textId="77777777">
      <w:pPr>
        <w:jc w:val="center"/>
        <w:rPr>
          <w:rFonts w:ascii="Arial" w:hAnsi="Arial" w:cs="Arial"/>
          <w:sz w:val="20"/>
          <w:szCs w:val="20"/>
        </w:rPr>
      </w:pPr>
    </w:p>
    <w:p w:rsidR="00A9407C" w:rsidP="006E65D1" w:rsidRDefault="00A9407C" w14:paraId="14E69724" w14:textId="77777777">
      <w:pPr>
        <w:jc w:val="center"/>
        <w:rPr>
          <w:rFonts w:ascii="Arial" w:hAnsi="Arial" w:cs="Arial"/>
          <w:sz w:val="20"/>
          <w:szCs w:val="20"/>
        </w:rPr>
      </w:pPr>
    </w:p>
    <w:p w:rsidR="00A9407C" w:rsidP="006E65D1" w:rsidRDefault="00A9407C" w14:paraId="6D410CBA" w14:textId="77777777">
      <w:pPr>
        <w:jc w:val="center"/>
        <w:rPr>
          <w:rFonts w:ascii="Arial" w:hAnsi="Arial" w:cs="Arial"/>
          <w:sz w:val="20"/>
          <w:szCs w:val="20"/>
        </w:rPr>
      </w:pPr>
    </w:p>
    <w:p w:rsidR="00A9407C" w:rsidP="006E65D1" w:rsidRDefault="00A9407C" w14:paraId="739234CD" w14:textId="77777777">
      <w:pPr>
        <w:jc w:val="center"/>
        <w:rPr>
          <w:rFonts w:ascii="Arial" w:hAnsi="Arial" w:cs="Arial"/>
          <w:sz w:val="20"/>
          <w:szCs w:val="20"/>
        </w:rPr>
      </w:pPr>
    </w:p>
    <w:p w:rsidRPr="00A9407C" w:rsidR="00A9407C" w:rsidP="006E65D1" w:rsidRDefault="00A9407C" w14:paraId="4B0098C7" w14:textId="77777777">
      <w:pPr>
        <w:jc w:val="center"/>
        <w:rPr>
          <w:rFonts w:ascii="Arial" w:hAnsi="Arial" w:cs="Arial"/>
          <w:sz w:val="20"/>
          <w:szCs w:val="20"/>
        </w:rPr>
      </w:pPr>
    </w:p>
    <w:p w:rsidRPr="00A9407C" w:rsidR="0081589F" w:rsidP="00171FE0" w:rsidRDefault="0081589F" w14:paraId="70F1F151" w14:textId="77777777">
      <w:pPr>
        <w:jc w:val="both"/>
        <w:rPr>
          <w:rFonts w:ascii="Arial" w:hAnsi="Arial" w:cs="Arial"/>
          <w:sz w:val="20"/>
          <w:szCs w:val="20"/>
        </w:rPr>
      </w:pPr>
    </w:p>
    <w:p w:rsidR="002C0F21" w:rsidP="00DF41C6" w:rsidRDefault="002C0F21" w14:paraId="0CC3A744" w14:textId="77777777">
      <w:pPr>
        <w:jc w:val="center"/>
        <w:rPr>
          <w:rFonts w:ascii="Arial" w:hAnsi="Arial" w:cs="Arial"/>
          <w:b/>
          <w:sz w:val="20"/>
          <w:szCs w:val="20"/>
        </w:rPr>
      </w:pPr>
    </w:p>
    <w:p w:rsidR="0014713A" w:rsidP="00DF41C6" w:rsidRDefault="0014713A" w14:paraId="48F4927A" w14:textId="77777777">
      <w:pPr>
        <w:jc w:val="center"/>
        <w:rPr>
          <w:rFonts w:ascii="Arial" w:hAnsi="Arial" w:cs="Arial"/>
          <w:b/>
          <w:sz w:val="20"/>
          <w:szCs w:val="20"/>
        </w:rPr>
      </w:pPr>
    </w:p>
    <w:p w:rsidR="0014713A" w:rsidP="00DF41C6" w:rsidRDefault="0014713A" w14:paraId="69A423B1" w14:textId="77777777">
      <w:pPr>
        <w:jc w:val="center"/>
        <w:rPr>
          <w:rFonts w:ascii="Arial" w:hAnsi="Arial" w:cs="Arial"/>
          <w:b/>
          <w:sz w:val="20"/>
          <w:szCs w:val="20"/>
        </w:rPr>
      </w:pPr>
    </w:p>
    <w:p w:rsidRPr="00A9407C" w:rsidR="0014713A" w:rsidP="00DF41C6" w:rsidRDefault="0014713A" w14:paraId="58FA212E" w14:textId="77777777">
      <w:pPr>
        <w:jc w:val="center"/>
        <w:rPr>
          <w:rFonts w:ascii="Arial" w:hAnsi="Arial" w:cs="Arial"/>
          <w:b/>
          <w:sz w:val="20"/>
          <w:szCs w:val="20"/>
        </w:rPr>
      </w:pPr>
    </w:p>
    <w:p w:rsidRPr="00A9407C" w:rsidR="00DF41C6" w:rsidP="00DF41C6" w:rsidRDefault="00476B43" w14:paraId="0ED7C06C"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05FDB97E"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356AA2" w:rsidRDefault="00D75680" w14:paraId="71C1CA79" w14:textId="0E999A63">
      <w:pPr>
        <w:spacing w:before="120" w:after="120"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sidR="00DF3BF3">
        <w:rPr>
          <w:rFonts w:ascii="Arial" w:hAnsi="Arial" w:cs="Arial"/>
          <w:sz w:val="20"/>
          <w:szCs w:val="20"/>
        </w:rPr>
        <w:t xml:space="preserve">o realizaci </w:t>
      </w:r>
      <w:r w:rsidRPr="00DC09E1" w:rsidR="00DF3BF3">
        <w:rPr>
          <w:rFonts w:ascii="Arial" w:hAnsi="Arial" w:cs="Arial"/>
          <w:sz w:val="20"/>
          <w:szCs w:val="20"/>
        </w:rPr>
        <w:t xml:space="preserve">projektu </w:t>
      </w:r>
      <w:r w:rsidR="0014713A">
        <w:rPr>
          <w:rFonts w:ascii="Arial" w:hAnsi="Arial" w:cs="Arial"/>
          <w:sz w:val="20"/>
          <w:szCs w:val="20"/>
        </w:rPr>
        <w:t>–</w:t>
      </w:r>
      <w:r w:rsidRPr="00DC09E1" w:rsidR="00DF3BF3">
        <w:rPr>
          <w:rFonts w:ascii="Arial" w:hAnsi="Arial" w:cs="Arial"/>
          <w:sz w:val="20"/>
          <w:szCs w:val="20"/>
        </w:rPr>
        <w:t xml:space="preserve"> </w:t>
      </w:r>
      <w:r w:rsidR="0014713A">
        <w:rPr>
          <w:rFonts w:ascii="Arial" w:hAnsi="Arial" w:cs="Arial"/>
          <w:sz w:val="20"/>
          <w:szCs w:val="20"/>
        </w:rPr>
        <w:t>Zefektivnění činnosti orgánů města Modřice – služby</w:t>
      </w:r>
      <w:r w:rsidR="00000229">
        <w:rPr>
          <w:rFonts w:ascii="Arial" w:hAnsi="Arial" w:cs="Arial"/>
          <w:sz w:val="20"/>
          <w:szCs w:val="20"/>
        </w:rPr>
        <w:t xml:space="preserve"> – vzdělávací aktivity</w:t>
      </w:r>
      <w:r w:rsidR="0014713A">
        <w:rPr>
          <w:rFonts w:ascii="Arial" w:hAnsi="Arial" w:cs="Arial"/>
          <w:sz w:val="20"/>
          <w:szCs w:val="20"/>
        </w:rPr>
        <w:t xml:space="preserve"> – dílčí část </w:t>
      </w:r>
      <w:r w:rsidR="00000229">
        <w:rPr>
          <w:rFonts w:ascii="Arial" w:hAnsi="Arial" w:cs="Arial"/>
          <w:sz w:val="20"/>
          <w:szCs w:val="20"/>
        </w:rPr>
        <w:t>1</w:t>
      </w:r>
      <w:r w:rsidRPr="00DC09E1" w:rsidR="00000229">
        <w:rPr>
          <w:rFonts w:ascii="Arial" w:hAnsi="Arial" w:cs="Arial"/>
          <w:sz w:val="20"/>
          <w:szCs w:val="20"/>
        </w:rPr>
        <w:t xml:space="preserve"> </w:t>
      </w:r>
      <w:r w:rsidRPr="00DC09E1" w:rsidR="00DF3BF3">
        <w:rPr>
          <w:rFonts w:ascii="Arial" w:hAnsi="Arial" w:cs="Arial"/>
          <w:sz w:val="20"/>
          <w:szCs w:val="20"/>
        </w:rPr>
        <w:t xml:space="preserve">(dále jen „smlouva“) </w:t>
      </w:r>
      <w:r w:rsidRPr="00DC09E1">
        <w:rPr>
          <w:rFonts w:ascii="Arial" w:hAnsi="Arial" w:cs="Arial"/>
          <w:sz w:val="20"/>
          <w:szCs w:val="20"/>
        </w:rPr>
        <w:t>uzavřely s</w:t>
      </w:r>
      <w:r w:rsidRPr="00A9407C">
        <w:rPr>
          <w:rFonts w:ascii="Arial" w:hAnsi="Arial" w:cs="Arial"/>
          <w:sz w:val="20"/>
          <w:szCs w:val="20"/>
        </w:rPr>
        <w:t>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sidRPr="00A9407C">
        <w:rPr>
          <w:rFonts w:ascii="Arial" w:hAnsi="Arial" w:cs="Arial"/>
          <w:sz w:val="20"/>
          <w:szCs w:val="20"/>
        </w:rPr>
        <w:t>.</w:t>
      </w:r>
    </w:p>
    <w:p w:rsidRPr="00A9407C" w:rsidR="00AB4FC4" w:rsidP="00396081" w:rsidRDefault="00AB4FC4" w14:paraId="32816A89" w14:textId="77777777">
      <w:pPr>
        <w:spacing w:line="288" w:lineRule="auto"/>
        <w:jc w:val="both"/>
        <w:rPr>
          <w:rFonts w:ascii="Arial" w:hAnsi="Arial" w:cs="Arial"/>
          <w:sz w:val="20"/>
          <w:szCs w:val="20"/>
        </w:rPr>
      </w:pPr>
    </w:p>
    <w:p w:rsidRPr="00A9407C" w:rsidR="005565E1" w:rsidP="005565E1" w:rsidRDefault="005565E1" w14:paraId="29E0D6DF"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319FFF55" w14:textId="77777777">
      <w:pPr>
        <w:spacing w:after="120"/>
        <w:jc w:val="center"/>
        <w:rPr>
          <w:rFonts w:ascii="Arial" w:hAnsi="Arial" w:cs="Arial"/>
          <w:b/>
          <w:i/>
          <w:sz w:val="20"/>
          <w:szCs w:val="20"/>
        </w:rPr>
      </w:pPr>
      <w:r w:rsidRPr="00A9407C">
        <w:rPr>
          <w:rFonts w:ascii="Arial" w:hAnsi="Arial" w:cs="Arial"/>
          <w:b/>
          <w:i/>
          <w:sz w:val="20"/>
          <w:szCs w:val="20"/>
        </w:rPr>
        <w:t>Předmět smlouvy</w:t>
      </w:r>
    </w:p>
    <w:p w:rsidRPr="00A9407C" w:rsidR="00F97E54" w:rsidP="00356AA2" w:rsidRDefault="00F97E54" w14:paraId="62131CF2" w14:textId="35C48D33">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Pr="00DC09E1">
        <w:rPr>
          <w:rFonts w:ascii="Arial" w:hAnsi="Arial" w:cs="Arial"/>
          <w:sz w:val="20"/>
          <w:szCs w:val="20"/>
        </w:rPr>
        <w:t xml:space="preserve">smlouvy je </w:t>
      </w:r>
      <w:r w:rsidRPr="00DC09E1" w:rsidR="007E0094">
        <w:rPr>
          <w:rFonts w:ascii="Arial" w:hAnsi="Arial" w:cs="Arial"/>
          <w:sz w:val="20"/>
          <w:szCs w:val="20"/>
        </w:rPr>
        <w:t xml:space="preserve">závazek </w:t>
      </w:r>
      <w:r w:rsidR="006354EE">
        <w:rPr>
          <w:rFonts w:ascii="Arial" w:hAnsi="Arial" w:cs="Arial"/>
          <w:sz w:val="20"/>
          <w:szCs w:val="20"/>
        </w:rPr>
        <w:t>zhotovitel</w:t>
      </w:r>
      <w:r w:rsidRPr="00DC09E1" w:rsidR="007E0094">
        <w:rPr>
          <w:rFonts w:ascii="Arial" w:hAnsi="Arial" w:cs="Arial"/>
          <w:sz w:val="20"/>
          <w:szCs w:val="20"/>
        </w:rPr>
        <w:t>e, že pro objednatele zrealizuje</w:t>
      </w:r>
      <w:r w:rsidRPr="00DC09E1" w:rsidR="00842D7C">
        <w:rPr>
          <w:rFonts w:ascii="Arial" w:hAnsi="Arial" w:cs="Arial"/>
          <w:sz w:val="20"/>
          <w:szCs w:val="20"/>
        </w:rPr>
        <w:t xml:space="preserve"> </w:t>
      </w:r>
      <w:r w:rsidRPr="00DC09E1" w:rsidR="008370C6">
        <w:rPr>
          <w:rStyle w:val="slostrnky"/>
          <w:rFonts w:ascii="Arial" w:hAnsi="Arial" w:cs="Arial"/>
          <w:sz w:val="20"/>
          <w:szCs w:val="20"/>
        </w:rPr>
        <w:t>veřejnou zakázku</w:t>
      </w:r>
      <w:r w:rsidRPr="00DC09E1" w:rsidR="00842D7C">
        <w:rPr>
          <w:rFonts w:ascii="Arial" w:hAnsi="Arial" w:cs="Arial"/>
          <w:sz w:val="20"/>
          <w:szCs w:val="20"/>
        </w:rPr>
        <w:t xml:space="preserve"> </w:t>
      </w:r>
      <w:r w:rsidRPr="00DC09E1" w:rsidR="008370C6">
        <w:rPr>
          <w:rFonts w:ascii="Arial" w:hAnsi="Arial" w:cs="Arial"/>
          <w:sz w:val="20"/>
          <w:szCs w:val="20"/>
        </w:rPr>
        <w:t>„</w:t>
      </w:r>
      <w:r w:rsidR="0014713A">
        <w:rPr>
          <w:rFonts w:ascii="Arial" w:hAnsi="Arial" w:cs="Arial"/>
          <w:sz w:val="20"/>
          <w:szCs w:val="20"/>
        </w:rPr>
        <w:t>Zefektivnění činnosti města Modřice – služby</w:t>
      </w:r>
      <w:r w:rsidR="00000229">
        <w:rPr>
          <w:rFonts w:ascii="Arial" w:hAnsi="Arial" w:cs="Arial"/>
          <w:sz w:val="20"/>
          <w:szCs w:val="20"/>
        </w:rPr>
        <w:t xml:space="preserve"> – vzdělávací aktivity</w:t>
      </w:r>
      <w:r w:rsidR="0014713A">
        <w:rPr>
          <w:rFonts w:ascii="Arial" w:hAnsi="Arial" w:cs="Arial"/>
          <w:sz w:val="20"/>
          <w:szCs w:val="20"/>
        </w:rPr>
        <w:t xml:space="preserve"> – dílčí část </w:t>
      </w:r>
      <w:r w:rsidR="00000229">
        <w:rPr>
          <w:rFonts w:ascii="Arial" w:hAnsi="Arial" w:cs="Arial"/>
          <w:sz w:val="20"/>
          <w:szCs w:val="20"/>
        </w:rPr>
        <w:t>1</w:t>
      </w:r>
      <w:r w:rsidRPr="00DC09E1" w:rsidR="00BC61D3">
        <w:rPr>
          <w:rFonts w:ascii="Arial" w:hAnsi="Arial" w:cs="Arial"/>
          <w:sz w:val="20"/>
          <w:szCs w:val="20"/>
        </w:rPr>
        <w:t>“</w:t>
      </w:r>
      <w:r w:rsidRPr="00DC09E1" w:rsidR="006D3A1B">
        <w:rPr>
          <w:rFonts w:ascii="Arial" w:hAnsi="Arial" w:cs="Arial"/>
          <w:sz w:val="20"/>
          <w:szCs w:val="20"/>
        </w:rPr>
        <w:t xml:space="preserve"> </w:t>
      </w:r>
      <w:r w:rsidRPr="00DC09E1" w:rsidR="008370C6">
        <w:rPr>
          <w:rFonts w:ascii="Arial" w:hAnsi="Arial" w:cs="Arial"/>
          <w:sz w:val="20"/>
          <w:szCs w:val="20"/>
        </w:rPr>
        <w:t xml:space="preserve">(dále jen </w:t>
      </w:r>
      <w:r w:rsidRPr="00DC09E1" w:rsidR="003D0EBB">
        <w:rPr>
          <w:rFonts w:ascii="Arial" w:hAnsi="Arial" w:cs="Arial"/>
          <w:sz w:val="20"/>
          <w:szCs w:val="20"/>
        </w:rPr>
        <w:t xml:space="preserve">„veřejná zakázka“ či </w:t>
      </w:r>
      <w:r w:rsidRPr="00DC09E1" w:rsidR="008370C6">
        <w:rPr>
          <w:rFonts w:ascii="Arial" w:hAnsi="Arial" w:cs="Arial"/>
          <w:sz w:val="20"/>
          <w:szCs w:val="20"/>
        </w:rPr>
        <w:t>„</w:t>
      </w:r>
      <w:r w:rsidRPr="00DC09E1" w:rsidR="00E95182">
        <w:rPr>
          <w:rFonts w:ascii="Arial" w:hAnsi="Arial" w:cs="Arial"/>
          <w:sz w:val="20"/>
          <w:szCs w:val="20"/>
        </w:rPr>
        <w:t>projekt</w:t>
      </w:r>
      <w:r w:rsidRPr="00DC09E1" w:rsidR="008370C6">
        <w:rPr>
          <w:rFonts w:ascii="Arial" w:hAnsi="Arial" w:cs="Arial"/>
          <w:sz w:val="20"/>
          <w:szCs w:val="20"/>
        </w:rPr>
        <w:t>“)</w:t>
      </w:r>
      <w:r w:rsidRPr="00DC09E1" w:rsidR="00842D7C">
        <w:rPr>
          <w:rFonts w:ascii="Arial" w:hAnsi="Arial" w:cs="Arial"/>
          <w:sz w:val="20"/>
          <w:szCs w:val="20"/>
        </w:rPr>
        <w:t xml:space="preserve"> v rozsahu </w:t>
      </w:r>
      <w:r w:rsidRPr="00DC09E1" w:rsidR="007E0094">
        <w:rPr>
          <w:rFonts w:ascii="Arial" w:hAnsi="Arial" w:cs="Arial"/>
          <w:sz w:val="20"/>
          <w:szCs w:val="20"/>
        </w:rPr>
        <w:t xml:space="preserve">stanoveném </w:t>
      </w:r>
      <w:r w:rsidRPr="00DC09E1" w:rsidR="00555B8A">
        <w:rPr>
          <w:rFonts w:ascii="Arial" w:hAnsi="Arial" w:cs="Arial"/>
          <w:sz w:val="20"/>
          <w:szCs w:val="20"/>
        </w:rPr>
        <w:t>výzvou</w:t>
      </w:r>
      <w:r w:rsidRPr="00DC09E1" w:rsidR="00771123">
        <w:rPr>
          <w:rFonts w:ascii="Arial" w:hAnsi="Arial" w:cs="Arial"/>
          <w:sz w:val="20"/>
          <w:szCs w:val="20"/>
        </w:rPr>
        <w:t xml:space="preserve"> </w:t>
      </w:r>
      <w:r w:rsidRPr="00DC09E1" w:rsidR="00555B8A">
        <w:rPr>
          <w:rFonts w:ascii="Arial" w:hAnsi="Arial" w:cs="Arial"/>
          <w:sz w:val="20"/>
          <w:szCs w:val="20"/>
        </w:rPr>
        <w:t>k podání nabídek</w:t>
      </w:r>
      <w:r w:rsidRPr="00DC09E1" w:rsidR="00771123">
        <w:rPr>
          <w:rFonts w:ascii="Arial" w:hAnsi="Arial" w:cs="Arial"/>
          <w:sz w:val="20"/>
          <w:szCs w:val="20"/>
        </w:rPr>
        <w:t xml:space="preserve"> (d</w:t>
      </w:r>
      <w:r w:rsidRPr="00DC09E1" w:rsidR="004964A1">
        <w:rPr>
          <w:rFonts w:ascii="Arial" w:hAnsi="Arial" w:cs="Arial"/>
          <w:sz w:val="20"/>
          <w:szCs w:val="20"/>
        </w:rPr>
        <w:t>ále jen „</w:t>
      </w:r>
      <w:r w:rsidRPr="00DC09E1" w:rsidR="00555B8A">
        <w:rPr>
          <w:rFonts w:ascii="Arial" w:hAnsi="Arial" w:cs="Arial"/>
          <w:sz w:val="20"/>
          <w:szCs w:val="20"/>
        </w:rPr>
        <w:t>výzva</w:t>
      </w:r>
      <w:r w:rsidRPr="00DC09E1" w:rsidR="004964A1">
        <w:rPr>
          <w:rFonts w:ascii="Arial" w:hAnsi="Arial" w:cs="Arial"/>
          <w:sz w:val="20"/>
          <w:szCs w:val="20"/>
        </w:rPr>
        <w:t>“)</w:t>
      </w:r>
      <w:r w:rsidRPr="00DC09E1" w:rsidR="007515D1">
        <w:rPr>
          <w:rFonts w:ascii="Arial" w:hAnsi="Arial" w:cs="Arial"/>
          <w:sz w:val="20"/>
          <w:szCs w:val="20"/>
        </w:rPr>
        <w:t xml:space="preserve"> </w:t>
      </w:r>
      <w:r w:rsidRPr="00DC09E1" w:rsidR="0053165E">
        <w:rPr>
          <w:rFonts w:ascii="Arial" w:hAnsi="Arial" w:cs="Arial"/>
          <w:sz w:val="20"/>
          <w:szCs w:val="20"/>
        </w:rPr>
        <w:t xml:space="preserve">a nabídkou </w:t>
      </w:r>
      <w:r w:rsidR="006354EE">
        <w:rPr>
          <w:rFonts w:ascii="Arial" w:hAnsi="Arial" w:cs="Arial"/>
          <w:sz w:val="20"/>
          <w:szCs w:val="20"/>
        </w:rPr>
        <w:t>zhotovitel</w:t>
      </w:r>
      <w:r w:rsidRPr="00DC09E1" w:rsidR="0053165E">
        <w:rPr>
          <w:rFonts w:ascii="Arial" w:hAnsi="Arial" w:cs="Arial"/>
          <w:sz w:val="20"/>
          <w:szCs w:val="20"/>
        </w:rPr>
        <w:t>e na realizaci</w:t>
      </w:r>
      <w:r w:rsidRPr="00A9407C" w:rsidR="0053165E">
        <w:rPr>
          <w:rFonts w:ascii="Arial" w:hAnsi="Arial" w:cs="Arial"/>
          <w:sz w:val="20"/>
          <w:szCs w:val="20"/>
        </w:rPr>
        <w:t xml:space="preserve"> </w:t>
      </w:r>
      <w:r w:rsidRPr="00A9407C" w:rsidR="00E016CD">
        <w:rPr>
          <w:rFonts w:ascii="Arial" w:hAnsi="Arial" w:cs="Arial"/>
          <w:sz w:val="20"/>
          <w:szCs w:val="20"/>
        </w:rPr>
        <w:t>p</w:t>
      </w:r>
      <w:r w:rsidRPr="00A9407C" w:rsidR="0053165E">
        <w:rPr>
          <w:rFonts w:ascii="Arial" w:hAnsi="Arial" w:cs="Arial"/>
          <w:sz w:val="20"/>
          <w:szCs w:val="20"/>
        </w:rPr>
        <w:t>rojektu (dále jen „nabídka“)</w:t>
      </w:r>
      <w:r w:rsidRPr="00A9407C" w:rsidR="00823ECF">
        <w:rPr>
          <w:rFonts w:ascii="Arial" w:hAnsi="Arial" w:cs="Arial"/>
          <w:sz w:val="20"/>
          <w:szCs w:val="20"/>
        </w:rPr>
        <w:t>.</w:t>
      </w:r>
    </w:p>
    <w:p w:rsidRPr="00A9407C" w:rsidR="0053165E" w:rsidP="00356AA2" w:rsidRDefault="006354EE" w14:paraId="124A4B2E"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53165E">
        <w:rPr>
          <w:rFonts w:ascii="Arial" w:hAnsi="Arial" w:cs="Arial"/>
          <w:sz w:val="20"/>
          <w:szCs w:val="20"/>
        </w:rPr>
        <w:t xml:space="preserve"> prohlašuj</w:t>
      </w:r>
      <w:r w:rsidRPr="00A9407C" w:rsidR="00D75680">
        <w:rPr>
          <w:rFonts w:ascii="Arial" w:hAnsi="Arial" w:cs="Arial"/>
          <w:sz w:val="20"/>
          <w:szCs w:val="20"/>
        </w:rPr>
        <w:t>e</w:t>
      </w:r>
      <w:r w:rsidRPr="00A9407C" w:rsidR="0053165E">
        <w:rPr>
          <w:rFonts w:ascii="Arial" w:hAnsi="Arial" w:cs="Arial"/>
          <w:sz w:val="20"/>
          <w:szCs w:val="20"/>
        </w:rPr>
        <w:t xml:space="preserve">, že </w:t>
      </w:r>
      <w:r w:rsidRPr="00A9407C" w:rsidR="00D75680">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A9407C" w:rsidR="00883F1F">
        <w:rPr>
          <w:rFonts w:ascii="Arial" w:hAnsi="Arial" w:cs="Arial"/>
          <w:sz w:val="20"/>
          <w:szCs w:val="20"/>
        </w:rPr>
        <w:t>veřejné zakázky</w:t>
      </w:r>
      <w:r w:rsidRPr="00A9407C" w:rsidR="0053165E">
        <w:rPr>
          <w:rFonts w:ascii="Arial" w:hAnsi="Arial" w:cs="Arial"/>
          <w:sz w:val="20"/>
          <w:szCs w:val="20"/>
        </w:rPr>
        <w:t>.</w:t>
      </w:r>
    </w:p>
    <w:p w:rsidRPr="00A9407C" w:rsidR="003C4657" w:rsidP="00356AA2" w:rsidRDefault="0053165E" w14:paraId="4732E054"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Nedílnou součástí </w:t>
      </w:r>
      <w:r w:rsidRPr="00A9407C" w:rsidR="00E016CD">
        <w:rPr>
          <w:rFonts w:ascii="Arial" w:hAnsi="Arial" w:cs="Arial"/>
          <w:sz w:val="20"/>
          <w:szCs w:val="20"/>
        </w:rPr>
        <w:t xml:space="preserve">této </w:t>
      </w:r>
      <w:r w:rsidRPr="00A9407C">
        <w:rPr>
          <w:rFonts w:ascii="Arial" w:hAnsi="Arial" w:cs="Arial"/>
          <w:sz w:val="20"/>
          <w:szCs w:val="20"/>
        </w:rPr>
        <w:t xml:space="preserve">smlouvy je kompletní </w:t>
      </w:r>
      <w:r w:rsidRPr="00A9407C" w:rsidR="008B6E62">
        <w:rPr>
          <w:rFonts w:ascii="Arial" w:hAnsi="Arial" w:cs="Arial"/>
          <w:sz w:val="20"/>
          <w:szCs w:val="20"/>
        </w:rPr>
        <w:t>výzva</w:t>
      </w:r>
      <w:r w:rsidRPr="00A9407C">
        <w:rPr>
          <w:rFonts w:ascii="Arial" w:hAnsi="Arial" w:cs="Arial"/>
          <w:sz w:val="20"/>
          <w:szCs w:val="20"/>
        </w:rPr>
        <w:t xml:space="preserve"> </w:t>
      </w:r>
      <w:r w:rsidR="0014713A">
        <w:rPr>
          <w:rFonts w:ascii="Arial" w:hAnsi="Arial" w:cs="Arial"/>
          <w:sz w:val="20"/>
          <w:szCs w:val="20"/>
        </w:rPr>
        <w:t xml:space="preserve">včetně </w:t>
      </w:r>
      <w:r w:rsidRPr="003B5FFF" w:rsidR="0014713A">
        <w:rPr>
          <w:rFonts w:ascii="Arial" w:hAnsi="Arial" w:cs="Arial"/>
          <w:sz w:val="20"/>
          <w:szCs w:val="20"/>
        </w:rPr>
        <w:t xml:space="preserve">příloh </w:t>
      </w:r>
      <w:r w:rsidRPr="003B5FFF">
        <w:rPr>
          <w:rFonts w:ascii="Arial" w:hAnsi="Arial" w:cs="Arial"/>
          <w:sz w:val="20"/>
          <w:szCs w:val="20"/>
        </w:rPr>
        <w:t>(příloha č. 1)</w:t>
      </w:r>
      <w:r w:rsidRPr="003B5FFF" w:rsidR="003B5FFF">
        <w:rPr>
          <w:rFonts w:ascii="Arial" w:hAnsi="Arial" w:cs="Arial"/>
          <w:sz w:val="20"/>
          <w:szCs w:val="20"/>
        </w:rPr>
        <w:t xml:space="preserve"> a nabídka včetně příloh (příloha č. 2)</w:t>
      </w:r>
      <w:r w:rsidRPr="003B5FFF" w:rsidR="0014713A">
        <w:rPr>
          <w:rFonts w:ascii="Arial" w:hAnsi="Arial" w:cs="Arial"/>
          <w:sz w:val="20"/>
          <w:szCs w:val="20"/>
        </w:rPr>
        <w:t>,</w:t>
      </w:r>
      <w:r w:rsidRPr="003B5FFF">
        <w:rPr>
          <w:rFonts w:ascii="Arial" w:hAnsi="Arial" w:cs="Arial"/>
          <w:sz w:val="20"/>
          <w:szCs w:val="20"/>
        </w:rPr>
        <w:t xml:space="preserve"> kter</w:t>
      </w:r>
      <w:r w:rsidR="003B5FFF">
        <w:rPr>
          <w:rFonts w:ascii="Arial" w:hAnsi="Arial" w:cs="Arial"/>
          <w:sz w:val="20"/>
          <w:szCs w:val="20"/>
        </w:rPr>
        <w:t>é</w:t>
      </w:r>
      <w:r w:rsidRPr="003B5FFF" w:rsidR="0014713A">
        <w:rPr>
          <w:rFonts w:ascii="Arial" w:hAnsi="Arial" w:cs="Arial"/>
          <w:sz w:val="20"/>
          <w:szCs w:val="20"/>
        </w:rPr>
        <w:t xml:space="preserve"> blíže definuj</w:t>
      </w:r>
      <w:r w:rsidR="003B5FFF">
        <w:rPr>
          <w:rFonts w:ascii="Arial" w:hAnsi="Arial" w:cs="Arial"/>
          <w:sz w:val="20"/>
          <w:szCs w:val="20"/>
        </w:rPr>
        <w:t>í</w:t>
      </w:r>
      <w:r w:rsidRPr="003B5FFF">
        <w:rPr>
          <w:rFonts w:ascii="Arial" w:hAnsi="Arial" w:cs="Arial"/>
          <w:sz w:val="20"/>
          <w:szCs w:val="20"/>
        </w:rPr>
        <w:t xml:space="preserve"> obsah smlouvy v těch otázkách</w:t>
      </w:r>
      <w:r w:rsidRPr="00A9407C">
        <w:rPr>
          <w:rFonts w:ascii="Arial" w:hAnsi="Arial" w:cs="Arial"/>
          <w:sz w:val="20"/>
          <w:szCs w:val="20"/>
        </w:rPr>
        <w:t>, které nej</w:t>
      </w:r>
      <w:r w:rsidRPr="00A9407C" w:rsidR="00E016CD">
        <w:rPr>
          <w:rFonts w:ascii="Arial" w:hAnsi="Arial" w:cs="Arial"/>
          <w:sz w:val="20"/>
          <w:szCs w:val="20"/>
        </w:rPr>
        <w:t>sou smlouvou výslovně upraveny.</w:t>
      </w:r>
    </w:p>
    <w:p w:rsidRPr="00A9407C" w:rsidR="002F07F4" w:rsidP="00DF41C6" w:rsidRDefault="002F07F4" w14:paraId="05D4CE56" w14:textId="77777777">
      <w:pPr>
        <w:jc w:val="center"/>
        <w:rPr>
          <w:rFonts w:ascii="Arial" w:hAnsi="Arial" w:cs="Arial"/>
          <w:b/>
          <w:sz w:val="20"/>
          <w:szCs w:val="20"/>
        </w:rPr>
      </w:pPr>
    </w:p>
    <w:p w:rsidRPr="00A9407C" w:rsidR="00DF41C6" w:rsidP="00DF41C6" w:rsidRDefault="003C4657" w14:paraId="4FFC683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21372847"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Pr="00A9407C" w:rsidR="003D0EBB" w:rsidP="00356AA2" w:rsidRDefault="006354EE" w14:paraId="5C10EFE7" w14:textId="01BAEDB0">
      <w:pPr>
        <w:numPr>
          <w:ilvl w:val="0"/>
          <w:numId w:val="2"/>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1176E5">
        <w:rPr>
          <w:rFonts w:ascii="Arial" w:hAnsi="Arial" w:cs="Arial"/>
          <w:sz w:val="20"/>
          <w:szCs w:val="20"/>
        </w:rPr>
        <w:t xml:space="preserve"> se za podmínek uvedených ve smlouvě a jejích přílohách zavazuj</w:t>
      </w:r>
      <w:r w:rsidRPr="00A9407C" w:rsidR="00D75680">
        <w:rPr>
          <w:rFonts w:ascii="Arial" w:hAnsi="Arial" w:cs="Arial"/>
          <w:sz w:val="20"/>
          <w:szCs w:val="20"/>
        </w:rPr>
        <w:t>e</w:t>
      </w:r>
      <w:r w:rsidRPr="00A9407C" w:rsidR="00034DFD">
        <w:rPr>
          <w:rFonts w:ascii="Arial" w:hAnsi="Arial" w:cs="Arial"/>
          <w:sz w:val="20"/>
          <w:szCs w:val="20"/>
        </w:rPr>
        <w:t xml:space="preserve"> </w:t>
      </w:r>
      <w:r w:rsidRPr="00A9407C" w:rsidR="004924CC">
        <w:rPr>
          <w:rFonts w:ascii="Arial" w:hAnsi="Arial" w:cs="Arial"/>
          <w:sz w:val="20"/>
          <w:szCs w:val="20"/>
        </w:rPr>
        <w:t xml:space="preserve">zejména </w:t>
      </w:r>
      <w:r w:rsidRPr="00A9407C" w:rsidR="00034DFD">
        <w:rPr>
          <w:rFonts w:ascii="Arial" w:hAnsi="Arial" w:cs="Arial"/>
          <w:sz w:val="20"/>
          <w:szCs w:val="20"/>
        </w:rPr>
        <w:t>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w:t>
      </w:r>
      <w:r w:rsidR="007A67D5">
        <w:rPr>
          <w:rFonts w:ascii="Arial" w:hAnsi="Arial" w:cs="Arial"/>
          <w:sz w:val="20"/>
          <w:szCs w:val="20"/>
        </w:rPr>
        <w:t>4</w:t>
      </w:r>
      <w:r w:rsidRPr="00A9407C" w:rsidR="007A67D5">
        <w:rPr>
          <w:rFonts w:ascii="Arial" w:hAnsi="Arial" w:cs="Arial"/>
          <w:sz w:val="20"/>
          <w:szCs w:val="20"/>
        </w:rPr>
        <w:t xml:space="preserve"> </w:t>
      </w:r>
      <w:r w:rsidRPr="00A9407C" w:rsidR="003D0EBB">
        <w:rPr>
          <w:rFonts w:ascii="Arial" w:hAnsi="Arial" w:cs="Arial"/>
          <w:sz w:val="20"/>
          <w:szCs w:val="20"/>
        </w:rPr>
        <w:t>této smlouvy.</w:t>
      </w:r>
    </w:p>
    <w:p w:rsidRPr="00A9407C" w:rsidR="003D0EBB" w:rsidP="00356AA2" w:rsidRDefault="003D0EBB" w14:paraId="10D04F08" w14:textId="77777777">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Jednotlivé </w:t>
      </w:r>
      <w:r w:rsidRPr="00A9407C" w:rsidR="0047046C">
        <w:rPr>
          <w:rFonts w:ascii="Arial" w:hAnsi="Arial" w:cs="Arial"/>
          <w:sz w:val="20"/>
          <w:szCs w:val="20"/>
        </w:rPr>
        <w:t>aktivity</w:t>
      </w:r>
      <w:r w:rsidRPr="00A9407C">
        <w:rPr>
          <w:rFonts w:ascii="Arial" w:hAnsi="Arial" w:cs="Arial"/>
          <w:sz w:val="20"/>
          <w:szCs w:val="20"/>
        </w:rPr>
        <w:t xml:space="preserve"> budou prováděny dle harmonogramu plnění.</w:t>
      </w:r>
    </w:p>
    <w:p w:rsidRPr="00A9407C" w:rsidR="00726768" w:rsidP="0018720D" w:rsidRDefault="00726768" w14:paraId="22749EC7" w14:textId="77777777">
      <w:pPr>
        <w:tabs>
          <w:tab w:val="num" w:pos="540"/>
        </w:tabs>
        <w:spacing w:line="288" w:lineRule="auto"/>
        <w:jc w:val="both"/>
        <w:rPr>
          <w:rFonts w:ascii="Arial" w:hAnsi="Arial" w:cs="Arial"/>
          <w:sz w:val="20"/>
          <w:szCs w:val="20"/>
        </w:rPr>
      </w:pPr>
    </w:p>
    <w:p w:rsidRPr="00A9407C" w:rsidR="00DF41C6" w:rsidP="00DF41C6" w:rsidRDefault="00D43C79" w14:paraId="6EFC0CF6"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568A1CF2"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0B855931"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w:t>
      </w:r>
      <w:r w:rsidR="006354EE">
        <w:rPr>
          <w:rFonts w:ascii="Arial" w:hAnsi="Arial" w:cs="Arial"/>
          <w:sz w:val="20"/>
          <w:szCs w:val="20"/>
        </w:rPr>
        <w:t>zhotovitel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356AA2" w:rsidRDefault="0047046C" w14:paraId="15BB6826"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w:t>
      </w:r>
      <w:r w:rsidR="006354EE">
        <w:rPr>
          <w:rFonts w:ascii="Arial" w:hAnsi="Arial" w:cs="Arial"/>
          <w:sz w:val="20"/>
          <w:szCs w:val="20"/>
        </w:rPr>
        <w:t>zhotovitel</w:t>
      </w:r>
      <w:r w:rsidRPr="00A9407C">
        <w:rPr>
          <w:rFonts w:ascii="Arial" w:hAnsi="Arial" w:cs="Arial"/>
          <w:sz w:val="20"/>
          <w:szCs w:val="20"/>
        </w:rPr>
        <w:t xml:space="preserve">i hradit za plnění předmětu této smlouvy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smlouvy. </w:t>
      </w:r>
    </w:p>
    <w:p w:rsidR="009E1114" w:rsidP="00356AA2" w:rsidRDefault="009E1114" w14:paraId="519727E3"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 xml:space="preserve">Objednatel je </w:t>
      </w:r>
      <w:r w:rsidRPr="00071A1F">
        <w:rPr>
          <w:rFonts w:ascii="Arial" w:hAnsi="Arial" w:cs="Arial"/>
          <w:sz w:val="20"/>
          <w:szCs w:val="20"/>
        </w:rPr>
        <w:t>oprávněn měnit pořadí jednotlivých</w:t>
      </w:r>
      <w:r>
        <w:rPr>
          <w:rFonts w:ascii="Arial" w:hAnsi="Arial" w:cs="Arial"/>
          <w:sz w:val="20"/>
          <w:szCs w:val="20"/>
        </w:rPr>
        <w:t xml:space="preserve"> vzdělávacích</w:t>
      </w:r>
      <w:r w:rsidRPr="00071A1F">
        <w:rPr>
          <w:rFonts w:ascii="Arial" w:hAnsi="Arial" w:cs="Arial"/>
          <w:sz w:val="20"/>
          <w:szCs w:val="20"/>
        </w:rPr>
        <w:t xml:space="preserve"> aktivit. V případě změny</w:t>
      </w:r>
      <w:r w:rsidRPr="00A9407C">
        <w:rPr>
          <w:rFonts w:ascii="Arial" w:hAnsi="Arial" w:cs="Arial"/>
          <w:sz w:val="20"/>
          <w:szCs w:val="20"/>
        </w:rPr>
        <w:t xml:space="preserve"> </w:t>
      </w:r>
      <w:r w:rsidRPr="00071A1F">
        <w:rPr>
          <w:rFonts w:ascii="Arial" w:hAnsi="Arial" w:cs="Arial"/>
          <w:sz w:val="20"/>
          <w:szCs w:val="20"/>
        </w:rPr>
        <w:t>pořadí jednotlivých</w:t>
      </w:r>
      <w:r>
        <w:rPr>
          <w:rFonts w:ascii="Arial" w:hAnsi="Arial" w:cs="Arial"/>
          <w:sz w:val="20"/>
          <w:szCs w:val="20"/>
        </w:rPr>
        <w:t xml:space="preserve"> vzdělávacích</w:t>
      </w:r>
      <w:r w:rsidRPr="00071A1F">
        <w:rPr>
          <w:rFonts w:ascii="Arial" w:hAnsi="Arial" w:cs="Arial"/>
          <w:sz w:val="20"/>
          <w:szCs w:val="20"/>
        </w:rPr>
        <w:t xml:space="preserve"> aktivit </w:t>
      </w:r>
      <w:r w:rsidRPr="00A9407C">
        <w:rPr>
          <w:rFonts w:ascii="Arial" w:hAnsi="Arial" w:cs="Arial"/>
          <w:sz w:val="20"/>
          <w:szCs w:val="20"/>
        </w:rPr>
        <w:t xml:space="preserve">se </w:t>
      </w:r>
      <w:r>
        <w:rPr>
          <w:rFonts w:ascii="Arial" w:hAnsi="Arial" w:cs="Arial"/>
          <w:sz w:val="20"/>
          <w:szCs w:val="20"/>
        </w:rPr>
        <w:t xml:space="preserve">objednatel </w:t>
      </w:r>
      <w:r w:rsidRPr="00A9407C">
        <w:rPr>
          <w:rFonts w:ascii="Arial" w:hAnsi="Arial" w:cs="Arial"/>
          <w:sz w:val="20"/>
          <w:szCs w:val="20"/>
        </w:rPr>
        <w:t xml:space="preserve">zavazuje tuto skutečnost </w:t>
      </w:r>
      <w:r w:rsidR="006354EE">
        <w:rPr>
          <w:rFonts w:ascii="Arial" w:hAnsi="Arial" w:cs="Arial"/>
          <w:sz w:val="20"/>
          <w:szCs w:val="20"/>
        </w:rPr>
        <w:t>zhotovitel</w:t>
      </w:r>
      <w:r>
        <w:rPr>
          <w:rFonts w:ascii="Arial" w:hAnsi="Arial" w:cs="Arial"/>
          <w:sz w:val="20"/>
          <w:szCs w:val="20"/>
        </w:rPr>
        <w:t>i</w:t>
      </w:r>
      <w:r w:rsidRPr="00A9407C">
        <w:rPr>
          <w:rFonts w:ascii="Arial" w:hAnsi="Arial" w:cs="Arial"/>
          <w:sz w:val="20"/>
          <w:szCs w:val="20"/>
        </w:rPr>
        <w:t xml:space="preserve"> oznámit </w:t>
      </w:r>
      <w:r w:rsidRPr="00645AD6">
        <w:rPr>
          <w:rFonts w:ascii="Arial" w:hAnsi="Arial" w:cs="Arial"/>
          <w:sz w:val="20"/>
          <w:szCs w:val="20"/>
        </w:rPr>
        <w:t>minimálně 14 dní</w:t>
      </w:r>
      <w:r w:rsidRPr="00A9407C">
        <w:rPr>
          <w:rFonts w:ascii="Arial" w:hAnsi="Arial" w:cs="Arial"/>
          <w:sz w:val="20"/>
          <w:szCs w:val="20"/>
        </w:rPr>
        <w:t xml:space="preserve"> předem</w:t>
      </w:r>
      <w:r>
        <w:rPr>
          <w:rFonts w:ascii="Arial" w:hAnsi="Arial" w:cs="Arial"/>
          <w:sz w:val="20"/>
          <w:szCs w:val="20"/>
        </w:rPr>
        <w:t>.</w:t>
      </w:r>
    </w:p>
    <w:p w:rsidR="009E1114" w:rsidP="00356AA2" w:rsidRDefault="009E1114" w14:paraId="2EE1FE24"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O</w:t>
      </w:r>
      <w:r w:rsidRPr="00043870">
        <w:rPr>
          <w:rFonts w:ascii="Arial" w:hAnsi="Arial" w:cs="Arial"/>
          <w:sz w:val="20"/>
          <w:szCs w:val="20"/>
        </w:rPr>
        <w:t xml:space="preserve">bjednatel může jednostranně snížit rozsah dohodnutého plnění v závislosti na vývoji projektu OPZ a potřebách </w:t>
      </w:r>
      <w:r>
        <w:rPr>
          <w:rFonts w:ascii="Arial" w:hAnsi="Arial" w:cs="Arial"/>
          <w:sz w:val="20"/>
          <w:szCs w:val="20"/>
        </w:rPr>
        <w:t>o</w:t>
      </w:r>
      <w:r w:rsidRPr="00043870">
        <w:rPr>
          <w:rFonts w:ascii="Arial" w:hAnsi="Arial" w:cs="Arial"/>
          <w:sz w:val="20"/>
          <w:szCs w:val="20"/>
        </w:rPr>
        <w:t xml:space="preserve">bjednatele. V takovém případě zaplatí </w:t>
      </w:r>
      <w:r>
        <w:rPr>
          <w:rFonts w:ascii="Arial" w:hAnsi="Arial" w:cs="Arial"/>
          <w:sz w:val="20"/>
          <w:szCs w:val="20"/>
        </w:rPr>
        <w:t>o</w:t>
      </w:r>
      <w:r w:rsidRPr="00043870">
        <w:rPr>
          <w:rFonts w:ascii="Arial" w:hAnsi="Arial" w:cs="Arial"/>
          <w:sz w:val="20"/>
          <w:szCs w:val="20"/>
        </w:rPr>
        <w:t xml:space="preserve">bjednatel </w:t>
      </w:r>
      <w:r w:rsidR="006354EE">
        <w:rPr>
          <w:rFonts w:ascii="Arial" w:hAnsi="Arial" w:cs="Arial"/>
          <w:sz w:val="20"/>
          <w:szCs w:val="20"/>
        </w:rPr>
        <w:t>zhotovitel</w:t>
      </w:r>
      <w:r>
        <w:rPr>
          <w:rFonts w:ascii="Arial" w:hAnsi="Arial" w:cs="Arial"/>
          <w:sz w:val="20"/>
          <w:szCs w:val="20"/>
        </w:rPr>
        <w:t>i</w:t>
      </w:r>
      <w:r w:rsidRPr="00043870">
        <w:rPr>
          <w:rFonts w:ascii="Arial" w:hAnsi="Arial" w:cs="Arial"/>
          <w:sz w:val="20"/>
          <w:szCs w:val="20"/>
        </w:rPr>
        <w:t xml:space="preserve"> pouze za skutečně odebrané plnění</w:t>
      </w:r>
      <w:r>
        <w:rPr>
          <w:rFonts w:ascii="Arial" w:hAnsi="Arial" w:cs="Arial"/>
          <w:sz w:val="20"/>
          <w:szCs w:val="20"/>
        </w:rPr>
        <w:t>.</w:t>
      </w:r>
    </w:p>
    <w:p w:rsidR="009E1114" w:rsidP="00356AA2" w:rsidRDefault="009E1114" w14:paraId="2EDF7A47"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sidR="006354EE">
        <w:rPr>
          <w:rFonts w:ascii="Arial" w:hAnsi="Arial" w:cs="Arial"/>
          <w:sz w:val="20"/>
          <w:szCs w:val="20"/>
        </w:rPr>
        <w:t>zhotovitel</w:t>
      </w:r>
      <w:r w:rsidRPr="00043870">
        <w:rPr>
          <w:rFonts w:ascii="Arial" w:hAnsi="Arial" w:cs="Arial"/>
          <w:sz w:val="20"/>
          <w:szCs w:val="20"/>
        </w:rPr>
        <w:t xml:space="preserve"> bezdůvodně přeruší realizaci kurzů nebo provádí kurzy v rozporu s touto smlouvou nebo pokyny objednatele</w:t>
      </w:r>
      <w:r>
        <w:rPr>
          <w:rFonts w:ascii="Arial" w:hAnsi="Arial" w:cs="Arial"/>
          <w:sz w:val="20"/>
          <w:szCs w:val="20"/>
        </w:rPr>
        <w:t>.</w:t>
      </w:r>
    </w:p>
    <w:p w:rsidRPr="00A9407C" w:rsidR="005E34F1" w:rsidP="00356AA2" w:rsidRDefault="005E34F1" w14:paraId="4E62CF68" w14:textId="0D63408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lastRenderedPageBreak/>
        <w:t xml:space="preserve">Objednatel má právo kontrolovat řádné plnění smlouvy ze strany </w:t>
      </w:r>
      <w:r w:rsidR="006354EE">
        <w:rPr>
          <w:rFonts w:ascii="Arial" w:hAnsi="Arial" w:cs="Arial"/>
          <w:sz w:val="20"/>
          <w:szCs w:val="20"/>
        </w:rPr>
        <w:t>zhotovitel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w:t>
      </w:r>
      <w:r w:rsidR="007A67D5">
        <w:rPr>
          <w:rFonts w:ascii="Arial" w:hAnsi="Arial" w:cs="Arial"/>
          <w:sz w:val="20"/>
          <w:szCs w:val="20"/>
        </w:rPr>
        <w:t>255/2012 Sb., o kontrole (kontrolní řád)</w:t>
      </w:r>
      <w:r w:rsidRPr="00A9407C" w:rsidR="00FB2013">
        <w:rPr>
          <w:rFonts w:ascii="Arial" w:hAnsi="Arial" w:cs="Arial"/>
          <w:sz w:val="20"/>
          <w:szCs w:val="20"/>
        </w:rPr>
        <w:t>, v platném znění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Pr="00A9407C" w:rsidR="00773D88" w:rsidP="007C16CE" w:rsidRDefault="00773D88" w14:paraId="3FBBABE9" w14:textId="77777777">
      <w:pPr>
        <w:spacing w:line="288" w:lineRule="auto"/>
        <w:jc w:val="both"/>
        <w:rPr>
          <w:rFonts w:ascii="Arial" w:hAnsi="Arial" w:cs="Arial"/>
          <w:sz w:val="20"/>
          <w:szCs w:val="20"/>
        </w:rPr>
      </w:pPr>
    </w:p>
    <w:p w:rsidRPr="00A9407C" w:rsidR="00DF41C6" w:rsidP="00C06DEE" w:rsidRDefault="007E357B" w14:paraId="1DBEEF66"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40F2E928" w14:textId="77777777">
      <w:pPr>
        <w:keepNext/>
        <w:spacing w:after="120"/>
        <w:jc w:val="center"/>
        <w:rPr>
          <w:rFonts w:ascii="Arial" w:hAnsi="Arial" w:cs="Arial"/>
          <w:b/>
          <w:i/>
          <w:sz w:val="20"/>
          <w:szCs w:val="20"/>
        </w:rPr>
      </w:pPr>
      <w:r w:rsidRPr="00A9407C">
        <w:rPr>
          <w:rFonts w:ascii="Arial" w:hAnsi="Arial" w:cs="Arial"/>
          <w:b/>
          <w:i/>
          <w:sz w:val="20"/>
          <w:szCs w:val="20"/>
        </w:rPr>
        <w:t xml:space="preserve">Práva a povinnosti </w:t>
      </w:r>
      <w:r w:rsidR="006354EE">
        <w:rPr>
          <w:rFonts w:ascii="Arial" w:hAnsi="Arial" w:cs="Arial"/>
          <w:b/>
          <w:i/>
          <w:sz w:val="20"/>
          <w:szCs w:val="20"/>
        </w:rPr>
        <w:t>zhotovitel</w:t>
      </w:r>
      <w:r w:rsidRPr="00A9407C">
        <w:rPr>
          <w:rFonts w:ascii="Arial" w:hAnsi="Arial" w:cs="Arial"/>
          <w:b/>
          <w:i/>
          <w:sz w:val="20"/>
          <w:szCs w:val="20"/>
        </w:rPr>
        <w:t>e</w:t>
      </w:r>
    </w:p>
    <w:p w:rsidRPr="00A9407C" w:rsidR="00DB4134" w:rsidP="00356AA2" w:rsidRDefault="006354EE" w14:paraId="41E779D9" w14:textId="33AF2321">
      <w:pPr>
        <w:keepNext/>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je povinen zrealizovat </w:t>
      </w:r>
      <w:r w:rsidR="0051120A">
        <w:rPr>
          <w:rFonts w:ascii="Arial" w:hAnsi="Arial" w:cs="Arial"/>
          <w:sz w:val="20"/>
          <w:szCs w:val="20"/>
        </w:rPr>
        <w:t>předmět plnění</w:t>
      </w:r>
      <w:r w:rsidRPr="00A9407C" w:rsidR="003D0EBB">
        <w:rPr>
          <w:rFonts w:ascii="Arial" w:hAnsi="Arial" w:cs="Arial"/>
          <w:sz w:val="20"/>
          <w:szCs w:val="20"/>
        </w:rPr>
        <w:t xml:space="preserve"> v souladu s touto smlouvou a jejími přílohami.</w:t>
      </w:r>
    </w:p>
    <w:p w:rsidRPr="00A9407C" w:rsidR="00204A42" w:rsidP="00356AA2" w:rsidRDefault="00204A42" w14:paraId="683A5D42" w14:textId="4AC93B55">
      <w:pPr>
        <w:numPr>
          <w:ilvl w:val="0"/>
          <w:numId w:val="24"/>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Termíny školení se budou řídit dohodou smluvních stran, přičemž prioritní jsou </w:t>
      </w:r>
      <w:r w:rsidR="007A67D5">
        <w:rPr>
          <w:rFonts w:ascii="Arial" w:hAnsi="Arial" w:cs="Arial"/>
          <w:sz w:val="20"/>
          <w:szCs w:val="20"/>
        </w:rPr>
        <w:t xml:space="preserve">vždy </w:t>
      </w:r>
      <w:r w:rsidRPr="00A9407C">
        <w:rPr>
          <w:rFonts w:ascii="Arial" w:hAnsi="Arial" w:cs="Arial"/>
          <w:sz w:val="20"/>
          <w:szCs w:val="20"/>
        </w:rPr>
        <w:t>potře</w:t>
      </w:r>
      <w:r w:rsidRPr="00A9407C" w:rsidR="001B4BFA">
        <w:rPr>
          <w:rFonts w:ascii="Arial" w:hAnsi="Arial" w:cs="Arial"/>
          <w:sz w:val="20"/>
          <w:szCs w:val="20"/>
        </w:rPr>
        <w:t>by objednatele</w:t>
      </w:r>
      <w:r w:rsidRPr="00A9407C" w:rsidR="009A4A9A">
        <w:rPr>
          <w:rFonts w:ascii="Arial" w:hAnsi="Arial" w:cs="Arial"/>
          <w:sz w:val="20"/>
          <w:szCs w:val="20"/>
        </w:rPr>
        <w:t>.</w:t>
      </w:r>
    </w:p>
    <w:p w:rsidR="00EA298E" w:rsidP="00356AA2" w:rsidRDefault="006354EE" w14:paraId="2218AE9B"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EA298E">
        <w:rPr>
          <w:rFonts w:ascii="Arial" w:hAnsi="Arial" w:cs="Arial"/>
          <w:sz w:val="20"/>
          <w:szCs w:val="20"/>
        </w:rPr>
        <w:t xml:space="preserve"> se zavazuje, že realizuje konkrétní kurz dle požadavku objednatele do 14 dnů od doručení tohoto </w:t>
      </w:r>
      <w:r w:rsidRPr="00A9407C" w:rsidR="0061684B">
        <w:rPr>
          <w:rFonts w:ascii="Arial" w:hAnsi="Arial" w:cs="Arial"/>
          <w:sz w:val="20"/>
          <w:szCs w:val="20"/>
        </w:rPr>
        <w:t xml:space="preserve">písemného </w:t>
      </w:r>
      <w:r w:rsidRPr="00A9407C" w:rsidR="00EA298E">
        <w:rPr>
          <w:rFonts w:ascii="Arial" w:hAnsi="Arial" w:cs="Arial"/>
          <w:sz w:val="20"/>
          <w:szCs w:val="20"/>
        </w:rPr>
        <w:t xml:space="preserve">požadavku </w:t>
      </w:r>
      <w:r w:rsidRPr="00A9407C" w:rsidR="00601DDD">
        <w:rPr>
          <w:rFonts w:ascii="Arial" w:hAnsi="Arial" w:cs="Arial"/>
          <w:sz w:val="20"/>
          <w:szCs w:val="20"/>
        </w:rPr>
        <w:t>kontaktní osobě dle ust. čl. XI</w:t>
      </w:r>
      <w:r w:rsidR="005D5C9C">
        <w:rPr>
          <w:rFonts w:ascii="Arial" w:hAnsi="Arial" w:cs="Arial"/>
          <w:sz w:val="20"/>
          <w:szCs w:val="20"/>
        </w:rPr>
        <w:t>V</w:t>
      </w:r>
      <w:r w:rsidRPr="00A9407C" w:rsidR="00601DDD">
        <w:rPr>
          <w:rFonts w:ascii="Arial" w:hAnsi="Arial" w:cs="Arial"/>
          <w:sz w:val="20"/>
          <w:szCs w:val="20"/>
        </w:rPr>
        <w:t xml:space="preserve">. odst. </w:t>
      </w:r>
      <w:r w:rsidRPr="006354EE" w:rsidR="00601DDD">
        <w:rPr>
          <w:rFonts w:ascii="Arial" w:hAnsi="Arial" w:cs="Arial"/>
          <w:sz w:val="20"/>
          <w:szCs w:val="20"/>
          <w:highlight w:val="magenta"/>
        </w:rPr>
        <w:t>1</w:t>
      </w:r>
      <w:r w:rsidRPr="006354EE" w:rsidR="005D5C9C">
        <w:rPr>
          <w:rFonts w:ascii="Arial" w:hAnsi="Arial" w:cs="Arial"/>
          <w:sz w:val="20"/>
          <w:szCs w:val="20"/>
          <w:highlight w:val="magenta"/>
        </w:rPr>
        <w:t>4</w:t>
      </w:r>
      <w:r w:rsidRPr="006354EE" w:rsidR="00601DDD">
        <w:rPr>
          <w:rFonts w:ascii="Arial" w:hAnsi="Arial" w:cs="Arial"/>
          <w:sz w:val="20"/>
          <w:szCs w:val="20"/>
          <w:highlight w:val="magenta"/>
        </w:rPr>
        <w:t>.</w:t>
      </w:r>
      <w:r w:rsidRPr="006354EE">
        <w:rPr>
          <w:rFonts w:ascii="Arial" w:hAnsi="Arial" w:cs="Arial"/>
          <w:sz w:val="20"/>
          <w:szCs w:val="20"/>
          <w:highlight w:val="magenta"/>
        </w:rPr>
        <w:t>9</w:t>
      </w:r>
      <w:r w:rsidRPr="00A9407C" w:rsidR="00601DDD">
        <w:rPr>
          <w:rFonts w:ascii="Arial" w:hAnsi="Arial" w:cs="Arial"/>
          <w:sz w:val="20"/>
          <w:szCs w:val="20"/>
        </w:rPr>
        <w:t xml:space="preserve"> této smlouvy.</w:t>
      </w:r>
      <w:r w:rsidRPr="00A9407C" w:rsidR="0061684B">
        <w:rPr>
          <w:rFonts w:ascii="Arial" w:hAnsi="Arial" w:eastAsia="HG Mincho Light J" w:cs="Arial"/>
          <w:color w:val="000000"/>
          <w:sz w:val="20"/>
          <w:szCs w:val="20"/>
          <w:lang w:eastAsia="ar-SA"/>
        </w:rPr>
        <w:t xml:space="preserve"> </w:t>
      </w:r>
      <w:r w:rsidRPr="00A9407C" w:rsidR="0061684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4D19D4" w:rsidR="00230418" w:rsidP="00230418" w:rsidRDefault="00230418" w14:paraId="63118F1A"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se zavazuje zrealizovat </w:t>
      </w:r>
      <w:r>
        <w:rPr>
          <w:rFonts w:ascii="Arial" w:hAnsi="Arial" w:cs="Arial"/>
          <w:sz w:val="20"/>
          <w:szCs w:val="20"/>
        </w:rPr>
        <w:t xml:space="preserve">předmět plnění </w:t>
      </w:r>
      <w:r w:rsidRPr="004D19D4">
        <w:rPr>
          <w:rFonts w:ascii="Arial" w:hAnsi="Arial" w:cs="Arial"/>
          <w:sz w:val="20"/>
          <w:szCs w:val="20"/>
        </w:rPr>
        <w:t>členy realizačního týmu:</w:t>
      </w:r>
    </w:p>
    <w:p w:rsidRPr="00A431AB" w:rsidR="00230418" w:rsidP="00230418" w:rsidRDefault="00230418" w14:paraId="33ABC23F"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Vedoucí týmu – projektový manažer</w:t>
      </w:r>
      <w:r>
        <w:rPr>
          <w:rFonts w:ascii="Arial" w:hAnsi="Arial" w:cs="Arial"/>
          <w:sz w:val="20"/>
          <w:szCs w:val="20"/>
        </w:rPr>
        <w:t>:</w:t>
      </w:r>
      <w:r>
        <w:rPr>
          <w:rFonts w:ascii="Arial" w:hAnsi="Arial" w:cs="Arial"/>
          <w:sz w:val="20"/>
          <w:szCs w:val="20"/>
        </w:rPr>
        <w:tab/>
      </w:r>
      <w:r w:rsidRPr="0061247F">
        <w:rPr>
          <w:rFonts w:ascii="Arial" w:hAnsi="Arial" w:cs="Arial"/>
          <w:sz w:val="20"/>
          <w:szCs w:val="20"/>
          <w:highlight w:val="cyan"/>
        </w:rPr>
        <w:t>„DOPLNIT“</w:t>
      </w:r>
    </w:p>
    <w:p w:rsidRPr="00A431AB" w:rsidR="00230418" w:rsidP="00230418" w:rsidRDefault="00230418" w14:paraId="5F47B0A5"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p>
    <w:p w:rsidR="00230418" w:rsidP="00230418" w:rsidRDefault="00230418" w14:paraId="5D71CD3A" w14:textId="77777777">
      <w:pPr>
        <w:pStyle w:val="Odstavecseseznamem"/>
        <w:numPr>
          <w:ilvl w:val="0"/>
          <w:numId w:val="50"/>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r>
        <w:rPr>
          <w:rFonts w:ascii="Arial" w:hAnsi="Arial" w:cs="Arial"/>
          <w:sz w:val="20"/>
          <w:szCs w:val="20"/>
        </w:rPr>
        <w:t xml:space="preserve"> </w:t>
      </w:r>
    </w:p>
    <w:p w:rsidRPr="004D19D4" w:rsidR="00230418" w:rsidP="00230418" w:rsidRDefault="00230418" w14:paraId="54AC65A4"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je povinen realizovat předmět plnění smlouvy členy realizačního týmu, kteří jsou uvedeni v odst. 5.4 smlouvy. Trvalé změny na všech pozicích realizačního týmu </w:t>
      </w:r>
      <w:r>
        <w:rPr>
          <w:rFonts w:ascii="Arial" w:hAnsi="Arial" w:cs="Arial"/>
          <w:sz w:val="20"/>
          <w:szCs w:val="20"/>
        </w:rPr>
        <w:t>jsou</w:t>
      </w:r>
      <w:r w:rsidRPr="004D19D4">
        <w:rPr>
          <w:rFonts w:ascii="Arial" w:hAnsi="Arial" w:cs="Arial"/>
          <w:sz w:val="20"/>
          <w:szCs w:val="20"/>
        </w:rPr>
        <w:t xml:space="preserve"> možné pouze po předchozím schválení objednatelem. Zhotovitel je oprávněn navrhnout objednateli jako nového člena realizačního týmu pouze osobu splňující veškeré uvedené požadavky objednatele týkající se člena realizačního týmu uvedené v příloze č. 1 smlouvy. Výměnu člena realizačního týmu je zhotovitel povinen objednateli nejpozději do 5 pracovních dnů před touto změnou oznámit a do 5 pracovních dnů od oznámení této změny předložit nové doklady nebo prohlášení ke kvalifikaci. Člena realizačního týmu je zhotovitel povinen nahradit pouze takovou osobou, která splňuje požadavky uvedené v příloze č. 1.</w:t>
      </w:r>
    </w:p>
    <w:p w:rsidRPr="0061247F" w:rsidR="00060C6F" w:rsidP="00356AA2" w:rsidRDefault="0056688C" w14:paraId="27EF2CED" w14:textId="3EF257A5">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Plnění této </w:t>
      </w:r>
      <w:r w:rsidR="00501E8C">
        <w:rPr>
          <w:rFonts w:ascii="Arial" w:hAnsi="Arial" w:cs="Arial"/>
          <w:sz w:val="20"/>
          <w:szCs w:val="20"/>
        </w:rPr>
        <w:t>smlouvy</w:t>
      </w:r>
      <w:r w:rsidRPr="00A9407C">
        <w:rPr>
          <w:rFonts w:ascii="Arial" w:hAnsi="Arial" w:cs="Arial"/>
          <w:sz w:val="20"/>
          <w:szCs w:val="20"/>
        </w:rPr>
        <w:t xml:space="preserve"> musí být vždy zajištěno dost</w:t>
      </w:r>
      <w:r w:rsidRPr="00A9407C" w:rsidR="00C06DEE">
        <w:rPr>
          <w:rFonts w:ascii="Arial" w:hAnsi="Arial" w:cs="Arial"/>
          <w:sz w:val="20"/>
          <w:szCs w:val="20"/>
        </w:rPr>
        <w:t>atečným počtem kvalifikovaných a </w:t>
      </w:r>
      <w:r w:rsidRPr="00A9407C">
        <w:rPr>
          <w:rFonts w:ascii="Arial" w:hAnsi="Arial" w:cs="Arial"/>
          <w:sz w:val="20"/>
          <w:szCs w:val="20"/>
        </w:rPr>
        <w:t>specializovaných osob</w:t>
      </w:r>
      <w:r w:rsidR="00B11A0D">
        <w:rPr>
          <w:rFonts w:ascii="Arial" w:hAnsi="Arial" w:cs="Arial"/>
          <w:sz w:val="20"/>
          <w:szCs w:val="20"/>
        </w:rPr>
        <w:t xml:space="preserve"> </w:t>
      </w:r>
      <w:r w:rsidR="00501E8C">
        <w:rPr>
          <w:rFonts w:ascii="Arial" w:hAnsi="Arial" w:cs="Arial"/>
          <w:sz w:val="20"/>
          <w:szCs w:val="20"/>
        </w:rPr>
        <w:t xml:space="preserve">pro </w:t>
      </w:r>
      <w:r w:rsidR="009F2954">
        <w:rPr>
          <w:rFonts w:ascii="Arial" w:hAnsi="Arial" w:cs="Arial"/>
          <w:sz w:val="20"/>
          <w:szCs w:val="20"/>
        </w:rPr>
        <w:t>danou vzdělávací akt</w:t>
      </w:r>
      <w:r w:rsidR="00501E8C">
        <w:rPr>
          <w:rFonts w:ascii="Arial" w:hAnsi="Arial" w:cs="Arial"/>
          <w:sz w:val="20"/>
          <w:szCs w:val="20"/>
        </w:rPr>
        <w:t>i</w:t>
      </w:r>
      <w:r w:rsidR="009F2954">
        <w:rPr>
          <w:rFonts w:ascii="Arial" w:hAnsi="Arial" w:cs="Arial"/>
          <w:sz w:val="20"/>
          <w:szCs w:val="20"/>
        </w:rPr>
        <w:t>vitu</w:t>
      </w:r>
      <w:r w:rsidRPr="00A9407C">
        <w:rPr>
          <w:rFonts w:ascii="Arial" w:hAnsi="Arial" w:cs="Arial"/>
          <w:sz w:val="20"/>
          <w:szCs w:val="20"/>
        </w:rPr>
        <w:t xml:space="preserve"> (</w:t>
      </w:r>
      <w:r w:rsidR="007A67D5">
        <w:rPr>
          <w:rFonts w:ascii="Arial" w:hAnsi="Arial" w:cs="Arial"/>
          <w:sz w:val="20"/>
          <w:szCs w:val="20"/>
        </w:rPr>
        <w:t>lektorů</w:t>
      </w:r>
      <w:r w:rsidRPr="00A9407C">
        <w:rPr>
          <w:rFonts w:ascii="Arial" w:hAnsi="Arial" w:cs="Arial"/>
          <w:sz w:val="20"/>
          <w:szCs w:val="20"/>
        </w:rPr>
        <w:t xml:space="preserve">), přičemž </w:t>
      </w:r>
      <w:r w:rsidR="006354EE">
        <w:rPr>
          <w:rFonts w:ascii="Arial" w:hAnsi="Arial" w:cs="Arial"/>
          <w:sz w:val="20"/>
          <w:szCs w:val="20"/>
        </w:rPr>
        <w:t>zhotovitel</w:t>
      </w:r>
      <w:r w:rsidR="00B90124">
        <w:rPr>
          <w:rFonts w:ascii="Arial" w:hAnsi="Arial" w:cs="Arial"/>
          <w:sz w:val="20"/>
          <w:szCs w:val="20"/>
        </w:rPr>
        <w:t>,</w:t>
      </w:r>
      <w:r w:rsidR="007A67D5">
        <w:rPr>
          <w:rFonts w:ascii="Arial" w:hAnsi="Arial" w:cs="Arial"/>
          <w:sz w:val="20"/>
          <w:szCs w:val="20"/>
        </w:rPr>
        <w:t xml:space="preserve"> resp. členové realizačního týmu</w:t>
      </w:r>
      <w:r w:rsidRPr="00A9407C">
        <w:rPr>
          <w:rFonts w:ascii="Arial" w:hAnsi="Arial" w:cs="Arial"/>
          <w:sz w:val="20"/>
          <w:szCs w:val="20"/>
        </w:rPr>
        <w:t xml:space="preserve"> </w:t>
      </w:r>
      <w:r w:rsidRPr="00A9407C" w:rsidR="007A67D5">
        <w:rPr>
          <w:rFonts w:ascii="Arial" w:hAnsi="Arial" w:cs="Arial"/>
          <w:sz w:val="20"/>
          <w:szCs w:val="20"/>
        </w:rPr>
        <w:t>j</w:t>
      </w:r>
      <w:r w:rsidR="007A67D5">
        <w:rPr>
          <w:rFonts w:ascii="Arial" w:hAnsi="Arial" w:cs="Arial"/>
          <w:sz w:val="20"/>
          <w:szCs w:val="20"/>
        </w:rPr>
        <w:t>sou</w:t>
      </w:r>
      <w:r w:rsidRPr="00A9407C" w:rsidR="007A67D5">
        <w:rPr>
          <w:rFonts w:ascii="Arial" w:hAnsi="Arial" w:cs="Arial"/>
          <w:sz w:val="20"/>
          <w:szCs w:val="20"/>
        </w:rPr>
        <w:t xml:space="preserve"> povin</w:t>
      </w:r>
      <w:r w:rsidR="00230418">
        <w:rPr>
          <w:rFonts w:ascii="Arial" w:hAnsi="Arial" w:cs="Arial"/>
          <w:sz w:val="20"/>
          <w:szCs w:val="20"/>
        </w:rPr>
        <w:t>n</w:t>
      </w:r>
      <w:r w:rsidR="007A67D5">
        <w:rPr>
          <w:rFonts w:ascii="Arial" w:hAnsi="Arial" w:cs="Arial"/>
          <w:sz w:val="20"/>
          <w:szCs w:val="20"/>
        </w:rPr>
        <w:t>i</w:t>
      </w:r>
      <w:r w:rsidRPr="00A9407C" w:rsidR="007A67D5">
        <w:rPr>
          <w:rFonts w:ascii="Arial" w:hAnsi="Arial" w:cs="Arial"/>
          <w:sz w:val="20"/>
          <w:szCs w:val="20"/>
        </w:rPr>
        <w:t xml:space="preserve"> </w:t>
      </w:r>
      <w:r w:rsidRPr="00A9407C">
        <w:rPr>
          <w:rFonts w:ascii="Arial" w:hAnsi="Arial" w:cs="Arial"/>
          <w:sz w:val="20"/>
          <w:szCs w:val="20"/>
        </w:rPr>
        <w:t xml:space="preserve">vždy zajistit, aby </w:t>
      </w:r>
      <w:r w:rsidR="00230418">
        <w:rPr>
          <w:rFonts w:ascii="Arial" w:hAnsi="Arial" w:cs="Arial"/>
          <w:sz w:val="20"/>
          <w:szCs w:val="20"/>
        </w:rPr>
        <w:t xml:space="preserve">vzdělávací aktivita </w:t>
      </w:r>
      <w:r w:rsidRPr="00A9407C">
        <w:rPr>
          <w:rFonts w:ascii="Arial" w:hAnsi="Arial" w:cs="Arial"/>
          <w:sz w:val="20"/>
          <w:szCs w:val="20"/>
        </w:rPr>
        <w:t>vyžadující určitou kvalifikaci či specializaci byla vykonávána vždy takovými osobami</w:t>
      </w:r>
      <w:r w:rsidR="00B91CA3">
        <w:rPr>
          <w:rFonts w:ascii="Arial" w:hAnsi="Arial" w:cs="Arial"/>
          <w:sz w:val="20"/>
          <w:szCs w:val="20"/>
        </w:rPr>
        <w:t xml:space="preserve"> (lektory)</w:t>
      </w:r>
      <w:r w:rsidRPr="00A9407C">
        <w:rPr>
          <w:rFonts w:ascii="Arial" w:hAnsi="Arial" w:cs="Arial"/>
          <w:sz w:val="20"/>
          <w:szCs w:val="20"/>
        </w:rPr>
        <w:t>, které tuto kvalifikaci či specializaci mají</w:t>
      </w:r>
      <w:r w:rsidR="009F2954">
        <w:rPr>
          <w:rFonts w:ascii="Arial" w:hAnsi="Arial" w:cs="Arial"/>
          <w:sz w:val="20"/>
          <w:szCs w:val="20"/>
        </w:rPr>
        <w:t xml:space="preserve"> a vlastní osvědčení opravňující tuto vzdělávací aktivitu vykonávat nebo</w:t>
      </w:r>
      <w:r w:rsidR="00501E8C">
        <w:rPr>
          <w:rFonts w:ascii="Arial" w:hAnsi="Arial" w:cs="Arial"/>
          <w:sz w:val="20"/>
          <w:szCs w:val="20"/>
        </w:rPr>
        <w:t xml:space="preserve"> vlastní</w:t>
      </w:r>
      <w:r w:rsidR="009F2954">
        <w:rPr>
          <w:rFonts w:ascii="Arial" w:hAnsi="Arial" w:cs="Arial"/>
          <w:sz w:val="20"/>
          <w:szCs w:val="20"/>
        </w:rPr>
        <w:t xml:space="preserve"> </w:t>
      </w:r>
      <w:r w:rsidR="00501E8C">
        <w:rPr>
          <w:rFonts w:ascii="Arial" w:hAnsi="Arial" w:cs="Arial"/>
          <w:sz w:val="20"/>
          <w:szCs w:val="20"/>
        </w:rPr>
        <w:t xml:space="preserve">doklad o </w:t>
      </w:r>
      <w:r w:rsidR="008F3E6F">
        <w:rPr>
          <w:rFonts w:ascii="Arial" w:hAnsi="Arial" w:cs="Arial"/>
          <w:sz w:val="20"/>
          <w:szCs w:val="20"/>
        </w:rPr>
        <w:t xml:space="preserve">úspěšném </w:t>
      </w:r>
      <w:r w:rsidR="00501E8C">
        <w:rPr>
          <w:rFonts w:ascii="Arial" w:hAnsi="Arial" w:cs="Arial"/>
          <w:sz w:val="20"/>
          <w:szCs w:val="20"/>
        </w:rPr>
        <w:t>absolvování zkoušky dané vzdělávací aktivity</w:t>
      </w:r>
      <w:r w:rsidR="009F2954">
        <w:rPr>
          <w:rFonts w:ascii="Arial" w:hAnsi="Arial" w:cs="Arial"/>
          <w:sz w:val="20"/>
          <w:szCs w:val="20"/>
        </w:rPr>
        <w:t xml:space="preserve">. Zhotovitel je povinen </w:t>
      </w:r>
      <w:r w:rsidR="00501E8C">
        <w:rPr>
          <w:rFonts w:ascii="Arial" w:hAnsi="Arial" w:cs="Arial"/>
          <w:sz w:val="20"/>
          <w:szCs w:val="20"/>
        </w:rPr>
        <w:t xml:space="preserve">předložit objednateli toto osvědčení či doklad opravňující osobu danou vzdělávací aktivitu vykonávat </w:t>
      </w:r>
      <w:r w:rsidR="008F3E6F">
        <w:rPr>
          <w:rFonts w:ascii="Arial" w:hAnsi="Arial" w:cs="Arial"/>
          <w:sz w:val="20"/>
          <w:szCs w:val="20"/>
        </w:rPr>
        <w:t>do 5 </w:t>
      </w:r>
      <w:r w:rsidR="00501E8C">
        <w:rPr>
          <w:rFonts w:ascii="Arial" w:hAnsi="Arial" w:cs="Arial"/>
          <w:sz w:val="20"/>
          <w:szCs w:val="20"/>
        </w:rPr>
        <w:t xml:space="preserve">pracovních dnů ode dne obdržení požadavku objednatele </w:t>
      </w:r>
      <w:r w:rsidR="008F3E6F">
        <w:rPr>
          <w:rFonts w:ascii="Arial" w:hAnsi="Arial" w:cs="Arial"/>
          <w:sz w:val="20"/>
          <w:szCs w:val="20"/>
        </w:rPr>
        <w:t xml:space="preserve">tuto </w:t>
      </w:r>
      <w:r w:rsidR="00501E8C">
        <w:rPr>
          <w:rFonts w:ascii="Arial" w:hAnsi="Arial" w:cs="Arial"/>
          <w:sz w:val="20"/>
          <w:szCs w:val="20"/>
        </w:rPr>
        <w:t>v</w:t>
      </w:r>
      <w:r w:rsidR="008F3E6F">
        <w:rPr>
          <w:rFonts w:ascii="Arial" w:hAnsi="Arial" w:cs="Arial"/>
          <w:sz w:val="20"/>
          <w:szCs w:val="20"/>
        </w:rPr>
        <w:t xml:space="preserve">zdělávací </w:t>
      </w:r>
      <w:r w:rsidR="00501E8C">
        <w:rPr>
          <w:rFonts w:ascii="Arial" w:hAnsi="Arial" w:cs="Arial"/>
          <w:sz w:val="20"/>
          <w:szCs w:val="20"/>
        </w:rPr>
        <w:t>aktivitu realizovat</w:t>
      </w:r>
      <w:r w:rsidRPr="00A9407C">
        <w:rPr>
          <w:rFonts w:ascii="Arial" w:hAnsi="Arial" w:cs="Arial"/>
          <w:sz w:val="20"/>
          <w:szCs w:val="20"/>
        </w:rPr>
        <w:t xml:space="preserve"> </w:t>
      </w:r>
    </w:p>
    <w:p w:rsidRPr="00A9407C" w:rsidR="00102665" w:rsidP="00356AA2" w:rsidRDefault="006354EE" w14:paraId="6ED72F43"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356AA2" w:rsidRDefault="006354EE" w14:paraId="503D07F6"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271E36">
        <w:rPr>
          <w:rFonts w:ascii="Arial" w:hAnsi="Arial" w:cs="Arial"/>
          <w:sz w:val="20"/>
          <w:szCs w:val="20"/>
        </w:rPr>
        <w:t xml:space="preserve"> je povinen po cel</w:t>
      </w:r>
      <w:r w:rsidRPr="00A9407C" w:rsidR="00060C6F">
        <w:rPr>
          <w:rFonts w:ascii="Arial" w:hAnsi="Arial" w:cs="Arial"/>
          <w:sz w:val="20"/>
          <w:szCs w:val="20"/>
        </w:rPr>
        <w:t>o</w:t>
      </w:r>
      <w:r w:rsidRPr="00A9407C" w:rsidR="00271E36">
        <w:rPr>
          <w:rFonts w:ascii="Arial" w:hAnsi="Arial" w:cs="Arial"/>
          <w:sz w:val="20"/>
          <w:szCs w:val="20"/>
        </w:rPr>
        <w:t xml:space="preserve">u dobu trvání veřejné zakázky vlastnit potřebný doklad osvědčující odbornou způsobilost </w:t>
      </w:r>
      <w:r>
        <w:rPr>
          <w:rFonts w:ascii="Arial" w:hAnsi="Arial" w:cs="Arial"/>
          <w:sz w:val="20"/>
          <w:szCs w:val="20"/>
        </w:rPr>
        <w:t>zhotovitel</w:t>
      </w:r>
      <w:r w:rsidRPr="00A9407C" w:rsidR="00271E36">
        <w:rPr>
          <w:rFonts w:ascii="Arial" w:hAnsi="Arial" w:cs="Arial"/>
          <w:sz w:val="20"/>
          <w:szCs w:val="20"/>
        </w:rPr>
        <w:t xml:space="preserve">e nebo osoby, jejímž prostřednictvím odbornou způsobilost zabezpečuje. </w:t>
      </w:r>
    </w:p>
    <w:p w:rsidRPr="00A9407C" w:rsidR="00102665" w:rsidP="00356AA2" w:rsidRDefault="006354EE" w14:paraId="5067547D"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356AA2" w:rsidRDefault="006354EE" w14:paraId="27211D5F" w14:textId="77777777">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lastRenderedPageBreak/>
        <w:t>Zhotovitel</w:t>
      </w:r>
      <w:r w:rsidRPr="00A9407C" w:rsidR="00695CE3">
        <w:rPr>
          <w:rFonts w:ascii="Arial" w:hAnsi="Arial" w:cs="Arial"/>
          <w:sz w:val="20"/>
          <w:szCs w:val="20"/>
        </w:rPr>
        <w:t xml:space="preserve"> se zavazuje akceptovat právo objednatele na provádění monitorování a kontroly realizace projektu z pohledu naplňování cílů projektu. V rámci těchto kontrol je </w:t>
      </w:r>
      <w:r>
        <w:rPr>
          <w:rFonts w:ascii="Arial" w:hAnsi="Arial" w:cs="Arial"/>
          <w:sz w:val="20"/>
          <w:szCs w:val="20"/>
        </w:rPr>
        <w:t>zhotovitel</w:t>
      </w:r>
      <w:r w:rsidRPr="00A9407C" w:rsidR="00695CE3">
        <w:rPr>
          <w:rFonts w:ascii="Arial" w:hAnsi="Arial" w:cs="Arial"/>
          <w:sz w:val="20"/>
          <w:szCs w:val="20"/>
        </w:rPr>
        <w:t xml:space="preserve"> povinen umožnit kontrolu všech dokladů souvisejících s realizací projektu a umožnit vstup na místa realizace aktivit projektu a do sídla </w:t>
      </w:r>
      <w:r>
        <w:rPr>
          <w:rFonts w:ascii="Arial" w:hAnsi="Arial" w:cs="Arial"/>
          <w:sz w:val="20"/>
          <w:szCs w:val="20"/>
        </w:rPr>
        <w:t>zhotovitel</w:t>
      </w:r>
      <w:r w:rsidRPr="00A9407C" w:rsidR="00695CE3">
        <w:rPr>
          <w:rFonts w:ascii="Arial" w:hAnsi="Arial" w:cs="Arial"/>
          <w:sz w:val="20"/>
          <w:szCs w:val="20"/>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Arial" w:hAnsi="Arial" w:cs="Arial"/>
          <w:sz w:val="20"/>
          <w:szCs w:val="20"/>
        </w:rPr>
        <w:t>zhotovitel</w:t>
      </w:r>
      <w:r w:rsidRPr="00A9407C" w:rsidR="00695CE3">
        <w:rPr>
          <w:rFonts w:ascii="Arial" w:hAnsi="Arial" w:cs="Arial"/>
          <w:sz w:val="20"/>
          <w:szCs w:val="20"/>
        </w:rPr>
        <w:t xml:space="preserve">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A9407C" w:rsidR="00102665" w:rsidP="00356AA2" w:rsidRDefault="006354EE" w14:paraId="3C7096CF" w14:textId="753A5511">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F54799">
        <w:rPr>
          <w:rFonts w:ascii="Arial" w:hAnsi="Arial" w:cs="Arial"/>
          <w:sz w:val="20"/>
          <w:szCs w:val="20"/>
        </w:rPr>
        <w:t xml:space="preserve"> je povinen při plnění veřejné zakázky respektovat informační povinnost dle Manuálu pro publicitu OPZ</w:t>
      </w:r>
      <w:r w:rsidR="00B91CA3">
        <w:rPr>
          <w:rFonts w:ascii="Arial" w:hAnsi="Arial" w:cs="Arial"/>
          <w:sz w:val="20"/>
          <w:szCs w:val="20"/>
        </w:rPr>
        <w:t xml:space="preserve"> </w:t>
      </w:r>
      <w:r w:rsidRPr="00DD3E8F" w:rsidR="00B91CA3">
        <w:rPr>
          <w:rFonts w:ascii="Arial" w:hAnsi="Arial" w:cs="Arial"/>
          <w:sz w:val="20"/>
          <w:szCs w:val="20"/>
        </w:rPr>
        <w:t>https://www.esfcr.cz/publicita-oplzz</w:t>
      </w:r>
      <w:r w:rsidRPr="00A9407C" w:rsidR="00F54799">
        <w:rPr>
          <w:rFonts w:ascii="Arial" w:hAnsi="Arial" w:cs="Arial"/>
          <w:sz w:val="20"/>
          <w:szCs w:val="20"/>
        </w:rPr>
        <w:t xml:space="preserve">; zejména je povinen dodržovat, aby všechny písemné zprávy, písemné výstupy a prezentace byly opatřeny vizuální identitou projektů dle pravidel vyplývajících z Manuálu pro publicitu OPZ a navazujících dokumentů. </w:t>
      </w:r>
      <w:r>
        <w:rPr>
          <w:rFonts w:ascii="Arial" w:hAnsi="Arial" w:cs="Arial"/>
          <w:sz w:val="20"/>
          <w:szCs w:val="20"/>
        </w:rPr>
        <w:t>Zhotovitel</w:t>
      </w:r>
      <w:r w:rsidRPr="00A9407C" w:rsidR="00F54799">
        <w:rPr>
          <w:rFonts w:ascii="Arial" w:hAnsi="Arial" w:cs="Arial"/>
          <w:sz w:val="20"/>
          <w:szCs w:val="20"/>
        </w:rPr>
        <w:t xml:space="preserve"> je povinen ke dni nabytí účinnosti smlouvy se s těmito pravidly seznámit a v případě, že dojde ke změně těchto pravidel, je </w:t>
      </w:r>
      <w:r>
        <w:rPr>
          <w:rFonts w:ascii="Arial" w:hAnsi="Arial" w:cs="Arial"/>
          <w:sz w:val="20"/>
          <w:szCs w:val="20"/>
        </w:rPr>
        <w:t>zhotovitel</w:t>
      </w:r>
      <w:r w:rsidRPr="00A9407C" w:rsidR="00F54799">
        <w:rPr>
          <w:rFonts w:ascii="Arial" w:hAnsi="Arial" w:cs="Arial"/>
          <w:sz w:val="20"/>
          <w:szCs w:val="20"/>
        </w:rPr>
        <w:t xml:space="preserve"> používat vždy jejich aktuální verzi.</w:t>
      </w:r>
    </w:p>
    <w:p w:rsidRPr="00A9407C" w:rsidR="00C56A6D" w:rsidP="00356AA2" w:rsidRDefault="006354EE" w14:paraId="7AB1F500" w14:textId="6D7EE76A">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C56A6D">
        <w:rPr>
          <w:rFonts w:ascii="Arial" w:hAnsi="Arial" w:cs="Arial"/>
          <w:sz w:val="20"/>
          <w:szCs w:val="20"/>
        </w:rPr>
        <w:t xml:space="preserve"> je povinen řídit se při realizaci veřejné zakázky platnou legislativou</w:t>
      </w:r>
      <w:r w:rsidR="00E01CBC">
        <w:rPr>
          <w:rFonts w:ascii="Arial" w:hAnsi="Arial" w:cs="Arial"/>
          <w:sz w:val="20"/>
          <w:szCs w:val="20"/>
        </w:rPr>
        <w:t>, výzvou a obecnou částí pravidel pro žadatele a příjemce v rámci OPZ</w:t>
      </w:r>
      <w:r w:rsidR="008F3E6F">
        <w:rPr>
          <w:rFonts w:ascii="Arial" w:hAnsi="Arial" w:cs="Arial"/>
          <w:sz w:val="20"/>
          <w:szCs w:val="20"/>
        </w:rPr>
        <w:t xml:space="preserve"> </w:t>
      </w:r>
      <w:r w:rsidR="00E01CBC">
        <w:rPr>
          <w:rFonts w:ascii="Arial" w:hAnsi="Arial" w:cs="Arial"/>
          <w:sz w:val="20"/>
          <w:szCs w:val="20"/>
        </w:rPr>
        <w:t>.</w:t>
      </w:r>
      <w:r w:rsidRPr="00A9407C" w:rsidR="00C56A6D">
        <w:rPr>
          <w:rFonts w:ascii="Arial" w:hAnsi="Arial" w:cs="Arial"/>
          <w:sz w:val="20"/>
          <w:szCs w:val="20"/>
        </w:rPr>
        <w:t xml:space="preserve">Pokud porušením těchto předpisů vznikne škoda, nese </w:t>
      </w:r>
      <w:r>
        <w:rPr>
          <w:rFonts w:ascii="Arial" w:hAnsi="Arial" w:cs="Arial"/>
          <w:sz w:val="20"/>
          <w:szCs w:val="20"/>
        </w:rPr>
        <w:t>zhotovitel</w:t>
      </w:r>
      <w:r w:rsidRPr="00A9407C" w:rsidR="00C56A6D">
        <w:rPr>
          <w:rFonts w:ascii="Arial" w:hAnsi="Arial" w:cs="Arial"/>
          <w:sz w:val="20"/>
          <w:szCs w:val="20"/>
        </w:rPr>
        <w:t xml:space="preserve"> veškeré vzniklé náklady.</w:t>
      </w:r>
    </w:p>
    <w:p w:rsidRPr="00A9407C" w:rsidR="00327E4A" w:rsidP="00356AA2" w:rsidRDefault="006354EE" w14:paraId="1810F13F" w14:textId="28DF1E5D">
      <w:pPr>
        <w:numPr>
          <w:ilvl w:val="0"/>
          <w:numId w:val="2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27E4A">
        <w:rPr>
          <w:rFonts w:ascii="Arial" w:hAnsi="Arial" w:cs="Arial"/>
          <w:sz w:val="20"/>
          <w:szCs w:val="20"/>
        </w:rPr>
        <w:t xml:space="preserve"> se zavazuje zajistit, aby v případě, že využije při realizaci projektu </w:t>
      </w:r>
      <w:r w:rsidR="004E2ECF">
        <w:rPr>
          <w:rFonts w:ascii="Arial" w:hAnsi="Arial" w:cs="Arial"/>
          <w:sz w:val="20"/>
          <w:szCs w:val="20"/>
        </w:rPr>
        <w:t xml:space="preserve">poddodavatele </w:t>
      </w:r>
      <w:r w:rsidRPr="00A9407C" w:rsidR="00327E4A">
        <w:rPr>
          <w:rFonts w:ascii="Arial" w:hAnsi="Arial" w:cs="Arial"/>
          <w:sz w:val="20"/>
          <w:szCs w:val="20"/>
        </w:rPr>
        <w:t>uvedeného v nabídce, tento p</w:t>
      </w:r>
      <w:r w:rsidRPr="00A9407C" w:rsidR="00624B95">
        <w:rPr>
          <w:rFonts w:ascii="Arial" w:hAnsi="Arial" w:cs="Arial"/>
          <w:sz w:val="20"/>
          <w:szCs w:val="20"/>
        </w:rPr>
        <w:t>ostupoval při poskytování služeb</w:t>
      </w:r>
      <w:r w:rsidRPr="00A9407C" w:rsidR="00327E4A">
        <w:rPr>
          <w:rFonts w:ascii="Arial" w:hAnsi="Arial" w:cs="Arial"/>
          <w:sz w:val="20"/>
          <w:szCs w:val="20"/>
        </w:rPr>
        <w:t xml:space="preserve"> v souladu s touto smlouvou, jejími přílohami a platnou legislativou ČR a EU. </w:t>
      </w:r>
      <w:r w:rsidR="004E2ECF">
        <w:rPr>
          <w:rFonts w:ascii="Arial" w:hAnsi="Arial" w:cs="Arial"/>
          <w:sz w:val="20"/>
          <w:szCs w:val="20"/>
        </w:rPr>
        <w:t>Poddodavatel</w:t>
      </w:r>
      <w:r w:rsidRPr="00A9407C" w:rsidR="00327E4A">
        <w:rPr>
          <w:rFonts w:ascii="Arial" w:hAnsi="Arial" w:cs="Arial"/>
          <w:sz w:val="20"/>
          <w:szCs w:val="20"/>
        </w:rPr>
        <w:t xml:space="preserve"> však není oprávněn vstupovat do přímých vztahů s objednatelem, zejména mu přímo poskytovat jakékoliv plnění.</w:t>
      </w:r>
    </w:p>
    <w:p w:rsidRPr="00A9407C" w:rsidR="00737128" w:rsidP="00737128" w:rsidRDefault="00737128" w14:paraId="5D03B542" w14:textId="77777777">
      <w:pPr>
        <w:rPr>
          <w:rFonts w:ascii="Arial" w:hAnsi="Arial" w:cs="Arial"/>
          <w:b/>
          <w:sz w:val="20"/>
          <w:szCs w:val="20"/>
        </w:rPr>
      </w:pPr>
    </w:p>
    <w:p w:rsidRPr="00A9407C" w:rsidR="00DF41C6" w:rsidP="00DF41C6" w:rsidRDefault="001E27BB" w14:paraId="724D87B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235CFA36"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A9407C" w:rsidR="003D0EBB" w:rsidP="00356AA2" w:rsidRDefault="006354EE" w14:paraId="40F7A509" w14:textId="77777777">
      <w:pPr>
        <w:numPr>
          <w:ilvl w:val="0"/>
          <w:numId w:val="40"/>
        </w:numPr>
        <w:spacing w:before="120" w:after="120" w:line="288" w:lineRule="auto"/>
        <w:ind w:left="567" w:hanging="567"/>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se zavazuje </w:t>
      </w:r>
      <w:r w:rsidRPr="00DC09E1" w:rsidR="003D0EBB">
        <w:rPr>
          <w:rFonts w:ascii="Arial" w:hAnsi="Arial" w:cs="Arial"/>
          <w:sz w:val="20"/>
          <w:szCs w:val="20"/>
        </w:rPr>
        <w:t>dodržet harmonogram plnění</w:t>
      </w:r>
      <w:r w:rsidRPr="00DC09E1" w:rsidR="00060C6F">
        <w:rPr>
          <w:rFonts w:ascii="Arial" w:hAnsi="Arial" w:cs="Arial"/>
          <w:sz w:val="20"/>
          <w:szCs w:val="20"/>
        </w:rPr>
        <w:t>,</w:t>
      </w:r>
      <w:r w:rsidRPr="00DC09E1" w:rsidR="003D0EBB">
        <w:rPr>
          <w:rFonts w:ascii="Arial" w:hAnsi="Arial" w:cs="Arial"/>
          <w:sz w:val="20"/>
          <w:szCs w:val="20"/>
        </w:rPr>
        <w:t xml:space="preserve"> za podmínek a v rozsahu uvedených ve smlouvě a jej</w:t>
      </w:r>
      <w:r w:rsidRPr="00DC09E1" w:rsidR="00605E71">
        <w:rPr>
          <w:rFonts w:ascii="Arial" w:hAnsi="Arial" w:cs="Arial"/>
          <w:sz w:val="20"/>
          <w:szCs w:val="20"/>
        </w:rPr>
        <w:t>í</w:t>
      </w:r>
      <w:r w:rsidRPr="00DC09E1" w:rsidR="003D0EBB">
        <w:rPr>
          <w:rFonts w:ascii="Arial" w:hAnsi="Arial" w:cs="Arial"/>
          <w:sz w:val="20"/>
          <w:szCs w:val="20"/>
        </w:rPr>
        <w:t>ch př</w:t>
      </w:r>
      <w:r w:rsidRPr="00A9407C" w:rsidR="003D0EBB">
        <w:rPr>
          <w:rFonts w:ascii="Arial" w:hAnsi="Arial" w:cs="Arial"/>
          <w:sz w:val="20"/>
          <w:szCs w:val="20"/>
        </w:rPr>
        <w:t>ílohách.</w:t>
      </w:r>
    </w:p>
    <w:p w:rsidRPr="00A9407C" w:rsidR="00B67C5A" w:rsidP="00DF41C6" w:rsidRDefault="00B67C5A" w14:paraId="778325AE" w14:textId="77777777">
      <w:pPr>
        <w:jc w:val="center"/>
        <w:rPr>
          <w:rFonts w:ascii="Arial" w:hAnsi="Arial" w:cs="Arial"/>
          <w:b/>
          <w:i/>
          <w:sz w:val="20"/>
          <w:szCs w:val="20"/>
        </w:rPr>
      </w:pPr>
    </w:p>
    <w:p w:rsidRPr="00A9407C" w:rsidR="00DF41C6" w:rsidP="00DF41C6" w:rsidRDefault="00060C6F" w14:paraId="7D497520"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061F42A4"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A9407C" w:rsidR="003271E6" w:rsidP="00356AA2" w:rsidRDefault="002508E5" w14:paraId="784C4459" w14:textId="5EC942DF">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Místem pl</w:t>
      </w:r>
      <w:r w:rsidRPr="00A9407C" w:rsidR="00701FD6">
        <w:rPr>
          <w:rFonts w:ascii="Arial" w:hAnsi="Arial" w:cs="Arial"/>
          <w:bCs/>
          <w:sz w:val="20"/>
          <w:szCs w:val="20"/>
        </w:rPr>
        <w:t>nění předmětu veřejné zakázky j</w:t>
      </w:r>
      <w:r w:rsidR="00DC09E1">
        <w:rPr>
          <w:rFonts w:ascii="Arial" w:hAnsi="Arial" w:cs="Arial"/>
          <w:bCs/>
          <w:sz w:val="20"/>
          <w:szCs w:val="20"/>
        </w:rPr>
        <w:t xml:space="preserve">e jednak </w:t>
      </w:r>
      <w:r w:rsidR="00581AA4">
        <w:rPr>
          <w:rFonts w:ascii="Arial" w:hAnsi="Arial" w:cs="Arial"/>
          <w:bCs/>
          <w:sz w:val="20"/>
          <w:szCs w:val="20"/>
        </w:rPr>
        <w:t>sídlo</w:t>
      </w:r>
      <w:r w:rsidRPr="00A9407C">
        <w:rPr>
          <w:rFonts w:ascii="Arial" w:hAnsi="Arial" w:cs="Arial"/>
          <w:bCs/>
          <w:sz w:val="20"/>
          <w:szCs w:val="20"/>
        </w:rPr>
        <w:t xml:space="preserve"> </w:t>
      </w:r>
      <w:r w:rsidRPr="00A9407C" w:rsidR="0024761A">
        <w:rPr>
          <w:rFonts w:ascii="Arial" w:hAnsi="Arial" w:cs="Arial"/>
          <w:bCs/>
          <w:sz w:val="20"/>
          <w:szCs w:val="20"/>
        </w:rPr>
        <w:t>objednatele</w:t>
      </w:r>
      <w:r w:rsidR="00DC09E1">
        <w:rPr>
          <w:rFonts w:ascii="Arial" w:hAnsi="Arial" w:cs="Arial"/>
          <w:bCs/>
          <w:sz w:val="20"/>
          <w:szCs w:val="20"/>
        </w:rPr>
        <w:t xml:space="preserve"> (písm. a</w:t>
      </w:r>
      <w:r w:rsidRPr="00A9407C" w:rsidR="00701FD6">
        <w:rPr>
          <w:rFonts w:ascii="Arial" w:hAnsi="Arial" w:cs="Arial"/>
          <w:bCs/>
          <w:sz w:val="20"/>
          <w:szCs w:val="20"/>
        </w:rPr>
        <w:t>:</w:t>
      </w:r>
    </w:p>
    <w:p w:rsidRPr="00A9407C" w:rsidR="00701FD6" w:rsidP="00DC09E1" w:rsidRDefault="0061247F" w14:paraId="20E70212" w14:textId="77777777">
      <w:pPr>
        <w:pStyle w:val="Odstavecseseznamem"/>
        <w:numPr>
          <w:ilvl w:val="0"/>
          <w:numId w:val="44"/>
        </w:numPr>
        <w:spacing w:before="120" w:after="120" w:line="288" w:lineRule="auto"/>
        <w:jc w:val="both"/>
        <w:rPr>
          <w:rFonts w:ascii="Arial" w:hAnsi="Arial" w:cs="Arial"/>
          <w:bCs/>
          <w:sz w:val="20"/>
          <w:szCs w:val="20"/>
        </w:rPr>
      </w:pPr>
      <w:r>
        <w:rPr>
          <w:rFonts w:ascii="Arial" w:hAnsi="Arial" w:cs="Arial"/>
          <w:bCs/>
          <w:sz w:val="20"/>
          <w:szCs w:val="20"/>
        </w:rPr>
        <w:t>Městský úřad Modřice, Náměstí Svobody 93, 664 42 Modřice</w:t>
      </w:r>
      <w:r w:rsidRPr="00A9407C" w:rsidR="00701FD6">
        <w:rPr>
          <w:rFonts w:ascii="Arial" w:hAnsi="Arial" w:cs="Arial"/>
          <w:bCs/>
          <w:sz w:val="20"/>
          <w:szCs w:val="20"/>
        </w:rPr>
        <w:t>;</w:t>
      </w:r>
    </w:p>
    <w:p w:rsidRPr="00DC09E1" w:rsidR="00701FD6" w:rsidP="00356AA2" w:rsidRDefault="008B7B76" w14:paraId="1A2AF98A" w14:textId="77777777">
      <w:pPr>
        <w:numPr>
          <w:ilvl w:val="0"/>
          <w:numId w:val="42"/>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 xml:space="preserve">Objednatel si vyhrazuje právo </w:t>
      </w:r>
      <w:r w:rsidRPr="00DC09E1">
        <w:rPr>
          <w:rFonts w:ascii="Arial" w:hAnsi="Arial" w:cs="Arial"/>
          <w:bCs/>
          <w:sz w:val="20"/>
          <w:szCs w:val="20"/>
        </w:rPr>
        <w:t xml:space="preserve">pro změnu místa plnění. V případě, že plnění bude probíhat na jiné adrese v České republice, než které jsou uvedeny v </w:t>
      </w:r>
      <w:r w:rsidRPr="006354EE">
        <w:rPr>
          <w:rFonts w:ascii="Arial" w:hAnsi="Arial" w:cs="Arial"/>
          <w:bCs/>
          <w:sz w:val="20"/>
          <w:szCs w:val="20"/>
          <w:highlight w:val="magenta"/>
        </w:rPr>
        <w:t>odst.</w:t>
      </w:r>
      <w:r w:rsidRPr="00DC09E1">
        <w:rPr>
          <w:rFonts w:ascii="Arial" w:hAnsi="Arial" w:cs="Arial"/>
          <w:bCs/>
          <w:sz w:val="20"/>
          <w:szCs w:val="20"/>
        </w:rPr>
        <w:t xml:space="preserve"> 7.1 písm. a) tohoto článku, bude změna oznámena </w:t>
      </w:r>
      <w:r w:rsidR="006354EE">
        <w:rPr>
          <w:rFonts w:ascii="Arial" w:hAnsi="Arial" w:cs="Arial"/>
          <w:bCs/>
          <w:sz w:val="20"/>
          <w:szCs w:val="20"/>
        </w:rPr>
        <w:t>zhotovitel</w:t>
      </w:r>
      <w:r w:rsidRPr="00DC09E1">
        <w:rPr>
          <w:rFonts w:ascii="Arial" w:hAnsi="Arial" w:cs="Arial"/>
          <w:bCs/>
          <w:sz w:val="20"/>
          <w:szCs w:val="20"/>
        </w:rPr>
        <w:t xml:space="preserve">i alespoň 10 pracovních dnů předem. </w:t>
      </w:r>
    </w:p>
    <w:p w:rsidR="00213002" w:rsidP="00A83ACF" w:rsidRDefault="00213002" w14:paraId="7DB3E524" w14:textId="77777777">
      <w:pPr>
        <w:rPr>
          <w:ins w:author="Kroulíková Anna" w:date="2017-07-21T08:58:00Z" w:id="0"/>
          <w:rFonts w:ascii="Arial" w:hAnsi="Arial" w:cs="Arial"/>
          <w:b/>
          <w:i/>
          <w:sz w:val="20"/>
          <w:szCs w:val="20"/>
        </w:rPr>
      </w:pPr>
    </w:p>
    <w:p w:rsidR="00A83ACF" w:rsidP="00A83ACF" w:rsidRDefault="00A83ACF" w14:paraId="391B0BCE" w14:textId="77777777">
      <w:pPr>
        <w:rPr>
          <w:ins w:author="Kroulíková Anna" w:date="2017-07-21T08:59:00Z" w:id="1"/>
          <w:rFonts w:ascii="Arial" w:hAnsi="Arial" w:cs="Arial"/>
          <w:b/>
          <w:i/>
          <w:sz w:val="20"/>
          <w:szCs w:val="20"/>
        </w:rPr>
        <w:sectPr w:rsidR="00A83ACF"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pPr>
    </w:p>
    <w:p w:rsidRPr="00A9407C" w:rsidR="00DF41C6" w:rsidP="00DF41C6" w:rsidRDefault="00060C6F" w14:paraId="796A9740" w14:textId="77777777">
      <w:pPr>
        <w:jc w:val="center"/>
        <w:rPr>
          <w:rFonts w:ascii="Arial" w:hAnsi="Arial" w:cs="Arial"/>
          <w:b/>
          <w:i/>
          <w:sz w:val="20"/>
          <w:szCs w:val="20"/>
        </w:rPr>
      </w:pPr>
      <w:r w:rsidRPr="00A9407C">
        <w:rPr>
          <w:rFonts w:ascii="Arial" w:hAnsi="Arial" w:cs="Arial"/>
          <w:b/>
          <w:i/>
          <w:sz w:val="20"/>
          <w:szCs w:val="20"/>
        </w:rPr>
        <w:lastRenderedPageBreak/>
        <w:t xml:space="preserve">Článek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bookmarkStart w:name="_GoBack" w:id="2"/>
      <w:bookmarkEnd w:id="2"/>
    </w:p>
    <w:p w:rsidRPr="00A9407C" w:rsidR="00DF41C6" w:rsidP="00BC61D3" w:rsidRDefault="00DF41C6" w14:paraId="09397827" w14:textId="77777777">
      <w:pPr>
        <w:spacing w:after="120"/>
        <w:jc w:val="center"/>
        <w:rPr>
          <w:rFonts w:ascii="Arial" w:hAnsi="Arial" w:cs="Arial"/>
          <w:b/>
          <w:i/>
          <w:sz w:val="20"/>
          <w:szCs w:val="20"/>
        </w:rPr>
      </w:pPr>
      <w:r w:rsidRPr="00A9407C">
        <w:rPr>
          <w:rFonts w:ascii="Arial" w:hAnsi="Arial" w:cs="Arial"/>
          <w:b/>
          <w:i/>
          <w:sz w:val="20"/>
          <w:szCs w:val="20"/>
        </w:rPr>
        <w:t>Cena</w:t>
      </w:r>
    </w:p>
    <w:p w:rsidRPr="00A9407C" w:rsidR="00991555" w:rsidP="00356AA2" w:rsidRDefault="004D1E4A" w14:paraId="7CC3140E"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w:t>
      </w:r>
      <w:r w:rsidR="006354EE">
        <w:rPr>
          <w:rFonts w:ascii="Arial" w:hAnsi="Arial" w:cs="Arial"/>
          <w:sz w:val="20"/>
          <w:szCs w:val="20"/>
        </w:rPr>
        <w:t>zhotovitel</w:t>
      </w:r>
      <w:r w:rsidRPr="00A9407C" w:rsidR="007E0094">
        <w:rPr>
          <w:rFonts w:ascii="Arial" w:hAnsi="Arial" w:cs="Arial"/>
          <w:sz w:val="20"/>
          <w:szCs w:val="20"/>
        </w:rPr>
        <w:t xml:space="preserve">i </w:t>
      </w:r>
      <w:r w:rsidRPr="00A9407C">
        <w:rPr>
          <w:rFonts w:ascii="Arial" w:hAnsi="Arial" w:cs="Arial"/>
          <w:sz w:val="20"/>
          <w:szCs w:val="20"/>
        </w:rPr>
        <w:t xml:space="preserve">za </w:t>
      </w:r>
      <w:r w:rsidRPr="00A9407C" w:rsidR="005136CF">
        <w:rPr>
          <w:rFonts w:ascii="Arial" w:hAnsi="Arial" w:cs="Arial"/>
          <w:sz w:val="20"/>
          <w:szCs w:val="20"/>
        </w:rPr>
        <w:t>realizaci předmětu této smlouvy částku ve výši max.</w:t>
      </w:r>
      <w:r w:rsidRPr="00A9407C" w:rsidR="00473081">
        <w:rPr>
          <w:rFonts w:ascii="Arial" w:hAnsi="Arial" w:cs="Arial"/>
          <w:sz w:val="20"/>
          <w:szCs w:val="20"/>
        </w:rPr>
        <w:t xml:space="preserve"> </w:t>
      </w:r>
      <w:r w:rsidRPr="0061247F" w:rsidR="006F48DE">
        <w:rPr>
          <w:rFonts w:ascii="Arial" w:hAnsi="Arial" w:cs="Arial"/>
          <w:sz w:val="20"/>
          <w:szCs w:val="20"/>
          <w:highlight w:val="cyan"/>
        </w:rPr>
        <w:t>„DOPLNIT“</w:t>
      </w:r>
      <w:r w:rsidR="006F48DE">
        <w:rPr>
          <w:rFonts w:ascii="Arial" w:hAnsi="Arial" w:cs="Arial"/>
          <w:sz w:val="20"/>
          <w:szCs w:val="20"/>
        </w:rPr>
        <w:t xml:space="preserve"> </w:t>
      </w:r>
      <w:r w:rsidRPr="006F48DE" w:rsidR="00991555">
        <w:rPr>
          <w:rFonts w:ascii="Arial" w:hAnsi="Arial" w:cs="Arial"/>
          <w:sz w:val="20"/>
          <w:szCs w:val="20"/>
        </w:rPr>
        <w:t>Kč</w:t>
      </w:r>
      <w:r w:rsidRPr="00A9407C" w:rsidR="00060C6F">
        <w:rPr>
          <w:rFonts w:ascii="Arial" w:hAnsi="Arial" w:cs="Arial"/>
          <w:sz w:val="20"/>
          <w:szCs w:val="20"/>
        </w:rPr>
        <w:t xml:space="preserve"> </w:t>
      </w:r>
      <w:r w:rsidRPr="00A9407C" w:rsidR="00EC54F2">
        <w:rPr>
          <w:rFonts w:ascii="Arial" w:hAnsi="Arial" w:cs="Arial"/>
          <w:sz w:val="20"/>
          <w:szCs w:val="20"/>
        </w:rPr>
        <w:t>bez DPH.</w:t>
      </w:r>
      <w:r w:rsidRPr="00A9407C" w:rsidR="00991555">
        <w:rPr>
          <w:rFonts w:ascii="Arial" w:hAnsi="Arial" w:cs="Arial"/>
          <w:sz w:val="20"/>
          <w:szCs w:val="20"/>
        </w:rPr>
        <w:t xml:space="preserve"> Cena zahrnuje veškeré náklady nutné a uznatelné k realizaci </w:t>
      </w:r>
      <w:r w:rsidRPr="00A9407C" w:rsidR="00AB3590">
        <w:rPr>
          <w:rFonts w:ascii="Arial" w:hAnsi="Arial" w:cs="Arial"/>
          <w:sz w:val="20"/>
          <w:szCs w:val="20"/>
        </w:rPr>
        <w:t>předmětu této smlouvy</w:t>
      </w:r>
      <w:r w:rsidRPr="00A9407C" w:rsidR="00EC54F2">
        <w:rPr>
          <w:rFonts w:ascii="Arial" w:hAnsi="Arial" w:cs="Arial"/>
          <w:sz w:val="20"/>
          <w:szCs w:val="20"/>
        </w:rPr>
        <w:t>.</w:t>
      </w:r>
      <w:r w:rsidRPr="00A9407C" w:rsidR="00991555">
        <w:rPr>
          <w:rFonts w:ascii="Arial" w:hAnsi="Arial" w:cs="Arial"/>
          <w:sz w:val="20"/>
          <w:szCs w:val="20"/>
        </w:rPr>
        <w:t xml:space="preserve"> </w:t>
      </w:r>
    </w:p>
    <w:p w:rsidR="00991555" w:rsidP="00356AA2" w:rsidRDefault="00275A28" w14:paraId="62E55D83"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Níže uvedené ceny jsou závazné pro účely fakturace:</w:t>
      </w:r>
    </w:p>
    <w:p w:rsidR="0061247F" w:rsidP="0061247F" w:rsidRDefault="0061247F" w14:paraId="14415152" w14:textId="77777777">
      <w:pPr>
        <w:spacing w:before="120" w:after="120" w:line="288" w:lineRule="auto"/>
        <w:jc w:val="both"/>
        <w:rPr>
          <w:rFonts w:ascii="Arial" w:hAnsi="Arial" w:cs="Arial"/>
          <w:sz w:val="20"/>
          <w:szCs w:val="20"/>
        </w:rPr>
      </w:pPr>
    </w:p>
    <w:tbl>
      <w:tblPr>
        <w:tblW w:w="14060" w:type="dxa"/>
        <w:tblInd w:w="55"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2994"/>
        <w:gridCol w:w="1134"/>
        <w:gridCol w:w="1560"/>
        <w:gridCol w:w="1419"/>
        <w:gridCol w:w="2695"/>
        <w:gridCol w:w="2129"/>
        <w:gridCol w:w="2129"/>
      </w:tblGrid>
      <w:tr w:rsidRPr="0061247F" w:rsidR="001122A3" w:rsidTr="00F63839" w14:paraId="357297BB" w14:textId="77777777">
        <w:trPr>
          <w:trHeight w:val="676"/>
        </w:trPr>
        <w:tc>
          <w:tcPr>
            <w:tcW w:w="2994" w:type="dxa"/>
            <w:shd w:val="clear" w:color="auto" w:fill="D9D9D9" w:themeFill="background1" w:themeFillShade="D9"/>
            <w:vAlign w:val="center"/>
            <w:hideMark/>
          </w:tcPr>
          <w:p w:rsidRPr="0061247F" w:rsidR="001122A3" w:rsidP="001122A3" w:rsidRDefault="00E15500" w14:paraId="28D96B64" w14:textId="0A3CC2CF">
            <w:pPr>
              <w:jc w:val="center"/>
              <w:rPr>
                <w:rFonts w:ascii="Arial" w:hAnsi="Arial" w:cs="Arial"/>
                <w:b/>
                <w:bCs/>
                <w:color w:val="000000"/>
                <w:sz w:val="20"/>
                <w:szCs w:val="20"/>
              </w:rPr>
            </w:pPr>
            <w:r>
              <w:rPr>
                <w:rFonts w:ascii="Arial" w:hAnsi="Arial" w:cs="Arial"/>
                <w:b/>
                <w:bCs/>
                <w:color w:val="000000"/>
                <w:sz w:val="20"/>
                <w:szCs w:val="20"/>
              </w:rPr>
              <w:t>V</w:t>
            </w:r>
            <w:r w:rsidRPr="0061247F" w:rsidR="001122A3">
              <w:rPr>
                <w:rFonts w:ascii="Arial" w:hAnsi="Arial" w:cs="Arial"/>
                <w:b/>
                <w:bCs/>
                <w:color w:val="000000"/>
                <w:sz w:val="20"/>
                <w:szCs w:val="20"/>
              </w:rPr>
              <w:t>zdělávací aktivita</w:t>
            </w:r>
          </w:p>
          <w:p w:rsidRPr="0061247F" w:rsidR="001122A3" w:rsidP="001122A3" w:rsidRDefault="001122A3" w14:paraId="37F9A270" w14:textId="77777777">
            <w:pPr>
              <w:jc w:val="center"/>
              <w:rPr>
                <w:rFonts w:ascii="Arial" w:hAnsi="Arial" w:cs="Arial"/>
                <w:b/>
                <w:bCs/>
                <w:color w:val="000000"/>
                <w:sz w:val="20"/>
                <w:szCs w:val="20"/>
              </w:rPr>
            </w:pPr>
          </w:p>
        </w:tc>
        <w:tc>
          <w:tcPr>
            <w:tcW w:w="1134" w:type="dxa"/>
            <w:shd w:val="clear" w:color="auto" w:fill="D9D9D9" w:themeFill="background1" w:themeFillShade="D9"/>
            <w:vAlign w:val="center"/>
            <w:hideMark/>
          </w:tcPr>
          <w:p w:rsidRPr="0061247F" w:rsidR="001122A3" w:rsidP="001122A3" w:rsidRDefault="005E5C14" w14:paraId="7ED9649F" w14:textId="77777777">
            <w:pPr>
              <w:jc w:val="center"/>
              <w:rPr>
                <w:rFonts w:ascii="Arial" w:hAnsi="Arial" w:cs="Arial"/>
                <w:b/>
                <w:bCs/>
                <w:color w:val="000000"/>
                <w:sz w:val="20"/>
                <w:szCs w:val="20"/>
              </w:rPr>
            </w:pPr>
            <w:r>
              <w:rPr>
                <w:rFonts w:ascii="Arial" w:hAnsi="Arial" w:cs="Arial"/>
                <w:b/>
                <w:bCs/>
                <w:color w:val="000000"/>
                <w:sz w:val="20"/>
                <w:szCs w:val="20"/>
              </w:rPr>
              <w:t>Počet účastníků</w:t>
            </w:r>
          </w:p>
        </w:tc>
        <w:tc>
          <w:tcPr>
            <w:tcW w:w="1560" w:type="dxa"/>
            <w:shd w:val="clear" w:color="auto" w:fill="D9D9D9" w:themeFill="background1" w:themeFillShade="D9"/>
            <w:vAlign w:val="center"/>
            <w:hideMark/>
          </w:tcPr>
          <w:p w:rsidRPr="0061247F" w:rsidR="001122A3" w:rsidP="001122A3" w:rsidRDefault="001122A3" w14:paraId="74F621F8" w14:textId="77777777">
            <w:pPr>
              <w:jc w:val="center"/>
              <w:rPr>
                <w:rFonts w:ascii="Arial" w:hAnsi="Arial" w:cs="Arial"/>
                <w:b/>
                <w:bCs/>
                <w:color w:val="000000"/>
                <w:sz w:val="20"/>
                <w:szCs w:val="20"/>
              </w:rPr>
            </w:pPr>
            <w:r w:rsidRPr="0061247F">
              <w:rPr>
                <w:rFonts w:ascii="Arial" w:hAnsi="Arial" w:cs="Arial"/>
                <w:b/>
                <w:bCs/>
                <w:color w:val="000000"/>
                <w:sz w:val="20"/>
                <w:szCs w:val="20"/>
              </w:rPr>
              <w:t>Typ kurzu</w:t>
            </w:r>
          </w:p>
        </w:tc>
        <w:tc>
          <w:tcPr>
            <w:tcW w:w="1419" w:type="dxa"/>
            <w:shd w:val="clear" w:color="auto" w:fill="D9D9D9" w:themeFill="background1" w:themeFillShade="D9"/>
            <w:vAlign w:val="center"/>
            <w:hideMark/>
          </w:tcPr>
          <w:p w:rsidRPr="0061247F" w:rsidR="001122A3" w:rsidP="00F63839" w:rsidRDefault="001122A3" w14:paraId="21820AD3" w14:textId="6DC97F16">
            <w:pPr>
              <w:jc w:val="center"/>
              <w:rPr>
                <w:rFonts w:ascii="Arial" w:hAnsi="Arial" w:cs="Arial"/>
                <w:b/>
                <w:bCs/>
                <w:color w:val="000000"/>
                <w:sz w:val="20"/>
                <w:szCs w:val="20"/>
              </w:rPr>
            </w:pPr>
            <w:r w:rsidRPr="0061247F">
              <w:rPr>
                <w:rFonts w:ascii="Arial" w:hAnsi="Arial" w:cs="Arial"/>
                <w:b/>
                <w:bCs/>
                <w:color w:val="000000"/>
                <w:sz w:val="20"/>
                <w:szCs w:val="20"/>
              </w:rPr>
              <w:t>Rozsah školení v hod.</w:t>
            </w:r>
            <w:r w:rsidR="00E15500">
              <w:rPr>
                <w:rFonts w:ascii="Arial" w:hAnsi="Arial" w:cs="Arial"/>
                <w:b/>
                <w:bCs/>
                <w:color w:val="000000"/>
                <w:sz w:val="20"/>
                <w:szCs w:val="20"/>
              </w:rPr>
              <w:t>*</w:t>
            </w:r>
            <w:r w:rsidR="004B75C9">
              <w:rPr>
                <w:rFonts w:ascii="Arial" w:hAnsi="Arial" w:cs="Arial"/>
                <w:b/>
                <w:bCs/>
                <w:color w:val="000000"/>
                <w:sz w:val="20"/>
                <w:szCs w:val="20"/>
              </w:rPr>
              <w:t xml:space="preserve"> </w:t>
            </w:r>
            <w:r w:rsidR="00F63839">
              <w:rPr>
                <w:rFonts w:ascii="Arial" w:hAnsi="Arial" w:cs="Arial"/>
                <w:b/>
                <w:bCs/>
                <w:color w:val="000000"/>
                <w:sz w:val="20"/>
                <w:szCs w:val="20"/>
              </w:rPr>
              <w:t>(60 min)</w:t>
            </w:r>
          </w:p>
        </w:tc>
        <w:tc>
          <w:tcPr>
            <w:tcW w:w="2695" w:type="dxa"/>
            <w:shd w:val="clear" w:color="auto" w:fill="D9D9D9" w:themeFill="background1" w:themeFillShade="D9"/>
            <w:vAlign w:val="center"/>
          </w:tcPr>
          <w:p w:rsidRPr="0061247F" w:rsidR="001122A3" w:rsidP="001122A3" w:rsidRDefault="001122A3" w14:paraId="14E61181" w14:textId="77777777">
            <w:pPr>
              <w:jc w:val="center"/>
              <w:rPr>
                <w:rFonts w:ascii="Arial" w:hAnsi="Arial" w:cs="Arial"/>
                <w:b/>
                <w:bCs/>
                <w:color w:val="000000"/>
                <w:sz w:val="20"/>
                <w:szCs w:val="20"/>
              </w:rPr>
            </w:pPr>
            <w:r w:rsidRPr="0061247F">
              <w:rPr>
                <w:rFonts w:ascii="Arial" w:hAnsi="Arial" w:cs="Arial"/>
                <w:b/>
                <w:bCs/>
                <w:color w:val="000000"/>
                <w:sz w:val="20"/>
                <w:szCs w:val="20"/>
              </w:rPr>
              <w:t xml:space="preserve">Místo </w:t>
            </w:r>
            <w:r w:rsidRPr="0061247F">
              <w:rPr>
                <w:rFonts w:ascii="Arial" w:hAnsi="Arial" w:cs="Arial"/>
                <w:b/>
                <w:bCs/>
                <w:color w:val="000000"/>
                <w:sz w:val="20"/>
                <w:szCs w:val="20"/>
              </w:rPr>
              <w:br/>
              <w:t>realizace s poznámkou</w:t>
            </w:r>
          </w:p>
        </w:tc>
        <w:tc>
          <w:tcPr>
            <w:tcW w:w="2129" w:type="dxa"/>
            <w:shd w:val="clear" w:color="auto" w:fill="D9D9D9" w:themeFill="background1" w:themeFillShade="D9"/>
            <w:vAlign w:val="center"/>
          </w:tcPr>
          <w:p w:rsidRPr="0061247F" w:rsidR="001122A3" w:rsidP="001122A3" w:rsidRDefault="001122A3" w14:paraId="593A34F7" w14:textId="784F4B8D">
            <w:pPr>
              <w:jc w:val="center"/>
              <w:rPr>
                <w:rFonts w:ascii="Arial" w:hAnsi="Arial" w:cs="Arial"/>
                <w:b/>
                <w:bCs/>
                <w:color w:val="000000"/>
                <w:sz w:val="20"/>
                <w:szCs w:val="20"/>
              </w:rPr>
            </w:pPr>
            <w:r w:rsidRPr="0061247F">
              <w:rPr>
                <w:rFonts w:ascii="Arial" w:hAnsi="Arial" w:cs="Arial"/>
                <w:b/>
                <w:bCs/>
                <w:color w:val="000000"/>
                <w:sz w:val="20"/>
                <w:szCs w:val="20"/>
              </w:rPr>
              <w:t>ožadavek na termín realizace</w:t>
            </w:r>
          </w:p>
        </w:tc>
        <w:tc>
          <w:tcPr>
            <w:tcW w:w="2129" w:type="dxa"/>
            <w:shd w:val="clear" w:color="auto" w:fill="D9D9D9" w:themeFill="background1" w:themeFillShade="D9"/>
            <w:vAlign w:val="center"/>
          </w:tcPr>
          <w:p w:rsidRPr="0061247F" w:rsidR="001122A3" w:rsidP="001122A3" w:rsidRDefault="003E45B0" w14:paraId="290EBCED" w14:textId="77777777">
            <w:pPr>
              <w:jc w:val="center"/>
              <w:rPr>
                <w:rFonts w:ascii="Arial" w:hAnsi="Arial" w:cs="Arial"/>
                <w:b/>
                <w:bCs/>
                <w:color w:val="000000"/>
                <w:sz w:val="20"/>
                <w:szCs w:val="20"/>
              </w:rPr>
            </w:pPr>
            <w:r>
              <w:rPr>
                <w:rFonts w:ascii="Arial" w:hAnsi="Arial" w:cs="Arial"/>
                <w:b/>
                <w:bCs/>
                <w:color w:val="000000"/>
                <w:sz w:val="20"/>
                <w:szCs w:val="20"/>
              </w:rPr>
              <w:t>C</w:t>
            </w:r>
            <w:r w:rsidRPr="00A9407C" w:rsidR="001122A3">
              <w:rPr>
                <w:rFonts w:ascii="Arial" w:hAnsi="Arial" w:cs="Arial"/>
                <w:b/>
                <w:bCs/>
                <w:color w:val="000000"/>
                <w:sz w:val="20"/>
                <w:szCs w:val="20"/>
              </w:rPr>
              <w:t>ena v</w:t>
            </w:r>
            <w:r>
              <w:rPr>
                <w:rFonts w:ascii="Arial" w:hAnsi="Arial" w:cs="Arial"/>
                <w:b/>
                <w:bCs/>
                <w:color w:val="000000"/>
                <w:sz w:val="20"/>
                <w:szCs w:val="20"/>
              </w:rPr>
              <w:t> </w:t>
            </w:r>
            <w:r w:rsidRPr="00A9407C" w:rsidR="001122A3">
              <w:rPr>
                <w:rFonts w:ascii="Arial" w:hAnsi="Arial" w:cs="Arial"/>
                <w:b/>
                <w:bCs/>
                <w:color w:val="000000"/>
                <w:sz w:val="20"/>
                <w:szCs w:val="20"/>
              </w:rPr>
              <w:t>Kč bez DPH</w:t>
            </w:r>
          </w:p>
        </w:tc>
      </w:tr>
      <w:tr w:rsidRPr="0061247F" w:rsidR="001122A3" w:rsidTr="00F63839" w14:paraId="418BA6E1" w14:textId="77777777">
        <w:trPr>
          <w:trHeight w:val="397"/>
        </w:trPr>
        <w:tc>
          <w:tcPr>
            <w:tcW w:w="14060" w:type="dxa"/>
            <w:gridSpan w:val="7"/>
            <w:shd w:val="clear" w:color="auto" w:fill="D9D9D9" w:themeFill="background1" w:themeFillShade="D9"/>
            <w:vAlign w:val="center"/>
          </w:tcPr>
          <w:p w:rsidRPr="0061247F" w:rsidR="001122A3" w:rsidP="001122A3" w:rsidRDefault="00D409E5" w14:paraId="0833AD4A" w14:textId="666081EA">
            <w:pPr>
              <w:jc w:val="center"/>
              <w:rPr>
                <w:rFonts w:ascii="Arial" w:hAnsi="Arial" w:cs="Arial"/>
                <w:b/>
                <w:sz w:val="20"/>
                <w:szCs w:val="20"/>
              </w:rPr>
            </w:pPr>
            <w:r>
              <w:rPr>
                <w:rFonts w:ascii="Arial" w:hAnsi="Arial" w:cs="Arial"/>
                <w:b/>
                <w:sz w:val="20"/>
                <w:szCs w:val="20"/>
              </w:rPr>
              <w:t>Dílčí</w:t>
            </w:r>
            <w:r w:rsidRPr="0061247F" w:rsidR="001122A3">
              <w:rPr>
                <w:rFonts w:ascii="Arial" w:hAnsi="Arial" w:cs="Arial"/>
                <w:b/>
                <w:sz w:val="20"/>
                <w:szCs w:val="20"/>
              </w:rPr>
              <w:t xml:space="preserve"> část 1</w:t>
            </w:r>
            <w:r>
              <w:rPr>
                <w:rFonts w:ascii="Arial" w:hAnsi="Arial" w:cs="Arial"/>
                <w:b/>
                <w:sz w:val="20"/>
                <w:szCs w:val="20"/>
              </w:rPr>
              <w:t>.</w:t>
            </w:r>
            <w:r w:rsidRPr="0061247F" w:rsidR="001122A3">
              <w:rPr>
                <w:rFonts w:ascii="Arial" w:hAnsi="Arial" w:cs="Arial"/>
                <w:b/>
                <w:sz w:val="20"/>
                <w:szCs w:val="20"/>
              </w:rPr>
              <w:t xml:space="preserve"> – Komunikace s</w:t>
            </w:r>
            <w:r w:rsidR="003E45B0">
              <w:rPr>
                <w:rFonts w:ascii="Arial" w:hAnsi="Arial" w:cs="Arial"/>
                <w:b/>
                <w:sz w:val="20"/>
                <w:szCs w:val="20"/>
              </w:rPr>
              <w:t> </w:t>
            </w:r>
            <w:r w:rsidRPr="0061247F" w:rsidR="001122A3">
              <w:rPr>
                <w:rFonts w:ascii="Arial" w:hAnsi="Arial" w:cs="Arial"/>
                <w:b/>
                <w:sz w:val="20"/>
                <w:szCs w:val="20"/>
              </w:rPr>
              <w:t>veřejností</w:t>
            </w:r>
          </w:p>
        </w:tc>
      </w:tr>
      <w:tr w:rsidRPr="0061247F" w:rsidR="001122A3" w:rsidTr="00F63839" w14:paraId="339A42F1" w14:textId="77777777">
        <w:trPr>
          <w:trHeight w:val="397"/>
        </w:trPr>
        <w:tc>
          <w:tcPr>
            <w:tcW w:w="2994" w:type="dxa"/>
            <w:shd w:val="clear" w:color="auto" w:fill="auto"/>
            <w:vAlign w:val="center"/>
          </w:tcPr>
          <w:p w:rsidRPr="0061247F" w:rsidR="001122A3" w:rsidP="001122A3" w:rsidRDefault="001122A3" w14:paraId="258DEC04" w14:textId="77777777">
            <w:pPr>
              <w:rPr>
                <w:rFonts w:ascii="Arial" w:hAnsi="Arial" w:cs="Arial"/>
                <w:sz w:val="20"/>
                <w:szCs w:val="20"/>
              </w:rPr>
            </w:pPr>
            <w:r w:rsidRPr="0061247F">
              <w:rPr>
                <w:rFonts w:ascii="Arial" w:hAnsi="Arial" w:cs="Arial"/>
                <w:sz w:val="20"/>
                <w:szCs w:val="20"/>
              </w:rPr>
              <w:t>Komunikace se seniory</w:t>
            </w:r>
          </w:p>
        </w:tc>
        <w:tc>
          <w:tcPr>
            <w:tcW w:w="1134" w:type="dxa"/>
            <w:shd w:val="clear" w:color="auto" w:fill="auto"/>
            <w:noWrap/>
            <w:vAlign w:val="center"/>
          </w:tcPr>
          <w:p w:rsidRPr="0061247F" w:rsidR="001122A3" w:rsidP="001122A3" w:rsidRDefault="001122A3" w14:paraId="50A42CF8" w14:textId="77777777">
            <w:pPr>
              <w:jc w:val="center"/>
              <w:rPr>
                <w:rFonts w:ascii="Arial" w:hAnsi="Arial" w:cs="Arial"/>
                <w:color w:val="000000"/>
                <w:sz w:val="20"/>
                <w:szCs w:val="20"/>
              </w:rPr>
            </w:pPr>
            <w:r w:rsidRPr="0061247F">
              <w:rPr>
                <w:rFonts w:ascii="Arial" w:hAnsi="Arial" w:cs="Arial"/>
                <w:sz w:val="20"/>
                <w:szCs w:val="20"/>
              </w:rPr>
              <w:t>11</w:t>
            </w:r>
          </w:p>
        </w:tc>
        <w:tc>
          <w:tcPr>
            <w:tcW w:w="1560" w:type="dxa"/>
            <w:shd w:val="clear" w:color="auto" w:fill="auto"/>
            <w:noWrap/>
            <w:vAlign w:val="center"/>
          </w:tcPr>
          <w:p w:rsidRPr="0061247F" w:rsidR="001122A3" w:rsidP="001122A3" w:rsidRDefault="001122A3" w14:paraId="455E05ED" w14:textId="77777777">
            <w:pPr>
              <w:jc w:val="center"/>
              <w:rPr>
                <w:rFonts w:ascii="Arial" w:hAnsi="Arial" w:cs="Arial"/>
                <w:color w:val="000000"/>
                <w:sz w:val="20"/>
                <w:szCs w:val="20"/>
              </w:rPr>
            </w:pPr>
            <w:r w:rsidRPr="0061247F">
              <w:rPr>
                <w:rFonts w:ascii="Arial" w:hAnsi="Arial" w:cs="Arial"/>
                <w:sz w:val="20"/>
                <w:szCs w:val="20"/>
              </w:rPr>
              <w:t>Uzavřený</w:t>
            </w:r>
          </w:p>
        </w:tc>
        <w:tc>
          <w:tcPr>
            <w:tcW w:w="1419" w:type="dxa"/>
            <w:shd w:val="clear" w:color="auto" w:fill="auto"/>
            <w:noWrap/>
            <w:vAlign w:val="center"/>
          </w:tcPr>
          <w:p w:rsidRPr="0061247F" w:rsidR="001122A3" w:rsidP="001122A3" w:rsidRDefault="001122A3" w14:paraId="43163B26" w14:textId="77777777">
            <w:pPr>
              <w:jc w:val="center"/>
              <w:rPr>
                <w:rFonts w:ascii="Arial" w:hAnsi="Arial" w:cs="Arial"/>
                <w:color w:val="000000"/>
                <w:sz w:val="20"/>
                <w:szCs w:val="20"/>
              </w:rPr>
            </w:pPr>
            <w:r w:rsidRPr="0061247F">
              <w:rPr>
                <w:rFonts w:ascii="Arial" w:hAnsi="Arial" w:cs="Arial"/>
                <w:color w:val="000000"/>
                <w:sz w:val="20"/>
                <w:szCs w:val="20"/>
              </w:rPr>
              <w:t>6</w:t>
            </w:r>
          </w:p>
        </w:tc>
        <w:tc>
          <w:tcPr>
            <w:tcW w:w="2695" w:type="dxa"/>
            <w:vAlign w:val="center"/>
          </w:tcPr>
          <w:p w:rsidRPr="0061247F" w:rsidR="001122A3" w:rsidP="001122A3" w:rsidRDefault="001122A3" w14:paraId="46E809C7" w14:textId="77777777">
            <w:pPr>
              <w:jc w:val="center"/>
              <w:rPr>
                <w:rFonts w:ascii="Arial" w:hAnsi="Arial" w:cs="Arial"/>
                <w:sz w:val="20"/>
                <w:szCs w:val="20"/>
              </w:rPr>
            </w:pPr>
            <w:r w:rsidRPr="0061247F">
              <w:rPr>
                <w:rFonts w:ascii="Arial" w:hAnsi="Arial" w:cs="Arial"/>
                <w:sz w:val="20"/>
                <w:szCs w:val="20"/>
              </w:rPr>
              <w:t>Modřice-vlastní prostory</w:t>
            </w:r>
          </w:p>
        </w:tc>
        <w:tc>
          <w:tcPr>
            <w:tcW w:w="2129" w:type="dxa"/>
            <w:vAlign w:val="center"/>
          </w:tcPr>
          <w:p w:rsidRPr="0061247F" w:rsidR="001122A3" w:rsidP="001122A3" w:rsidRDefault="001122A3" w14:paraId="4ECC037D" w14:textId="7BF333F6">
            <w:pPr>
              <w:jc w:val="center"/>
              <w:rPr>
                <w:rFonts w:ascii="Arial" w:hAnsi="Arial" w:cs="Arial"/>
                <w:sz w:val="20"/>
                <w:szCs w:val="20"/>
              </w:rPr>
            </w:pPr>
            <w:r w:rsidRPr="0061247F">
              <w:rPr>
                <w:rFonts w:ascii="Arial" w:hAnsi="Arial" w:cs="Arial"/>
                <w:sz w:val="20"/>
                <w:szCs w:val="20"/>
              </w:rPr>
              <w:t xml:space="preserve">Duben </w:t>
            </w:r>
            <w:r w:rsidRPr="0061247F" w:rsidR="00D409E5">
              <w:rPr>
                <w:rFonts w:ascii="Arial" w:hAnsi="Arial" w:cs="Arial"/>
                <w:sz w:val="20"/>
                <w:szCs w:val="20"/>
              </w:rPr>
              <w:t>201</w:t>
            </w:r>
            <w:r w:rsidR="00D409E5">
              <w:rPr>
                <w:rFonts w:ascii="Arial" w:hAnsi="Arial" w:cs="Arial"/>
                <w:sz w:val="20"/>
                <w:szCs w:val="20"/>
              </w:rPr>
              <w:t>8</w:t>
            </w:r>
          </w:p>
          <w:p w:rsidRPr="0061247F" w:rsidR="001122A3" w:rsidP="001122A3" w:rsidRDefault="001122A3" w14:paraId="03AEB758" w14:textId="3C1D5BCE">
            <w:pPr>
              <w:jc w:val="center"/>
              <w:rPr>
                <w:rFonts w:ascii="Arial" w:hAnsi="Arial" w:cs="Arial"/>
                <w:sz w:val="20"/>
                <w:szCs w:val="20"/>
              </w:rPr>
            </w:pPr>
            <w:r w:rsidRPr="0061247F">
              <w:rPr>
                <w:rFonts w:ascii="Arial" w:hAnsi="Arial" w:cs="Arial"/>
                <w:sz w:val="20"/>
                <w:szCs w:val="20"/>
              </w:rPr>
              <w:t>-duben 201</w:t>
            </w:r>
            <w:r w:rsidR="00D409E5">
              <w:rPr>
                <w:rFonts w:ascii="Arial" w:hAnsi="Arial" w:cs="Arial"/>
                <w:sz w:val="20"/>
                <w:szCs w:val="20"/>
              </w:rPr>
              <w:t>9</w:t>
            </w:r>
          </w:p>
        </w:tc>
        <w:tc>
          <w:tcPr>
            <w:tcW w:w="2129" w:type="dxa"/>
            <w:vAlign w:val="center"/>
          </w:tcPr>
          <w:p w:rsidRPr="001122A3" w:rsidR="001122A3" w:rsidP="001122A3" w:rsidRDefault="001122A3" w14:paraId="60BC51C8" w14:textId="77777777">
            <w:pPr>
              <w:jc w:val="center"/>
              <w:rPr>
                <w:rFonts w:ascii="Arial" w:hAnsi="Arial" w:cs="Arial"/>
                <w:sz w:val="20"/>
                <w:szCs w:val="20"/>
                <w:highlight w:val="cyan"/>
              </w:rPr>
            </w:pPr>
            <w:r w:rsidRPr="001122A3">
              <w:rPr>
                <w:rFonts w:ascii="Arial" w:hAnsi="Arial" w:cs="Arial"/>
                <w:sz w:val="20"/>
                <w:szCs w:val="20"/>
                <w:highlight w:val="cyan"/>
              </w:rPr>
              <w:t>„DOPLNIT“</w:t>
            </w:r>
          </w:p>
        </w:tc>
      </w:tr>
      <w:tr w:rsidRPr="0061247F" w:rsidR="001122A3" w:rsidTr="00F63839" w14:paraId="08567B8F" w14:textId="77777777">
        <w:trPr>
          <w:trHeight w:val="397"/>
        </w:trPr>
        <w:tc>
          <w:tcPr>
            <w:tcW w:w="2994" w:type="dxa"/>
            <w:shd w:val="clear" w:color="auto" w:fill="auto"/>
            <w:vAlign w:val="center"/>
          </w:tcPr>
          <w:p w:rsidRPr="0061247F" w:rsidR="001122A3" w:rsidP="001122A3" w:rsidRDefault="001122A3" w14:paraId="4006F6DC" w14:textId="77777777">
            <w:pPr>
              <w:rPr>
                <w:rFonts w:ascii="Arial" w:hAnsi="Arial" w:cs="Arial"/>
                <w:color w:val="000000"/>
                <w:sz w:val="20"/>
                <w:szCs w:val="20"/>
              </w:rPr>
            </w:pPr>
            <w:r w:rsidRPr="0061247F">
              <w:rPr>
                <w:rFonts w:ascii="Arial" w:hAnsi="Arial" w:cs="Arial"/>
                <w:sz w:val="20"/>
                <w:szCs w:val="20"/>
              </w:rPr>
              <w:t>Komunikace s</w:t>
            </w:r>
            <w:r w:rsidR="003E45B0">
              <w:rPr>
                <w:rFonts w:ascii="Arial" w:hAnsi="Arial" w:cs="Arial"/>
                <w:sz w:val="20"/>
                <w:szCs w:val="20"/>
              </w:rPr>
              <w:t> </w:t>
            </w:r>
            <w:r w:rsidRPr="0061247F">
              <w:rPr>
                <w:rFonts w:ascii="Arial" w:hAnsi="Arial" w:cs="Arial"/>
                <w:sz w:val="20"/>
                <w:szCs w:val="20"/>
              </w:rPr>
              <w:t>problémovými klienty</w:t>
            </w:r>
          </w:p>
        </w:tc>
        <w:tc>
          <w:tcPr>
            <w:tcW w:w="1134" w:type="dxa"/>
            <w:shd w:val="clear" w:color="auto" w:fill="auto"/>
            <w:noWrap/>
            <w:vAlign w:val="center"/>
          </w:tcPr>
          <w:p w:rsidRPr="0061247F" w:rsidR="001122A3" w:rsidP="001122A3" w:rsidRDefault="001122A3" w14:paraId="6639318F" w14:textId="77777777">
            <w:pPr>
              <w:jc w:val="center"/>
              <w:rPr>
                <w:rFonts w:ascii="Arial" w:hAnsi="Arial" w:cs="Arial"/>
                <w:color w:val="000000"/>
                <w:sz w:val="20"/>
                <w:szCs w:val="20"/>
              </w:rPr>
            </w:pPr>
            <w:r w:rsidRPr="0061247F">
              <w:rPr>
                <w:rFonts w:ascii="Arial" w:hAnsi="Arial" w:cs="Arial"/>
                <w:sz w:val="20"/>
                <w:szCs w:val="20"/>
              </w:rPr>
              <w:t>9</w:t>
            </w:r>
          </w:p>
        </w:tc>
        <w:tc>
          <w:tcPr>
            <w:tcW w:w="1560" w:type="dxa"/>
            <w:shd w:val="clear" w:color="auto" w:fill="auto"/>
            <w:noWrap/>
            <w:vAlign w:val="center"/>
          </w:tcPr>
          <w:p w:rsidRPr="0061247F" w:rsidR="001122A3" w:rsidP="001122A3" w:rsidRDefault="001122A3" w14:paraId="3B2F1A69" w14:textId="77777777">
            <w:pPr>
              <w:jc w:val="center"/>
              <w:rPr>
                <w:rFonts w:ascii="Arial" w:hAnsi="Arial" w:cs="Arial"/>
                <w:color w:val="000000"/>
                <w:sz w:val="20"/>
                <w:szCs w:val="20"/>
              </w:rPr>
            </w:pPr>
            <w:r w:rsidRPr="0061247F">
              <w:rPr>
                <w:rFonts w:ascii="Arial" w:hAnsi="Arial" w:cs="Arial"/>
                <w:sz w:val="20"/>
                <w:szCs w:val="20"/>
              </w:rPr>
              <w:t>Uzavřený</w:t>
            </w:r>
          </w:p>
        </w:tc>
        <w:tc>
          <w:tcPr>
            <w:tcW w:w="1419" w:type="dxa"/>
            <w:shd w:val="clear" w:color="auto" w:fill="auto"/>
            <w:noWrap/>
            <w:vAlign w:val="center"/>
          </w:tcPr>
          <w:p w:rsidRPr="0061247F" w:rsidR="001122A3" w:rsidP="001122A3" w:rsidRDefault="001122A3" w14:paraId="1914F15C" w14:textId="77777777">
            <w:pPr>
              <w:jc w:val="center"/>
              <w:rPr>
                <w:rFonts w:ascii="Arial" w:hAnsi="Arial" w:cs="Arial"/>
                <w:color w:val="000000"/>
                <w:sz w:val="20"/>
                <w:szCs w:val="20"/>
              </w:rPr>
            </w:pPr>
            <w:r w:rsidRPr="0061247F">
              <w:rPr>
                <w:rFonts w:ascii="Arial" w:hAnsi="Arial" w:cs="Arial"/>
                <w:sz w:val="20"/>
                <w:szCs w:val="20"/>
              </w:rPr>
              <w:t>6</w:t>
            </w:r>
          </w:p>
        </w:tc>
        <w:tc>
          <w:tcPr>
            <w:tcW w:w="2695" w:type="dxa"/>
            <w:vAlign w:val="center"/>
          </w:tcPr>
          <w:p w:rsidRPr="0061247F" w:rsidR="001122A3" w:rsidP="001122A3" w:rsidRDefault="001122A3" w14:paraId="537C0746" w14:textId="77777777">
            <w:pPr>
              <w:jc w:val="center"/>
              <w:rPr>
                <w:rFonts w:ascii="Arial" w:hAnsi="Arial" w:cs="Arial"/>
                <w:sz w:val="20"/>
                <w:szCs w:val="20"/>
              </w:rPr>
            </w:pPr>
            <w:r w:rsidRPr="0061247F">
              <w:rPr>
                <w:rFonts w:ascii="Arial" w:hAnsi="Arial" w:cs="Arial"/>
                <w:sz w:val="20"/>
                <w:szCs w:val="20"/>
              </w:rPr>
              <w:t>Modřice-vlastní prostory</w:t>
            </w:r>
          </w:p>
        </w:tc>
        <w:tc>
          <w:tcPr>
            <w:tcW w:w="2129" w:type="dxa"/>
            <w:vAlign w:val="center"/>
          </w:tcPr>
          <w:p w:rsidRPr="0061247F" w:rsidR="001122A3" w:rsidP="001122A3" w:rsidRDefault="001122A3" w14:paraId="582FF2C0" w14:textId="4D57B5FE">
            <w:pPr>
              <w:jc w:val="center"/>
              <w:rPr>
                <w:rFonts w:ascii="Arial" w:hAnsi="Arial" w:cs="Arial"/>
                <w:sz w:val="20"/>
                <w:szCs w:val="20"/>
              </w:rPr>
            </w:pPr>
            <w:r w:rsidRPr="0061247F">
              <w:rPr>
                <w:rFonts w:ascii="Arial" w:hAnsi="Arial" w:cs="Arial"/>
                <w:sz w:val="20"/>
                <w:szCs w:val="20"/>
              </w:rPr>
              <w:t>Duben 201</w:t>
            </w:r>
            <w:r w:rsidR="00D409E5">
              <w:rPr>
                <w:rFonts w:ascii="Arial" w:hAnsi="Arial" w:cs="Arial"/>
                <w:sz w:val="20"/>
                <w:szCs w:val="20"/>
              </w:rPr>
              <w:t>8</w:t>
            </w:r>
          </w:p>
          <w:p w:rsidRPr="0061247F" w:rsidR="001122A3" w:rsidP="001122A3" w:rsidRDefault="001122A3" w14:paraId="4280A649" w14:textId="38EDA80B">
            <w:pPr>
              <w:jc w:val="center"/>
              <w:rPr>
                <w:rFonts w:ascii="Arial" w:hAnsi="Arial" w:cs="Arial"/>
                <w:sz w:val="20"/>
                <w:szCs w:val="20"/>
              </w:rPr>
            </w:pPr>
            <w:r w:rsidRPr="0061247F">
              <w:rPr>
                <w:rFonts w:ascii="Arial" w:hAnsi="Arial" w:cs="Arial"/>
                <w:sz w:val="20"/>
                <w:szCs w:val="20"/>
              </w:rPr>
              <w:t>-duben 201</w:t>
            </w:r>
            <w:r w:rsidR="00D409E5">
              <w:rPr>
                <w:rFonts w:ascii="Arial" w:hAnsi="Arial" w:cs="Arial"/>
                <w:sz w:val="20"/>
                <w:szCs w:val="20"/>
              </w:rPr>
              <w:t>9</w:t>
            </w:r>
          </w:p>
        </w:tc>
        <w:tc>
          <w:tcPr>
            <w:tcW w:w="2129" w:type="dxa"/>
            <w:vAlign w:val="center"/>
          </w:tcPr>
          <w:p w:rsidRPr="0061247F" w:rsidR="001122A3" w:rsidP="001122A3" w:rsidRDefault="001122A3" w14:paraId="5C7825FE" w14:textId="77777777">
            <w:pPr>
              <w:jc w:val="center"/>
              <w:rPr>
                <w:rFonts w:ascii="Arial" w:hAnsi="Arial" w:cs="Arial"/>
                <w:sz w:val="20"/>
                <w:szCs w:val="20"/>
              </w:rPr>
            </w:pPr>
            <w:r w:rsidRPr="001122A3">
              <w:rPr>
                <w:rFonts w:ascii="Arial" w:hAnsi="Arial" w:cs="Arial"/>
                <w:sz w:val="20"/>
                <w:szCs w:val="20"/>
                <w:highlight w:val="cyan"/>
              </w:rPr>
              <w:t>„DOPLNIT“</w:t>
            </w:r>
          </w:p>
        </w:tc>
      </w:tr>
      <w:tr w:rsidRPr="0061247F" w:rsidR="001122A3" w:rsidTr="00F63839" w14:paraId="00DCE88C" w14:textId="77777777">
        <w:trPr>
          <w:trHeight w:val="397"/>
        </w:trPr>
        <w:tc>
          <w:tcPr>
            <w:tcW w:w="2994" w:type="dxa"/>
            <w:shd w:val="clear" w:color="auto" w:fill="auto"/>
            <w:vAlign w:val="center"/>
          </w:tcPr>
          <w:p w:rsidRPr="0061247F" w:rsidR="001122A3" w:rsidP="001122A3" w:rsidRDefault="001122A3" w14:paraId="78CEE135" w14:textId="77777777">
            <w:pPr>
              <w:rPr>
                <w:rFonts w:ascii="Arial" w:hAnsi="Arial" w:cs="Arial"/>
                <w:sz w:val="20"/>
                <w:szCs w:val="20"/>
              </w:rPr>
            </w:pPr>
            <w:r w:rsidRPr="0061247F">
              <w:rPr>
                <w:rFonts w:ascii="Arial" w:hAnsi="Arial" w:cs="Arial"/>
                <w:sz w:val="20"/>
                <w:szCs w:val="20"/>
              </w:rPr>
              <w:t>Time management</w:t>
            </w:r>
          </w:p>
        </w:tc>
        <w:tc>
          <w:tcPr>
            <w:tcW w:w="1134" w:type="dxa"/>
            <w:shd w:val="clear" w:color="auto" w:fill="auto"/>
            <w:noWrap/>
            <w:vAlign w:val="center"/>
          </w:tcPr>
          <w:p w:rsidRPr="0061247F" w:rsidR="001122A3" w:rsidP="001122A3" w:rsidRDefault="001122A3" w14:paraId="33A29A4D" w14:textId="77777777">
            <w:pPr>
              <w:jc w:val="center"/>
              <w:rPr>
                <w:rFonts w:ascii="Arial" w:hAnsi="Arial" w:cs="Arial"/>
                <w:color w:val="000000"/>
                <w:sz w:val="20"/>
                <w:szCs w:val="20"/>
              </w:rPr>
            </w:pPr>
            <w:r w:rsidRPr="0061247F">
              <w:rPr>
                <w:rFonts w:ascii="Arial" w:hAnsi="Arial" w:cs="Arial"/>
                <w:color w:val="000000"/>
                <w:sz w:val="20"/>
                <w:szCs w:val="20"/>
              </w:rPr>
              <w:t>20</w:t>
            </w:r>
          </w:p>
        </w:tc>
        <w:tc>
          <w:tcPr>
            <w:tcW w:w="1560" w:type="dxa"/>
            <w:shd w:val="clear" w:color="auto" w:fill="auto"/>
            <w:noWrap/>
            <w:vAlign w:val="center"/>
          </w:tcPr>
          <w:p w:rsidRPr="0061247F" w:rsidR="001122A3" w:rsidP="001122A3" w:rsidRDefault="001122A3" w14:paraId="0006531E" w14:textId="77777777">
            <w:pPr>
              <w:jc w:val="center"/>
              <w:rPr>
                <w:rFonts w:ascii="Arial" w:hAnsi="Arial" w:cs="Arial"/>
                <w:color w:val="000000"/>
                <w:sz w:val="20"/>
                <w:szCs w:val="20"/>
              </w:rPr>
            </w:pPr>
            <w:r w:rsidRPr="0061247F">
              <w:rPr>
                <w:rFonts w:ascii="Arial" w:hAnsi="Arial" w:cs="Arial"/>
                <w:sz w:val="20"/>
                <w:szCs w:val="20"/>
              </w:rPr>
              <w:t>Uzavřený</w:t>
            </w:r>
          </w:p>
        </w:tc>
        <w:tc>
          <w:tcPr>
            <w:tcW w:w="1419" w:type="dxa"/>
            <w:shd w:val="clear" w:color="auto" w:fill="auto"/>
            <w:noWrap/>
            <w:vAlign w:val="center"/>
          </w:tcPr>
          <w:p w:rsidRPr="0061247F" w:rsidR="001122A3" w:rsidP="001122A3" w:rsidRDefault="001122A3" w14:paraId="0DAF62E5" w14:textId="77777777">
            <w:pPr>
              <w:jc w:val="center"/>
              <w:rPr>
                <w:rFonts w:ascii="Arial" w:hAnsi="Arial" w:cs="Arial"/>
                <w:color w:val="000000"/>
                <w:sz w:val="20"/>
                <w:szCs w:val="20"/>
              </w:rPr>
            </w:pPr>
            <w:r w:rsidRPr="0061247F">
              <w:rPr>
                <w:rFonts w:ascii="Arial" w:hAnsi="Arial" w:cs="Arial"/>
                <w:sz w:val="20"/>
                <w:szCs w:val="20"/>
              </w:rPr>
              <w:t>6</w:t>
            </w:r>
          </w:p>
        </w:tc>
        <w:tc>
          <w:tcPr>
            <w:tcW w:w="2695" w:type="dxa"/>
            <w:vAlign w:val="center"/>
          </w:tcPr>
          <w:p w:rsidRPr="0061247F" w:rsidR="001122A3" w:rsidP="001122A3" w:rsidRDefault="001122A3" w14:paraId="1C719920" w14:textId="77777777">
            <w:pPr>
              <w:jc w:val="center"/>
              <w:rPr>
                <w:rFonts w:ascii="Arial" w:hAnsi="Arial" w:cs="Arial"/>
                <w:sz w:val="20"/>
                <w:szCs w:val="20"/>
              </w:rPr>
            </w:pPr>
            <w:r w:rsidRPr="0061247F">
              <w:rPr>
                <w:rFonts w:ascii="Arial" w:hAnsi="Arial" w:cs="Arial"/>
                <w:sz w:val="20"/>
                <w:szCs w:val="20"/>
              </w:rPr>
              <w:t>Modřice-vlastní prostory</w:t>
            </w:r>
          </w:p>
        </w:tc>
        <w:tc>
          <w:tcPr>
            <w:tcW w:w="2129" w:type="dxa"/>
            <w:vAlign w:val="center"/>
          </w:tcPr>
          <w:p w:rsidRPr="0061247F" w:rsidR="001122A3" w:rsidP="001122A3" w:rsidRDefault="001122A3" w14:paraId="4D0C2F05" w14:textId="10546E83">
            <w:pPr>
              <w:jc w:val="center"/>
              <w:rPr>
                <w:rFonts w:ascii="Arial" w:hAnsi="Arial" w:cs="Arial"/>
                <w:sz w:val="20"/>
                <w:szCs w:val="20"/>
              </w:rPr>
            </w:pPr>
            <w:r w:rsidRPr="0061247F">
              <w:rPr>
                <w:rFonts w:ascii="Arial" w:hAnsi="Arial" w:cs="Arial"/>
                <w:sz w:val="20"/>
                <w:szCs w:val="20"/>
              </w:rPr>
              <w:t>Říjen 201</w:t>
            </w:r>
            <w:r w:rsidR="00D409E5">
              <w:rPr>
                <w:rFonts w:ascii="Arial" w:hAnsi="Arial" w:cs="Arial"/>
                <w:sz w:val="20"/>
                <w:szCs w:val="20"/>
              </w:rPr>
              <w:t>8</w:t>
            </w:r>
          </w:p>
        </w:tc>
        <w:tc>
          <w:tcPr>
            <w:tcW w:w="2129" w:type="dxa"/>
            <w:vAlign w:val="center"/>
          </w:tcPr>
          <w:p w:rsidRPr="0061247F" w:rsidR="001122A3" w:rsidP="001122A3" w:rsidRDefault="001122A3" w14:paraId="6774A4A3" w14:textId="77777777">
            <w:pPr>
              <w:jc w:val="center"/>
              <w:rPr>
                <w:rFonts w:ascii="Arial" w:hAnsi="Arial" w:cs="Arial"/>
                <w:sz w:val="20"/>
                <w:szCs w:val="20"/>
              </w:rPr>
            </w:pPr>
            <w:r w:rsidRPr="001122A3">
              <w:rPr>
                <w:rFonts w:ascii="Arial" w:hAnsi="Arial" w:cs="Arial"/>
                <w:sz w:val="20"/>
                <w:szCs w:val="20"/>
                <w:highlight w:val="cyan"/>
              </w:rPr>
              <w:t>„DOPLNIT“</w:t>
            </w:r>
          </w:p>
        </w:tc>
      </w:tr>
      <w:tr w:rsidRPr="0061247F" w:rsidR="001122A3" w:rsidTr="00F63839" w14:paraId="1211E887" w14:textId="77777777">
        <w:trPr>
          <w:trHeight w:val="397"/>
        </w:trPr>
        <w:tc>
          <w:tcPr>
            <w:tcW w:w="2994" w:type="dxa"/>
            <w:shd w:val="clear" w:color="auto" w:fill="auto"/>
            <w:vAlign w:val="center"/>
          </w:tcPr>
          <w:p w:rsidRPr="0061247F" w:rsidR="001122A3" w:rsidP="001122A3" w:rsidRDefault="001122A3" w14:paraId="35D1E27B" w14:textId="77777777">
            <w:pPr>
              <w:rPr>
                <w:rFonts w:ascii="Arial" w:hAnsi="Arial" w:cs="Arial"/>
                <w:color w:val="000000"/>
                <w:sz w:val="20"/>
                <w:szCs w:val="20"/>
              </w:rPr>
            </w:pPr>
            <w:r w:rsidRPr="0061247F">
              <w:rPr>
                <w:rFonts w:ascii="Arial" w:hAnsi="Arial" w:cs="Arial"/>
                <w:sz w:val="20"/>
                <w:szCs w:val="20"/>
              </w:rPr>
              <w:t>Prezentační dovednosti</w:t>
            </w:r>
          </w:p>
        </w:tc>
        <w:tc>
          <w:tcPr>
            <w:tcW w:w="1134" w:type="dxa"/>
            <w:shd w:val="clear" w:color="auto" w:fill="auto"/>
            <w:noWrap/>
            <w:vAlign w:val="center"/>
          </w:tcPr>
          <w:p w:rsidRPr="0061247F" w:rsidR="001122A3" w:rsidP="001122A3" w:rsidRDefault="001122A3" w14:paraId="4FEA5530" w14:textId="77777777">
            <w:pPr>
              <w:jc w:val="center"/>
              <w:rPr>
                <w:rFonts w:ascii="Arial" w:hAnsi="Arial" w:cs="Arial"/>
                <w:color w:val="000000"/>
                <w:sz w:val="20"/>
                <w:szCs w:val="20"/>
              </w:rPr>
            </w:pPr>
            <w:r w:rsidRPr="0061247F">
              <w:rPr>
                <w:rFonts w:ascii="Arial" w:hAnsi="Arial" w:cs="Arial"/>
                <w:color w:val="000000"/>
                <w:sz w:val="20"/>
                <w:szCs w:val="20"/>
              </w:rPr>
              <w:t>10</w:t>
            </w:r>
          </w:p>
        </w:tc>
        <w:tc>
          <w:tcPr>
            <w:tcW w:w="1560" w:type="dxa"/>
            <w:shd w:val="clear" w:color="auto" w:fill="auto"/>
            <w:noWrap/>
            <w:vAlign w:val="center"/>
          </w:tcPr>
          <w:p w:rsidRPr="0061247F" w:rsidR="001122A3" w:rsidP="001122A3" w:rsidRDefault="001122A3" w14:paraId="6BD2E2D5" w14:textId="77777777">
            <w:pPr>
              <w:jc w:val="center"/>
              <w:rPr>
                <w:rFonts w:ascii="Arial" w:hAnsi="Arial" w:cs="Arial"/>
                <w:color w:val="000000"/>
                <w:sz w:val="20"/>
                <w:szCs w:val="20"/>
              </w:rPr>
            </w:pPr>
            <w:r w:rsidRPr="0061247F">
              <w:rPr>
                <w:rFonts w:ascii="Arial" w:hAnsi="Arial" w:cs="Arial"/>
                <w:sz w:val="20"/>
                <w:szCs w:val="20"/>
              </w:rPr>
              <w:t>Uzavřený</w:t>
            </w:r>
          </w:p>
        </w:tc>
        <w:tc>
          <w:tcPr>
            <w:tcW w:w="1419" w:type="dxa"/>
            <w:shd w:val="clear" w:color="auto" w:fill="auto"/>
            <w:noWrap/>
            <w:vAlign w:val="center"/>
          </w:tcPr>
          <w:p w:rsidRPr="0061247F" w:rsidR="001122A3" w:rsidP="001122A3" w:rsidRDefault="001122A3" w14:paraId="145501C3" w14:textId="77777777">
            <w:pPr>
              <w:jc w:val="center"/>
              <w:rPr>
                <w:rFonts w:ascii="Arial" w:hAnsi="Arial" w:cs="Arial"/>
                <w:color w:val="000000"/>
                <w:sz w:val="20"/>
                <w:szCs w:val="20"/>
              </w:rPr>
            </w:pPr>
            <w:r w:rsidRPr="0061247F">
              <w:rPr>
                <w:rFonts w:ascii="Arial" w:hAnsi="Arial" w:cs="Arial"/>
                <w:sz w:val="20"/>
                <w:szCs w:val="20"/>
              </w:rPr>
              <w:t>6</w:t>
            </w:r>
          </w:p>
        </w:tc>
        <w:tc>
          <w:tcPr>
            <w:tcW w:w="2695" w:type="dxa"/>
            <w:vAlign w:val="center"/>
          </w:tcPr>
          <w:p w:rsidRPr="0061247F" w:rsidR="001122A3" w:rsidP="001122A3" w:rsidRDefault="001122A3" w14:paraId="1C315D66" w14:textId="77777777">
            <w:pPr>
              <w:jc w:val="center"/>
              <w:rPr>
                <w:rFonts w:ascii="Arial" w:hAnsi="Arial" w:cs="Arial"/>
                <w:sz w:val="20"/>
                <w:szCs w:val="20"/>
              </w:rPr>
            </w:pPr>
            <w:r w:rsidRPr="0061247F">
              <w:rPr>
                <w:rFonts w:ascii="Arial" w:hAnsi="Arial" w:cs="Arial"/>
                <w:sz w:val="20"/>
                <w:szCs w:val="20"/>
              </w:rPr>
              <w:t>Modřice-vlastní prostory</w:t>
            </w:r>
          </w:p>
        </w:tc>
        <w:tc>
          <w:tcPr>
            <w:tcW w:w="2129" w:type="dxa"/>
            <w:vAlign w:val="center"/>
          </w:tcPr>
          <w:p w:rsidRPr="0061247F" w:rsidR="001122A3" w:rsidP="001122A3" w:rsidRDefault="001122A3" w14:paraId="2CD8D771" w14:textId="12205A21">
            <w:pPr>
              <w:jc w:val="center"/>
              <w:rPr>
                <w:rFonts w:ascii="Arial" w:hAnsi="Arial" w:cs="Arial"/>
                <w:sz w:val="20"/>
                <w:szCs w:val="20"/>
              </w:rPr>
            </w:pPr>
            <w:r w:rsidRPr="0061247F">
              <w:rPr>
                <w:rFonts w:ascii="Arial" w:hAnsi="Arial" w:cs="Arial"/>
                <w:sz w:val="20"/>
                <w:szCs w:val="20"/>
              </w:rPr>
              <w:t>Březen 201</w:t>
            </w:r>
            <w:r w:rsidR="00D409E5">
              <w:rPr>
                <w:rFonts w:ascii="Arial" w:hAnsi="Arial" w:cs="Arial"/>
                <w:sz w:val="20"/>
                <w:szCs w:val="20"/>
              </w:rPr>
              <w:t>9</w:t>
            </w:r>
          </w:p>
        </w:tc>
        <w:tc>
          <w:tcPr>
            <w:tcW w:w="2129" w:type="dxa"/>
            <w:vAlign w:val="center"/>
          </w:tcPr>
          <w:p w:rsidRPr="0061247F" w:rsidR="001122A3" w:rsidP="001122A3" w:rsidRDefault="001122A3" w14:paraId="15CDC52C" w14:textId="77777777">
            <w:pPr>
              <w:jc w:val="center"/>
              <w:rPr>
                <w:rFonts w:ascii="Arial" w:hAnsi="Arial" w:cs="Arial"/>
                <w:sz w:val="20"/>
                <w:szCs w:val="20"/>
              </w:rPr>
            </w:pPr>
            <w:r w:rsidRPr="001122A3">
              <w:rPr>
                <w:rFonts w:ascii="Arial" w:hAnsi="Arial" w:cs="Arial"/>
                <w:sz w:val="20"/>
                <w:szCs w:val="20"/>
                <w:highlight w:val="cyan"/>
              </w:rPr>
              <w:t>„DOPLNIT“</w:t>
            </w:r>
          </w:p>
        </w:tc>
      </w:tr>
      <w:tr w:rsidRPr="0061247F" w:rsidR="001122A3" w:rsidTr="00F63839" w14:paraId="1EBC802A" w14:textId="77777777">
        <w:trPr>
          <w:trHeight w:val="397"/>
        </w:trPr>
        <w:tc>
          <w:tcPr>
            <w:tcW w:w="2994" w:type="dxa"/>
            <w:shd w:val="clear" w:color="auto" w:fill="auto"/>
            <w:vAlign w:val="center"/>
          </w:tcPr>
          <w:p w:rsidRPr="0061247F" w:rsidR="001122A3" w:rsidP="001122A3" w:rsidRDefault="001122A3" w14:paraId="541237B7" w14:textId="77777777">
            <w:pPr>
              <w:rPr>
                <w:rFonts w:ascii="Arial" w:hAnsi="Arial" w:cs="Arial"/>
                <w:color w:val="000000"/>
                <w:sz w:val="20"/>
                <w:szCs w:val="20"/>
              </w:rPr>
            </w:pPr>
            <w:r w:rsidRPr="0061247F">
              <w:rPr>
                <w:rFonts w:ascii="Arial" w:hAnsi="Arial" w:cs="Arial"/>
                <w:sz w:val="20"/>
                <w:szCs w:val="20"/>
              </w:rPr>
              <w:t>Vedení a koučink zaměstnanců</w:t>
            </w:r>
          </w:p>
        </w:tc>
        <w:tc>
          <w:tcPr>
            <w:tcW w:w="1134" w:type="dxa"/>
            <w:shd w:val="clear" w:color="auto" w:fill="auto"/>
            <w:noWrap/>
            <w:vAlign w:val="center"/>
          </w:tcPr>
          <w:p w:rsidRPr="0061247F" w:rsidR="001122A3" w:rsidP="001122A3" w:rsidRDefault="001122A3" w14:paraId="59F05BEB" w14:textId="77777777">
            <w:pPr>
              <w:jc w:val="center"/>
              <w:rPr>
                <w:rFonts w:ascii="Arial" w:hAnsi="Arial" w:cs="Arial"/>
                <w:color w:val="000000"/>
                <w:sz w:val="20"/>
                <w:szCs w:val="20"/>
              </w:rPr>
            </w:pPr>
            <w:r w:rsidRPr="0061247F">
              <w:rPr>
                <w:rFonts w:ascii="Arial" w:hAnsi="Arial" w:cs="Arial"/>
                <w:color w:val="000000"/>
                <w:sz w:val="20"/>
                <w:szCs w:val="20"/>
              </w:rPr>
              <w:t>10</w:t>
            </w:r>
          </w:p>
        </w:tc>
        <w:tc>
          <w:tcPr>
            <w:tcW w:w="1560" w:type="dxa"/>
            <w:shd w:val="clear" w:color="auto" w:fill="auto"/>
            <w:noWrap/>
            <w:vAlign w:val="center"/>
          </w:tcPr>
          <w:p w:rsidRPr="0061247F" w:rsidR="001122A3" w:rsidP="001122A3" w:rsidRDefault="001122A3" w14:paraId="75032A8C" w14:textId="77777777">
            <w:pPr>
              <w:jc w:val="center"/>
              <w:rPr>
                <w:rFonts w:ascii="Arial" w:hAnsi="Arial" w:cs="Arial"/>
                <w:color w:val="000000"/>
                <w:sz w:val="20"/>
                <w:szCs w:val="20"/>
              </w:rPr>
            </w:pPr>
            <w:r>
              <w:rPr>
                <w:rFonts w:ascii="Arial" w:hAnsi="Arial" w:cs="Arial"/>
                <w:sz w:val="20"/>
                <w:szCs w:val="20"/>
              </w:rPr>
              <w:t>U</w:t>
            </w:r>
            <w:r w:rsidRPr="0061247F">
              <w:rPr>
                <w:rFonts w:ascii="Arial" w:hAnsi="Arial" w:cs="Arial"/>
                <w:sz w:val="20"/>
                <w:szCs w:val="20"/>
              </w:rPr>
              <w:t>zavřený</w:t>
            </w:r>
          </w:p>
        </w:tc>
        <w:tc>
          <w:tcPr>
            <w:tcW w:w="1419" w:type="dxa"/>
            <w:shd w:val="clear" w:color="auto" w:fill="auto"/>
            <w:noWrap/>
            <w:vAlign w:val="center"/>
          </w:tcPr>
          <w:p w:rsidRPr="0061247F" w:rsidR="001122A3" w:rsidP="001122A3" w:rsidRDefault="001122A3" w14:paraId="15843772" w14:textId="77777777">
            <w:pPr>
              <w:jc w:val="center"/>
              <w:rPr>
                <w:rFonts w:ascii="Arial" w:hAnsi="Arial" w:cs="Arial"/>
                <w:color w:val="000000"/>
                <w:sz w:val="20"/>
                <w:szCs w:val="20"/>
              </w:rPr>
            </w:pPr>
            <w:r w:rsidRPr="0061247F">
              <w:rPr>
                <w:rFonts w:ascii="Arial" w:hAnsi="Arial" w:cs="Arial"/>
                <w:sz w:val="20"/>
                <w:szCs w:val="20"/>
              </w:rPr>
              <w:t>8</w:t>
            </w:r>
          </w:p>
        </w:tc>
        <w:tc>
          <w:tcPr>
            <w:tcW w:w="2695" w:type="dxa"/>
            <w:vAlign w:val="center"/>
          </w:tcPr>
          <w:p w:rsidRPr="0061247F" w:rsidR="001122A3" w:rsidP="001122A3" w:rsidRDefault="001122A3" w14:paraId="0C4FCA30" w14:textId="77777777">
            <w:pPr>
              <w:jc w:val="center"/>
              <w:rPr>
                <w:rFonts w:ascii="Arial" w:hAnsi="Arial" w:cs="Arial"/>
                <w:sz w:val="20"/>
                <w:szCs w:val="20"/>
              </w:rPr>
            </w:pPr>
            <w:r w:rsidRPr="0061247F">
              <w:rPr>
                <w:rFonts w:ascii="Arial" w:hAnsi="Arial" w:cs="Arial"/>
                <w:sz w:val="20"/>
                <w:szCs w:val="20"/>
              </w:rPr>
              <w:t>Modřice-vlastní prostory</w:t>
            </w:r>
          </w:p>
        </w:tc>
        <w:tc>
          <w:tcPr>
            <w:tcW w:w="2129" w:type="dxa"/>
            <w:vAlign w:val="center"/>
          </w:tcPr>
          <w:p w:rsidRPr="0061247F" w:rsidR="001122A3" w:rsidP="001122A3" w:rsidRDefault="001122A3" w14:paraId="6C0C48A2" w14:textId="7E2E62DA">
            <w:pPr>
              <w:jc w:val="center"/>
              <w:rPr>
                <w:rFonts w:ascii="Arial" w:hAnsi="Arial" w:cs="Arial"/>
                <w:sz w:val="20"/>
                <w:szCs w:val="20"/>
              </w:rPr>
            </w:pPr>
            <w:r w:rsidRPr="0061247F">
              <w:rPr>
                <w:rFonts w:ascii="Arial" w:hAnsi="Arial" w:cs="Arial"/>
                <w:sz w:val="20"/>
                <w:szCs w:val="20"/>
              </w:rPr>
              <w:t>Říjen 201</w:t>
            </w:r>
            <w:r w:rsidR="00D409E5">
              <w:rPr>
                <w:rFonts w:ascii="Arial" w:hAnsi="Arial" w:cs="Arial"/>
                <w:sz w:val="20"/>
                <w:szCs w:val="20"/>
              </w:rPr>
              <w:t>9</w:t>
            </w:r>
          </w:p>
        </w:tc>
        <w:tc>
          <w:tcPr>
            <w:tcW w:w="2129" w:type="dxa"/>
            <w:vAlign w:val="center"/>
          </w:tcPr>
          <w:p w:rsidRPr="0061247F" w:rsidR="001122A3" w:rsidP="001122A3" w:rsidRDefault="001122A3" w14:paraId="2E4B6DB5" w14:textId="77777777">
            <w:pPr>
              <w:jc w:val="center"/>
              <w:rPr>
                <w:rFonts w:ascii="Arial" w:hAnsi="Arial" w:cs="Arial"/>
                <w:sz w:val="20"/>
                <w:szCs w:val="20"/>
              </w:rPr>
            </w:pPr>
            <w:r w:rsidRPr="001122A3">
              <w:rPr>
                <w:rFonts w:ascii="Arial" w:hAnsi="Arial" w:cs="Arial"/>
                <w:sz w:val="20"/>
                <w:szCs w:val="20"/>
                <w:highlight w:val="cyan"/>
              </w:rPr>
              <w:t>„DOPLNIT“</w:t>
            </w:r>
          </w:p>
        </w:tc>
      </w:tr>
      <w:tr w:rsidRPr="0061247F" w:rsidR="003E45B0" w:rsidTr="00F63839" w14:paraId="0A55C6B1" w14:textId="77777777">
        <w:trPr>
          <w:trHeight w:val="397"/>
        </w:trPr>
        <w:tc>
          <w:tcPr>
            <w:tcW w:w="11931" w:type="dxa"/>
            <w:gridSpan w:val="6"/>
            <w:shd w:val="clear" w:color="auto" w:fill="auto"/>
            <w:vAlign w:val="center"/>
          </w:tcPr>
          <w:p w:rsidRPr="0061247F" w:rsidR="003E45B0" w:rsidP="00D409E5" w:rsidRDefault="003E45B0" w14:paraId="408D82B4" w14:textId="54932E3E">
            <w:pPr>
              <w:rPr>
                <w:rFonts w:ascii="Arial" w:hAnsi="Arial" w:cs="Arial"/>
                <w:b/>
                <w:sz w:val="20"/>
                <w:szCs w:val="20"/>
              </w:rPr>
            </w:pPr>
            <w:r>
              <w:rPr>
                <w:rFonts w:ascii="Arial" w:hAnsi="Arial" w:cs="Arial"/>
                <w:b/>
                <w:sz w:val="20"/>
                <w:szCs w:val="20"/>
              </w:rPr>
              <w:t xml:space="preserve">Celková cena – </w:t>
            </w:r>
            <w:r w:rsidR="00D409E5">
              <w:rPr>
                <w:rFonts w:ascii="Arial" w:hAnsi="Arial" w:cs="Arial"/>
                <w:b/>
                <w:sz w:val="20"/>
                <w:szCs w:val="20"/>
              </w:rPr>
              <w:t>dílčí</w:t>
            </w:r>
            <w:r>
              <w:rPr>
                <w:rFonts w:ascii="Arial" w:hAnsi="Arial" w:cs="Arial"/>
                <w:b/>
                <w:sz w:val="20"/>
                <w:szCs w:val="20"/>
              </w:rPr>
              <w:t xml:space="preserve"> část 1</w:t>
            </w:r>
            <w:r w:rsidR="00D409E5">
              <w:rPr>
                <w:rFonts w:ascii="Arial" w:hAnsi="Arial" w:cs="Arial"/>
                <w:b/>
                <w:sz w:val="20"/>
                <w:szCs w:val="20"/>
              </w:rPr>
              <w:t>.</w:t>
            </w:r>
            <w:r>
              <w:rPr>
                <w:rFonts w:ascii="Arial" w:hAnsi="Arial" w:cs="Arial"/>
                <w:b/>
                <w:sz w:val="20"/>
                <w:szCs w:val="20"/>
              </w:rPr>
              <w:t xml:space="preserve"> v Kč bez DPH</w:t>
            </w:r>
          </w:p>
        </w:tc>
        <w:tc>
          <w:tcPr>
            <w:tcW w:w="2129" w:type="dxa"/>
            <w:shd w:val="clear" w:color="auto" w:fill="auto"/>
            <w:vAlign w:val="center"/>
          </w:tcPr>
          <w:p w:rsidRPr="003E45B0" w:rsidR="003E45B0" w:rsidP="001122A3" w:rsidRDefault="003E45B0" w14:paraId="0FDC1D1E" w14:textId="77777777">
            <w:pPr>
              <w:jc w:val="center"/>
              <w:rPr>
                <w:rFonts w:ascii="Arial" w:hAnsi="Arial" w:cs="Arial"/>
                <w:b/>
                <w:sz w:val="20"/>
                <w:szCs w:val="20"/>
              </w:rPr>
            </w:pPr>
            <w:r w:rsidRPr="003E45B0">
              <w:rPr>
                <w:rFonts w:ascii="Arial" w:hAnsi="Arial" w:cs="Arial"/>
                <w:b/>
                <w:sz w:val="20"/>
                <w:szCs w:val="20"/>
                <w:highlight w:val="cyan"/>
              </w:rPr>
              <w:t>„DOPLNIT“</w:t>
            </w:r>
          </w:p>
        </w:tc>
      </w:tr>
    </w:tbl>
    <w:p w:rsidRPr="00877617" w:rsidR="00E15500" w:rsidP="00E15500" w:rsidRDefault="00E15500" w14:paraId="1F3FEC56" w14:textId="77777777">
      <w:pPr>
        <w:numPr>
          <w:ilvl w:val="0"/>
          <w:numId w:val="51"/>
        </w:numPr>
        <w:jc w:val="both"/>
        <w:rPr>
          <w:rFonts w:ascii="Arial" w:hAnsi="Arial" w:cs="Arial"/>
          <w:color w:val="000000"/>
          <w:sz w:val="20"/>
          <w:szCs w:val="20"/>
        </w:rPr>
      </w:pPr>
      <w:r w:rsidRPr="00877617">
        <w:rPr>
          <w:rFonts w:ascii="Arial" w:hAnsi="Arial" w:cs="Arial"/>
          <w:color w:val="000000"/>
          <w:sz w:val="20"/>
          <w:szCs w:val="20"/>
        </w:rPr>
        <w:t>Pozn. pro otevřené kurzy a školení: pokud je rozsah školení v hodinách kratší než časová dotace nejnižší úrovně daná akreditací, pak platí časová dotace daná akreditací</w:t>
      </w:r>
    </w:p>
    <w:p w:rsidR="00E75C68" w:rsidP="00E75C68" w:rsidRDefault="00E75C68" w14:paraId="58689B29" w14:textId="77777777">
      <w:pPr>
        <w:spacing w:line="288" w:lineRule="auto"/>
        <w:rPr>
          <w:rFonts w:ascii="Arial" w:hAnsi="Arial" w:cs="Arial"/>
          <w:b/>
          <w:i/>
          <w:sz w:val="20"/>
          <w:szCs w:val="20"/>
        </w:rPr>
      </w:pPr>
    </w:p>
    <w:p w:rsidRPr="00A9407C" w:rsidR="00135B67" w:rsidP="00135B67" w:rsidRDefault="00135B67" w14:paraId="73ABD258" w14:textId="77777777">
      <w:pPr>
        <w:numPr>
          <w:ilvl w:val="0"/>
          <w:numId w:val="5"/>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K cenám bez DPH bude připočteno DPH v zákonné výši. </w:t>
      </w:r>
    </w:p>
    <w:p w:rsidR="00A83ACF" w:rsidP="00E75C68" w:rsidRDefault="00A83ACF" w14:paraId="563738A4" w14:textId="77777777">
      <w:pPr>
        <w:spacing w:line="288" w:lineRule="auto"/>
        <w:rPr>
          <w:rFonts w:ascii="Arial" w:hAnsi="Arial" w:cs="Arial"/>
          <w:b/>
          <w:i/>
          <w:sz w:val="20"/>
          <w:szCs w:val="20"/>
        </w:rPr>
      </w:pPr>
    </w:p>
    <w:p w:rsidR="00A83ACF" w:rsidP="00E75C68" w:rsidRDefault="00A83ACF" w14:paraId="1F84D514" w14:textId="77777777">
      <w:pPr>
        <w:spacing w:line="288" w:lineRule="auto"/>
        <w:rPr>
          <w:rFonts w:ascii="Arial" w:hAnsi="Arial" w:cs="Arial"/>
          <w:b/>
          <w:i/>
          <w:sz w:val="20"/>
          <w:szCs w:val="20"/>
        </w:rPr>
        <w:sectPr w:rsidR="00A83ACF" w:rsidSect="00A83ACF">
          <w:pgSz w:w="16838" w:h="11906" w:orient="landscape"/>
          <w:pgMar w:top="1417" w:right="1417" w:bottom="1466" w:left="1418" w:header="708" w:footer="708" w:gutter="0"/>
          <w:cols w:space="708"/>
          <w:docGrid w:linePitch="360"/>
        </w:sectPr>
      </w:pPr>
    </w:p>
    <w:p w:rsidR="00135B67" w:rsidP="00E75C68" w:rsidRDefault="00135B67" w14:paraId="7795C0AD" w14:textId="2AA9FC0D">
      <w:pPr>
        <w:spacing w:line="288" w:lineRule="auto"/>
        <w:rPr>
          <w:rFonts w:ascii="Arial" w:hAnsi="Arial" w:cs="Arial"/>
          <w:b/>
          <w:i/>
          <w:sz w:val="20"/>
          <w:szCs w:val="20"/>
        </w:rPr>
      </w:pPr>
    </w:p>
    <w:p w:rsidRPr="00A9407C" w:rsidR="00060C6F" w:rsidP="008C0A65" w:rsidRDefault="00060C6F" w14:paraId="2928FFD1" w14:textId="77777777">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8C0A65" w:rsidP="00BC61D3" w:rsidRDefault="00425882" w14:paraId="24EAB2AB" w14:textId="77777777">
      <w:pPr>
        <w:spacing w:after="120" w:line="288" w:lineRule="auto"/>
        <w:jc w:val="center"/>
        <w:rPr>
          <w:rFonts w:ascii="Arial" w:hAnsi="Arial" w:cs="Arial"/>
          <w:b/>
          <w:i/>
          <w:sz w:val="20"/>
          <w:szCs w:val="20"/>
        </w:rPr>
      </w:pPr>
      <w:r>
        <w:rPr>
          <w:rFonts w:ascii="Arial" w:hAnsi="Arial" w:cs="Arial"/>
          <w:b/>
          <w:i/>
          <w:sz w:val="20"/>
          <w:szCs w:val="20"/>
        </w:rPr>
        <w:t>Pod</w:t>
      </w:r>
      <w:r w:rsidR="00DE1F30">
        <w:rPr>
          <w:rFonts w:ascii="Arial" w:hAnsi="Arial" w:cs="Arial"/>
          <w:b/>
          <w:i/>
          <w:sz w:val="20"/>
          <w:szCs w:val="20"/>
        </w:rPr>
        <w:t>dodavatelé</w:t>
      </w:r>
    </w:p>
    <w:p w:rsidRPr="003A1B63" w:rsidR="008C0A65" w:rsidP="00877617" w:rsidRDefault="009A734E" w14:paraId="5AD5175F" w14:textId="2D61F3D7">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smlouvy </w:t>
      </w:r>
      <w:r w:rsidR="006354EE">
        <w:rPr>
          <w:rFonts w:ascii="Arial" w:hAnsi="Arial" w:cs="Arial"/>
          <w:sz w:val="20"/>
          <w:szCs w:val="20"/>
        </w:rPr>
        <w:t>zhotovitel</w:t>
      </w:r>
      <w:r w:rsidRPr="00A9407C" w:rsidR="008C0A65">
        <w:rPr>
          <w:rFonts w:ascii="Arial" w:hAnsi="Arial" w:cs="Arial"/>
          <w:sz w:val="20"/>
          <w:szCs w:val="20"/>
        </w:rPr>
        <w:t xml:space="preserve">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uvedeny v příloze č. 2 této smlouvy.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r w:rsidRPr="003A1B63" w:rsidR="003A1B63">
        <w:rPr>
          <w:rFonts w:ascii="Arial Narrow" w:hAnsi="Arial Narrow"/>
          <w:sz w:val="22"/>
        </w:rPr>
        <w:t xml:space="preserve"> </w:t>
      </w:r>
      <w:r w:rsidRPr="003A1B63" w:rsidR="003A1B63">
        <w:rPr>
          <w:rFonts w:ascii="Arial" w:hAnsi="Arial"/>
          <w:sz w:val="20"/>
          <w:szCs w:val="20"/>
        </w:rPr>
        <w:t>Porušení podmínek stanovených v tomto</w:t>
      </w:r>
      <w:r w:rsidRPr="003A1B63" w:rsidR="003A1B63">
        <w:rPr>
          <w:sz w:val="20"/>
          <w:szCs w:val="20"/>
        </w:rPr>
        <w:t xml:space="preserve"> odstavci opravňuje objednatele sankcionovat z</w:t>
      </w:r>
      <w:r w:rsidRPr="003A1B63" w:rsidR="003A1B63">
        <w:rPr>
          <w:rFonts w:ascii="Arial" w:hAnsi="Arial"/>
          <w:sz w:val="20"/>
          <w:szCs w:val="20"/>
        </w:rPr>
        <w:t>hotovitele ve výši 5.000,- Kč.</w:t>
      </w:r>
    </w:p>
    <w:p w:rsidRPr="00A9407C" w:rsidR="008C0A65" w:rsidP="00356AA2" w:rsidRDefault="00425882" w14:paraId="3BEE7BC4" w14:textId="63B0AC5B">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00DE1F30">
        <w:rPr>
          <w:rFonts w:ascii="Arial" w:hAnsi="Arial" w:cs="Arial"/>
          <w:sz w:val="20"/>
          <w:szCs w:val="20"/>
        </w:rPr>
        <w:t>dodavatel</w:t>
      </w:r>
      <w:r>
        <w:rPr>
          <w:rFonts w:ascii="Arial" w:hAnsi="Arial" w:cs="Arial"/>
          <w:sz w:val="20"/>
          <w:szCs w:val="20"/>
        </w:rPr>
        <w:t xml:space="preserve"> </w:t>
      </w:r>
      <w:r w:rsidRPr="00A9407C" w:rsidR="008C0A65">
        <w:rPr>
          <w:rFonts w:ascii="Arial" w:hAnsi="Arial" w:cs="Arial"/>
          <w:sz w:val="20"/>
          <w:szCs w:val="20"/>
        </w:rPr>
        <w:t xml:space="preserve">je povinen akceptovat právo objednatele na provádění monitorování a kontroly realizace předmětu plnění, jeho rozsahu, </w:t>
      </w:r>
      <w:r w:rsidRPr="00094E21" w:rsidR="008C0A65">
        <w:rPr>
          <w:rFonts w:ascii="Arial" w:hAnsi="Arial" w:cs="Arial"/>
          <w:sz w:val="20"/>
          <w:szCs w:val="20"/>
        </w:rPr>
        <w:t xml:space="preserve">kvality a dodržení časového harmonogramu, které musí odpovídat požadavkům objednatele. V rámci těchto kontrol je </w:t>
      </w:r>
      <w:r>
        <w:rPr>
          <w:rFonts w:ascii="Arial" w:hAnsi="Arial" w:cs="Arial"/>
          <w:sz w:val="20"/>
          <w:szCs w:val="20"/>
        </w:rPr>
        <w:t>pod</w:t>
      </w:r>
      <w:r w:rsidR="00DE1F30">
        <w:rPr>
          <w:rFonts w:ascii="Arial" w:hAnsi="Arial" w:cs="Arial"/>
          <w:sz w:val="20"/>
          <w:szCs w:val="20"/>
        </w:rPr>
        <w:t>dodavatel</w:t>
      </w:r>
      <w:r w:rsidRPr="00094E21" w:rsidR="008C0A65">
        <w:rPr>
          <w:rFonts w:ascii="Arial" w:hAnsi="Arial" w:cs="Arial"/>
          <w:sz w:val="20"/>
          <w:szCs w:val="20"/>
        </w:rPr>
        <w:t xml:space="preserve"> povinen umožnit kontrolu dokladů souvisejících s realizací</w:t>
      </w:r>
      <w:r w:rsidRPr="00A9407C" w:rsidR="008C0A65">
        <w:rPr>
          <w:rFonts w:ascii="Arial" w:hAnsi="Arial" w:cs="Arial"/>
          <w:sz w:val="20"/>
          <w:szCs w:val="20"/>
        </w:rPr>
        <w:t xml:space="preserve">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00DE1F30">
        <w:rPr>
          <w:rFonts w:ascii="Arial" w:hAnsi="Arial" w:cs="Arial"/>
          <w:sz w:val="20"/>
          <w:szCs w:val="20"/>
        </w:rPr>
        <w:t>dodavatel</w:t>
      </w:r>
      <w:r w:rsidRPr="00A9407C" w:rsidR="008C0A65">
        <w:rPr>
          <w:rFonts w:ascii="Arial" w:hAnsi="Arial" w:cs="Arial"/>
          <w:sz w:val="20"/>
          <w:szCs w:val="20"/>
        </w:rPr>
        <w:t>. Při kontrole se smluvní strany budou řídit zák. č.</w:t>
      </w:r>
      <w:r w:rsidR="00AD3497">
        <w:rPr>
          <w:rFonts w:ascii="Arial" w:hAnsi="Arial" w:cs="Arial"/>
          <w:sz w:val="20"/>
          <w:szCs w:val="20"/>
        </w:rPr>
        <w:t>255/2012 Sb., o kontrole (kontrolní řád)</w:t>
      </w:r>
      <w:r w:rsidRPr="00A9407C" w:rsidR="008C0A65">
        <w:rPr>
          <w:rFonts w:ascii="Arial" w:hAnsi="Arial" w:cs="Arial"/>
          <w:sz w:val="20"/>
          <w:szCs w:val="20"/>
        </w:rPr>
        <w:t>, v platném znění, a zák. č. 320/2001 Sb., o finanční kontrole, v platném znění.</w:t>
      </w:r>
    </w:p>
    <w:p w:rsidRPr="00A9407C" w:rsidR="00AB3222" w:rsidP="00356AA2" w:rsidRDefault="00AB3222" w14:paraId="470EE964" w14:textId="50E7017C">
      <w:pPr>
        <w:numPr>
          <w:ilvl w:val="1"/>
          <w:numId w:val="14"/>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V případě, že </w:t>
      </w:r>
      <w:r w:rsidR="006354EE">
        <w:rPr>
          <w:rFonts w:ascii="Arial" w:hAnsi="Arial" w:cs="Arial"/>
          <w:sz w:val="20"/>
          <w:szCs w:val="20"/>
        </w:rPr>
        <w:t>zhotovitel</w:t>
      </w:r>
      <w:r w:rsidRPr="00A9407C">
        <w:rPr>
          <w:rFonts w:ascii="Arial" w:hAnsi="Arial" w:cs="Arial"/>
          <w:sz w:val="20"/>
          <w:szCs w:val="20"/>
        </w:rPr>
        <w:t xml:space="preserve"> realizuje plnění dle této smlouvy bez </w:t>
      </w:r>
      <w:r w:rsidR="00C47244">
        <w:rPr>
          <w:rFonts w:ascii="Arial" w:hAnsi="Arial" w:cs="Arial"/>
          <w:sz w:val="20"/>
          <w:szCs w:val="20"/>
        </w:rPr>
        <w:t>pod</w:t>
      </w:r>
      <w:r w:rsidR="00DE1F30">
        <w:rPr>
          <w:rFonts w:ascii="Arial" w:hAnsi="Arial" w:cs="Arial"/>
          <w:sz w:val="20"/>
          <w:szCs w:val="20"/>
        </w:rPr>
        <w:t>dodavatel</w:t>
      </w:r>
      <w:r w:rsidR="00E109CD">
        <w:rPr>
          <w:rFonts w:ascii="Arial" w:hAnsi="Arial" w:cs="Arial"/>
          <w:sz w:val="20"/>
          <w:szCs w:val="20"/>
        </w:rPr>
        <w:t>e</w:t>
      </w:r>
      <w:r w:rsidRPr="00A9407C">
        <w:rPr>
          <w:rFonts w:ascii="Arial" w:hAnsi="Arial" w:cs="Arial"/>
          <w:sz w:val="20"/>
          <w:szCs w:val="20"/>
        </w:rPr>
        <w:t>, považuje se ust. tohoto čl. IX. za neplatné.</w:t>
      </w:r>
    </w:p>
    <w:p w:rsidRPr="00A9407C" w:rsidR="00B423D6" w:rsidP="00DF41C6" w:rsidRDefault="00B423D6" w14:paraId="221C7D58" w14:textId="77777777">
      <w:pPr>
        <w:jc w:val="center"/>
        <w:rPr>
          <w:rFonts w:ascii="Arial" w:hAnsi="Arial" w:cs="Arial"/>
          <w:b/>
          <w:i/>
          <w:sz w:val="20"/>
          <w:szCs w:val="20"/>
        </w:rPr>
      </w:pPr>
    </w:p>
    <w:p w:rsidRPr="00A9407C" w:rsidR="00DF41C6" w:rsidP="00DF41C6" w:rsidRDefault="00060C6F" w14:paraId="3A014E8B"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5F2EFF77"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356AA2" w:rsidRDefault="006354EE" w14:paraId="290B5152" w14:textId="77777777">
      <w:pPr>
        <w:numPr>
          <w:ilvl w:val="1"/>
          <w:numId w:val="26"/>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5540E">
        <w:rPr>
          <w:rFonts w:ascii="Arial" w:hAnsi="Arial" w:cs="Arial"/>
          <w:sz w:val="20"/>
          <w:szCs w:val="20"/>
        </w:rPr>
        <w:t xml:space="preserve">, jakožto </w:t>
      </w:r>
      <w:r>
        <w:rPr>
          <w:rFonts w:ascii="Arial" w:hAnsi="Arial" w:cs="Arial"/>
          <w:sz w:val="20"/>
          <w:szCs w:val="20"/>
        </w:rPr>
        <w:t>zhotovitel</w:t>
      </w:r>
      <w:r w:rsidRPr="00A9407C" w:rsidR="009D68F9">
        <w:rPr>
          <w:rFonts w:ascii="Arial" w:hAnsi="Arial" w:cs="Arial"/>
          <w:sz w:val="20"/>
          <w:szCs w:val="20"/>
        </w:rPr>
        <w:t xml:space="preserve"> plnění financovaného</w:t>
      </w:r>
      <w:r w:rsidRPr="00A9407C" w:rsidR="00D5540E">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356AA2" w:rsidRDefault="00AB3590" w14:paraId="323B8F81"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Pr="00A9407C" w:rsidR="009D68F9">
        <w:rPr>
          <w:rFonts w:ascii="Arial" w:hAnsi="Arial" w:cs="Arial"/>
          <w:sz w:val="20"/>
          <w:szCs w:val="20"/>
        </w:rPr>
        <w:t>smlouvě a jejích přílohách</w:t>
      </w:r>
      <w:r w:rsidRPr="00A9407C">
        <w:rPr>
          <w:rFonts w:ascii="Arial" w:hAnsi="Arial" w:cs="Arial"/>
          <w:sz w:val="20"/>
          <w:szCs w:val="20"/>
        </w:rPr>
        <w:t>.</w:t>
      </w:r>
    </w:p>
    <w:p w:rsidRPr="00A9407C" w:rsidR="00AB3590" w:rsidP="00356AA2" w:rsidRDefault="00AB3590" w14:paraId="31FD241A"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Pr="00A9407C" w:rsidR="009D68F9">
        <w:rPr>
          <w:rFonts w:ascii="Arial" w:hAnsi="Arial" w:cs="Arial"/>
          <w:sz w:val="20"/>
          <w:szCs w:val="20"/>
        </w:rPr>
        <w:t>objednatelem</w:t>
      </w:r>
      <w:r w:rsidRPr="00A9407C">
        <w:rPr>
          <w:rFonts w:ascii="Arial" w:hAnsi="Arial" w:cs="Arial"/>
          <w:sz w:val="20"/>
          <w:szCs w:val="20"/>
        </w:rPr>
        <w:t xml:space="preserve"> a </w:t>
      </w:r>
      <w:r w:rsidR="006354EE">
        <w:rPr>
          <w:rFonts w:ascii="Arial" w:hAnsi="Arial" w:cs="Arial"/>
          <w:sz w:val="20"/>
          <w:szCs w:val="20"/>
        </w:rPr>
        <w:t>zhotovitel</w:t>
      </w:r>
      <w:r w:rsidRPr="00A9407C">
        <w:rPr>
          <w:rFonts w:ascii="Arial" w:hAnsi="Arial" w:cs="Arial"/>
          <w:sz w:val="20"/>
          <w:szCs w:val="20"/>
        </w:rPr>
        <w:t>em.</w:t>
      </w:r>
    </w:p>
    <w:p w:rsidRPr="00A9407C" w:rsidR="00AB3590" w:rsidP="00356AA2" w:rsidRDefault="00AB3590" w14:paraId="575EC3EC" w14:textId="77777777">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w:t>
      </w:r>
      <w:r w:rsidR="006354EE">
        <w:rPr>
          <w:rFonts w:ascii="Arial" w:hAnsi="Arial" w:cs="Arial"/>
          <w:sz w:val="20"/>
          <w:szCs w:val="20"/>
        </w:rPr>
        <w:t>zhotovitel</w:t>
      </w:r>
      <w:r w:rsidRPr="00A9407C">
        <w:rPr>
          <w:rFonts w:ascii="Arial" w:hAnsi="Arial" w:cs="Arial"/>
          <w:sz w:val="20"/>
          <w:szCs w:val="20"/>
        </w:rPr>
        <w:t>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356AA2" w:rsidRDefault="00AB3590" w14:paraId="698F23B3" w14:textId="661D64DA">
      <w:pPr>
        <w:numPr>
          <w:ilvl w:val="0"/>
          <w:numId w:val="27"/>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w:t>
      </w:r>
      <w:r w:rsidR="00E15500">
        <w:rPr>
          <w:rFonts w:ascii="Arial" w:hAnsi="Arial" w:cs="Arial"/>
          <w:sz w:val="20"/>
          <w:szCs w:val="20"/>
        </w:rPr>
        <w:t xml:space="preserve"> dílčí části </w:t>
      </w:r>
      <w:r w:rsidRPr="00A9407C">
        <w:rPr>
          <w:rFonts w:ascii="Arial" w:hAnsi="Arial" w:cs="Arial"/>
          <w:sz w:val="20"/>
          <w:szCs w:val="20"/>
        </w:rPr>
        <w:t xml:space="preserve">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9407C" w:rsidR="00CF1513" w:rsidP="00356AA2" w:rsidRDefault="00DF41C6" w14:paraId="33598A9B" w14:textId="234A461F">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plnění předmětu této smlouvy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řádných účetních dokladů (dále jen „</w:t>
      </w:r>
      <w:r w:rsidRPr="00A9407C">
        <w:rPr>
          <w:rFonts w:ascii="Arial" w:hAnsi="Arial" w:cs="Arial"/>
          <w:sz w:val="20"/>
          <w:szCs w:val="20"/>
        </w:rPr>
        <w:t>faktur</w:t>
      </w:r>
      <w:r w:rsidRPr="00A9407C" w:rsidR="00327E4A">
        <w:rPr>
          <w:rFonts w:ascii="Arial" w:hAnsi="Arial" w:cs="Arial"/>
          <w:sz w:val="20"/>
          <w:szCs w:val="20"/>
        </w:rPr>
        <w:t>a“)</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V pochybnostech se má za to, že faktura byla doručena 3. den po jejím</w:t>
      </w:r>
      <w:r w:rsidR="006E226C">
        <w:rPr>
          <w:rFonts w:ascii="Arial" w:hAnsi="Arial" w:cs="Arial"/>
          <w:sz w:val="20"/>
          <w:szCs w:val="20"/>
        </w:rPr>
        <w:t xml:space="preserve"> prokazatelném</w:t>
      </w:r>
      <w:r w:rsidRPr="00A9407C">
        <w:rPr>
          <w:rFonts w:ascii="Arial" w:hAnsi="Arial" w:cs="Arial"/>
          <w:sz w:val="20"/>
          <w:szCs w:val="20"/>
        </w:rPr>
        <w:t xml:space="preserve"> odeslání. Úhrada je splněna dnem odepsání fakturované částky z účtu objednatele.</w:t>
      </w:r>
    </w:p>
    <w:p w:rsidRPr="00A9407C" w:rsidR="009D68F9" w:rsidP="00356AA2" w:rsidRDefault="006354EE" w14:paraId="0D272A76" w14:textId="526019BA">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Zhotovitel</w:t>
      </w:r>
      <w:r w:rsidRPr="00A9407C" w:rsidR="009D68F9">
        <w:rPr>
          <w:rFonts w:ascii="Arial" w:hAnsi="Arial" w:cs="Arial"/>
          <w:sz w:val="20"/>
          <w:szCs w:val="20"/>
        </w:rPr>
        <w:t xml:space="preserve"> je oprávněn předložit fakturu na základě objednatelem odsouhlasených zpráv o</w:t>
      </w:r>
      <w:r w:rsidRPr="00A9407C" w:rsidR="004216C2">
        <w:rPr>
          <w:rFonts w:ascii="Arial" w:hAnsi="Arial" w:cs="Arial"/>
          <w:sz w:val="20"/>
          <w:szCs w:val="20"/>
        </w:rPr>
        <w:t> </w:t>
      </w:r>
      <w:r w:rsidRPr="00A9407C" w:rsidR="009D68F9">
        <w:rPr>
          <w:rFonts w:ascii="Arial" w:hAnsi="Arial" w:cs="Arial"/>
          <w:sz w:val="20"/>
          <w:szCs w:val="20"/>
        </w:rPr>
        <w:t>činnosti. Zprávy o činnosti budou zpracovány a dokládány ve stanovených termínech ve vazbě na veškeré realizované činnosti v daném období, tj. za kalendářní měsíc.</w:t>
      </w:r>
      <w:r w:rsidR="00DA3122">
        <w:rPr>
          <w:rFonts w:ascii="Arial" w:hAnsi="Arial" w:cs="Arial"/>
          <w:sz w:val="20"/>
          <w:szCs w:val="20"/>
        </w:rPr>
        <w:t xml:space="preserve"> Zpráva o činnosti bude obsahovat veškeré vzdělávací aktivity realizované v daném období s uvedením názvu vzdělávací aktivity, čísla akreditace, jména a příjmení lektora, místa a času plnění vzdělávací aktivity. Obsahem zprávy o činnosti dále budou zbývající vzdělávací aktivity a případně aktualizovaný </w:t>
      </w:r>
      <w:r w:rsidR="00DA3122">
        <w:rPr>
          <w:rFonts w:ascii="Arial" w:hAnsi="Arial" w:cs="Arial"/>
          <w:sz w:val="20"/>
          <w:szCs w:val="20"/>
        </w:rPr>
        <w:lastRenderedPageBreak/>
        <w:t>časový harmonogram všech vzdělávacích aktivit.</w:t>
      </w:r>
      <w:r w:rsidRPr="00A9407C" w:rsidR="009D68F9">
        <w:rPr>
          <w:rFonts w:ascii="Arial" w:hAnsi="Arial" w:cs="Arial"/>
          <w:sz w:val="20"/>
          <w:szCs w:val="20"/>
        </w:rPr>
        <w:t xml:space="preserve"> Přílohou zprávy o</w:t>
      </w:r>
      <w:r w:rsidRPr="00A9407C" w:rsidR="004216C2">
        <w:rPr>
          <w:rFonts w:ascii="Arial" w:hAnsi="Arial" w:cs="Arial"/>
          <w:sz w:val="20"/>
          <w:szCs w:val="20"/>
        </w:rPr>
        <w:t> </w:t>
      </w:r>
      <w:r w:rsidRPr="00A9407C" w:rsidR="009D68F9">
        <w:rPr>
          <w:rFonts w:ascii="Arial" w:hAnsi="Arial" w:cs="Arial"/>
          <w:sz w:val="20"/>
          <w:szCs w:val="20"/>
        </w:rPr>
        <w:t xml:space="preserve">činnosti bude vyúčtování čerpání finančních prostředků podle struktury nabídkové ceny. Zprávy budou předány v počtu vyhotovení stanovených </w:t>
      </w:r>
      <w:r w:rsidRPr="00A9407C" w:rsidR="00D54644">
        <w:rPr>
          <w:rFonts w:ascii="Arial" w:hAnsi="Arial" w:cs="Arial"/>
          <w:sz w:val="20"/>
          <w:szCs w:val="20"/>
        </w:rPr>
        <w:t>objednatelem</w:t>
      </w:r>
      <w:r w:rsidRPr="00A9407C" w:rsidR="009D68F9">
        <w:rPr>
          <w:rFonts w:ascii="Arial" w:hAnsi="Arial" w:cs="Arial"/>
          <w:sz w:val="20"/>
          <w:szCs w:val="20"/>
        </w:rPr>
        <w:t xml:space="preserve"> a každá zpráva bude obsahovat oddělené části týkající se plnění za jednotlivé aktivity zakázky.</w:t>
      </w:r>
    </w:p>
    <w:p w:rsidRPr="00A9407C" w:rsidR="007C772E" w:rsidP="00356AA2" w:rsidRDefault="007C772E" w14:paraId="3294B5A7" w14:textId="09D8730E">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sidR="00BE585F">
        <w:rPr>
          <w:rFonts w:ascii="Arial" w:hAnsi="Arial" w:cs="Arial"/>
          <w:sz w:val="20"/>
          <w:szCs w:val="20"/>
        </w:rPr>
        <w:t>k</w:t>
      </w:r>
      <w:r w:rsidRPr="00A9407C">
        <w:rPr>
          <w:rFonts w:ascii="Arial" w:hAnsi="Arial" w:cs="Arial"/>
          <w:sz w:val="20"/>
          <w:szCs w:val="20"/>
        </w:rPr>
        <w:t>tur</w:t>
      </w:r>
      <w:r w:rsidRPr="00A9407C" w:rsidR="00421F34">
        <w:rPr>
          <w:rFonts w:ascii="Arial" w:hAnsi="Arial" w:cs="Arial"/>
          <w:sz w:val="20"/>
          <w:szCs w:val="20"/>
        </w:rPr>
        <w:t>a</w:t>
      </w:r>
      <w:r w:rsidRPr="00A9407C">
        <w:rPr>
          <w:rFonts w:ascii="Arial" w:hAnsi="Arial" w:cs="Arial"/>
          <w:sz w:val="20"/>
          <w:szCs w:val="20"/>
        </w:rPr>
        <w:t xml:space="preserve"> musí obsahovat všechny náležitosti řádného daňového a účetního dokladu ve smyslu</w:t>
      </w:r>
      <w:r w:rsidRPr="00A9407C" w:rsidR="00327E4A">
        <w:rPr>
          <w:rFonts w:ascii="Arial" w:hAnsi="Arial" w:cs="Arial"/>
          <w:sz w:val="20"/>
          <w:szCs w:val="20"/>
        </w:rPr>
        <w:t xml:space="preserve"> příslušných právních předpisů (zejména zák. č. 563/1991 Sb., o účetnictví, a zák. č. 235/2004 Sb., o dani z přidané hodnoty, v platném znění)</w:t>
      </w:r>
      <w:r w:rsidR="00125BE7">
        <w:rPr>
          <w:rFonts w:ascii="Arial" w:hAnsi="Arial" w:cs="Arial"/>
          <w:sz w:val="20"/>
          <w:szCs w:val="20"/>
        </w:rPr>
        <w:t xml:space="preserve"> a název a registrační číslo projektu</w:t>
      </w:r>
      <w:r w:rsidRPr="00A9407C" w:rsidR="00327E4A">
        <w:rPr>
          <w:rFonts w:ascii="Arial" w:hAnsi="Arial" w:cs="Arial"/>
          <w:sz w:val="20"/>
          <w:szCs w:val="20"/>
        </w:rPr>
        <w:t xml:space="preserve">. Toto ustanovení platí i při nejasnostech vyplývajících z provedené kontroly objednatelem doloženého předmětu plnění. </w:t>
      </w:r>
      <w:r w:rsidRPr="00A9407C">
        <w:rPr>
          <w:rFonts w:ascii="Arial" w:hAnsi="Arial" w:cs="Arial"/>
          <w:sz w:val="20"/>
          <w:szCs w:val="20"/>
        </w:rPr>
        <w:t xml:space="preserve">V případě, že faktura nebude mít odpovídající náležitosti, je </w:t>
      </w:r>
      <w:r w:rsidRPr="00A9407C" w:rsidR="00CE4DED">
        <w:rPr>
          <w:rFonts w:ascii="Arial" w:hAnsi="Arial" w:cs="Arial"/>
          <w:sz w:val="20"/>
          <w:szCs w:val="20"/>
        </w:rPr>
        <w:t>o</w:t>
      </w:r>
      <w:r w:rsidRPr="00A9407C">
        <w:rPr>
          <w:rFonts w:ascii="Arial" w:hAnsi="Arial" w:cs="Arial"/>
          <w:sz w:val="20"/>
          <w:szCs w:val="20"/>
        </w:rPr>
        <w:t xml:space="preserve">bjednatel oprávněn zaslat ji ve lhůtě splatnosti zpět </w:t>
      </w:r>
      <w:r w:rsidR="006354EE">
        <w:rPr>
          <w:rFonts w:ascii="Arial" w:hAnsi="Arial" w:cs="Arial"/>
          <w:sz w:val="20"/>
          <w:szCs w:val="20"/>
        </w:rPr>
        <w:t>zhotovitel</w:t>
      </w:r>
      <w:r w:rsidRPr="00A9407C">
        <w:rPr>
          <w:rFonts w:ascii="Arial" w:hAnsi="Arial" w:cs="Arial"/>
          <w:sz w:val="20"/>
          <w:szCs w:val="20"/>
        </w:rPr>
        <w:t>i k doplnění či úpravě, aniž se dostane do prodlení se splatností – lhůta splatnosti počíná běžet znovu od opětovného zaslání náležitě doplněného či opraveného dokladu.</w:t>
      </w:r>
    </w:p>
    <w:p w:rsidRPr="00A9407C" w:rsidR="003C6D8D" w:rsidP="00356AA2" w:rsidRDefault="00B13A88" w14:paraId="0E0997C5" w14:textId="77777777">
      <w:pPr>
        <w:numPr>
          <w:ilvl w:val="1"/>
          <w:numId w:val="26"/>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V případě, že účastník </w:t>
      </w:r>
      <w:r w:rsidRPr="00A9407C" w:rsidR="00833DE9">
        <w:rPr>
          <w:rFonts w:ascii="Arial" w:hAnsi="Arial" w:cs="Arial"/>
          <w:sz w:val="20"/>
          <w:szCs w:val="20"/>
        </w:rPr>
        <w:t xml:space="preserve">předčasně </w:t>
      </w:r>
      <w:r w:rsidRPr="00A9407C">
        <w:rPr>
          <w:rFonts w:ascii="Arial" w:hAnsi="Arial" w:cs="Arial"/>
          <w:sz w:val="20"/>
          <w:szCs w:val="20"/>
        </w:rPr>
        <w:t xml:space="preserve">ukončí </w:t>
      </w:r>
      <w:r w:rsidRPr="00A9407C" w:rsidR="00833DE9">
        <w:rPr>
          <w:rFonts w:ascii="Arial" w:hAnsi="Arial" w:cs="Arial"/>
          <w:sz w:val="20"/>
          <w:szCs w:val="20"/>
        </w:rPr>
        <w:t xml:space="preserve">účast na </w:t>
      </w:r>
      <w:r w:rsidRPr="00A9407C">
        <w:rPr>
          <w:rFonts w:ascii="Arial" w:hAnsi="Arial" w:cs="Arial"/>
          <w:sz w:val="20"/>
          <w:szCs w:val="20"/>
        </w:rPr>
        <w:t>aktivit</w:t>
      </w:r>
      <w:r w:rsidRPr="00A9407C" w:rsidR="00833DE9">
        <w:rPr>
          <w:rFonts w:ascii="Arial" w:hAnsi="Arial" w:cs="Arial"/>
          <w:sz w:val="20"/>
          <w:szCs w:val="20"/>
        </w:rPr>
        <w:t xml:space="preserve">ě, </w:t>
      </w:r>
      <w:r w:rsidRPr="00A9407C">
        <w:rPr>
          <w:rFonts w:ascii="Arial" w:hAnsi="Arial" w:cs="Arial"/>
          <w:sz w:val="20"/>
          <w:szCs w:val="20"/>
        </w:rPr>
        <w:t xml:space="preserve">bude </w:t>
      </w:r>
      <w:r w:rsidR="006354EE">
        <w:rPr>
          <w:rFonts w:ascii="Arial" w:hAnsi="Arial" w:cs="Arial"/>
          <w:sz w:val="20"/>
          <w:szCs w:val="20"/>
        </w:rPr>
        <w:t>zhotovitel</w:t>
      </w:r>
      <w:r w:rsidRPr="00A9407C" w:rsidR="00833DE9">
        <w:rPr>
          <w:rFonts w:ascii="Arial" w:hAnsi="Arial" w:cs="Arial"/>
          <w:sz w:val="20"/>
          <w:szCs w:val="20"/>
        </w:rPr>
        <w:t xml:space="preserve"> povinen vyčíslit prokazatelně vynaložené výdaje spojené s účastí účastníka na aktivitě. Dojde-li k neoprávněnému proplacení úplných nákladů na </w:t>
      </w:r>
      <w:r w:rsidRPr="00A9407C" w:rsidR="008F114F">
        <w:rPr>
          <w:rFonts w:ascii="Arial" w:hAnsi="Arial" w:cs="Arial"/>
          <w:sz w:val="20"/>
          <w:szCs w:val="20"/>
        </w:rPr>
        <w:t>aktivitu</w:t>
      </w:r>
      <w:r w:rsidRPr="00A9407C" w:rsidR="00833DE9">
        <w:rPr>
          <w:rFonts w:ascii="Arial" w:hAnsi="Arial" w:cs="Arial"/>
          <w:sz w:val="20"/>
          <w:szCs w:val="20"/>
        </w:rPr>
        <w:t xml:space="preserve"> jednoho účastníka v důsledku nesplnění povinnosti </w:t>
      </w:r>
      <w:r w:rsidR="006354EE">
        <w:rPr>
          <w:rFonts w:ascii="Arial" w:hAnsi="Arial" w:cs="Arial"/>
          <w:sz w:val="20"/>
          <w:szCs w:val="20"/>
        </w:rPr>
        <w:t>zhotovitel</w:t>
      </w:r>
      <w:r w:rsidRPr="00A9407C" w:rsidR="00833DE9">
        <w:rPr>
          <w:rFonts w:ascii="Arial" w:hAnsi="Arial" w:cs="Arial"/>
          <w:sz w:val="20"/>
          <w:szCs w:val="20"/>
        </w:rPr>
        <w:t>e informovat objednatele o neúčasti klienta na aktivitě, pokud je tato neúčast delší než 3 po sobě jdoucí pracovní dny, bude objednatel požadovat vrácení těchto neoprávněně vyplacených finančních prostředků.</w:t>
      </w:r>
    </w:p>
    <w:p w:rsidRPr="00A9407C" w:rsidR="00B423D6" w:rsidP="003C6D8D" w:rsidRDefault="00B423D6" w14:paraId="21101AB7" w14:textId="77777777">
      <w:pPr>
        <w:spacing w:line="288" w:lineRule="auto"/>
        <w:jc w:val="both"/>
        <w:rPr>
          <w:rFonts w:ascii="Arial" w:hAnsi="Arial" w:cs="Arial"/>
          <w:color w:val="FF0000"/>
          <w:sz w:val="20"/>
          <w:szCs w:val="20"/>
        </w:rPr>
      </w:pPr>
    </w:p>
    <w:p w:rsidRPr="00A9407C" w:rsidR="00DF41C6" w:rsidP="00DF41C6" w:rsidRDefault="00BF174C" w14:paraId="01DD902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2BF038C8" w14:textId="77777777">
      <w:pPr>
        <w:spacing w:after="120"/>
        <w:jc w:val="center"/>
        <w:rPr>
          <w:rFonts w:ascii="Arial" w:hAnsi="Arial" w:cs="Arial"/>
          <w:b/>
          <w:i/>
          <w:sz w:val="20"/>
          <w:szCs w:val="20"/>
        </w:rPr>
      </w:pPr>
      <w:r w:rsidRPr="00A9407C">
        <w:rPr>
          <w:rFonts w:ascii="Arial" w:hAnsi="Arial" w:cs="Arial"/>
          <w:b/>
          <w:i/>
          <w:sz w:val="20"/>
          <w:szCs w:val="20"/>
        </w:rPr>
        <w:t>Smluvní pokuty</w:t>
      </w:r>
    </w:p>
    <w:p w:rsidR="00722C8A" w:rsidP="0019740E" w:rsidRDefault="006354EE" w14:paraId="6DF527F3" w14:textId="5B7E279D">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aktivit za každý byť jen započatý den prodlení, a to </w:t>
      </w:r>
      <w:r w:rsidRPr="00A9407C" w:rsidR="004A10BF">
        <w:rPr>
          <w:rFonts w:ascii="Arial" w:hAnsi="Arial" w:cs="Arial"/>
          <w:sz w:val="20"/>
          <w:szCs w:val="20"/>
        </w:rPr>
        <w:t>zvlá</w:t>
      </w:r>
      <w:r w:rsidRPr="00A9407C" w:rsidR="00D86459">
        <w:rPr>
          <w:rFonts w:ascii="Arial" w:hAnsi="Arial" w:cs="Arial"/>
          <w:sz w:val="20"/>
          <w:szCs w:val="20"/>
        </w:rPr>
        <w:t>š</w:t>
      </w:r>
      <w:r w:rsidRPr="00A9407C" w:rsidR="004A10BF">
        <w:rPr>
          <w:rFonts w:ascii="Arial" w:hAnsi="Arial" w:cs="Arial"/>
          <w:sz w:val="20"/>
          <w:szCs w:val="20"/>
        </w:rPr>
        <w:t xml:space="preserve">ť </w:t>
      </w:r>
      <w:r w:rsidRPr="00A9407C" w:rsidR="00607EF3">
        <w:rPr>
          <w:rFonts w:ascii="Arial" w:hAnsi="Arial" w:cs="Arial"/>
          <w:sz w:val="20"/>
          <w:szCs w:val="20"/>
        </w:rPr>
        <w:t>za prodlení</w:t>
      </w:r>
      <w:r w:rsidRPr="00A9407C" w:rsidR="004A10BF">
        <w:rPr>
          <w:rFonts w:ascii="Arial" w:hAnsi="Arial" w:cs="Arial"/>
          <w:sz w:val="20"/>
          <w:szCs w:val="20"/>
        </w:rPr>
        <w:t xml:space="preserve"> s každým jednotlivým plněním v rámci aktivit, jak jsou vymezena v </w:t>
      </w:r>
      <w:r w:rsidRPr="0019740E" w:rsidR="0017300C">
        <w:rPr>
          <w:rFonts w:ascii="Arial" w:hAnsi="Arial" w:cs="Arial"/>
          <w:sz w:val="20"/>
          <w:szCs w:val="20"/>
        </w:rPr>
        <w:t>příloze</w:t>
      </w:r>
      <w:r w:rsidR="0017300C">
        <w:rPr>
          <w:rFonts w:ascii="Arial" w:hAnsi="Arial" w:cs="Arial"/>
          <w:sz w:val="20"/>
          <w:szCs w:val="20"/>
        </w:rPr>
        <w:t xml:space="preserve"> č. 4</w:t>
      </w:r>
      <w:r w:rsidRPr="00A9407C" w:rsidR="004A10BF">
        <w:rPr>
          <w:rFonts w:ascii="Arial" w:hAnsi="Arial" w:cs="Arial"/>
          <w:sz w:val="20"/>
          <w:szCs w:val="20"/>
        </w:rPr>
        <w:t xml:space="preserve"> této </w:t>
      </w:r>
      <w:r w:rsidRPr="007359EF" w:rsidR="004A10BF">
        <w:rPr>
          <w:rFonts w:ascii="Arial" w:hAnsi="Arial" w:cs="Arial"/>
          <w:sz w:val="20"/>
          <w:szCs w:val="20"/>
        </w:rPr>
        <w:t xml:space="preserve">smlouvy. Uplatněním nároku objednatele na zaplacení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0019740E" w:rsidP="0019740E" w:rsidRDefault="0019740E" w14:paraId="7C468CE4" w14:textId="77777777">
      <w:pPr>
        <w:numPr>
          <w:ilvl w:val="1"/>
          <w:numId w:val="29"/>
        </w:numPr>
        <w:tabs>
          <w:tab w:val="clear" w:pos="2880"/>
          <w:tab w:val="num" w:pos="540"/>
        </w:tabs>
        <w:spacing w:before="120" w:after="120" w:line="288" w:lineRule="auto"/>
        <w:ind w:left="540" w:hanging="540"/>
        <w:jc w:val="both"/>
        <w:rPr>
          <w:rFonts w:ascii="Arial" w:hAnsi="Arial" w:cs="Arial"/>
          <w:sz w:val="20"/>
          <w:szCs w:val="20"/>
        </w:rPr>
      </w:pPr>
    </w:p>
    <w:p w:rsidRPr="00722C8A" w:rsidR="00B90124" w:rsidP="0019740E" w:rsidRDefault="00431753" w14:paraId="45F1D125" w14:textId="11C2A846">
      <w:pPr>
        <w:numPr>
          <w:ilvl w:val="1"/>
          <w:numId w:val="29"/>
        </w:numPr>
        <w:tabs>
          <w:tab w:val="clear" w:pos="2880"/>
          <w:tab w:val="num" w:pos="540"/>
        </w:tabs>
        <w:spacing w:before="120" w:after="120" w:line="288" w:lineRule="auto"/>
        <w:ind w:left="540" w:hanging="540"/>
        <w:jc w:val="both"/>
        <w:rPr>
          <w:rFonts w:ascii="Arial" w:hAnsi="Arial" w:cs="Arial"/>
          <w:sz w:val="20"/>
          <w:szCs w:val="20"/>
        </w:rPr>
      </w:pPr>
      <w:r w:rsidRPr="00722C8A">
        <w:rPr>
          <w:rFonts w:ascii="Arial" w:hAnsi="Arial" w:cs="Arial"/>
          <w:sz w:val="20"/>
          <w:szCs w:val="20"/>
        </w:rPr>
        <w:t>Zhotovitel se zavazuje uhradit objednateli smluvní pokutu ve výši 1.000 Kč za každý byť jen započatý den prodlení</w:t>
      </w:r>
      <w:r w:rsidRPr="0019740E">
        <w:rPr>
          <w:rFonts w:ascii="Arial" w:hAnsi="Arial" w:cs="Arial"/>
          <w:sz w:val="20"/>
          <w:szCs w:val="20"/>
        </w:rPr>
        <w:t xml:space="preserve"> při trvalé změně osoby člena realizačního týmu dle podmínek vymezených v čl. V odst. 5.5 této smlouvy.</w:t>
      </w:r>
      <w:r w:rsidR="00722C8A">
        <w:rPr>
          <w:rFonts w:ascii="Arial" w:hAnsi="Arial" w:cs="Arial"/>
          <w:sz w:val="20"/>
          <w:szCs w:val="20"/>
        </w:rPr>
        <w:t xml:space="preserve"> </w:t>
      </w:r>
      <w:r w:rsidRPr="00722C8A" w:rsidR="00B90124">
        <w:rPr>
          <w:rFonts w:ascii="Arial" w:hAnsi="Arial" w:cs="Arial"/>
          <w:sz w:val="20"/>
          <w:szCs w:val="20"/>
        </w:rPr>
        <w:t>Zhotovitel se zavazuje uhradit objednateli smluvní pokutu ve výši 1.000 Kč za každý byť jen započatý den prodlen</w:t>
      </w:r>
      <w:r w:rsidR="00B90124">
        <w:rPr>
          <w:rFonts w:ascii="Arial" w:hAnsi="Arial" w:cs="Arial"/>
          <w:sz w:val="20"/>
          <w:szCs w:val="20"/>
        </w:rPr>
        <w:t>í, kdy zhotovitel nepředloží objednateli do 5 pracovních dnů ode dne obdržení požadavku objednatele na doložení osvědčení či doklad</w:t>
      </w:r>
      <w:r w:rsidR="00DA6FFF">
        <w:rPr>
          <w:rFonts w:ascii="Arial" w:hAnsi="Arial" w:cs="Arial"/>
          <w:sz w:val="20"/>
          <w:szCs w:val="20"/>
        </w:rPr>
        <w:t>u</w:t>
      </w:r>
      <w:r w:rsidR="00B90124">
        <w:rPr>
          <w:rFonts w:ascii="Arial" w:hAnsi="Arial" w:cs="Arial"/>
          <w:sz w:val="20"/>
          <w:szCs w:val="20"/>
        </w:rPr>
        <w:t xml:space="preserve"> o úspěšném absolvování zkoušku dané vzdělávací aktivity dle odst. 5.5 této smlouvy.</w:t>
      </w:r>
    </w:p>
    <w:p w:rsidRPr="007359EF" w:rsidR="007359EF" w:rsidP="00356AA2" w:rsidRDefault="007359EF" w14:paraId="73500F85"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w:t>
      </w:r>
      <w:r w:rsidR="00167AED">
        <w:rPr>
          <w:rFonts w:ascii="Arial" w:hAnsi="Arial" w:cs="Arial"/>
          <w:sz w:val="20"/>
          <w:szCs w:val="20"/>
        </w:rPr>
        <w:t>traně smluvní pokutu ve výši 0,05</w:t>
      </w:r>
      <w:r w:rsidRPr="007359EF">
        <w:rPr>
          <w:rFonts w:ascii="Arial" w:hAnsi="Arial" w:cs="Arial"/>
          <w:sz w:val="20"/>
          <w:szCs w:val="20"/>
        </w:rPr>
        <w:t xml:space="preserve"> % z dlužné částky za každý den prodlení.</w:t>
      </w:r>
    </w:p>
    <w:p w:rsidRPr="007359EF" w:rsidR="001F34B2" w:rsidP="00356AA2" w:rsidRDefault="00743C4C" w14:paraId="61705228" w14:textId="77777777">
      <w:pPr>
        <w:numPr>
          <w:ilvl w:val="1"/>
          <w:numId w:val="29"/>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Pr="00A9407C" w:rsidR="0014338F" w:rsidP="00356AA2" w:rsidRDefault="00F62DE3" w14:paraId="2D0CB7A7" w14:textId="73BE5108">
      <w:pPr>
        <w:numPr>
          <w:ilvl w:val="1"/>
          <w:numId w:val="29"/>
        </w:numPr>
        <w:tabs>
          <w:tab w:val="clear" w:pos="2880"/>
          <w:tab w:val="num" w:pos="540"/>
        </w:tabs>
        <w:spacing w:before="120" w:after="120" w:line="288" w:lineRule="auto"/>
        <w:ind w:left="539" w:hanging="539"/>
        <w:jc w:val="both"/>
        <w:rPr>
          <w:rFonts w:ascii="Arial" w:hAnsi="Arial" w:cs="Arial"/>
          <w:color w:val="FF0000"/>
          <w:sz w:val="20"/>
          <w:szCs w:val="20"/>
        </w:rPr>
      </w:pPr>
      <w:r w:rsidRPr="00A9407C">
        <w:rPr>
          <w:rFonts w:ascii="Arial" w:hAnsi="Arial" w:cs="Arial"/>
          <w:sz w:val="20"/>
          <w:szCs w:val="20"/>
        </w:rPr>
        <w:t xml:space="preserve">V případě objektivních důvodů pro nenaplnění požadovaných indikátorů, které nebudou na straně </w:t>
      </w:r>
      <w:r w:rsidR="006354EE">
        <w:rPr>
          <w:rFonts w:ascii="Arial" w:hAnsi="Arial" w:cs="Arial"/>
          <w:sz w:val="20"/>
          <w:szCs w:val="20"/>
        </w:rPr>
        <w:t>zhotovitel</w:t>
      </w:r>
      <w:r w:rsidRPr="00A9407C">
        <w:rPr>
          <w:rFonts w:ascii="Arial" w:hAnsi="Arial" w:cs="Arial"/>
          <w:sz w:val="20"/>
          <w:szCs w:val="20"/>
        </w:rPr>
        <w:t xml:space="preserve">e ani jeho partnerů či </w:t>
      </w:r>
      <w:r w:rsidR="00E109CD">
        <w:rPr>
          <w:rFonts w:ascii="Arial" w:hAnsi="Arial" w:cs="Arial"/>
          <w:sz w:val="20"/>
          <w:szCs w:val="20"/>
        </w:rPr>
        <w:t>pod</w:t>
      </w:r>
      <w:r w:rsidR="00876505">
        <w:rPr>
          <w:rFonts w:ascii="Arial" w:hAnsi="Arial" w:cs="Arial"/>
          <w:sz w:val="20"/>
          <w:szCs w:val="20"/>
        </w:rPr>
        <w:t>dodavatelů</w:t>
      </w:r>
      <w:r w:rsidRPr="00A9407C">
        <w:rPr>
          <w:rFonts w:ascii="Arial" w:hAnsi="Arial" w:cs="Arial"/>
          <w:sz w:val="20"/>
          <w:szCs w:val="20"/>
        </w:rPr>
        <w:t>, může objednatel od vymáhání smluvní pokuty 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007359EF" w:rsidP="00C56A6D" w:rsidRDefault="007359EF" w14:paraId="5BEE4374" w14:textId="77777777">
      <w:pPr>
        <w:spacing w:line="288" w:lineRule="auto"/>
        <w:jc w:val="both"/>
        <w:rPr>
          <w:rFonts w:ascii="Arial" w:hAnsi="Arial" w:cs="Arial"/>
          <w:sz w:val="20"/>
          <w:szCs w:val="20"/>
        </w:rPr>
      </w:pPr>
    </w:p>
    <w:p w:rsidR="00DA6FFF" w:rsidP="00C56A6D" w:rsidRDefault="00DA6FFF" w14:paraId="0AF39DC0" w14:textId="77777777">
      <w:pPr>
        <w:spacing w:line="288" w:lineRule="auto"/>
        <w:jc w:val="both"/>
        <w:rPr>
          <w:rFonts w:ascii="Arial" w:hAnsi="Arial" w:cs="Arial"/>
          <w:sz w:val="20"/>
          <w:szCs w:val="20"/>
        </w:rPr>
      </w:pPr>
    </w:p>
    <w:p w:rsidR="00DA6FFF" w:rsidP="00C56A6D" w:rsidRDefault="00DA6FFF" w14:paraId="3EF774F7" w14:textId="77777777">
      <w:pPr>
        <w:spacing w:line="288" w:lineRule="auto"/>
        <w:jc w:val="both"/>
        <w:rPr>
          <w:rFonts w:ascii="Arial" w:hAnsi="Arial" w:cs="Arial"/>
          <w:sz w:val="20"/>
          <w:szCs w:val="20"/>
        </w:rPr>
      </w:pPr>
    </w:p>
    <w:p w:rsidRPr="00A9407C" w:rsidR="00DA6FFF" w:rsidP="00C56A6D" w:rsidRDefault="00DA6FFF" w14:paraId="364EF3A2" w14:textId="77777777">
      <w:pPr>
        <w:spacing w:line="288" w:lineRule="auto"/>
        <w:jc w:val="both"/>
        <w:rPr>
          <w:rFonts w:ascii="Arial" w:hAnsi="Arial" w:cs="Arial"/>
          <w:sz w:val="20"/>
          <w:szCs w:val="20"/>
        </w:rPr>
      </w:pPr>
    </w:p>
    <w:p w:rsidRPr="00A9407C" w:rsidR="00FA4C61" w:rsidP="00FA4C61" w:rsidRDefault="00FA4C61" w14:paraId="5E9EA569" w14:textId="77777777">
      <w:pPr>
        <w:jc w:val="center"/>
        <w:rPr>
          <w:rFonts w:ascii="Arial" w:hAnsi="Arial" w:cs="Arial"/>
          <w:b/>
          <w:i/>
          <w:sz w:val="20"/>
          <w:szCs w:val="20"/>
        </w:rPr>
      </w:pPr>
      <w:r w:rsidRPr="00A9407C">
        <w:rPr>
          <w:rFonts w:ascii="Arial" w:hAnsi="Arial" w:cs="Arial"/>
          <w:b/>
          <w:i/>
          <w:sz w:val="20"/>
          <w:szCs w:val="20"/>
        </w:rPr>
        <w:lastRenderedPageBreak/>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073C990C" w14:textId="77777777">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Pr="00F14521" w:rsidR="00F14521" w:rsidP="00F14521" w:rsidRDefault="00F14521" w14:paraId="3B7B2C34" w14:textId="06390F0B">
      <w:pPr>
        <w:numPr>
          <w:ilvl w:val="1"/>
          <w:numId w:val="31"/>
        </w:numPr>
        <w:tabs>
          <w:tab w:val="clear" w:pos="2880"/>
          <w:tab w:val="num" w:pos="540"/>
        </w:tabs>
        <w:spacing w:before="120" w:after="120" w:line="288" w:lineRule="auto"/>
        <w:ind w:left="540" w:hanging="540"/>
        <w:jc w:val="both"/>
        <w:rPr>
          <w:rFonts w:ascii="Arial" w:hAnsi="Arial" w:cs="Arial"/>
          <w:sz w:val="20"/>
          <w:szCs w:val="20"/>
        </w:rPr>
      </w:pPr>
      <w:r w:rsidRPr="00F14521">
        <w:rPr>
          <w:rFonts w:ascii="Arial" w:hAnsi="Arial" w:cs="Arial"/>
          <w:sz w:val="20"/>
          <w:szCs w:val="20"/>
        </w:rPr>
        <w:t>Smlouva nabývá platnosti a účinnosti dnem podpisu oprávněnými zástupci obou smluvních stran. V případě podpisu smlouvy po 1. 7. 2017, nabývá smlouva platnosti dnem podpisu smlouvy a účinnosti dnem zveřejnění v informačním systému veřejné správy, registru smluv, v souladu se zákonem č. 340/2015 sb. o registru smluv</w:t>
      </w:r>
      <w:r w:rsidR="00A714DE">
        <w:rPr>
          <w:rFonts w:ascii="Arial" w:hAnsi="Arial" w:cs="Arial"/>
          <w:sz w:val="20"/>
          <w:szCs w:val="20"/>
        </w:rPr>
        <w:t>, pokud tato povinnost vyplývá z tohoto zákona</w:t>
      </w:r>
      <w:r w:rsidRPr="00FB5D8D" w:rsidR="00A714DE">
        <w:rPr>
          <w:rFonts w:ascii="Arial" w:hAnsi="Arial" w:cs="Arial"/>
          <w:sz w:val="20"/>
          <w:szCs w:val="20"/>
        </w:rPr>
        <w:t>.</w:t>
      </w:r>
    </w:p>
    <w:p w:rsidR="0056688C" w:rsidP="00356AA2" w:rsidRDefault="0056688C" w14:paraId="26504463" w14:textId="77777777">
      <w:pPr>
        <w:numPr>
          <w:ilvl w:val="1"/>
          <w:numId w:val="3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závažného porušení smlouvy</w:t>
      </w:r>
      <w:r w:rsidRPr="00A9407C" w:rsidR="00B20905">
        <w:rPr>
          <w:rFonts w:ascii="Arial" w:hAnsi="Arial" w:cs="Arial"/>
          <w:sz w:val="20"/>
          <w:szCs w:val="20"/>
        </w:rPr>
        <w:t xml:space="preserve"> ze strany </w:t>
      </w:r>
      <w:r w:rsidR="006354EE">
        <w:rPr>
          <w:rFonts w:ascii="Arial" w:hAnsi="Arial" w:cs="Arial"/>
          <w:sz w:val="20"/>
          <w:szCs w:val="20"/>
        </w:rPr>
        <w:t>zhotovitel</w:t>
      </w:r>
      <w:r w:rsidRPr="00A9407C" w:rsidR="00B20905">
        <w:rPr>
          <w:rFonts w:ascii="Arial" w:hAnsi="Arial" w:cs="Arial"/>
          <w:sz w:val="20"/>
          <w:szCs w:val="20"/>
        </w:rPr>
        <w:t>e</w:t>
      </w:r>
      <w:r w:rsidRPr="00A9407C">
        <w:rPr>
          <w:rFonts w:ascii="Arial" w:hAnsi="Arial" w:cs="Arial"/>
          <w:sz w:val="20"/>
          <w:szCs w:val="20"/>
        </w:rPr>
        <w:t xml:space="preserve">, např. prodlení </w:t>
      </w:r>
      <w:r w:rsidR="006354EE">
        <w:rPr>
          <w:rFonts w:ascii="Arial" w:hAnsi="Arial" w:cs="Arial"/>
          <w:sz w:val="20"/>
          <w:szCs w:val="20"/>
        </w:rPr>
        <w:t>zhotovitel</w:t>
      </w:r>
      <w:r w:rsidRPr="00A9407C">
        <w:rPr>
          <w:rFonts w:ascii="Arial" w:hAnsi="Arial" w:cs="Arial"/>
          <w:sz w:val="20"/>
          <w:szCs w:val="20"/>
        </w:rPr>
        <w:t xml:space="preserve">e s plněním veřejné zakázky o 1 měsíc a déle zaviněné </w:t>
      </w:r>
      <w:r w:rsidR="006354EE">
        <w:rPr>
          <w:rFonts w:ascii="Arial" w:hAnsi="Arial" w:cs="Arial"/>
          <w:sz w:val="20"/>
          <w:szCs w:val="20"/>
        </w:rPr>
        <w:t>zhotovitel</w:t>
      </w:r>
      <w:r w:rsidRPr="00A9407C">
        <w:rPr>
          <w:rFonts w:ascii="Arial" w:hAnsi="Arial" w:cs="Arial"/>
          <w:sz w:val="20"/>
          <w:szCs w:val="20"/>
        </w:rPr>
        <w:t>em,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 xml:space="preserve">objasněny do jednoho měsíce po jejich zjištění, jednání </w:t>
      </w:r>
      <w:r w:rsidR="006354EE">
        <w:rPr>
          <w:rFonts w:ascii="Arial" w:hAnsi="Arial" w:cs="Arial"/>
          <w:sz w:val="20"/>
          <w:szCs w:val="20"/>
        </w:rPr>
        <w:t>zhotovitel</w:t>
      </w:r>
      <w:r w:rsidRPr="00A9407C">
        <w:rPr>
          <w:rFonts w:ascii="Arial" w:hAnsi="Arial" w:cs="Arial"/>
          <w:sz w:val="20"/>
          <w:szCs w:val="20"/>
        </w:rPr>
        <w:t>e, které odporuje dobrým mravům.</w:t>
      </w:r>
      <w:r w:rsidRPr="00A9407C" w:rsidR="006D3A1B">
        <w:rPr>
          <w:rFonts w:ascii="Arial" w:hAnsi="Arial" w:cs="Arial"/>
          <w:sz w:val="20"/>
          <w:szCs w:val="20"/>
        </w:rPr>
        <w:t xml:space="preserve"> Ke zrušení smlouvy dochází okamžikem doručení písemného projevu vůle odstoupit od této smlouvy </w:t>
      </w:r>
      <w:r w:rsidR="006354EE">
        <w:rPr>
          <w:rFonts w:ascii="Arial" w:hAnsi="Arial" w:cs="Arial"/>
          <w:sz w:val="20"/>
          <w:szCs w:val="20"/>
        </w:rPr>
        <w:t>zhotovitel</w:t>
      </w:r>
      <w:r w:rsidRPr="00A9407C" w:rsidR="006D3A1B">
        <w:rPr>
          <w:rFonts w:ascii="Arial" w:hAnsi="Arial" w:cs="Arial"/>
          <w:sz w:val="20"/>
          <w:szCs w:val="20"/>
        </w:rPr>
        <w:t>i.</w:t>
      </w:r>
    </w:p>
    <w:p w:rsidRPr="00A9407C" w:rsidR="00356AA2" w:rsidP="00356AA2" w:rsidRDefault="00356AA2" w14:paraId="705C3F63" w14:textId="77777777">
      <w:pPr>
        <w:spacing w:line="288" w:lineRule="auto"/>
        <w:ind w:left="567"/>
        <w:jc w:val="both"/>
        <w:rPr>
          <w:rFonts w:ascii="Arial" w:hAnsi="Arial" w:cs="Arial"/>
          <w:sz w:val="20"/>
          <w:szCs w:val="20"/>
        </w:rPr>
      </w:pPr>
    </w:p>
    <w:p w:rsidRPr="00356AA2" w:rsidR="00356AA2" w:rsidP="00356AA2" w:rsidRDefault="00356AA2" w14:paraId="1DF8A65D" w14:textId="77777777">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14:paraId="6712F8C0" w14:textId="77777777">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007F46BC" w:rsidP="007F46BC" w:rsidRDefault="00356AA2" w14:paraId="5DDDDC14"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r w:rsidR="007F46BC">
        <w:rPr>
          <w:rFonts w:ascii="Arial" w:hAnsi="Arial" w:cs="Arial"/>
          <w:sz w:val="20"/>
          <w:szCs w:val="20"/>
        </w:rPr>
        <w:t xml:space="preserve"> </w:t>
      </w:r>
    </w:p>
    <w:p w:rsidRPr="007F46BC" w:rsidR="007F46BC" w:rsidP="007F46BC" w:rsidRDefault="007F46BC" w14:paraId="2350CE8C" w14:textId="77777777">
      <w:pPr>
        <w:spacing w:before="120" w:after="120"/>
        <w:ind w:left="567" w:hanging="567"/>
        <w:jc w:val="both"/>
        <w:rPr>
          <w:rFonts w:ascii="Arial" w:hAnsi="Arial" w:cs="Arial"/>
          <w:sz w:val="20"/>
          <w:szCs w:val="20"/>
        </w:rPr>
      </w:pPr>
      <w:r w:rsidRPr="007F46BC">
        <w:rPr>
          <w:rFonts w:ascii="Arial" w:hAnsi="Arial" w:cs="Arial"/>
          <w:sz w:val="20"/>
          <w:szCs w:val="20"/>
        </w:rPr>
        <w:t>13.2</w:t>
      </w:r>
      <w:r w:rsidRPr="007F46BC">
        <w:rPr>
          <w:rFonts w:ascii="Arial" w:hAnsi="Arial" w:cs="Arial"/>
          <w:sz w:val="20"/>
          <w:szCs w:val="20"/>
        </w:rPr>
        <w:tab/>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rsidRPr="00356AA2" w:rsidR="007F46BC" w:rsidP="00356AA2" w:rsidRDefault="007F46BC" w14:paraId="6E109E2F" w14:textId="77777777">
      <w:pPr>
        <w:pStyle w:val="Odstavecseseznamem"/>
        <w:spacing w:before="120" w:after="120"/>
        <w:ind w:left="567" w:hanging="567"/>
        <w:jc w:val="both"/>
        <w:rPr>
          <w:rFonts w:ascii="Arial" w:hAnsi="Arial" w:cs="Arial"/>
          <w:sz w:val="20"/>
          <w:szCs w:val="20"/>
        </w:rPr>
      </w:pPr>
    </w:p>
    <w:p w:rsidR="00356AA2" w:rsidP="00356AA2" w:rsidRDefault="00356AA2" w14:paraId="0E915C4D" w14:textId="77777777">
      <w:pPr>
        <w:pStyle w:val="Odstavecseseznamem"/>
        <w:ind w:left="360"/>
        <w:rPr>
          <w:rFonts w:ascii="Arial" w:hAnsi="Arial" w:cs="Arial"/>
          <w:b/>
          <w:i/>
          <w:sz w:val="20"/>
          <w:szCs w:val="20"/>
        </w:rPr>
      </w:pPr>
    </w:p>
    <w:p w:rsidRPr="00356AA2" w:rsidR="00B423D6" w:rsidP="00356AA2" w:rsidRDefault="00356AA2" w14:paraId="798EA6BF" w14:textId="77777777">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14:paraId="709FF71A"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43D79B41"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00AC4AD1" w:rsidP="00B113B3" w:rsidRDefault="00B113B3" w14:paraId="416BDB5D"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xml:space="preserve">, je </w:t>
      </w:r>
      <w:r w:rsidR="006354EE">
        <w:rPr>
          <w:rFonts w:ascii="Arial" w:hAnsi="Arial" w:cs="Arial"/>
          <w:sz w:val="20"/>
          <w:szCs w:val="20"/>
        </w:rPr>
        <w:t>zhotovitel</w:t>
      </w:r>
      <w:r w:rsidRPr="00A9407C" w:rsidR="00AC4AD1">
        <w:rPr>
          <w:rFonts w:ascii="Arial" w:hAnsi="Arial" w:cs="Arial"/>
          <w:sz w:val="20"/>
          <w:szCs w:val="20"/>
        </w:rPr>
        <w:t xml:space="preserve"> osobou povinou spolupůsobit při výkonu finanční kontroly.</w:t>
      </w:r>
    </w:p>
    <w:p w:rsidRPr="007F46BC" w:rsidR="007F46BC" w:rsidP="007F46BC" w:rsidRDefault="007F46BC" w14:paraId="61CB54F3" w14:textId="596BA3C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Pr="007F46BC">
        <w:rPr>
          <w:rFonts w:ascii="Arial" w:hAnsi="Arial" w:cs="Arial"/>
          <w:sz w:val="20"/>
          <w:szCs w:val="20"/>
        </w:rPr>
        <w:t>V souladu s ust. § 219 ZZVZ má Objednatel povinnost uveřejnit na svém profilu zadavatele tuto Smlouvu včetně jejich změn a dodatků, uveřejnit výši skutečné uhrazené ceny za plnění předmětu Smlouvy</w:t>
      </w:r>
      <w:r w:rsidR="003236C4">
        <w:rPr>
          <w:rFonts w:ascii="Arial" w:hAnsi="Arial" w:cs="Arial"/>
          <w:sz w:val="20"/>
          <w:szCs w:val="20"/>
        </w:rPr>
        <w:t>.</w:t>
      </w:r>
      <w:r w:rsidRPr="007F46BC">
        <w:rPr>
          <w:rFonts w:ascii="Arial" w:hAnsi="Arial" w:cs="Arial"/>
          <w:sz w:val="20"/>
          <w:szCs w:val="20"/>
        </w:rPr>
        <w:t xml:space="preserve"> </w:t>
      </w:r>
    </w:p>
    <w:p w:rsidRPr="007F46BC" w:rsidR="007F46BC" w:rsidP="007F46BC" w:rsidRDefault="007F46BC" w14:paraId="5086EA22"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Pr="007F46BC">
        <w:rPr>
          <w:rFonts w:ascii="Arial" w:hAnsi="Arial" w:cs="Arial"/>
          <w:sz w:val="20"/>
          <w:szCs w:val="20"/>
        </w:rPr>
        <w:t xml:space="preserve">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vyjma informací uvedených v § 7- § 11 zákona č. 106/1999 Sb., o </w:t>
      </w:r>
      <w:r w:rsidRPr="007F46BC">
        <w:rPr>
          <w:rFonts w:ascii="Arial" w:hAnsi="Arial" w:cs="Arial"/>
          <w:sz w:val="20"/>
          <w:szCs w:val="20"/>
        </w:rPr>
        <w:lastRenderedPageBreak/>
        <w:t>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rsidRPr="007F46BC" w:rsidR="007F46BC" w:rsidP="007F46BC" w:rsidRDefault="007F46BC" w14:paraId="62D0FDDB" w14:textId="29AB0605">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14.5</w:t>
      </w:r>
      <w:r>
        <w:rPr>
          <w:rFonts w:ascii="Arial" w:hAnsi="Arial" w:cs="Arial"/>
          <w:sz w:val="20"/>
          <w:szCs w:val="20"/>
        </w:rPr>
        <w:tab/>
      </w:r>
    </w:p>
    <w:p w:rsidRPr="00A9407C" w:rsidR="00FD10FA" w:rsidP="00B113B3" w:rsidRDefault="007F46BC" w14:paraId="6CD7E84D" w14:textId="2112BFDD">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14.6</w:t>
      </w:r>
      <w:r>
        <w:rPr>
          <w:rFonts w:ascii="Arial" w:hAnsi="Arial" w:cs="Arial"/>
          <w:sz w:val="20"/>
          <w:szCs w:val="20"/>
        </w:rPr>
        <w:tab/>
      </w:r>
      <w:r w:rsidRPr="007F46BC">
        <w:rPr>
          <w:rFonts w:ascii="Arial" w:hAnsi="Arial" w:cs="Arial"/>
          <w:sz w:val="20"/>
          <w:szCs w:val="20"/>
        </w:rPr>
        <w:t xml:space="preserve">Zhotovitel dále souhlasí s tím, že ze strany Objednatele bude, resp. může být, při dodržení podmínek stanovených zákonem č.101/2000 Sb., o ochraně osobních údajů </w:t>
      </w:r>
      <w:r w:rsidRPr="007F46BC">
        <w:rPr>
          <w:rFonts w:ascii="Arial" w:hAnsi="Arial" w:cs="Arial"/>
          <w:sz w:val="20"/>
          <w:szCs w:val="20"/>
        </w:rPr>
        <w:br/>
        <w:t>a o změně některých zákonů, ve znění pozdějších předpisů, zveřejněny dílčí informace týkající se této Smlouvy a jejího plnění.</w:t>
      </w:r>
      <w:r w:rsidR="00B113B3">
        <w:rPr>
          <w:rFonts w:ascii="Arial" w:hAnsi="Arial" w:cs="Arial"/>
          <w:sz w:val="20"/>
          <w:szCs w:val="20"/>
        </w:rPr>
        <w:t>14.</w:t>
      </w:r>
      <w:r>
        <w:rPr>
          <w:rFonts w:ascii="Arial" w:hAnsi="Arial" w:cs="Arial"/>
          <w:sz w:val="20"/>
          <w:szCs w:val="20"/>
        </w:rPr>
        <w:t>7</w:t>
      </w:r>
      <w:r w:rsidR="00B113B3">
        <w:rPr>
          <w:rFonts w:ascii="Arial" w:hAnsi="Arial" w:cs="Arial"/>
          <w:sz w:val="20"/>
          <w:szCs w:val="20"/>
        </w:rPr>
        <w:t xml:space="preserve"> </w:t>
      </w:r>
      <w:r w:rsidR="00B113B3">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B113B3" w:rsidRDefault="007F46BC" w14:paraId="31F7B94D"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14.8</w:t>
      </w:r>
      <w:r w:rsidR="00B113B3">
        <w:rPr>
          <w:rFonts w:ascii="Arial" w:hAnsi="Arial" w:cs="Arial"/>
          <w:sz w:val="20"/>
          <w:szCs w:val="20"/>
        </w:rPr>
        <w:t xml:space="preserve"> </w:t>
      </w:r>
      <w:r w:rsidR="00B113B3">
        <w:rPr>
          <w:rFonts w:ascii="Arial" w:hAnsi="Arial" w:cs="Arial"/>
          <w:sz w:val="20"/>
          <w:szCs w:val="20"/>
        </w:rPr>
        <w:tab/>
      </w:r>
      <w:r w:rsidRPr="00A9407C" w:rsidR="00FD10FA">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A9407C" w:rsidR="00EA298E" w:rsidP="00B113B3" w:rsidRDefault="007F46BC" w14:paraId="078C8509"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14.9</w:t>
      </w:r>
      <w:r w:rsidR="00B113B3">
        <w:rPr>
          <w:rFonts w:ascii="Arial" w:hAnsi="Arial" w:cs="Arial"/>
          <w:sz w:val="20"/>
          <w:szCs w:val="20"/>
        </w:rPr>
        <w:t xml:space="preserve"> </w:t>
      </w:r>
      <w:r w:rsidR="00B113B3">
        <w:rPr>
          <w:rFonts w:ascii="Arial" w:hAnsi="Arial" w:cs="Arial"/>
          <w:sz w:val="20"/>
          <w:szCs w:val="20"/>
        </w:rPr>
        <w:tab/>
      </w:r>
      <w:r w:rsidRPr="00A9407C" w:rsidR="00EA298E">
        <w:rPr>
          <w:rFonts w:ascii="Arial" w:hAnsi="Arial" w:cs="Arial"/>
          <w:sz w:val="20"/>
          <w:szCs w:val="20"/>
        </w:rPr>
        <w:t>Pro veškerá jednání ve věci této Smlouvy pověřují smluvní strany následující kontaktní osoby:</w:t>
      </w:r>
    </w:p>
    <w:p w:rsidRPr="00A9407C" w:rsidR="00EA298E" w:rsidP="00B113B3" w:rsidRDefault="00EA298E" w14:paraId="34D85761"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objednatele:</w:t>
      </w:r>
    </w:p>
    <w:p w:rsidRPr="00A9407C" w:rsidR="00207501" w:rsidP="00094E21" w:rsidRDefault="00207501" w14:paraId="6A9CE50D"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ab/>
      </w:r>
      <w:r w:rsidR="00094E21">
        <w:rPr>
          <w:rFonts w:ascii="Arial" w:hAnsi="Arial" w:cs="Arial"/>
          <w:sz w:val="20"/>
          <w:szCs w:val="20"/>
        </w:rPr>
        <w:t xml:space="preserve">Ing. </w:t>
      </w:r>
      <w:r w:rsidR="00C47244">
        <w:rPr>
          <w:rFonts w:ascii="Arial" w:hAnsi="Arial" w:cs="Arial"/>
          <w:sz w:val="20"/>
          <w:szCs w:val="20"/>
        </w:rPr>
        <w:t>Josef Šiška, starosta města, +420 537 001 012, josef.siska@mesto-modrice.cz</w:t>
      </w:r>
    </w:p>
    <w:p w:rsidRPr="00A9407C" w:rsidR="00EA298E" w:rsidP="00B113B3" w:rsidRDefault="00601DDD" w14:paraId="200C0222"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 xml:space="preserve">Za </w:t>
      </w:r>
      <w:r w:rsidR="006354EE">
        <w:rPr>
          <w:rFonts w:ascii="Arial" w:hAnsi="Arial" w:cs="Arial"/>
          <w:sz w:val="20"/>
          <w:szCs w:val="20"/>
        </w:rPr>
        <w:t>zhotovitel</w:t>
      </w:r>
      <w:r w:rsidRPr="00A9407C">
        <w:rPr>
          <w:rFonts w:ascii="Arial" w:hAnsi="Arial" w:cs="Arial"/>
          <w:sz w:val="20"/>
          <w:szCs w:val="20"/>
        </w:rPr>
        <w:t xml:space="preserve">e: </w:t>
      </w:r>
      <w:r w:rsidRPr="00C47244">
        <w:rPr>
          <w:rFonts w:ascii="Arial" w:hAnsi="Arial" w:cs="Arial"/>
          <w:sz w:val="20"/>
          <w:szCs w:val="20"/>
          <w:highlight w:val="cyan"/>
        </w:rPr>
        <w:t>„DOPLNIT“</w:t>
      </w:r>
    </w:p>
    <w:p w:rsidRPr="0095091A" w:rsidR="00567A8E" w:rsidP="00B113B3" w:rsidRDefault="007F46BC" w14:paraId="07BAA719" w14:textId="3FFDCCCB">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14.10</w:t>
      </w:r>
      <w:r w:rsidR="00B113B3">
        <w:rPr>
          <w:rFonts w:ascii="Arial" w:hAnsi="Arial" w:cs="Arial"/>
          <w:sz w:val="20"/>
          <w:szCs w:val="20"/>
        </w:rPr>
        <w:t xml:space="preserve"> </w:t>
      </w:r>
      <w:r w:rsidR="00B113B3">
        <w:rPr>
          <w:rFonts w:ascii="Arial" w:hAnsi="Arial" w:cs="Arial"/>
          <w:sz w:val="20"/>
          <w:szCs w:val="20"/>
        </w:rPr>
        <w:tab/>
      </w:r>
      <w:r w:rsidR="006354EE">
        <w:rPr>
          <w:rFonts w:ascii="Arial" w:hAnsi="Arial" w:cs="Arial"/>
          <w:sz w:val="20"/>
          <w:szCs w:val="20"/>
        </w:rPr>
        <w:t>Zhotovitel</w:t>
      </w:r>
      <w:r w:rsidRPr="00A9407C" w:rsidR="00567A8E">
        <w:rPr>
          <w:rFonts w:ascii="Arial" w:hAnsi="Arial" w:cs="Arial"/>
          <w:sz w:val="20"/>
          <w:szCs w:val="20"/>
        </w:rPr>
        <w:t xml:space="preserve"> prohlašuje, že je pojištěn proti všem škodám a rizikům souvisejícím s realizací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006354EE">
        <w:rPr>
          <w:rFonts w:ascii="Arial" w:hAnsi="Arial" w:cs="Arial"/>
          <w:sz w:val="20"/>
          <w:szCs w:val="20"/>
        </w:rPr>
        <w:t>Zhotovitel</w:t>
      </w:r>
      <w:r w:rsidRPr="00A9407C" w:rsidR="00567A8E">
        <w:rPr>
          <w:rFonts w:ascii="Arial" w:hAnsi="Arial" w:cs="Arial"/>
          <w:sz w:val="20"/>
          <w:szCs w:val="20"/>
        </w:rPr>
        <w:t xml:space="preserve"> se zavazuje, že pojištění podle ust. předchozí věty ponechá v platnosti po celou </w:t>
      </w:r>
      <w:r w:rsidRPr="0095091A" w:rsidR="00567A8E">
        <w:rPr>
          <w:rFonts w:ascii="Arial" w:hAnsi="Arial" w:cs="Arial"/>
          <w:sz w:val="20"/>
          <w:szCs w:val="20"/>
        </w:rPr>
        <w:t xml:space="preserve">dobu realizace </w:t>
      </w:r>
      <w:r w:rsidRPr="0095091A" w:rsidR="00F851A1">
        <w:rPr>
          <w:rFonts w:ascii="Arial" w:hAnsi="Arial" w:cs="Arial"/>
          <w:sz w:val="20"/>
          <w:szCs w:val="20"/>
        </w:rPr>
        <w:t>aktivit</w:t>
      </w:r>
      <w:r w:rsidR="00E54697">
        <w:rPr>
          <w:rFonts w:ascii="Arial" w:hAnsi="Arial" w:cs="Arial"/>
          <w:sz w:val="20"/>
          <w:szCs w:val="20"/>
        </w:rPr>
        <w:t xml:space="preserve">. </w:t>
      </w:r>
      <w:r w:rsidRPr="00E54697" w:rsidR="00E54697">
        <w:rPr>
          <w:rFonts w:ascii="Arial" w:hAnsi="Arial" w:cs="Arial"/>
          <w:sz w:val="20"/>
          <w:szCs w:val="20"/>
        </w:rPr>
        <w:t xml:space="preserve"> </w:t>
      </w:r>
      <w:r w:rsidRPr="0022321C" w:rsidR="00E54697">
        <w:rPr>
          <w:rFonts w:ascii="Arial" w:hAnsi="Arial" w:cs="Arial"/>
          <w:sz w:val="20"/>
          <w:szCs w:val="20"/>
        </w:rPr>
        <w:t>Minimální jednorázové pojistné plnění související s výkonem podnikatelské činnosti je</w:t>
      </w:r>
      <w:r w:rsidR="00E54697">
        <w:rPr>
          <w:rFonts w:ascii="Arial" w:hAnsi="Arial" w:cs="Arial"/>
          <w:sz w:val="20"/>
          <w:szCs w:val="20"/>
        </w:rPr>
        <w:t xml:space="preserve"> ve výši předpokládané hodnoty zakázky</w:t>
      </w:r>
      <w:r w:rsidRPr="000165B2" w:rsidR="00E54697">
        <w:rPr>
          <w:rFonts w:ascii="Arial" w:hAnsi="Arial" w:cs="Arial"/>
          <w:sz w:val="20"/>
          <w:szCs w:val="20"/>
        </w:rPr>
        <w:t>.</w:t>
      </w:r>
      <w:r w:rsidR="00E54697">
        <w:rPr>
          <w:rFonts w:ascii="Arial" w:hAnsi="Arial" w:cs="Arial"/>
          <w:sz w:val="20"/>
          <w:szCs w:val="20"/>
        </w:rPr>
        <w:t xml:space="preserve"> </w:t>
      </w:r>
      <w:r w:rsidRPr="000165B2" w:rsidR="00E54697">
        <w:rPr>
          <w:rFonts w:ascii="Arial" w:hAnsi="Arial" w:cs="Arial"/>
          <w:sz w:val="20"/>
          <w:szCs w:val="20"/>
        </w:rPr>
        <w:t>Náklady na pojištění nese Zhotovitel a má je zahrnuty ve sjednané ceně</w:t>
      </w:r>
      <w:r w:rsidRPr="00D65169" w:rsidR="00E54697">
        <w:rPr>
          <w:rFonts w:ascii="Arial Narrow" w:hAnsi="Arial Narrow" w:cs="Arial"/>
          <w:sz w:val="22"/>
          <w:szCs w:val="22"/>
        </w:rPr>
        <w:t>.</w:t>
      </w:r>
    </w:p>
    <w:p w:rsidR="00DF41C6" w:rsidP="00B113B3" w:rsidRDefault="007F46BC" w14:paraId="1EA92E4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14.11</w:t>
      </w:r>
      <w:r w:rsidR="00B113B3">
        <w:rPr>
          <w:rFonts w:ascii="Arial" w:hAnsi="Arial" w:cs="Arial"/>
          <w:sz w:val="20"/>
          <w:szCs w:val="20"/>
        </w:rPr>
        <w:t xml:space="preserve"> </w:t>
      </w:r>
      <w:r w:rsidR="00B113B3">
        <w:rPr>
          <w:rFonts w:ascii="Arial" w:hAnsi="Arial" w:cs="Arial"/>
          <w:sz w:val="20"/>
          <w:szCs w:val="20"/>
        </w:rPr>
        <w:tab/>
      </w:r>
      <w:r w:rsidRPr="0095091A" w:rsidR="0095091A">
        <w:rPr>
          <w:rFonts w:ascii="Arial" w:hAnsi="Arial" w:cs="Arial"/>
          <w:sz w:val="20"/>
          <w:szCs w:val="20"/>
        </w:rPr>
        <w:t xml:space="preserve">Jakékoliv změny a doplňky této </w:t>
      </w:r>
      <w:r w:rsidR="0095091A">
        <w:rPr>
          <w:rFonts w:ascii="Arial" w:hAnsi="Arial" w:cs="Arial"/>
          <w:sz w:val="20"/>
          <w:szCs w:val="20"/>
        </w:rPr>
        <w:t>s</w:t>
      </w:r>
      <w:r w:rsidRPr="0095091A" w:rsidR="0095091A">
        <w:rPr>
          <w:rFonts w:ascii="Arial" w:hAnsi="Arial" w:cs="Arial"/>
          <w:sz w:val="20"/>
          <w:szCs w:val="20"/>
        </w:rPr>
        <w:t>mlouvy jsou možné jen formou písemných, vzestupně číslovaných a oboustranně podepsaných dodatků</w:t>
      </w:r>
      <w:r w:rsidRPr="0095091A" w:rsidR="00DF41C6">
        <w:rPr>
          <w:rFonts w:ascii="Arial" w:hAnsi="Arial" w:cs="Arial"/>
          <w:sz w:val="20"/>
          <w:szCs w:val="20"/>
        </w:rPr>
        <w:t>.</w:t>
      </w:r>
    </w:p>
    <w:p w:rsidRPr="0095091A" w:rsidR="0063652E" w:rsidP="0063652E" w:rsidRDefault="0063652E" w14:paraId="169883B3"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14.12</w:t>
      </w:r>
      <w:r>
        <w:rPr>
          <w:rFonts w:ascii="Arial" w:hAnsi="Arial" w:cs="Arial"/>
          <w:sz w:val="20"/>
          <w:szCs w:val="20"/>
        </w:rPr>
        <w:tab/>
      </w:r>
      <w:r w:rsidRPr="004553E9">
        <w:rPr>
          <w:rFonts w:ascii="Arial" w:hAnsi="Arial" w:cs="Arial"/>
          <w:sz w:val="20"/>
          <w:szCs w:val="20"/>
        </w:rPr>
        <w:t>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2028, pokud lhůta 10 let ode dne Termínu předání a převzetí díla podle této Smlouvy by byla kratší. Dodavatel je povinen minimálně do konce lhůty dle předchozí věty poskytovat požadované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B349B7" w:rsidP="00B349B7" w:rsidRDefault="007F46BC" w14:paraId="5B60CBC8" w14:textId="34625741">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w:t>
      </w:r>
      <w:r w:rsidR="0063652E">
        <w:rPr>
          <w:rFonts w:ascii="Arial" w:hAnsi="Arial" w:cs="Arial"/>
          <w:sz w:val="20"/>
          <w:szCs w:val="20"/>
        </w:rPr>
        <w:t>3</w:t>
      </w:r>
      <w:r w:rsidR="00B113B3">
        <w:rPr>
          <w:rFonts w:ascii="Arial" w:hAnsi="Arial" w:cs="Arial"/>
          <w:sz w:val="20"/>
          <w:szCs w:val="20"/>
        </w:rPr>
        <w:t xml:space="preserve"> </w:t>
      </w:r>
      <w:r w:rsidR="00B113B3">
        <w:rPr>
          <w:rFonts w:ascii="Arial" w:hAnsi="Arial" w:cs="Arial"/>
          <w:sz w:val="20"/>
          <w:szCs w:val="20"/>
        </w:rPr>
        <w:tab/>
      </w:r>
      <w:r w:rsidRPr="0095091A" w:rsidR="00DF41C6">
        <w:rPr>
          <w:rFonts w:ascii="Arial" w:hAnsi="Arial" w:cs="Arial"/>
          <w:sz w:val="20"/>
          <w:szCs w:val="20"/>
        </w:rPr>
        <w:t xml:space="preserve">Tato smlouva je vyhotovena ve </w:t>
      </w:r>
      <w:r w:rsidR="00E54697">
        <w:rPr>
          <w:rFonts w:ascii="Arial" w:hAnsi="Arial" w:cs="Arial"/>
          <w:sz w:val="20"/>
          <w:szCs w:val="20"/>
        </w:rPr>
        <w:t xml:space="preserve">třech </w:t>
      </w:r>
      <w:r w:rsidRPr="0095091A" w:rsidR="00E54697">
        <w:rPr>
          <w:rFonts w:ascii="Arial" w:hAnsi="Arial" w:cs="Arial"/>
          <w:sz w:val="20"/>
          <w:szCs w:val="20"/>
        </w:rPr>
        <w:t xml:space="preserve">vyhotoveních s platností originálu, přičemž </w:t>
      </w:r>
      <w:r w:rsidR="00E54697">
        <w:rPr>
          <w:rFonts w:ascii="Arial" w:hAnsi="Arial" w:cs="Arial"/>
          <w:sz w:val="20"/>
          <w:szCs w:val="20"/>
        </w:rPr>
        <w:t>zhotovitel</w:t>
      </w:r>
      <w:r w:rsidRPr="0095091A" w:rsidR="00E54697">
        <w:rPr>
          <w:rFonts w:ascii="Arial" w:hAnsi="Arial" w:cs="Arial"/>
          <w:sz w:val="20"/>
          <w:szCs w:val="20"/>
        </w:rPr>
        <w:t xml:space="preserve"> obdrží </w:t>
      </w:r>
      <w:r w:rsidR="00E54697">
        <w:rPr>
          <w:rFonts w:ascii="Arial" w:hAnsi="Arial" w:cs="Arial"/>
          <w:sz w:val="20"/>
          <w:szCs w:val="20"/>
        </w:rPr>
        <w:t>1 vyhotovení a objednatel 2 vyhotovení</w:t>
      </w:r>
      <w:r w:rsidRPr="0095091A" w:rsidR="00E54697">
        <w:rPr>
          <w:rFonts w:ascii="Arial" w:hAnsi="Arial" w:cs="Arial"/>
          <w:sz w:val="20"/>
          <w:szCs w:val="20"/>
        </w:rPr>
        <w:t>.</w:t>
      </w:r>
      <w:r w:rsidR="00E54697">
        <w:rPr>
          <w:rFonts w:ascii="Arial" w:hAnsi="Arial" w:cs="Arial"/>
          <w:sz w:val="20"/>
          <w:szCs w:val="20"/>
        </w:rPr>
        <w:t xml:space="preserve"> </w:t>
      </w:r>
    </w:p>
    <w:p w:rsidRPr="00A9407C" w:rsidR="00DF41C6" w:rsidP="00B113B3" w:rsidRDefault="007F46BC" w14:paraId="2B7692C5"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14.14</w:t>
      </w:r>
      <w:r w:rsidR="00B113B3">
        <w:rPr>
          <w:rFonts w:ascii="Arial" w:hAnsi="Arial" w:cs="Arial"/>
          <w:sz w:val="20"/>
          <w:szCs w:val="20"/>
        </w:rPr>
        <w:t xml:space="preserve"> </w:t>
      </w:r>
      <w:r w:rsidR="00B113B3">
        <w:rPr>
          <w:rFonts w:ascii="Arial" w:hAnsi="Arial" w:cs="Arial"/>
          <w:sz w:val="20"/>
          <w:szCs w:val="20"/>
        </w:rPr>
        <w:tab/>
      </w:r>
      <w:r w:rsidRPr="00A9407C"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DF41C6" w:rsidP="00B349B7" w:rsidRDefault="00DF41C6" w14:paraId="7EE9649B" w14:textId="77777777">
      <w:pPr>
        <w:tabs>
          <w:tab w:val="left" w:pos="567"/>
        </w:tabs>
        <w:spacing w:before="120" w:after="120" w:line="288" w:lineRule="auto"/>
        <w:ind w:left="567" w:hanging="567"/>
        <w:jc w:val="center"/>
        <w:rPr>
          <w:rFonts w:ascii="Arial" w:hAnsi="Arial" w:cs="Arial"/>
          <w:sz w:val="20"/>
          <w:szCs w:val="20"/>
        </w:rPr>
      </w:pPr>
    </w:p>
    <w:p w:rsidRPr="00DE2775" w:rsidR="004302BA" w:rsidP="004302BA" w:rsidRDefault="00B349B7" w14:paraId="5AC594BB" w14:textId="77777777">
      <w:pPr>
        <w:tabs>
          <w:tab w:val="left" w:pos="567"/>
        </w:tabs>
        <w:spacing w:before="120" w:after="120" w:line="288" w:lineRule="auto"/>
        <w:ind w:left="567" w:hanging="567"/>
        <w:jc w:val="center"/>
        <w:rPr>
          <w:rFonts w:ascii="Arial" w:hAnsi="Arial" w:cs="Arial"/>
          <w:b/>
          <w:sz w:val="20"/>
          <w:szCs w:val="20"/>
        </w:rPr>
      </w:pPr>
      <w:r w:rsidRPr="00DE2775">
        <w:rPr>
          <w:rFonts w:ascii="Arial" w:hAnsi="Arial" w:cs="Arial"/>
          <w:b/>
          <w:sz w:val="20"/>
          <w:szCs w:val="20"/>
        </w:rPr>
        <w:t>D o l o ž k</w:t>
      </w:r>
      <w:r w:rsidRPr="00DE2775" w:rsidR="004302BA">
        <w:rPr>
          <w:rFonts w:ascii="Arial" w:hAnsi="Arial" w:cs="Arial"/>
          <w:b/>
          <w:sz w:val="20"/>
          <w:szCs w:val="20"/>
        </w:rPr>
        <w:t> </w:t>
      </w:r>
      <w:r w:rsidRPr="00DE2775">
        <w:rPr>
          <w:rFonts w:ascii="Arial" w:hAnsi="Arial" w:cs="Arial"/>
          <w:b/>
          <w:sz w:val="20"/>
          <w:szCs w:val="20"/>
        </w:rPr>
        <w:t>a</w:t>
      </w:r>
      <w:r w:rsidRPr="00DE2775" w:rsidR="004302BA">
        <w:rPr>
          <w:rFonts w:ascii="Arial" w:hAnsi="Arial" w:cs="Arial"/>
          <w:b/>
          <w:sz w:val="20"/>
          <w:szCs w:val="20"/>
        </w:rPr>
        <w:t xml:space="preserve"> </w:t>
      </w:r>
    </w:p>
    <w:p w:rsidRPr="00B349B7" w:rsidR="00B349B7" w:rsidP="004302BA" w:rsidRDefault="00B349B7" w14:paraId="68E79EAD"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ve smyslu ust. § 41 zákona č. 128/2000 Sb.,</w:t>
      </w:r>
      <w:r w:rsidR="004302BA">
        <w:rPr>
          <w:rFonts w:ascii="Arial" w:hAnsi="Arial" w:cs="Arial"/>
          <w:sz w:val="20"/>
          <w:szCs w:val="20"/>
        </w:rPr>
        <w:t xml:space="preserve"> </w:t>
      </w:r>
      <w:r w:rsidRPr="00B349B7">
        <w:rPr>
          <w:rFonts w:ascii="Arial" w:hAnsi="Arial" w:cs="Arial"/>
          <w:sz w:val="20"/>
          <w:szCs w:val="20"/>
        </w:rPr>
        <w:t>o obcích (obecní zřízení), v platném znění</w:t>
      </w:r>
    </w:p>
    <w:p w:rsidRPr="00B349B7" w:rsidR="00B349B7" w:rsidP="00B349B7" w:rsidRDefault="00B349B7" w14:paraId="18BF3D66"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lastRenderedPageBreak/>
        <w:t xml:space="preserve">Obsah této smlouvy byl schválen usnesením č. </w:t>
      </w:r>
      <w:r w:rsidR="004302BA">
        <w:rPr>
          <w:rFonts w:ascii="Arial" w:hAnsi="Arial" w:cs="Arial"/>
          <w:sz w:val="20"/>
          <w:szCs w:val="20"/>
        </w:rPr>
        <w:t>……</w:t>
      </w:r>
      <w:r w:rsidR="00921BA6">
        <w:rPr>
          <w:rFonts w:ascii="Arial" w:hAnsi="Arial" w:cs="Arial"/>
          <w:sz w:val="20"/>
          <w:szCs w:val="20"/>
        </w:rPr>
        <w:t xml:space="preserve"> </w:t>
      </w:r>
      <w:r w:rsidRPr="00B349B7">
        <w:rPr>
          <w:rFonts w:ascii="Arial" w:hAnsi="Arial" w:cs="Arial"/>
          <w:sz w:val="20"/>
          <w:szCs w:val="20"/>
        </w:rPr>
        <w:t xml:space="preserve">na jednání </w:t>
      </w:r>
      <w:r w:rsidR="004302BA">
        <w:rPr>
          <w:rFonts w:ascii="Arial" w:hAnsi="Arial" w:cs="Arial"/>
          <w:sz w:val="20"/>
          <w:szCs w:val="20"/>
        </w:rPr>
        <w:t>Rady města Modřice konané dne ……………….…</w:t>
      </w:r>
      <w:r w:rsidRPr="00B349B7">
        <w:rPr>
          <w:rFonts w:ascii="Arial" w:hAnsi="Arial" w:cs="Arial"/>
          <w:sz w:val="20"/>
          <w:szCs w:val="20"/>
        </w:rPr>
        <w:t>.</w:t>
      </w:r>
    </w:p>
    <w:p w:rsidRPr="00B349B7" w:rsidR="00B349B7" w:rsidP="00B349B7" w:rsidRDefault="004302BA" w14:paraId="7BA330C4" w14:textId="77777777">
      <w:pPr>
        <w:tabs>
          <w:tab w:val="left" w:pos="567"/>
        </w:tabs>
        <w:spacing w:before="120" w:after="120" w:line="288" w:lineRule="auto"/>
        <w:ind w:left="567" w:hanging="567"/>
        <w:jc w:val="center"/>
        <w:rPr>
          <w:rFonts w:ascii="Arial" w:hAnsi="Arial" w:cs="Arial"/>
          <w:sz w:val="20"/>
          <w:szCs w:val="20"/>
        </w:rPr>
      </w:pPr>
      <w:r>
        <w:rPr>
          <w:rFonts w:ascii="Arial" w:hAnsi="Arial" w:cs="Arial"/>
          <w:sz w:val="20"/>
          <w:szCs w:val="20"/>
        </w:rPr>
        <w:t>Rada Města Modřice</w:t>
      </w:r>
      <w:r w:rsidRPr="00B349B7" w:rsidR="00B349B7">
        <w:rPr>
          <w:rFonts w:ascii="Arial" w:hAnsi="Arial" w:cs="Arial"/>
          <w:sz w:val="20"/>
          <w:szCs w:val="20"/>
        </w:rPr>
        <w:t xml:space="preserve"> rozhodlo uzavřít tuto Smlouvu o </w:t>
      </w:r>
      <w:r>
        <w:rPr>
          <w:rFonts w:ascii="Arial" w:hAnsi="Arial" w:cs="Arial"/>
          <w:sz w:val="20"/>
          <w:szCs w:val="20"/>
        </w:rPr>
        <w:t xml:space="preserve">dílo na svém </w:t>
      </w:r>
      <w:r w:rsidR="00921BA6">
        <w:rPr>
          <w:rFonts w:ascii="Arial" w:hAnsi="Arial" w:cs="Arial"/>
          <w:sz w:val="20"/>
          <w:szCs w:val="20"/>
        </w:rPr>
        <w:t>jednání</w:t>
      </w:r>
      <w:r>
        <w:rPr>
          <w:rFonts w:ascii="Arial" w:hAnsi="Arial" w:cs="Arial"/>
          <w:sz w:val="20"/>
          <w:szCs w:val="20"/>
        </w:rPr>
        <w:t xml:space="preserve">  č. …</w:t>
      </w:r>
      <w:r w:rsidR="00921BA6">
        <w:rPr>
          <w:rFonts w:ascii="Arial" w:hAnsi="Arial" w:cs="Arial"/>
          <w:sz w:val="20"/>
          <w:szCs w:val="20"/>
        </w:rPr>
        <w:t>…</w:t>
      </w:r>
      <w:r>
        <w:rPr>
          <w:rFonts w:ascii="Arial" w:hAnsi="Arial" w:cs="Arial"/>
          <w:sz w:val="20"/>
          <w:szCs w:val="20"/>
        </w:rPr>
        <w:t xml:space="preserve"> dne </w:t>
      </w:r>
      <w:r w:rsidRPr="00B349B7" w:rsidR="00B349B7">
        <w:rPr>
          <w:rFonts w:ascii="Arial" w:hAnsi="Arial" w:cs="Arial"/>
          <w:sz w:val="20"/>
          <w:szCs w:val="20"/>
        </w:rPr>
        <w:t>………</w:t>
      </w:r>
      <w:r>
        <w:rPr>
          <w:rFonts w:ascii="Arial" w:hAnsi="Arial" w:cs="Arial"/>
          <w:sz w:val="20"/>
          <w:szCs w:val="20"/>
        </w:rPr>
        <w:t xml:space="preserve"> </w:t>
      </w:r>
      <w:r w:rsidRPr="00B349B7" w:rsidR="00B349B7">
        <w:rPr>
          <w:rFonts w:ascii="Arial" w:hAnsi="Arial" w:cs="Arial"/>
          <w:sz w:val="20"/>
          <w:szCs w:val="20"/>
        </w:rPr>
        <w:t>usnesením č……….</w:t>
      </w:r>
    </w:p>
    <w:p w:rsidRPr="00A9407C" w:rsidR="00B349B7" w:rsidP="00DF41C6" w:rsidRDefault="00B349B7" w14:paraId="3E92D0AE" w14:textId="77777777">
      <w:pPr>
        <w:rPr>
          <w:rFonts w:ascii="Arial" w:hAnsi="Arial" w:cs="Arial"/>
          <w:sz w:val="20"/>
          <w:szCs w:val="20"/>
        </w:rPr>
      </w:pPr>
    </w:p>
    <w:p w:rsidRPr="00A9407C" w:rsidR="008B6E62" w:rsidP="00DF41C6" w:rsidRDefault="008B6E62" w14:paraId="215C7842" w14:textId="77777777">
      <w:pPr>
        <w:rPr>
          <w:rFonts w:ascii="Arial" w:hAnsi="Arial" w:cs="Arial"/>
          <w:sz w:val="20"/>
          <w:szCs w:val="20"/>
        </w:rPr>
      </w:pPr>
    </w:p>
    <w:p w:rsidRPr="00A9407C" w:rsidR="00DF41C6" w:rsidP="00DF41C6" w:rsidRDefault="00DF41C6" w14:paraId="737E35AB" w14:textId="77777777">
      <w:pPr>
        <w:rPr>
          <w:rFonts w:ascii="Arial" w:hAnsi="Arial" w:cs="Arial"/>
          <w:color w:val="FF00FF"/>
          <w:sz w:val="20"/>
          <w:szCs w:val="20"/>
        </w:rPr>
      </w:pPr>
      <w:r w:rsidRPr="00A9407C">
        <w:rPr>
          <w:rFonts w:ascii="Arial" w:hAnsi="Arial" w:cs="Arial"/>
          <w:sz w:val="20"/>
          <w:szCs w:val="20"/>
        </w:rPr>
        <w:t>V</w:t>
      </w:r>
      <w:r w:rsidRPr="00A9407C" w:rsidR="005D44A1">
        <w:rPr>
          <w:rFonts w:ascii="Arial" w:hAnsi="Arial" w:cs="Arial"/>
          <w:sz w:val="20"/>
          <w:szCs w:val="20"/>
        </w:rPr>
        <w:t> </w:t>
      </w:r>
      <w:r w:rsidR="00C47244">
        <w:rPr>
          <w:rFonts w:ascii="Arial" w:hAnsi="Arial" w:cs="Arial"/>
          <w:sz w:val="20"/>
          <w:szCs w:val="20"/>
        </w:rPr>
        <w:t>Modřicích</w:t>
      </w:r>
      <w:r w:rsidR="000D50B5">
        <w:rPr>
          <w:rFonts w:ascii="Arial" w:hAnsi="Arial" w:cs="Arial"/>
          <w:sz w:val="20"/>
          <w:szCs w:val="20"/>
        </w:rPr>
        <w:t xml:space="preserve"> </w:t>
      </w:r>
      <w:r w:rsidRPr="00A9407C" w:rsidR="005D44A1">
        <w:rPr>
          <w:rFonts w:ascii="Arial" w:hAnsi="Arial" w:cs="Arial"/>
          <w:sz w:val="20"/>
          <w:szCs w:val="20"/>
        </w:rPr>
        <w:t>dne</w:t>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00094E21">
        <w:rPr>
          <w:rFonts w:ascii="Arial" w:hAnsi="Arial" w:cs="Arial"/>
          <w:sz w:val="20"/>
          <w:szCs w:val="20"/>
        </w:rPr>
        <w:tab/>
      </w:r>
      <w:r w:rsidRPr="00A9407C" w:rsidR="00986DA2">
        <w:rPr>
          <w:rFonts w:ascii="Arial" w:hAnsi="Arial" w:cs="Arial"/>
          <w:sz w:val="20"/>
          <w:szCs w:val="20"/>
        </w:rPr>
        <w:t>V</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r w:rsidR="000D50B5">
        <w:rPr>
          <w:rFonts w:ascii="Arial" w:hAnsi="Arial" w:cs="Arial"/>
          <w:sz w:val="20"/>
          <w:szCs w:val="20"/>
        </w:rPr>
        <w:t xml:space="preserve"> </w:t>
      </w:r>
      <w:r w:rsidRPr="00A9407C" w:rsidR="005D44A1">
        <w:rPr>
          <w:rFonts w:ascii="Arial" w:hAnsi="Arial" w:cs="Arial"/>
          <w:sz w:val="20"/>
          <w:szCs w:val="20"/>
        </w:rPr>
        <w:t>dne</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p>
    <w:p w:rsidRPr="00A9407C" w:rsidR="006D1B30" w:rsidP="00DF41C6" w:rsidRDefault="006D1B30" w14:paraId="4BDDDC14" w14:textId="77777777">
      <w:pPr>
        <w:rPr>
          <w:rFonts w:ascii="Arial" w:hAnsi="Arial" w:cs="Arial"/>
          <w:sz w:val="20"/>
          <w:szCs w:val="20"/>
        </w:rPr>
      </w:pPr>
    </w:p>
    <w:p w:rsidRPr="00A9407C" w:rsidR="009E0329" w:rsidP="00DF41C6" w:rsidRDefault="006D1B30" w14:paraId="1950C7F4"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Pr>
          <w:rFonts w:ascii="Arial" w:hAnsi="Arial" w:cs="Arial"/>
          <w:sz w:val="20"/>
          <w:szCs w:val="20"/>
        </w:rPr>
        <w:t xml:space="preserve">Za </w:t>
      </w:r>
      <w:r w:rsidR="006354EE">
        <w:rPr>
          <w:rFonts w:ascii="Arial" w:hAnsi="Arial" w:cs="Arial"/>
          <w:sz w:val="20"/>
          <w:szCs w:val="20"/>
        </w:rPr>
        <w:t>zhotovitel</w:t>
      </w:r>
      <w:r w:rsidRPr="00A9407C">
        <w:rPr>
          <w:rFonts w:ascii="Arial" w:hAnsi="Arial" w:cs="Arial"/>
          <w:sz w:val="20"/>
          <w:szCs w:val="20"/>
        </w:rPr>
        <w:t>e:</w:t>
      </w:r>
    </w:p>
    <w:p w:rsidRPr="00A9407C" w:rsidR="006D1B30" w:rsidP="00DF41C6" w:rsidRDefault="006D1B30" w14:paraId="4B13A991" w14:textId="77777777">
      <w:pPr>
        <w:rPr>
          <w:rFonts w:ascii="Arial" w:hAnsi="Arial" w:cs="Arial"/>
          <w:sz w:val="20"/>
          <w:szCs w:val="20"/>
        </w:rPr>
      </w:pPr>
    </w:p>
    <w:p w:rsidRPr="00A9407C" w:rsidR="006D1B30" w:rsidP="00DF41C6" w:rsidRDefault="006D1B30" w14:paraId="4C5CF5EB" w14:textId="77777777">
      <w:pPr>
        <w:rPr>
          <w:rFonts w:ascii="Arial" w:hAnsi="Arial" w:cs="Arial"/>
          <w:sz w:val="20"/>
          <w:szCs w:val="20"/>
        </w:rPr>
      </w:pPr>
    </w:p>
    <w:p w:rsidRPr="00A9407C" w:rsidR="008B6E62" w:rsidP="00DF41C6" w:rsidRDefault="008B6E62" w14:paraId="255314D6" w14:textId="77777777">
      <w:pPr>
        <w:rPr>
          <w:rFonts w:ascii="Arial" w:hAnsi="Arial" w:cs="Arial"/>
          <w:sz w:val="20"/>
          <w:szCs w:val="20"/>
        </w:rPr>
      </w:pPr>
    </w:p>
    <w:p w:rsidRPr="00A9407C" w:rsidR="005D44A1" w:rsidP="005D44A1" w:rsidRDefault="00986DA2" w14:paraId="7F530EC2" w14:textId="7777777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t>_____________________</w:t>
      </w:r>
    </w:p>
    <w:p w:rsidR="00DC09E1" w:rsidP="005D44A1" w:rsidRDefault="00C47244" w14:paraId="306A3172" w14:textId="77777777">
      <w:pPr>
        <w:jc w:val="both"/>
        <w:rPr>
          <w:rFonts w:ascii="Arial" w:hAnsi="Arial" w:cs="Arial"/>
          <w:bCs/>
          <w:sz w:val="20"/>
          <w:szCs w:val="22"/>
        </w:rPr>
      </w:pPr>
      <w:r>
        <w:rPr>
          <w:rFonts w:ascii="Arial" w:hAnsi="Arial" w:cs="Arial"/>
          <w:bCs/>
          <w:sz w:val="20"/>
          <w:szCs w:val="22"/>
        </w:rPr>
        <w:t>Ing. Josef Šiška</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F72CC5" w:rsidR="00DC09E1">
        <w:rPr>
          <w:rFonts w:ascii="Arial" w:hAnsi="Arial" w:cs="Arial"/>
          <w:bCs/>
          <w:sz w:val="20"/>
          <w:szCs w:val="22"/>
        </w:rPr>
        <w:t xml:space="preserve"> </w:t>
      </w:r>
      <w:r w:rsidR="00DC09E1">
        <w:rPr>
          <w:rFonts w:ascii="Arial" w:hAnsi="Arial" w:cs="Arial"/>
          <w:bCs/>
          <w:sz w:val="20"/>
          <w:szCs w:val="22"/>
        </w:rPr>
        <w:tab/>
      </w:r>
      <w:r w:rsidR="00DC09E1">
        <w:rPr>
          <w:rFonts w:ascii="Arial" w:hAnsi="Arial" w:cs="Arial"/>
          <w:bCs/>
          <w:sz w:val="20"/>
          <w:szCs w:val="22"/>
        </w:rPr>
        <w:tab/>
      </w:r>
      <w:r w:rsidR="00DC09E1">
        <w:rPr>
          <w:rFonts w:ascii="Arial" w:hAnsi="Arial" w:cs="Arial"/>
          <w:bCs/>
          <w:sz w:val="20"/>
          <w:szCs w:val="22"/>
        </w:rPr>
        <w:tab/>
      </w:r>
      <w:r w:rsidRPr="00C47244" w:rsidR="00DC09E1">
        <w:rPr>
          <w:rFonts w:ascii="Arial" w:hAnsi="Arial" w:cs="Arial"/>
          <w:sz w:val="20"/>
          <w:szCs w:val="20"/>
          <w:highlight w:val="cyan"/>
        </w:rPr>
        <w:t>„DOPLNIT“</w:t>
      </w:r>
    </w:p>
    <w:p w:rsidRPr="00A9407C" w:rsidR="005D44A1" w:rsidP="005D44A1" w:rsidRDefault="00C47244" w14:paraId="74F7BDC0" w14:textId="77777777">
      <w:pPr>
        <w:jc w:val="both"/>
        <w:rPr>
          <w:rStyle w:val="Siln"/>
          <w:rFonts w:ascii="Arial" w:hAnsi="Arial" w:cs="Arial"/>
          <w:b w:val="false"/>
          <w:sz w:val="20"/>
          <w:szCs w:val="20"/>
        </w:rPr>
      </w:pPr>
      <w:r>
        <w:rPr>
          <w:rFonts w:ascii="Arial" w:hAnsi="Arial" w:cs="Arial"/>
          <w:bCs/>
          <w:sz w:val="20"/>
          <w:szCs w:val="22"/>
        </w:rPr>
        <w:t>Starosta města Modřice</w:t>
      </w:r>
      <w:r w:rsidRPr="00A9407C" w:rsidR="005D44A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Pr="00C47244" w:rsidR="00DC09E1">
        <w:rPr>
          <w:rFonts w:ascii="Arial" w:hAnsi="Arial" w:cs="Arial"/>
          <w:sz w:val="20"/>
          <w:szCs w:val="20"/>
          <w:highlight w:val="cyan"/>
        </w:rPr>
        <w:t>„DOPLNIT“</w:t>
      </w:r>
    </w:p>
    <w:p w:rsidRPr="00A9407C" w:rsidR="00DF41C6" w:rsidP="005D44A1" w:rsidRDefault="00DF3BF3" w14:paraId="5F3758B2" w14:textId="77777777">
      <w:pPr>
        <w:jc w:val="both"/>
        <w:rPr>
          <w:rFonts w:ascii="Arial" w:hAnsi="Arial" w:cs="Arial"/>
          <w:i/>
          <w:sz w:val="20"/>
          <w:szCs w:val="20"/>
        </w:rPr>
      </w:pPr>
      <w:r>
        <w:rPr>
          <w:rStyle w:val="Siln"/>
          <w:rFonts w:ascii="Arial" w:hAnsi="Arial" w:cs="Arial"/>
          <w:b w:val="false"/>
          <w:sz w:val="20"/>
          <w:szCs w:val="20"/>
        </w:rPr>
        <w:tab/>
      </w:r>
      <w:r>
        <w:rPr>
          <w:rStyle w:val="Siln"/>
          <w:rFonts w:ascii="Arial" w:hAnsi="Arial" w:cs="Arial"/>
          <w:b w:val="false"/>
          <w:sz w:val="20"/>
          <w:szCs w:val="20"/>
        </w:rPr>
        <w:tab/>
      </w:r>
      <w:r w:rsidRPr="00A9407C" w:rsidR="008B6E62">
        <w:rPr>
          <w:rStyle w:val="Siln"/>
          <w:rFonts w:ascii="Arial" w:hAnsi="Arial" w:cs="Arial"/>
          <w:b w:val="false"/>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p>
    <w:p w:rsidR="008C2C68" w:rsidP="00DF41C6" w:rsidRDefault="008C2C68" w14:paraId="69529EDF" w14:textId="77777777">
      <w:pPr>
        <w:rPr>
          <w:rFonts w:ascii="Arial" w:hAnsi="Arial" w:cs="Arial"/>
          <w:b/>
          <w:sz w:val="20"/>
          <w:szCs w:val="20"/>
        </w:rPr>
      </w:pPr>
    </w:p>
    <w:p w:rsidR="008C2C68" w:rsidP="00DF41C6" w:rsidRDefault="008C2C68" w14:paraId="21A5B4AB" w14:textId="77777777">
      <w:pPr>
        <w:rPr>
          <w:rFonts w:ascii="Arial" w:hAnsi="Arial" w:cs="Arial"/>
          <w:b/>
          <w:sz w:val="20"/>
          <w:szCs w:val="20"/>
        </w:rPr>
      </w:pPr>
    </w:p>
    <w:p w:rsidR="00356AA2" w:rsidP="00DF41C6" w:rsidRDefault="00356AA2" w14:paraId="6D10CDEC" w14:textId="77777777">
      <w:pPr>
        <w:rPr>
          <w:rFonts w:ascii="Arial" w:hAnsi="Arial" w:cs="Arial"/>
          <w:b/>
          <w:sz w:val="20"/>
          <w:szCs w:val="20"/>
        </w:rPr>
      </w:pPr>
    </w:p>
    <w:p w:rsidRPr="0095091A" w:rsidR="00856DB6" w:rsidP="00DF41C6" w:rsidRDefault="00856DB6" w14:paraId="38B8D3B7" w14:textId="77777777">
      <w:pPr>
        <w:rPr>
          <w:rFonts w:ascii="Arial" w:hAnsi="Arial" w:cs="Arial"/>
          <w:sz w:val="20"/>
          <w:szCs w:val="20"/>
        </w:rPr>
      </w:pPr>
      <w:r w:rsidRPr="0095091A">
        <w:rPr>
          <w:rFonts w:ascii="Arial" w:hAnsi="Arial" w:cs="Arial"/>
          <w:b/>
          <w:sz w:val="20"/>
          <w:szCs w:val="20"/>
        </w:rPr>
        <w:t>Přílohy</w:t>
      </w:r>
      <w:r w:rsidR="00550C0C">
        <w:rPr>
          <w:rFonts w:ascii="Arial" w:hAnsi="Arial" w:cs="Arial"/>
          <w:b/>
          <w:sz w:val="20"/>
          <w:szCs w:val="20"/>
        </w:rPr>
        <w:t xml:space="preserve"> Smlouvy</w:t>
      </w:r>
      <w:r w:rsidRPr="0095091A">
        <w:rPr>
          <w:rFonts w:ascii="Arial" w:hAnsi="Arial" w:cs="Arial"/>
          <w:sz w:val="20"/>
          <w:szCs w:val="20"/>
        </w:rPr>
        <w:t>:</w:t>
      </w:r>
    </w:p>
    <w:p w:rsidR="0095091A" w:rsidP="00DF41C6" w:rsidRDefault="0095091A" w14:paraId="259EEC6C" w14:textId="77777777">
      <w:pPr>
        <w:rPr>
          <w:rFonts w:ascii="Arial" w:hAnsi="Arial" w:cs="Arial"/>
          <w:sz w:val="20"/>
          <w:szCs w:val="20"/>
        </w:rPr>
      </w:pPr>
    </w:p>
    <w:p w:rsidRPr="0095091A" w:rsidR="00856DB6" w:rsidP="00DF41C6" w:rsidRDefault="00856DB6" w14:paraId="5CE0B603" w14:textId="70FFAEDE">
      <w:pPr>
        <w:rPr>
          <w:rFonts w:ascii="Arial" w:hAnsi="Arial" w:cs="Arial"/>
          <w:sz w:val="20"/>
          <w:szCs w:val="20"/>
        </w:rPr>
      </w:pPr>
      <w:r w:rsidRPr="0095091A">
        <w:rPr>
          <w:rFonts w:ascii="Arial" w:hAnsi="Arial" w:cs="Arial"/>
          <w:sz w:val="20"/>
          <w:szCs w:val="20"/>
        </w:rPr>
        <w:t>Příloha č. 1 –</w:t>
      </w:r>
      <w:r w:rsidRPr="0095091A" w:rsidR="008B6E62">
        <w:rPr>
          <w:rFonts w:ascii="Arial" w:hAnsi="Arial" w:cs="Arial"/>
          <w:sz w:val="20"/>
          <w:szCs w:val="20"/>
        </w:rPr>
        <w:t xml:space="preserve"> Výzva</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856DB6" w:rsidP="00DF41C6" w:rsidRDefault="00856DB6" w14:paraId="33B37592" w14:textId="26A8D630">
      <w:pPr>
        <w:rPr>
          <w:rFonts w:ascii="Arial" w:hAnsi="Arial" w:cs="Arial"/>
          <w:sz w:val="20"/>
          <w:szCs w:val="20"/>
        </w:rPr>
      </w:pPr>
      <w:r w:rsidRPr="0095091A">
        <w:rPr>
          <w:rFonts w:ascii="Arial" w:hAnsi="Arial" w:cs="Arial"/>
          <w:sz w:val="20"/>
          <w:szCs w:val="20"/>
        </w:rPr>
        <w:t xml:space="preserve">Příloha č. 2 – </w:t>
      </w:r>
      <w:r w:rsidR="00425882">
        <w:rPr>
          <w:rFonts w:ascii="Arial" w:hAnsi="Arial" w:cs="Arial"/>
          <w:sz w:val="20"/>
          <w:szCs w:val="20"/>
        </w:rPr>
        <w:t xml:space="preserve">Nabídka </w:t>
      </w:r>
      <w:r w:rsidR="006354EE">
        <w:rPr>
          <w:rFonts w:ascii="Arial" w:hAnsi="Arial" w:cs="Arial"/>
          <w:sz w:val="20"/>
          <w:szCs w:val="20"/>
        </w:rPr>
        <w:t>zhotovitel</w:t>
      </w:r>
      <w:r w:rsidR="00425882">
        <w:rPr>
          <w:rFonts w:ascii="Arial" w:hAnsi="Arial" w:cs="Arial"/>
          <w:sz w:val="20"/>
          <w:szCs w:val="20"/>
        </w:rPr>
        <w:t>e</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4E2ECF" w:rsidP="004E2ECF" w:rsidRDefault="004E2ECF" w14:paraId="7C4F7F1C" w14:textId="10E0D066">
      <w:pPr>
        <w:rPr>
          <w:rFonts w:ascii="Arial" w:hAnsi="Arial" w:cs="Arial"/>
          <w:sz w:val="20"/>
          <w:szCs w:val="20"/>
        </w:rPr>
      </w:pPr>
      <w:r>
        <w:rPr>
          <w:rFonts w:ascii="Arial" w:hAnsi="Arial" w:cs="Arial"/>
          <w:sz w:val="20"/>
          <w:szCs w:val="20"/>
        </w:rPr>
        <w:t>Příloha č. 3 – Harmonogram vzdělávacích aktivit</w:t>
      </w:r>
      <w:r w:rsidR="00BF01E5">
        <w:rPr>
          <w:rFonts w:ascii="Arial" w:hAnsi="Arial" w:cs="Arial"/>
          <w:sz w:val="20"/>
          <w:szCs w:val="20"/>
        </w:rPr>
        <w:t xml:space="preserve"> </w:t>
      </w:r>
      <w:r w:rsidRPr="00012742" w:rsidR="00BF01E5">
        <w:rPr>
          <w:rFonts w:ascii="Arial" w:hAnsi="Arial" w:cs="Arial"/>
          <w:sz w:val="20"/>
          <w:szCs w:val="20"/>
        </w:rPr>
        <w:t>(bude doloženo v rámci součinnosti před podpisem Smlouvy)</w:t>
      </w:r>
    </w:p>
    <w:p w:rsidR="007A67D5" w:rsidP="007A67D5" w:rsidRDefault="007A67D5" w14:paraId="41E7C1BE" w14:textId="2B75232D">
      <w:pPr>
        <w:rPr>
          <w:rFonts w:ascii="Arial" w:hAnsi="Arial" w:cs="Arial"/>
          <w:sz w:val="20"/>
        </w:rPr>
      </w:pPr>
      <w:r w:rsidRPr="00BB6F26">
        <w:rPr>
          <w:rFonts w:ascii="Arial" w:hAnsi="Arial" w:cs="Arial"/>
          <w:sz w:val="20"/>
        </w:rPr>
        <w:t xml:space="preserve">Příloha č. 4 – Detailní vymezení předmětu dílčího plnění č. </w:t>
      </w:r>
      <w:r>
        <w:rPr>
          <w:rFonts w:ascii="Arial" w:hAnsi="Arial" w:cs="Arial"/>
          <w:sz w:val="20"/>
        </w:rPr>
        <w:t>1</w:t>
      </w:r>
      <w:r w:rsidRPr="00BB6F26">
        <w:rPr>
          <w:rFonts w:ascii="Arial" w:hAnsi="Arial" w:cs="Arial"/>
          <w:sz w:val="20"/>
        </w:rPr>
        <w:t xml:space="preserve"> – seznam vzdělávacích aktivit</w:t>
      </w:r>
      <w:r>
        <w:rPr>
          <w:rFonts w:ascii="Arial" w:hAnsi="Arial" w:cs="Arial"/>
          <w:sz w:val="20"/>
        </w:rPr>
        <w:t xml:space="preserve"> (příloha č. 4a Výzvy k podání nabídek)</w:t>
      </w:r>
    </w:p>
    <w:p w:rsidRPr="00560D57" w:rsidR="00A714DE" w:rsidP="00A714DE" w:rsidRDefault="00A714DE" w14:paraId="389E3DA1" w14:textId="357A0229">
      <w:pPr>
        <w:rPr>
          <w:rFonts w:ascii="Arial" w:hAnsi="Arial" w:cs="Arial"/>
          <w:sz w:val="20"/>
          <w:szCs w:val="20"/>
        </w:rPr>
      </w:pPr>
      <w:r>
        <w:rPr>
          <w:rFonts w:ascii="Arial" w:hAnsi="Arial" w:cs="Arial"/>
          <w:sz w:val="20"/>
          <w:szCs w:val="20"/>
        </w:rPr>
        <w:t>Příloha č. 5</w:t>
      </w:r>
      <w:r w:rsidRPr="00560D57">
        <w:rPr>
          <w:rFonts w:ascii="Arial" w:hAnsi="Arial" w:cs="Arial"/>
          <w:sz w:val="20"/>
          <w:szCs w:val="20"/>
        </w:rPr>
        <w:t xml:space="preserve"> </w:t>
      </w:r>
      <w:r>
        <w:rPr>
          <w:rFonts w:ascii="Arial" w:hAnsi="Arial" w:cs="Arial"/>
          <w:sz w:val="20"/>
          <w:szCs w:val="20"/>
        </w:rPr>
        <w:t xml:space="preserve">– </w:t>
      </w:r>
      <w:r w:rsidRPr="00560D57">
        <w:rPr>
          <w:rFonts w:ascii="Arial" w:hAnsi="Arial" w:cs="Arial"/>
          <w:sz w:val="20"/>
          <w:szCs w:val="20"/>
        </w:rPr>
        <w:t>Pojistný certifikát Zhotovitele nebo kopie pojistné Smlouvy a potvrzení o zaplacení pojistné Smlouvy na předmětné období (bude doloženo v rámci součinnosti před podpisem Smlouvy)</w:t>
      </w:r>
    </w:p>
    <w:p w:rsidR="00A714DE" w:rsidP="007A67D5" w:rsidRDefault="00A714DE" w14:paraId="262A1CC3" w14:textId="77777777">
      <w:pPr>
        <w:rPr>
          <w:rFonts w:ascii="Arial" w:hAnsi="Arial" w:cs="Arial"/>
          <w:sz w:val="20"/>
        </w:rPr>
      </w:pPr>
    </w:p>
    <w:p w:rsidRPr="0095091A" w:rsidR="004E2ECF" w:rsidP="00DF41C6" w:rsidRDefault="004E2ECF" w14:paraId="0553D643" w14:textId="77777777">
      <w:pPr>
        <w:rPr>
          <w:rFonts w:ascii="Arial" w:hAnsi="Arial" w:cs="Arial"/>
          <w:sz w:val="20"/>
          <w:szCs w:val="20"/>
        </w:rPr>
      </w:pPr>
    </w:p>
    <w:sectPr w:rsidRPr="0095091A" w:rsidR="004E2ECF" w:rsidSect="008C2C68">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7770B8" w:rsidRDefault="007770B8" w14:paraId="5279CF8D" w14:textId="77777777">
      <w:r>
        <w:separator/>
      </w:r>
    </w:p>
  </w:endnote>
  <w:endnote w:type="continuationSeparator" w:id="0">
    <w:p w:rsidR="007770B8" w:rsidRDefault="007770B8" w14:paraId="25FCC100"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E29B8" w:rsidP="00662C79" w:rsidRDefault="00EE29B8" w14:paraId="61948B9B"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E29B8" w:rsidRDefault="00EE29B8" w14:paraId="1ABCAF79"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EE29B8" w:rsidRDefault="00EE29B8" w14:paraId="67D97E61" w14:textId="7777777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A83ACF">
              <w:rPr>
                <w:rFonts w:ascii="Arial" w:hAnsi="Arial" w:cs="Arial"/>
                <w:b/>
                <w:bCs/>
                <w:noProof/>
                <w:sz w:val="20"/>
                <w:szCs w:val="20"/>
              </w:rPr>
              <w:t>10</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A83ACF">
              <w:rPr>
                <w:rFonts w:ascii="Arial" w:hAnsi="Arial" w:cs="Arial"/>
                <w:b/>
                <w:bCs/>
                <w:noProof/>
                <w:sz w:val="20"/>
                <w:szCs w:val="20"/>
              </w:rPr>
              <w:t>10</w:t>
            </w:r>
            <w:r w:rsidRPr="0095091A">
              <w:rPr>
                <w:rFonts w:ascii="Arial" w:hAnsi="Arial" w:cs="Arial"/>
                <w:b/>
                <w:bCs/>
                <w:sz w:val="20"/>
                <w:szCs w:val="20"/>
              </w:rPr>
              <w:fldChar w:fldCharType="end"/>
            </w:r>
          </w:p>
        </w:sdtContent>
      </w:sdt>
    </w:sdtContent>
  </w:sdt>
  <w:p w:rsidR="00EE29B8" w:rsidP="00877617" w:rsidRDefault="00EE29B8" w14:paraId="1DD237FE" w14:textId="1C8A9F5C">
    <w:pPr>
      <w:pStyle w:val="Zpat"/>
      <w:tabs>
        <w:tab w:val="clear" w:pos="4536"/>
        <w:tab w:val="clear" w:pos="9072"/>
        <w:tab w:val="left" w:pos="7284"/>
      </w:tabs>
    </w:pPr>
    <w:r>
      <w:tab/>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7770B8" w:rsidRDefault="007770B8" w14:paraId="090C911E" w14:textId="77777777">
      <w:r>
        <w:separator/>
      </w:r>
    </w:p>
  </w:footnote>
  <w:footnote w:type="continuationSeparator" w:id="0">
    <w:p w:rsidR="007770B8" w:rsidRDefault="007770B8" w14:paraId="0E32BD3E"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EE29B8" w:rsidP="00823F69" w:rsidRDefault="00EE29B8" w14:paraId="53B9895B"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EE29B8" w:rsidP="0086100E" w:rsidRDefault="00EE29B8" w14:paraId="0FD75190"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053160C"/>
    <w:multiLevelType w:val="hybridMultilevel"/>
    <w:tmpl w:val="D182FDBE"/>
    <w:lvl w:ilvl="0" w:tplc="91B8EB5A">
      <w:start w:val="1"/>
      <w:numFmt w:val="decimal"/>
      <w:lvlText w:val="10.%1"/>
      <w:lvlJc w:val="left"/>
      <w:pPr>
        <w:tabs>
          <w:tab w:val="num" w:pos="2880"/>
        </w:tabs>
        <w:ind w:left="2880" w:hanging="360"/>
      </w:pPr>
      <w:rPr>
        <w:rFonts w:hint="default"/>
        <w:b w:val="false"/>
        <w:sz w:val="22"/>
        <w:szCs w:val="22"/>
      </w:rPr>
    </w:lvl>
    <w:lvl w:ilvl="1" w:tplc="04050001">
      <w:start w:val="1"/>
      <w:numFmt w:val="bullet"/>
      <w:lvlText w:val=""/>
      <w:lvlJc w:val="left"/>
      <w:pPr>
        <w:tabs>
          <w:tab w:val="num" w:pos="1440"/>
        </w:tabs>
        <w:ind w:left="1440" w:hanging="360"/>
      </w:pPr>
      <w:rPr>
        <w:rFonts w:hint="default" w:ascii="Symbol" w:hAnsi="Symbol"/>
        <w:b w:val="false"/>
        <w:sz w:val="22"/>
        <w:szCs w:val="22"/>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0CE97A47"/>
    <w:multiLevelType w:val="multilevel"/>
    <w:tmpl w:val="BF2A27FA"/>
    <w:lvl w:ilvl="0">
      <w:start w:val="4"/>
      <w:numFmt w:val="decimal"/>
      <w:lvlText w:val="%1."/>
      <w:lvlJc w:val="left"/>
      <w:pPr>
        <w:tabs>
          <w:tab w:val="num" w:pos="540"/>
        </w:tabs>
        <w:ind w:left="540" w:hanging="360"/>
      </w:pPr>
      <w:rPr>
        <w:rFonts w:cs="Times New Roman"/>
      </w:rPr>
    </w:lvl>
    <w:lvl w:ilvl="1">
      <w:start w:val="1"/>
      <w:numFmt w:val="decimal"/>
      <w:isLgl/>
      <w:lvlText w:val="%1.%2."/>
      <w:lvlJc w:val="left"/>
      <w:pPr>
        <w:tabs>
          <w:tab w:val="num" w:pos="900"/>
        </w:tabs>
        <w:ind w:left="900" w:hanging="720"/>
      </w:pPr>
      <w:rPr>
        <w:rFonts w:cs="Times New Roman"/>
      </w:rPr>
    </w:lvl>
    <w:lvl w:ilvl="2">
      <w:start w:val="1"/>
      <w:numFmt w:val="decimal"/>
      <w:isLgl/>
      <w:lvlText w:val="%1.%2.%3."/>
      <w:lvlJc w:val="left"/>
      <w:pPr>
        <w:tabs>
          <w:tab w:val="num" w:pos="720"/>
        </w:tabs>
        <w:ind w:left="720" w:hanging="720"/>
      </w:pPr>
      <w:rPr>
        <w:rFonts w:cs="Times New Roman"/>
        <w:i w:val="false"/>
        <w:color w:val="auto"/>
      </w:rPr>
    </w:lvl>
    <w:lvl w:ilvl="3">
      <w:start w:val="1"/>
      <w:numFmt w:val="decimal"/>
      <w:isLgl/>
      <w:lvlText w:val="%1.%2.%3.%4."/>
      <w:lvlJc w:val="left"/>
      <w:pPr>
        <w:tabs>
          <w:tab w:val="num" w:pos="1506"/>
        </w:tabs>
        <w:ind w:left="1506" w:hanging="1080"/>
      </w:pPr>
      <w:rPr>
        <w:rFonts w:cs="Times New Roman"/>
      </w:rPr>
    </w:lvl>
    <w:lvl w:ilvl="4">
      <w:start w:val="1"/>
      <w:numFmt w:val="decimal"/>
      <w:isLgl/>
      <w:lvlText w:val="%1.%2.%3.%4.%5."/>
      <w:lvlJc w:val="left"/>
      <w:pPr>
        <w:tabs>
          <w:tab w:val="num" w:pos="1260"/>
        </w:tabs>
        <w:ind w:left="1260" w:hanging="1080"/>
      </w:pPr>
      <w:rPr>
        <w:rFonts w:cs="Times New Roman"/>
      </w:rPr>
    </w:lvl>
    <w:lvl w:ilvl="5">
      <w:start w:val="1"/>
      <w:numFmt w:val="decimal"/>
      <w:isLgl/>
      <w:lvlText w:val="%1.%2.%3.%4.%5.%6."/>
      <w:lvlJc w:val="left"/>
      <w:pPr>
        <w:tabs>
          <w:tab w:val="num" w:pos="1620"/>
        </w:tabs>
        <w:ind w:left="1620" w:hanging="1440"/>
      </w:pPr>
      <w:rPr>
        <w:rFonts w:cs="Times New Roman"/>
      </w:rPr>
    </w:lvl>
    <w:lvl w:ilvl="6">
      <w:start w:val="1"/>
      <w:numFmt w:val="decimal"/>
      <w:isLgl/>
      <w:lvlText w:val="%1.%2.%3.%4.%5.%6.%7."/>
      <w:lvlJc w:val="left"/>
      <w:pPr>
        <w:tabs>
          <w:tab w:val="num" w:pos="1620"/>
        </w:tabs>
        <w:ind w:left="1620" w:hanging="1440"/>
      </w:pPr>
      <w:rPr>
        <w:rFonts w:cs="Times New Roman"/>
      </w:rPr>
    </w:lvl>
    <w:lvl w:ilvl="7">
      <w:start w:val="1"/>
      <w:numFmt w:val="decimal"/>
      <w:isLgl/>
      <w:lvlText w:val="%1.%2.%3.%4.%5.%6.%7.%8."/>
      <w:lvlJc w:val="left"/>
      <w:pPr>
        <w:tabs>
          <w:tab w:val="num" w:pos="1980"/>
        </w:tabs>
        <w:ind w:left="1980" w:hanging="1800"/>
      </w:pPr>
      <w:rPr>
        <w:rFonts w:cs="Times New Roman"/>
      </w:rPr>
    </w:lvl>
    <w:lvl w:ilvl="8">
      <w:start w:val="1"/>
      <w:numFmt w:val="decimal"/>
      <w:isLgl/>
      <w:lvlText w:val="%1.%2.%3.%4.%5.%6.%7.%8.%9."/>
      <w:lvlJc w:val="left"/>
      <w:pPr>
        <w:tabs>
          <w:tab w:val="num" w:pos="2340"/>
        </w:tabs>
        <w:ind w:left="2340" w:hanging="2160"/>
      </w:pPr>
      <w:rPr>
        <w:rFonts w:cs="Times New Roman"/>
      </w:rPr>
    </w:lvl>
  </w:abstractNum>
  <w:abstractNum w:abstractNumId="6">
    <w:nsid w:val="13A37877"/>
    <w:multiLevelType w:val="hybridMultilevel"/>
    <w:tmpl w:val="A36CD332"/>
    <w:lvl w:ilvl="0" w:tplc="9CA60E54">
      <w:start w:val="1"/>
      <w:numFmt w:val="decimal"/>
      <w:lvlText w:val="%1.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true">
      <w:start w:val="1"/>
      <w:numFmt w:val="lowerLetter"/>
      <w:lvlText w:val="%2."/>
      <w:lvlJc w:val="left"/>
      <w:pPr>
        <w:tabs>
          <w:tab w:val="num" w:pos="1800"/>
        </w:tabs>
        <w:ind w:left="1800" w:hanging="360"/>
      </w:pPr>
    </w:lvl>
    <w:lvl w:ilvl="2" w:tplc="0405001B" w:tentative="true">
      <w:start w:val="1"/>
      <w:numFmt w:val="lowerRoman"/>
      <w:lvlText w:val="%3."/>
      <w:lvlJc w:val="right"/>
      <w:pPr>
        <w:tabs>
          <w:tab w:val="num" w:pos="2520"/>
        </w:tabs>
        <w:ind w:left="2520" w:hanging="180"/>
      </w:pPr>
    </w:lvl>
    <w:lvl w:ilvl="3" w:tplc="0405000F" w:tentative="true">
      <w:start w:val="1"/>
      <w:numFmt w:val="decimal"/>
      <w:lvlText w:val="%4."/>
      <w:lvlJc w:val="left"/>
      <w:pPr>
        <w:tabs>
          <w:tab w:val="num" w:pos="3240"/>
        </w:tabs>
        <w:ind w:left="3240" w:hanging="360"/>
      </w:pPr>
    </w:lvl>
    <w:lvl w:ilvl="4" w:tplc="04050019" w:tentative="true">
      <w:start w:val="1"/>
      <w:numFmt w:val="lowerLetter"/>
      <w:lvlText w:val="%5."/>
      <w:lvlJc w:val="left"/>
      <w:pPr>
        <w:tabs>
          <w:tab w:val="num" w:pos="3960"/>
        </w:tabs>
        <w:ind w:left="3960" w:hanging="360"/>
      </w:pPr>
    </w:lvl>
    <w:lvl w:ilvl="5" w:tplc="0405001B" w:tentative="true">
      <w:start w:val="1"/>
      <w:numFmt w:val="lowerRoman"/>
      <w:lvlText w:val="%6."/>
      <w:lvlJc w:val="right"/>
      <w:pPr>
        <w:tabs>
          <w:tab w:val="num" w:pos="4680"/>
        </w:tabs>
        <w:ind w:left="4680" w:hanging="180"/>
      </w:pPr>
    </w:lvl>
    <w:lvl w:ilvl="6" w:tplc="0405000F" w:tentative="true">
      <w:start w:val="1"/>
      <w:numFmt w:val="decimal"/>
      <w:lvlText w:val="%7."/>
      <w:lvlJc w:val="left"/>
      <w:pPr>
        <w:tabs>
          <w:tab w:val="num" w:pos="5400"/>
        </w:tabs>
        <w:ind w:left="5400" w:hanging="360"/>
      </w:pPr>
    </w:lvl>
    <w:lvl w:ilvl="7" w:tplc="04050019" w:tentative="true">
      <w:start w:val="1"/>
      <w:numFmt w:val="lowerLetter"/>
      <w:lvlText w:val="%8."/>
      <w:lvlJc w:val="left"/>
      <w:pPr>
        <w:tabs>
          <w:tab w:val="num" w:pos="6120"/>
        </w:tabs>
        <w:ind w:left="6120" w:hanging="360"/>
      </w:pPr>
    </w:lvl>
    <w:lvl w:ilvl="8" w:tplc="0405001B" w:tentative="true">
      <w:start w:val="1"/>
      <w:numFmt w:val="lowerRoman"/>
      <w:lvlText w:val="%9."/>
      <w:lvlJc w:val="right"/>
      <w:pPr>
        <w:tabs>
          <w:tab w:val="num" w:pos="6840"/>
        </w:tabs>
        <w:ind w:left="6840" w:hanging="180"/>
      </w:pPr>
    </w:lvl>
  </w:abstractNum>
  <w:abstractNum w:abstractNumId="8">
    <w:nsid w:val="1C3E3025"/>
    <w:multiLevelType w:val="hybridMultilevel"/>
    <w:tmpl w:val="57CA50D4"/>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1">
    <w:nsid w:val="23011F8A"/>
    <w:multiLevelType w:val="hybridMultilevel"/>
    <w:tmpl w:val="53E86A98"/>
    <w:lvl w:ilvl="0" w:tplc="42F06CB8">
      <w:start w:val="1"/>
      <w:numFmt w:val="decimal"/>
      <w:lvlText w:val="11.%1"/>
      <w:lvlJc w:val="left"/>
      <w:pPr>
        <w:tabs>
          <w:tab w:val="num" w:pos="2880"/>
        </w:tabs>
        <w:ind w:left="2880" w:hanging="360"/>
      </w:pPr>
      <w:rPr>
        <w:rFonts w:hint="default"/>
        <w:b w:val="false"/>
        <w:sz w:val="22"/>
        <w:szCs w:val="22"/>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26071AB1"/>
    <w:multiLevelType w:val="hybridMultilevel"/>
    <w:tmpl w:val="4344FC88"/>
    <w:lvl w:ilvl="0" w:tplc="04050001">
      <w:start w:val="1"/>
      <w:numFmt w:val="bullet"/>
      <w:lvlText w:val=""/>
      <w:lvlJc w:val="left"/>
      <w:pPr>
        <w:tabs>
          <w:tab w:val="num" w:pos="1776"/>
        </w:tabs>
        <w:ind w:left="1776" w:hanging="360"/>
      </w:pPr>
      <w:rPr>
        <w:rFonts w:hint="default" w:ascii="Symbol" w:hAnsi="Symbol"/>
      </w:rPr>
    </w:lvl>
    <w:lvl w:ilvl="1" w:tplc="04050003" w:tentative="true">
      <w:start w:val="1"/>
      <w:numFmt w:val="bullet"/>
      <w:lvlText w:val="o"/>
      <w:lvlJc w:val="left"/>
      <w:pPr>
        <w:tabs>
          <w:tab w:val="num" w:pos="2496"/>
        </w:tabs>
        <w:ind w:left="2496" w:hanging="360"/>
      </w:pPr>
      <w:rPr>
        <w:rFonts w:hint="default" w:ascii="Courier New" w:hAnsi="Courier New" w:cs="Courier New"/>
      </w:rPr>
    </w:lvl>
    <w:lvl w:ilvl="2" w:tplc="04050005" w:tentative="true">
      <w:start w:val="1"/>
      <w:numFmt w:val="bullet"/>
      <w:lvlText w:val=""/>
      <w:lvlJc w:val="left"/>
      <w:pPr>
        <w:tabs>
          <w:tab w:val="num" w:pos="3216"/>
        </w:tabs>
        <w:ind w:left="3216" w:hanging="360"/>
      </w:pPr>
      <w:rPr>
        <w:rFonts w:hint="default" w:ascii="Wingdings" w:hAnsi="Wingdings"/>
      </w:rPr>
    </w:lvl>
    <w:lvl w:ilvl="3" w:tplc="04050001" w:tentative="true">
      <w:start w:val="1"/>
      <w:numFmt w:val="bullet"/>
      <w:lvlText w:val=""/>
      <w:lvlJc w:val="left"/>
      <w:pPr>
        <w:tabs>
          <w:tab w:val="num" w:pos="3936"/>
        </w:tabs>
        <w:ind w:left="3936" w:hanging="360"/>
      </w:pPr>
      <w:rPr>
        <w:rFonts w:hint="default" w:ascii="Symbol" w:hAnsi="Symbol"/>
      </w:rPr>
    </w:lvl>
    <w:lvl w:ilvl="4" w:tplc="04050003" w:tentative="true">
      <w:start w:val="1"/>
      <w:numFmt w:val="bullet"/>
      <w:lvlText w:val="o"/>
      <w:lvlJc w:val="left"/>
      <w:pPr>
        <w:tabs>
          <w:tab w:val="num" w:pos="4656"/>
        </w:tabs>
        <w:ind w:left="4656" w:hanging="360"/>
      </w:pPr>
      <w:rPr>
        <w:rFonts w:hint="default" w:ascii="Courier New" w:hAnsi="Courier New" w:cs="Courier New"/>
      </w:rPr>
    </w:lvl>
    <w:lvl w:ilvl="5" w:tplc="04050005" w:tentative="true">
      <w:start w:val="1"/>
      <w:numFmt w:val="bullet"/>
      <w:lvlText w:val=""/>
      <w:lvlJc w:val="left"/>
      <w:pPr>
        <w:tabs>
          <w:tab w:val="num" w:pos="5376"/>
        </w:tabs>
        <w:ind w:left="5376" w:hanging="360"/>
      </w:pPr>
      <w:rPr>
        <w:rFonts w:hint="default" w:ascii="Wingdings" w:hAnsi="Wingdings"/>
      </w:rPr>
    </w:lvl>
    <w:lvl w:ilvl="6" w:tplc="04050001" w:tentative="true">
      <w:start w:val="1"/>
      <w:numFmt w:val="bullet"/>
      <w:lvlText w:val=""/>
      <w:lvlJc w:val="left"/>
      <w:pPr>
        <w:tabs>
          <w:tab w:val="num" w:pos="6096"/>
        </w:tabs>
        <w:ind w:left="6096" w:hanging="360"/>
      </w:pPr>
      <w:rPr>
        <w:rFonts w:hint="default" w:ascii="Symbol" w:hAnsi="Symbol"/>
      </w:rPr>
    </w:lvl>
    <w:lvl w:ilvl="7" w:tplc="04050003" w:tentative="true">
      <w:start w:val="1"/>
      <w:numFmt w:val="bullet"/>
      <w:lvlText w:val="o"/>
      <w:lvlJc w:val="left"/>
      <w:pPr>
        <w:tabs>
          <w:tab w:val="num" w:pos="6816"/>
        </w:tabs>
        <w:ind w:left="6816" w:hanging="360"/>
      </w:pPr>
      <w:rPr>
        <w:rFonts w:hint="default" w:ascii="Courier New" w:hAnsi="Courier New" w:cs="Courier New"/>
      </w:rPr>
    </w:lvl>
    <w:lvl w:ilvl="8" w:tplc="04050005" w:tentative="true">
      <w:start w:val="1"/>
      <w:numFmt w:val="bullet"/>
      <w:lvlText w:val=""/>
      <w:lvlJc w:val="left"/>
      <w:pPr>
        <w:tabs>
          <w:tab w:val="num" w:pos="7536"/>
        </w:tabs>
        <w:ind w:left="7536" w:hanging="360"/>
      </w:pPr>
      <w:rPr>
        <w:rFonts w:hint="default" w:ascii="Wingdings" w:hAnsi="Wingdings"/>
      </w:rPr>
    </w:lvl>
  </w:abstractNum>
  <w:abstractNum w:abstractNumId="15">
    <w:nsid w:val="27BE51B1"/>
    <w:multiLevelType w:val="hybridMultilevel"/>
    <w:tmpl w:val="247859C6"/>
    <w:lvl w:ilvl="0" w:tplc="057EECEC">
      <w:start w:val="1"/>
      <w:numFmt w:val="decimal"/>
      <w:lvlText w:val="%1."/>
      <w:lvlJc w:val="left"/>
      <w:pPr>
        <w:ind w:left="900" w:hanging="360"/>
      </w:pPr>
      <w:rPr>
        <w:rFonts w:hint="default"/>
      </w:rPr>
    </w:lvl>
    <w:lvl w:ilvl="1" w:tplc="04050019" w:tentative="true">
      <w:start w:val="1"/>
      <w:numFmt w:val="lowerLetter"/>
      <w:lvlText w:val="%2."/>
      <w:lvlJc w:val="left"/>
      <w:pPr>
        <w:ind w:left="1620" w:hanging="360"/>
      </w:pPr>
    </w:lvl>
    <w:lvl w:ilvl="2" w:tplc="0405001B" w:tentative="true">
      <w:start w:val="1"/>
      <w:numFmt w:val="lowerRoman"/>
      <w:lvlText w:val="%3."/>
      <w:lvlJc w:val="right"/>
      <w:pPr>
        <w:ind w:left="2340" w:hanging="180"/>
      </w:pPr>
    </w:lvl>
    <w:lvl w:ilvl="3" w:tplc="0405000F" w:tentative="true">
      <w:start w:val="1"/>
      <w:numFmt w:val="decimal"/>
      <w:lvlText w:val="%4."/>
      <w:lvlJc w:val="left"/>
      <w:pPr>
        <w:ind w:left="3060" w:hanging="360"/>
      </w:pPr>
    </w:lvl>
    <w:lvl w:ilvl="4" w:tplc="04050019" w:tentative="true">
      <w:start w:val="1"/>
      <w:numFmt w:val="lowerLetter"/>
      <w:lvlText w:val="%5."/>
      <w:lvlJc w:val="left"/>
      <w:pPr>
        <w:ind w:left="3780" w:hanging="360"/>
      </w:pPr>
    </w:lvl>
    <w:lvl w:ilvl="5" w:tplc="0405001B" w:tentative="true">
      <w:start w:val="1"/>
      <w:numFmt w:val="lowerRoman"/>
      <w:lvlText w:val="%6."/>
      <w:lvlJc w:val="right"/>
      <w:pPr>
        <w:ind w:left="4500" w:hanging="180"/>
      </w:pPr>
    </w:lvl>
    <w:lvl w:ilvl="6" w:tplc="0405000F" w:tentative="true">
      <w:start w:val="1"/>
      <w:numFmt w:val="decimal"/>
      <w:lvlText w:val="%7."/>
      <w:lvlJc w:val="left"/>
      <w:pPr>
        <w:ind w:left="5220" w:hanging="360"/>
      </w:pPr>
    </w:lvl>
    <w:lvl w:ilvl="7" w:tplc="04050019" w:tentative="true">
      <w:start w:val="1"/>
      <w:numFmt w:val="lowerLetter"/>
      <w:lvlText w:val="%8."/>
      <w:lvlJc w:val="left"/>
      <w:pPr>
        <w:ind w:left="5940" w:hanging="360"/>
      </w:pPr>
    </w:lvl>
    <w:lvl w:ilvl="8" w:tplc="0405001B" w:tentative="true">
      <w:start w:val="1"/>
      <w:numFmt w:val="lowerRoman"/>
      <w:lvlText w:val="%9."/>
      <w:lvlJc w:val="right"/>
      <w:pPr>
        <w:ind w:left="6660" w:hanging="180"/>
      </w:pPr>
    </w:lvl>
  </w:abstractNum>
  <w:abstractNum w:abstractNumId="16">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3505348F"/>
    <w:multiLevelType w:val="multilevel"/>
    <w:tmpl w:val="3EF0D5DE"/>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7A2C77"/>
    <w:multiLevelType w:val="multilevel"/>
    <w:tmpl w:val="3C4A2B74"/>
    <w:lvl w:ilvl="0">
      <w:start w:val="4"/>
      <w:numFmt w:val="decimal"/>
      <w:lvlText w:val="%1."/>
      <w:lvlJc w:val="left"/>
      <w:pPr>
        <w:tabs>
          <w:tab w:val="num" w:pos="540"/>
        </w:tabs>
        <w:ind w:left="540" w:hanging="360"/>
      </w:pPr>
      <w:rPr>
        <w:rFonts w:hint="default" w:cs="Times New Roman"/>
      </w:rPr>
    </w:lvl>
    <w:lvl w:ilvl="1">
      <w:start w:val="1"/>
      <w:numFmt w:val="decimal"/>
      <w:isLgl/>
      <w:lvlText w:val="%1.%2."/>
      <w:lvlJc w:val="left"/>
      <w:pPr>
        <w:tabs>
          <w:tab w:val="num" w:pos="900"/>
        </w:tabs>
        <w:ind w:left="900" w:hanging="720"/>
      </w:pPr>
      <w:rPr>
        <w:rFonts w:hint="default" w:ascii="Palatino Linotype" w:hAnsi="Palatino Linotype" w:cs="Times New Roman"/>
        <w:sz w:val="22"/>
        <w:szCs w:val="22"/>
      </w:rPr>
    </w:lvl>
    <w:lvl w:ilvl="2">
      <w:start w:val="1"/>
      <w:numFmt w:val="decimal"/>
      <w:isLgl/>
      <w:lvlText w:val="%1.%2.%3."/>
      <w:lvlJc w:val="left"/>
      <w:pPr>
        <w:tabs>
          <w:tab w:val="num" w:pos="720"/>
        </w:tabs>
        <w:ind w:left="720" w:hanging="720"/>
      </w:pPr>
      <w:rPr>
        <w:rFonts w:hint="default" w:cs="Times New Roman"/>
        <w:i w:val="false"/>
        <w:color w:val="auto"/>
      </w:rPr>
    </w:lvl>
    <w:lvl w:ilvl="3">
      <w:start w:val="1"/>
      <w:numFmt w:val="decimal"/>
      <w:isLgl/>
      <w:lvlText w:val="%1.%2.%3.%4."/>
      <w:lvlJc w:val="left"/>
      <w:pPr>
        <w:tabs>
          <w:tab w:val="num" w:pos="1506"/>
        </w:tabs>
        <w:ind w:left="1506" w:hanging="1080"/>
      </w:pPr>
      <w:rPr>
        <w:rFonts w:hint="default" w:cs="Times New Roman"/>
      </w:rPr>
    </w:lvl>
    <w:lvl w:ilvl="4">
      <w:start w:val="1"/>
      <w:numFmt w:val="decimal"/>
      <w:isLgl/>
      <w:lvlText w:val="%1.%2.%3.%4.%5."/>
      <w:lvlJc w:val="left"/>
      <w:pPr>
        <w:tabs>
          <w:tab w:val="num" w:pos="1260"/>
        </w:tabs>
        <w:ind w:left="1260" w:hanging="1080"/>
      </w:pPr>
      <w:rPr>
        <w:rFonts w:hint="default" w:cs="Times New Roman"/>
      </w:rPr>
    </w:lvl>
    <w:lvl w:ilvl="5">
      <w:start w:val="1"/>
      <w:numFmt w:val="decimal"/>
      <w:isLgl/>
      <w:lvlText w:val="%1.%2.%3.%4.%5.%6."/>
      <w:lvlJc w:val="left"/>
      <w:pPr>
        <w:tabs>
          <w:tab w:val="num" w:pos="1620"/>
        </w:tabs>
        <w:ind w:left="1620" w:hanging="1440"/>
      </w:pPr>
      <w:rPr>
        <w:rFonts w:hint="default" w:cs="Times New Roman"/>
      </w:rPr>
    </w:lvl>
    <w:lvl w:ilvl="6">
      <w:start w:val="1"/>
      <w:numFmt w:val="decimal"/>
      <w:isLgl/>
      <w:lvlText w:val="%1.%2.%3.%4.%5.%6.%7."/>
      <w:lvlJc w:val="left"/>
      <w:pPr>
        <w:tabs>
          <w:tab w:val="num" w:pos="1620"/>
        </w:tabs>
        <w:ind w:left="1620" w:hanging="1440"/>
      </w:pPr>
      <w:rPr>
        <w:rFonts w:hint="default" w:cs="Times New Roman"/>
      </w:rPr>
    </w:lvl>
    <w:lvl w:ilvl="7">
      <w:start w:val="1"/>
      <w:numFmt w:val="decimal"/>
      <w:isLgl/>
      <w:lvlText w:val="%1.%2.%3.%4.%5.%6.%7.%8."/>
      <w:lvlJc w:val="left"/>
      <w:pPr>
        <w:tabs>
          <w:tab w:val="num" w:pos="1980"/>
        </w:tabs>
        <w:ind w:left="1980" w:hanging="1800"/>
      </w:pPr>
      <w:rPr>
        <w:rFonts w:hint="default" w:cs="Times New Roman"/>
      </w:rPr>
    </w:lvl>
    <w:lvl w:ilvl="8">
      <w:start w:val="1"/>
      <w:numFmt w:val="decimal"/>
      <w:isLgl/>
      <w:lvlText w:val="%1.%2.%3.%4.%5.%6.%7.%8.%9."/>
      <w:lvlJc w:val="left"/>
      <w:pPr>
        <w:tabs>
          <w:tab w:val="num" w:pos="2340"/>
        </w:tabs>
        <w:ind w:left="2340" w:hanging="2160"/>
      </w:pPr>
      <w:rPr>
        <w:rFonts w:hint="default" w:cs="Times New Roman"/>
      </w:rPr>
    </w:lvl>
  </w:abstractNum>
  <w:abstractNum w:abstractNumId="19">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1">
    <w:nsid w:val="42544402"/>
    <w:multiLevelType w:val="hybridMultilevel"/>
    <w:tmpl w:val="A3B4D024"/>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2">
    <w:nsid w:val="42810E03"/>
    <w:multiLevelType w:val="hybridMultilevel"/>
    <w:tmpl w:val="68D63C8C"/>
    <w:lvl w:ilvl="0" w:tplc="E69A564A">
      <w:start w:val="1"/>
      <w:numFmt w:val="decimal"/>
      <w:lvlText w:val="12.%1"/>
      <w:lvlJc w:val="left"/>
      <w:pPr>
        <w:tabs>
          <w:tab w:val="num" w:pos="2880"/>
        </w:tabs>
        <w:ind w:left="2880" w:hanging="360"/>
      </w:pPr>
      <w:rPr>
        <w:rFonts w:hint="default"/>
        <w:b w:val="false"/>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4">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4415200C"/>
    <w:multiLevelType w:val="hybridMultilevel"/>
    <w:tmpl w:val="FCBC4712"/>
    <w:lvl w:ilvl="0" w:tplc="04050005">
      <w:start w:val="1"/>
      <w:numFmt w:val="bullet"/>
      <w:lvlText w:val=""/>
      <w:lvlJc w:val="left"/>
      <w:pPr>
        <w:ind w:left="786" w:hanging="360"/>
      </w:pPr>
      <w:rPr>
        <w:rFonts w:hint="default" w:ascii="Wingdings" w:hAnsi="Wingdings"/>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7057E6"/>
    <w:multiLevelType w:val="hybridMultilevel"/>
    <w:tmpl w:val="CB9C9CB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31">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2">
    <w:nsid w:val="566E0597"/>
    <w:multiLevelType w:val="hybridMultilevel"/>
    <w:tmpl w:val="C9823000"/>
    <w:lvl w:ilvl="0" w:tplc="5B3ED4CA">
      <w:start w:val="1"/>
      <w:numFmt w:val="decimal"/>
      <w:lvlText w:val="7.%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33">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35">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3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9">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hint="default"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39F0D65"/>
    <w:multiLevelType w:val="hybridMultilevel"/>
    <w:tmpl w:val="919696B2"/>
    <w:lvl w:ilvl="0" w:tplc="82DA7F34">
      <w:start w:val="30"/>
      <w:numFmt w:val="bullet"/>
      <w:lvlText w:val="*"/>
      <w:lvlJc w:val="left"/>
      <w:pPr>
        <w:ind w:left="720" w:hanging="360"/>
      </w:pPr>
      <w:rPr>
        <w:rFonts w:hint="default" w:ascii="Arial" w:hAnsi="Arial" w:eastAsia="Calibri"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1">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3">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4">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6">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6F421705"/>
    <w:multiLevelType w:val="hybridMultilevel"/>
    <w:tmpl w:val="A9BC35C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48">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9">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31"/>
  </w:num>
  <w:num w:numId="2">
    <w:abstractNumId w:val="46"/>
  </w:num>
  <w:num w:numId="3">
    <w:abstractNumId w:val="26"/>
  </w:num>
  <w:num w:numId="4">
    <w:abstractNumId w:val="16"/>
  </w:num>
  <w:num w:numId="5">
    <w:abstractNumId w:val="13"/>
  </w:num>
  <w:num w:numId="6">
    <w:abstractNumId w:val="24"/>
  </w:num>
  <w:num w:numId="7">
    <w:abstractNumId w:val="1"/>
  </w:num>
  <w:num w:numId="8">
    <w:abstractNumId w:val="7"/>
  </w:num>
  <w:num w:numId="9">
    <w:abstractNumId w:val="35"/>
  </w:num>
  <w:num w:numId="10">
    <w:abstractNumId w:val="42"/>
  </w:num>
  <w:num w:numId="11">
    <w:abstractNumId w:val="21"/>
  </w:num>
  <w:num w:numId="12">
    <w:abstractNumId w:val="14"/>
  </w:num>
  <w:num w:numId="13">
    <w:abstractNumId w:val="29"/>
  </w:num>
  <w:num w:numId="14">
    <w:abstractNumId w:val="48"/>
  </w:num>
  <w:num w:numId="15">
    <w:abstractNumId w:val="0"/>
  </w:num>
  <w:num w:numId="16">
    <w:abstractNumId w:val="11"/>
  </w:num>
  <w:num w:numId="17">
    <w:abstractNumId w:val="22"/>
  </w:num>
  <w:num w:numId="18">
    <w:abstractNumId w:val="3"/>
  </w:num>
  <w:num w:numId="19">
    <w:abstractNumId w:val="39"/>
  </w:num>
  <w:num w:numId="20">
    <w:abstractNumId w:val="27"/>
  </w:num>
  <w:num w:numId="21">
    <w:abstractNumId w:val="28"/>
  </w:num>
  <w:num w:numId="22">
    <w:abstractNumId w:val="50"/>
  </w:num>
  <w:num w:numId="23">
    <w:abstractNumId w:val="12"/>
  </w:num>
  <w:num w:numId="24">
    <w:abstractNumId w:val="2"/>
  </w:num>
  <w:num w:numId="25">
    <w:abstractNumId w:val="19"/>
  </w:num>
  <w:num w:numId="26">
    <w:abstractNumId w:val="43"/>
  </w:num>
  <w:num w:numId="27">
    <w:abstractNumId w:val="45"/>
  </w:num>
  <w:num w:numId="28">
    <w:abstractNumId w:val="49"/>
  </w:num>
  <w:num w:numId="29">
    <w:abstractNumId w:val="10"/>
  </w:num>
  <w:num w:numId="30">
    <w:abstractNumId w:val="41"/>
  </w:num>
  <w:num w:numId="31">
    <w:abstractNumId w:val="33"/>
  </w:num>
  <w:num w:numId="32">
    <w:abstractNumId w:val="44"/>
  </w:num>
  <w:num w:numId="33">
    <w:abstractNumId w:val="37"/>
  </w:num>
  <w:num w:numId="34">
    <w:abstractNumId w:val="20"/>
  </w:num>
  <w:num w:numId="35">
    <w:abstractNumId w:val="36"/>
  </w:num>
  <w:num w:numId="36">
    <w:abstractNumId w:val="30"/>
  </w:num>
  <w:num w:numId="37">
    <w:abstractNumId w:val="8"/>
  </w:num>
  <w:num w:numId="38">
    <w:abstractNumId w:val="4"/>
  </w:num>
  <w:num w:numId="39">
    <w:abstractNumId w:val="25"/>
  </w:num>
  <w:num w:numId="40">
    <w:abstractNumId w:val="23"/>
  </w:num>
  <w:num w:numId="41">
    <w:abstractNumId w:val="32"/>
  </w:num>
  <w:num w:numId="42">
    <w:abstractNumId w:val="34"/>
  </w:num>
  <w:num w:numId="43">
    <w:abstractNumId w:val="47"/>
  </w:num>
  <w:num w:numId="44">
    <w:abstractNumId w:val="38"/>
  </w:num>
  <w:num w:numId="45">
    <w:abstractNumId w:val="6"/>
  </w:num>
  <w:num w:numId="46">
    <w:abstractNumId w:val="9"/>
  </w:num>
  <w:num w:numId="4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7"/>
  </w:num>
  <w:num w:numId="50">
    <w:abstractNumId w:val="15"/>
  </w:num>
  <w:num w:numId="51">
    <w:abstractNumId w:val="40"/>
  </w:num>
  <w:numIdMacAtCleanup w:val="51"/>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Kroulíková Anna">
    <w15:presenceInfo w15:providerId="AD" w15:userId="S-1-5-21-2119669116-2072395555-1277150550-1244"/>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0229"/>
    <w:rsid w:val="00002977"/>
    <w:rsid w:val="00010C97"/>
    <w:rsid w:val="000110DC"/>
    <w:rsid w:val="000117F2"/>
    <w:rsid w:val="00016161"/>
    <w:rsid w:val="0001660B"/>
    <w:rsid w:val="00016A62"/>
    <w:rsid w:val="0002116A"/>
    <w:rsid w:val="000212CD"/>
    <w:rsid w:val="00021BAB"/>
    <w:rsid w:val="00023D34"/>
    <w:rsid w:val="0002677E"/>
    <w:rsid w:val="00027514"/>
    <w:rsid w:val="00032881"/>
    <w:rsid w:val="0003429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C3A"/>
    <w:rsid w:val="00087D48"/>
    <w:rsid w:val="00092AE8"/>
    <w:rsid w:val="00094E21"/>
    <w:rsid w:val="000954A7"/>
    <w:rsid w:val="00097167"/>
    <w:rsid w:val="000A067A"/>
    <w:rsid w:val="000B084C"/>
    <w:rsid w:val="000B1A66"/>
    <w:rsid w:val="000B5877"/>
    <w:rsid w:val="000B59FF"/>
    <w:rsid w:val="000B6920"/>
    <w:rsid w:val="000B69F0"/>
    <w:rsid w:val="000C1E56"/>
    <w:rsid w:val="000C7A6B"/>
    <w:rsid w:val="000D3C38"/>
    <w:rsid w:val="000D45EF"/>
    <w:rsid w:val="000D47EE"/>
    <w:rsid w:val="000D50B5"/>
    <w:rsid w:val="000E1C8E"/>
    <w:rsid w:val="000E307E"/>
    <w:rsid w:val="000E65DE"/>
    <w:rsid w:val="000E764E"/>
    <w:rsid w:val="000F638D"/>
    <w:rsid w:val="000F6F2F"/>
    <w:rsid w:val="00102665"/>
    <w:rsid w:val="00107226"/>
    <w:rsid w:val="00107C12"/>
    <w:rsid w:val="001122A3"/>
    <w:rsid w:val="00115A92"/>
    <w:rsid w:val="001176E5"/>
    <w:rsid w:val="00120008"/>
    <w:rsid w:val="00124F3C"/>
    <w:rsid w:val="00125BE7"/>
    <w:rsid w:val="00126A0C"/>
    <w:rsid w:val="0012726B"/>
    <w:rsid w:val="00130493"/>
    <w:rsid w:val="00130BF8"/>
    <w:rsid w:val="001318A5"/>
    <w:rsid w:val="0013545B"/>
    <w:rsid w:val="00135B67"/>
    <w:rsid w:val="00142AA4"/>
    <w:rsid w:val="0014338F"/>
    <w:rsid w:val="0014713A"/>
    <w:rsid w:val="00152131"/>
    <w:rsid w:val="00152A55"/>
    <w:rsid w:val="00161770"/>
    <w:rsid w:val="00167AED"/>
    <w:rsid w:val="00171277"/>
    <w:rsid w:val="00171785"/>
    <w:rsid w:val="00171FE0"/>
    <w:rsid w:val="0017300C"/>
    <w:rsid w:val="001734C6"/>
    <w:rsid w:val="00174EE4"/>
    <w:rsid w:val="0017681C"/>
    <w:rsid w:val="00181C3A"/>
    <w:rsid w:val="00182B39"/>
    <w:rsid w:val="00182DB7"/>
    <w:rsid w:val="0018459D"/>
    <w:rsid w:val="001847D6"/>
    <w:rsid w:val="00186C49"/>
    <w:rsid w:val="00186D53"/>
    <w:rsid w:val="0018720D"/>
    <w:rsid w:val="0019273D"/>
    <w:rsid w:val="00192B88"/>
    <w:rsid w:val="0019740E"/>
    <w:rsid w:val="001A250A"/>
    <w:rsid w:val="001A28C5"/>
    <w:rsid w:val="001A2FED"/>
    <w:rsid w:val="001A614E"/>
    <w:rsid w:val="001B2832"/>
    <w:rsid w:val="001B2E11"/>
    <w:rsid w:val="001B42BC"/>
    <w:rsid w:val="001B4BFA"/>
    <w:rsid w:val="001B58E9"/>
    <w:rsid w:val="001B5F11"/>
    <w:rsid w:val="001C0ECB"/>
    <w:rsid w:val="001C2D8E"/>
    <w:rsid w:val="001C5133"/>
    <w:rsid w:val="001D2C12"/>
    <w:rsid w:val="001D45AB"/>
    <w:rsid w:val="001D67E9"/>
    <w:rsid w:val="001E271D"/>
    <w:rsid w:val="001E27BB"/>
    <w:rsid w:val="001E372A"/>
    <w:rsid w:val="001E3EBB"/>
    <w:rsid w:val="001F0859"/>
    <w:rsid w:val="001F2DD9"/>
    <w:rsid w:val="001F34B2"/>
    <w:rsid w:val="001F6F64"/>
    <w:rsid w:val="001F77DA"/>
    <w:rsid w:val="00204A42"/>
    <w:rsid w:val="00205486"/>
    <w:rsid w:val="00207501"/>
    <w:rsid w:val="00213002"/>
    <w:rsid w:val="002161B3"/>
    <w:rsid w:val="00216301"/>
    <w:rsid w:val="00230418"/>
    <w:rsid w:val="00231CDC"/>
    <w:rsid w:val="00233599"/>
    <w:rsid w:val="00234C56"/>
    <w:rsid w:val="00242580"/>
    <w:rsid w:val="00242653"/>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8345C"/>
    <w:rsid w:val="00294D60"/>
    <w:rsid w:val="0029640E"/>
    <w:rsid w:val="002B0674"/>
    <w:rsid w:val="002B6A73"/>
    <w:rsid w:val="002C0CF0"/>
    <w:rsid w:val="002C0F21"/>
    <w:rsid w:val="002D0F1C"/>
    <w:rsid w:val="002D1668"/>
    <w:rsid w:val="002D23B9"/>
    <w:rsid w:val="002D26E0"/>
    <w:rsid w:val="002D4A5A"/>
    <w:rsid w:val="002D525D"/>
    <w:rsid w:val="002D5DDE"/>
    <w:rsid w:val="002E42E1"/>
    <w:rsid w:val="002F07F4"/>
    <w:rsid w:val="002F0F70"/>
    <w:rsid w:val="002F674B"/>
    <w:rsid w:val="002F6F84"/>
    <w:rsid w:val="0030509B"/>
    <w:rsid w:val="00311825"/>
    <w:rsid w:val="00311C8A"/>
    <w:rsid w:val="00314052"/>
    <w:rsid w:val="00317DD3"/>
    <w:rsid w:val="003231F7"/>
    <w:rsid w:val="00323300"/>
    <w:rsid w:val="003236C4"/>
    <w:rsid w:val="003271E6"/>
    <w:rsid w:val="00327E4A"/>
    <w:rsid w:val="00333F06"/>
    <w:rsid w:val="00334D2B"/>
    <w:rsid w:val="00337257"/>
    <w:rsid w:val="003400E9"/>
    <w:rsid w:val="00340D78"/>
    <w:rsid w:val="00342331"/>
    <w:rsid w:val="00342A4C"/>
    <w:rsid w:val="00343A1C"/>
    <w:rsid w:val="003508D0"/>
    <w:rsid w:val="003528E1"/>
    <w:rsid w:val="003548B9"/>
    <w:rsid w:val="00356AA2"/>
    <w:rsid w:val="00361064"/>
    <w:rsid w:val="0036232A"/>
    <w:rsid w:val="00372999"/>
    <w:rsid w:val="00375687"/>
    <w:rsid w:val="0037625D"/>
    <w:rsid w:val="0037636B"/>
    <w:rsid w:val="00377A63"/>
    <w:rsid w:val="003866A7"/>
    <w:rsid w:val="0039108A"/>
    <w:rsid w:val="00396081"/>
    <w:rsid w:val="003961F6"/>
    <w:rsid w:val="00396F50"/>
    <w:rsid w:val="003A1B63"/>
    <w:rsid w:val="003A26C2"/>
    <w:rsid w:val="003A3FCF"/>
    <w:rsid w:val="003A435F"/>
    <w:rsid w:val="003A4669"/>
    <w:rsid w:val="003A722F"/>
    <w:rsid w:val="003B31EC"/>
    <w:rsid w:val="003B5FFF"/>
    <w:rsid w:val="003B7366"/>
    <w:rsid w:val="003C1F3A"/>
    <w:rsid w:val="003C3116"/>
    <w:rsid w:val="003C4657"/>
    <w:rsid w:val="003C6D8D"/>
    <w:rsid w:val="003D0EBB"/>
    <w:rsid w:val="003D2F57"/>
    <w:rsid w:val="003D306F"/>
    <w:rsid w:val="003D3CB1"/>
    <w:rsid w:val="003E0716"/>
    <w:rsid w:val="003E2478"/>
    <w:rsid w:val="003E3BCD"/>
    <w:rsid w:val="003E425E"/>
    <w:rsid w:val="003E45B0"/>
    <w:rsid w:val="003E529F"/>
    <w:rsid w:val="003E7FD7"/>
    <w:rsid w:val="003F2B8E"/>
    <w:rsid w:val="003F6489"/>
    <w:rsid w:val="003F7C4E"/>
    <w:rsid w:val="00400C70"/>
    <w:rsid w:val="00411E80"/>
    <w:rsid w:val="00412A02"/>
    <w:rsid w:val="004150FD"/>
    <w:rsid w:val="004167FE"/>
    <w:rsid w:val="00420584"/>
    <w:rsid w:val="00420B0D"/>
    <w:rsid w:val="004216BD"/>
    <w:rsid w:val="004216C2"/>
    <w:rsid w:val="004217BA"/>
    <w:rsid w:val="00421F34"/>
    <w:rsid w:val="00422928"/>
    <w:rsid w:val="00425641"/>
    <w:rsid w:val="00425882"/>
    <w:rsid w:val="004302BA"/>
    <w:rsid w:val="00431753"/>
    <w:rsid w:val="0043303B"/>
    <w:rsid w:val="00435E2D"/>
    <w:rsid w:val="00436C97"/>
    <w:rsid w:val="00437081"/>
    <w:rsid w:val="00445150"/>
    <w:rsid w:val="00446557"/>
    <w:rsid w:val="0045330D"/>
    <w:rsid w:val="00455658"/>
    <w:rsid w:val="004556A9"/>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2A9B"/>
    <w:rsid w:val="004A3619"/>
    <w:rsid w:val="004A39E4"/>
    <w:rsid w:val="004A789B"/>
    <w:rsid w:val="004B158C"/>
    <w:rsid w:val="004B2073"/>
    <w:rsid w:val="004B72FA"/>
    <w:rsid w:val="004B75C9"/>
    <w:rsid w:val="004C1056"/>
    <w:rsid w:val="004C1287"/>
    <w:rsid w:val="004C4288"/>
    <w:rsid w:val="004C4988"/>
    <w:rsid w:val="004D1E4A"/>
    <w:rsid w:val="004D2F9D"/>
    <w:rsid w:val="004D7C0E"/>
    <w:rsid w:val="004E0619"/>
    <w:rsid w:val="004E0863"/>
    <w:rsid w:val="004E2203"/>
    <w:rsid w:val="004E2ECF"/>
    <w:rsid w:val="004E432F"/>
    <w:rsid w:val="004F27EA"/>
    <w:rsid w:val="004F4B15"/>
    <w:rsid w:val="004F5C7D"/>
    <w:rsid w:val="00501BFD"/>
    <w:rsid w:val="00501E8C"/>
    <w:rsid w:val="00502D80"/>
    <w:rsid w:val="00504B4B"/>
    <w:rsid w:val="00506FFE"/>
    <w:rsid w:val="00507210"/>
    <w:rsid w:val="00510E32"/>
    <w:rsid w:val="0051113C"/>
    <w:rsid w:val="0051120A"/>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3A26"/>
    <w:rsid w:val="005363B9"/>
    <w:rsid w:val="00536947"/>
    <w:rsid w:val="00537BCB"/>
    <w:rsid w:val="00540603"/>
    <w:rsid w:val="00550C0C"/>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1AA4"/>
    <w:rsid w:val="0058381F"/>
    <w:rsid w:val="00585E49"/>
    <w:rsid w:val="00587821"/>
    <w:rsid w:val="00595DD9"/>
    <w:rsid w:val="005A2E13"/>
    <w:rsid w:val="005A73EC"/>
    <w:rsid w:val="005B0CA4"/>
    <w:rsid w:val="005B6A33"/>
    <w:rsid w:val="005B7C75"/>
    <w:rsid w:val="005C19FE"/>
    <w:rsid w:val="005C5A9A"/>
    <w:rsid w:val="005D274B"/>
    <w:rsid w:val="005D44A1"/>
    <w:rsid w:val="005D5C9C"/>
    <w:rsid w:val="005E0563"/>
    <w:rsid w:val="005E0709"/>
    <w:rsid w:val="005E34F1"/>
    <w:rsid w:val="005E5928"/>
    <w:rsid w:val="005E5C14"/>
    <w:rsid w:val="005E5C86"/>
    <w:rsid w:val="005E5EB1"/>
    <w:rsid w:val="005E6F02"/>
    <w:rsid w:val="005F06DB"/>
    <w:rsid w:val="005F5D62"/>
    <w:rsid w:val="00601DDD"/>
    <w:rsid w:val="00605E71"/>
    <w:rsid w:val="00607DD5"/>
    <w:rsid w:val="00607EF3"/>
    <w:rsid w:val="00610266"/>
    <w:rsid w:val="0061247F"/>
    <w:rsid w:val="0061684B"/>
    <w:rsid w:val="006177CD"/>
    <w:rsid w:val="00617B0F"/>
    <w:rsid w:val="00621805"/>
    <w:rsid w:val="00624B95"/>
    <w:rsid w:val="00625CB3"/>
    <w:rsid w:val="006277EF"/>
    <w:rsid w:val="006354EE"/>
    <w:rsid w:val="00635DEA"/>
    <w:rsid w:val="0063652E"/>
    <w:rsid w:val="0063793B"/>
    <w:rsid w:val="0064061B"/>
    <w:rsid w:val="006424C5"/>
    <w:rsid w:val="00645AD6"/>
    <w:rsid w:val="00646212"/>
    <w:rsid w:val="00646466"/>
    <w:rsid w:val="00647153"/>
    <w:rsid w:val="0065000B"/>
    <w:rsid w:val="00651BC4"/>
    <w:rsid w:val="00652E58"/>
    <w:rsid w:val="006538B0"/>
    <w:rsid w:val="00661618"/>
    <w:rsid w:val="00662C79"/>
    <w:rsid w:val="00664376"/>
    <w:rsid w:val="00664734"/>
    <w:rsid w:val="006647C5"/>
    <w:rsid w:val="006678E1"/>
    <w:rsid w:val="006707F1"/>
    <w:rsid w:val="00672546"/>
    <w:rsid w:val="006737DF"/>
    <w:rsid w:val="00673A80"/>
    <w:rsid w:val="00674BB2"/>
    <w:rsid w:val="006803BF"/>
    <w:rsid w:val="00692771"/>
    <w:rsid w:val="00694403"/>
    <w:rsid w:val="00695578"/>
    <w:rsid w:val="00695CE3"/>
    <w:rsid w:val="0069629C"/>
    <w:rsid w:val="006A1157"/>
    <w:rsid w:val="006A1E29"/>
    <w:rsid w:val="006A277D"/>
    <w:rsid w:val="006A2DF4"/>
    <w:rsid w:val="006A3816"/>
    <w:rsid w:val="006A4596"/>
    <w:rsid w:val="006A5C6B"/>
    <w:rsid w:val="006B1021"/>
    <w:rsid w:val="006B2597"/>
    <w:rsid w:val="006B44EC"/>
    <w:rsid w:val="006B58DA"/>
    <w:rsid w:val="006C1C59"/>
    <w:rsid w:val="006C289C"/>
    <w:rsid w:val="006C7B8F"/>
    <w:rsid w:val="006C7CCF"/>
    <w:rsid w:val="006D1B30"/>
    <w:rsid w:val="006D2692"/>
    <w:rsid w:val="006D39FB"/>
    <w:rsid w:val="006D3A1B"/>
    <w:rsid w:val="006D4310"/>
    <w:rsid w:val="006D5E1F"/>
    <w:rsid w:val="006D706A"/>
    <w:rsid w:val="006E105B"/>
    <w:rsid w:val="006E226C"/>
    <w:rsid w:val="006E315A"/>
    <w:rsid w:val="006E3AAE"/>
    <w:rsid w:val="006E65D1"/>
    <w:rsid w:val="006F062C"/>
    <w:rsid w:val="006F1636"/>
    <w:rsid w:val="006F48DE"/>
    <w:rsid w:val="00701FD6"/>
    <w:rsid w:val="0072011C"/>
    <w:rsid w:val="00722C8A"/>
    <w:rsid w:val="007232F3"/>
    <w:rsid w:val="00724E6E"/>
    <w:rsid w:val="00725FEC"/>
    <w:rsid w:val="00726768"/>
    <w:rsid w:val="0073084C"/>
    <w:rsid w:val="007335C9"/>
    <w:rsid w:val="007359EF"/>
    <w:rsid w:val="00736B10"/>
    <w:rsid w:val="00737128"/>
    <w:rsid w:val="0074073E"/>
    <w:rsid w:val="00743764"/>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770B8"/>
    <w:rsid w:val="00783F5D"/>
    <w:rsid w:val="00784E1B"/>
    <w:rsid w:val="0078598A"/>
    <w:rsid w:val="00785F67"/>
    <w:rsid w:val="0078652B"/>
    <w:rsid w:val="00790CCB"/>
    <w:rsid w:val="00792A02"/>
    <w:rsid w:val="007945CB"/>
    <w:rsid w:val="00795CE2"/>
    <w:rsid w:val="007974EA"/>
    <w:rsid w:val="007A04CA"/>
    <w:rsid w:val="007A5CE1"/>
    <w:rsid w:val="007A67D5"/>
    <w:rsid w:val="007B04FD"/>
    <w:rsid w:val="007B5643"/>
    <w:rsid w:val="007B66F4"/>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46BC"/>
    <w:rsid w:val="007F6987"/>
    <w:rsid w:val="008009C0"/>
    <w:rsid w:val="00802585"/>
    <w:rsid w:val="0080296D"/>
    <w:rsid w:val="00805599"/>
    <w:rsid w:val="00813A12"/>
    <w:rsid w:val="00813C06"/>
    <w:rsid w:val="0081589F"/>
    <w:rsid w:val="00816782"/>
    <w:rsid w:val="00817980"/>
    <w:rsid w:val="008201AE"/>
    <w:rsid w:val="008208C6"/>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F4A"/>
    <w:rsid w:val="00866263"/>
    <w:rsid w:val="00867409"/>
    <w:rsid w:val="008730C0"/>
    <w:rsid w:val="00876505"/>
    <w:rsid w:val="00877617"/>
    <w:rsid w:val="00882820"/>
    <w:rsid w:val="00883F1F"/>
    <w:rsid w:val="00884DE3"/>
    <w:rsid w:val="00885954"/>
    <w:rsid w:val="00890199"/>
    <w:rsid w:val="00892284"/>
    <w:rsid w:val="008928C3"/>
    <w:rsid w:val="008A020E"/>
    <w:rsid w:val="008A0CAD"/>
    <w:rsid w:val="008A1D16"/>
    <w:rsid w:val="008A333C"/>
    <w:rsid w:val="008A4293"/>
    <w:rsid w:val="008A4E6D"/>
    <w:rsid w:val="008A747D"/>
    <w:rsid w:val="008B14B0"/>
    <w:rsid w:val="008B1B13"/>
    <w:rsid w:val="008B5B58"/>
    <w:rsid w:val="008B6E62"/>
    <w:rsid w:val="008B7B76"/>
    <w:rsid w:val="008C0A65"/>
    <w:rsid w:val="008C2C68"/>
    <w:rsid w:val="008C339F"/>
    <w:rsid w:val="008C7E6A"/>
    <w:rsid w:val="008D1BC8"/>
    <w:rsid w:val="008D1BF5"/>
    <w:rsid w:val="008D5D34"/>
    <w:rsid w:val="008E18EE"/>
    <w:rsid w:val="008E7633"/>
    <w:rsid w:val="008F114F"/>
    <w:rsid w:val="008F3E6F"/>
    <w:rsid w:val="008F7EB5"/>
    <w:rsid w:val="0090153A"/>
    <w:rsid w:val="00902809"/>
    <w:rsid w:val="00903C17"/>
    <w:rsid w:val="00905169"/>
    <w:rsid w:val="00910058"/>
    <w:rsid w:val="00912F0B"/>
    <w:rsid w:val="009139E5"/>
    <w:rsid w:val="009208F2"/>
    <w:rsid w:val="00920DC4"/>
    <w:rsid w:val="00921BA6"/>
    <w:rsid w:val="009260E1"/>
    <w:rsid w:val="00926B5F"/>
    <w:rsid w:val="00937E93"/>
    <w:rsid w:val="009404DB"/>
    <w:rsid w:val="0094589E"/>
    <w:rsid w:val="0095091A"/>
    <w:rsid w:val="00953933"/>
    <w:rsid w:val="00953B2F"/>
    <w:rsid w:val="0095777C"/>
    <w:rsid w:val="00960B6A"/>
    <w:rsid w:val="00963DB8"/>
    <w:rsid w:val="0096622D"/>
    <w:rsid w:val="009667CA"/>
    <w:rsid w:val="00967C57"/>
    <w:rsid w:val="00971A58"/>
    <w:rsid w:val="00986C8E"/>
    <w:rsid w:val="00986DA2"/>
    <w:rsid w:val="00991555"/>
    <w:rsid w:val="009A09E6"/>
    <w:rsid w:val="009A22DE"/>
    <w:rsid w:val="009A421C"/>
    <w:rsid w:val="009A4A9A"/>
    <w:rsid w:val="009A5AAA"/>
    <w:rsid w:val="009A734E"/>
    <w:rsid w:val="009B2382"/>
    <w:rsid w:val="009B76D9"/>
    <w:rsid w:val="009C1836"/>
    <w:rsid w:val="009C726E"/>
    <w:rsid w:val="009D5A1B"/>
    <w:rsid w:val="009D633F"/>
    <w:rsid w:val="009D68F9"/>
    <w:rsid w:val="009E02B1"/>
    <w:rsid w:val="009E0329"/>
    <w:rsid w:val="009E1114"/>
    <w:rsid w:val="009E3928"/>
    <w:rsid w:val="009E7564"/>
    <w:rsid w:val="009F2128"/>
    <w:rsid w:val="009F2954"/>
    <w:rsid w:val="00A004AC"/>
    <w:rsid w:val="00A018E1"/>
    <w:rsid w:val="00A01F55"/>
    <w:rsid w:val="00A11491"/>
    <w:rsid w:val="00A124DF"/>
    <w:rsid w:val="00A2114F"/>
    <w:rsid w:val="00A25B47"/>
    <w:rsid w:val="00A260EB"/>
    <w:rsid w:val="00A30657"/>
    <w:rsid w:val="00A30E82"/>
    <w:rsid w:val="00A31FCB"/>
    <w:rsid w:val="00A337F7"/>
    <w:rsid w:val="00A3497E"/>
    <w:rsid w:val="00A35826"/>
    <w:rsid w:val="00A35898"/>
    <w:rsid w:val="00A373E5"/>
    <w:rsid w:val="00A4448C"/>
    <w:rsid w:val="00A44C9D"/>
    <w:rsid w:val="00A5261E"/>
    <w:rsid w:val="00A55A71"/>
    <w:rsid w:val="00A61785"/>
    <w:rsid w:val="00A626C0"/>
    <w:rsid w:val="00A62B4F"/>
    <w:rsid w:val="00A6337F"/>
    <w:rsid w:val="00A65692"/>
    <w:rsid w:val="00A66130"/>
    <w:rsid w:val="00A6789C"/>
    <w:rsid w:val="00A70A4B"/>
    <w:rsid w:val="00A714DE"/>
    <w:rsid w:val="00A71E5E"/>
    <w:rsid w:val="00A82E45"/>
    <w:rsid w:val="00A839F0"/>
    <w:rsid w:val="00A83ACF"/>
    <w:rsid w:val="00A8431F"/>
    <w:rsid w:val="00A87144"/>
    <w:rsid w:val="00A8731C"/>
    <w:rsid w:val="00A929E7"/>
    <w:rsid w:val="00A9407C"/>
    <w:rsid w:val="00A94AAA"/>
    <w:rsid w:val="00A9585D"/>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497"/>
    <w:rsid w:val="00AD35DE"/>
    <w:rsid w:val="00AE30C4"/>
    <w:rsid w:val="00AE3455"/>
    <w:rsid w:val="00AE6C14"/>
    <w:rsid w:val="00AE75D9"/>
    <w:rsid w:val="00AF30F1"/>
    <w:rsid w:val="00AF378C"/>
    <w:rsid w:val="00B00691"/>
    <w:rsid w:val="00B01D28"/>
    <w:rsid w:val="00B051FC"/>
    <w:rsid w:val="00B104BC"/>
    <w:rsid w:val="00B113B3"/>
    <w:rsid w:val="00B11A0D"/>
    <w:rsid w:val="00B13A88"/>
    <w:rsid w:val="00B20905"/>
    <w:rsid w:val="00B23DB7"/>
    <w:rsid w:val="00B24B31"/>
    <w:rsid w:val="00B25903"/>
    <w:rsid w:val="00B25F0F"/>
    <w:rsid w:val="00B3115A"/>
    <w:rsid w:val="00B349B7"/>
    <w:rsid w:val="00B34D90"/>
    <w:rsid w:val="00B365DB"/>
    <w:rsid w:val="00B41847"/>
    <w:rsid w:val="00B422DD"/>
    <w:rsid w:val="00B423D6"/>
    <w:rsid w:val="00B44785"/>
    <w:rsid w:val="00B472DD"/>
    <w:rsid w:val="00B47446"/>
    <w:rsid w:val="00B52ED7"/>
    <w:rsid w:val="00B60FA0"/>
    <w:rsid w:val="00B65938"/>
    <w:rsid w:val="00B6748F"/>
    <w:rsid w:val="00B67C5A"/>
    <w:rsid w:val="00B722EF"/>
    <w:rsid w:val="00B73268"/>
    <w:rsid w:val="00B7708D"/>
    <w:rsid w:val="00B8085F"/>
    <w:rsid w:val="00B82CCC"/>
    <w:rsid w:val="00B90124"/>
    <w:rsid w:val="00B901B9"/>
    <w:rsid w:val="00B906C3"/>
    <w:rsid w:val="00B907B0"/>
    <w:rsid w:val="00B91CA3"/>
    <w:rsid w:val="00B9461A"/>
    <w:rsid w:val="00B963DB"/>
    <w:rsid w:val="00B96F88"/>
    <w:rsid w:val="00BA7862"/>
    <w:rsid w:val="00BC1D77"/>
    <w:rsid w:val="00BC3287"/>
    <w:rsid w:val="00BC61D3"/>
    <w:rsid w:val="00BD0DDE"/>
    <w:rsid w:val="00BD5DD3"/>
    <w:rsid w:val="00BD7D98"/>
    <w:rsid w:val="00BE585F"/>
    <w:rsid w:val="00BE6097"/>
    <w:rsid w:val="00BF01E5"/>
    <w:rsid w:val="00BF174C"/>
    <w:rsid w:val="00BF18BE"/>
    <w:rsid w:val="00BF7DFE"/>
    <w:rsid w:val="00C013DD"/>
    <w:rsid w:val="00C01B41"/>
    <w:rsid w:val="00C029CF"/>
    <w:rsid w:val="00C06DEE"/>
    <w:rsid w:val="00C10161"/>
    <w:rsid w:val="00C10368"/>
    <w:rsid w:val="00C157C2"/>
    <w:rsid w:val="00C358D8"/>
    <w:rsid w:val="00C36E39"/>
    <w:rsid w:val="00C44351"/>
    <w:rsid w:val="00C45D86"/>
    <w:rsid w:val="00C47244"/>
    <w:rsid w:val="00C50148"/>
    <w:rsid w:val="00C50A0B"/>
    <w:rsid w:val="00C56A6D"/>
    <w:rsid w:val="00C61274"/>
    <w:rsid w:val="00C70A47"/>
    <w:rsid w:val="00C70F07"/>
    <w:rsid w:val="00C71744"/>
    <w:rsid w:val="00C71983"/>
    <w:rsid w:val="00C7241F"/>
    <w:rsid w:val="00C737BD"/>
    <w:rsid w:val="00C73BCD"/>
    <w:rsid w:val="00C75A66"/>
    <w:rsid w:val="00C76A0C"/>
    <w:rsid w:val="00C80F62"/>
    <w:rsid w:val="00C827DC"/>
    <w:rsid w:val="00C83121"/>
    <w:rsid w:val="00C86434"/>
    <w:rsid w:val="00C86CCD"/>
    <w:rsid w:val="00C946A0"/>
    <w:rsid w:val="00C973FB"/>
    <w:rsid w:val="00CA356F"/>
    <w:rsid w:val="00CA5EAE"/>
    <w:rsid w:val="00CB1D6A"/>
    <w:rsid w:val="00CB46AD"/>
    <w:rsid w:val="00CB7D3E"/>
    <w:rsid w:val="00CC73A4"/>
    <w:rsid w:val="00CD0EDA"/>
    <w:rsid w:val="00CE15C6"/>
    <w:rsid w:val="00CE2244"/>
    <w:rsid w:val="00CE4DED"/>
    <w:rsid w:val="00CF1513"/>
    <w:rsid w:val="00CF58A2"/>
    <w:rsid w:val="00CF605B"/>
    <w:rsid w:val="00CF75A8"/>
    <w:rsid w:val="00CF7BA9"/>
    <w:rsid w:val="00D0531E"/>
    <w:rsid w:val="00D07D10"/>
    <w:rsid w:val="00D10D16"/>
    <w:rsid w:val="00D13BA5"/>
    <w:rsid w:val="00D211B6"/>
    <w:rsid w:val="00D21A4E"/>
    <w:rsid w:val="00D274EE"/>
    <w:rsid w:val="00D321D1"/>
    <w:rsid w:val="00D35046"/>
    <w:rsid w:val="00D409E5"/>
    <w:rsid w:val="00D42826"/>
    <w:rsid w:val="00D43C79"/>
    <w:rsid w:val="00D543B4"/>
    <w:rsid w:val="00D54644"/>
    <w:rsid w:val="00D5507A"/>
    <w:rsid w:val="00D5540E"/>
    <w:rsid w:val="00D57D63"/>
    <w:rsid w:val="00D60054"/>
    <w:rsid w:val="00D640B6"/>
    <w:rsid w:val="00D665A3"/>
    <w:rsid w:val="00D66790"/>
    <w:rsid w:val="00D66C36"/>
    <w:rsid w:val="00D66D5E"/>
    <w:rsid w:val="00D7245C"/>
    <w:rsid w:val="00D730A5"/>
    <w:rsid w:val="00D75680"/>
    <w:rsid w:val="00D75A63"/>
    <w:rsid w:val="00D7614C"/>
    <w:rsid w:val="00D810EC"/>
    <w:rsid w:val="00D84B51"/>
    <w:rsid w:val="00D86459"/>
    <w:rsid w:val="00D877DE"/>
    <w:rsid w:val="00D908EA"/>
    <w:rsid w:val="00D91AAA"/>
    <w:rsid w:val="00D92BD0"/>
    <w:rsid w:val="00DA3122"/>
    <w:rsid w:val="00DA4743"/>
    <w:rsid w:val="00DA56E6"/>
    <w:rsid w:val="00DA6FFF"/>
    <w:rsid w:val="00DB0545"/>
    <w:rsid w:val="00DB1330"/>
    <w:rsid w:val="00DB2B52"/>
    <w:rsid w:val="00DB39AC"/>
    <w:rsid w:val="00DB4134"/>
    <w:rsid w:val="00DB4BC7"/>
    <w:rsid w:val="00DB64E7"/>
    <w:rsid w:val="00DC09E1"/>
    <w:rsid w:val="00DC365B"/>
    <w:rsid w:val="00DC7A07"/>
    <w:rsid w:val="00DD5362"/>
    <w:rsid w:val="00DE17EE"/>
    <w:rsid w:val="00DE1F30"/>
    <w:rsid w:val="00DE2775"/>
    <w:rsid w:val="00DE4B2A"/>
    <w:rsid w:val="00DE6241"/>
    <w:rsid w:val="00DF0850"/>
    <w:rsid w:val="00DF3B7F"/>
    <w:rsid w:val="00DF3BF3"/>
    <w:rsid w:val="00DF41C6"/>
    <w:rsid w:val="00E016CD"/>
    <w:rsid w:val="00E01CBC"/>
    <w:rsid w:val="00E104D9"/>
    <w:rsid w:val="00E109CD"/>
    <w:rsid w:val="00E114DA"/>
    <w:rsid w:val="00E11C03"/>
    <w:rsid w:val="00E15500"/>
    <w:rsid w:val="00E15940"/>
    <w:rsid w:val="00E1649D"/>
    <w:rsid w:val="00E2639E"/>
    <w:rsid w:val="00E26723"/>
    <w:rsid w:val="00E26DB9"/>
    <w:rsid w:val="00E27408"/>
    <w:rsid w:val="00E302D8"/>
    <w:rsid w:val="00E34532"/>
    <w:rsid w:val="00E44CC7"/>
    <w:rsid w:val="00E50280"/>
    <w:rsid w:val="00E50570"/>
    <w:rsid w:val="00E514F9"/>
    <w:rsid w:val="00E5158D"/>
    <w:rsid w:val="00E516C7"/>
    <w:rsid w:val="00E53B0B"/>
    <w:rsid w:val="00E54697"/>
    <w:rsid w:val="00E54882"/>
    <w:rsid w:val="00E60ECD"/>
    <w:rsid w:val="00E60F25"/>
    <w:rsid w:val="00E6119B"/>
    <w:rsid w:val="00E70AAC"/>
    <w:rsid w:val="00E7264E"/>
    <w:rsid w:val="00E755F5"/>
    <w:rsid w:val="00E75C68"/>
    <w:rsid w:val="00E7633F"/>
    <w:rsid w:val="00E82FBE"/>
    <w:rsid w:val="00E8370C"/>
    <w:rsid w:val="00E91A7B"/>
    <w:rsid w:val="00E95182"/>
    <w:rsid w:val="00E9662B"/>
    <w:rsid w:val="00EA031F"/>
    <w:rsid w:val="00EA0FF1"/>
    <w:rsid w:val="00EA298E"/>
    <w:rsid w:val="00EA3C1F"/>
    <w:rsid w:val="00EA4342"/>
    <w:rsid w:val="00EA4891"/>
    <w:rsid w:val="00EA52E0"/>
    <w:rsid w:val="00EA5870"/>
    <w:rsid w:val="00EA59F0"/>
    <w:rsid w:val="00EB0928"/>
    <w:rsid w:val="00EB3210"/>
    <w:rsid w:val="00EB3620"/>
    <w:rsid w:val="00EC45C2"/>
    <w:rsid w:val="00EC4710"/>
    <w:rsid w:val="00EC4834"/>
    <w:rsid w:val="00EC54F2"/>
    <w:rsid w:val="00ED021F"/>
    <w:rsid w:val="00ED1824"/>
    <w:rsid w:val="00ED4041"/>
    <w:rsid w:val="00ED416C"/>
    <w:rsid w:val="00ED779B"/>
    <w:rsid w:val="00EE2945"/>
    <w:rsid w:val="00EE29B8"/>
    <w:rsid w:val="00EE5EDF"/>
    <w:rsid w:val="00EE78F4"/>
    <w:rsid w:val="00EF0928"/>
    <w:rsid w:val="00EF2C5F"/>
    <w:rsid w:val="00EF4C05"/>
    <w:rsid w:val="00EF7A13"/>
    <w:rsid w:val="00F000A4"/>
    <w:rsid w:val="00F04214"/>
    <w:rsid w:val="00F106E2"/>
    <w:rsid w:val="00F14521"/>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3839"/>
    <w:rsid w:val="00F641C3"/>
    <w:rsid w:val="00F66A86"/>
    <w:rsid w:val="00F67C3E"/>
    <w:rsid w:val="00F71777"/>
    <w:rsid w:val="00F718D2"/>
    <w:rsid w:val="00F73824"/>
    <w:rsid w:val="00F73EAA"/>
    <w:rsid w:val="00F75A46"/>
    <w:rsid w:val="00F80F9C"/>
    <w:rsid w:val="00F825B6"/>
    <w:rsid w:val="00F83694"/>
    <w:rsid w:val="00F851A1"/>
    <w:rsid w:val="00F91BDA"/>
    <w:rsid w:val="00F93CDF"/>
    <w:rsid w:val="00F94B10"/>
    <w:rsid w:val="00F96E8E"/>
    <w:rsid w:val="00F97E54"/>
    <w:rsid w:val="00FA355E"/>
    <w:rsid w:val="00FA4C61"/>
    <w:rsid w:val="00FB2013"/>
    <w:rsid w:val="00FC12A8"/>
    <w:rsid w:val="00FC3ABF"/>
    <w:rsid w:val="00FC6C39"/>
    <w:rsid w:val="00FC6D0A"/>
    <w:rsid w:val="00FC7937"/>
    <w:rsid w:val="00FD08E1"/>
    <w:rsid w:val="00FD10FA"/>
    <w:rsid w:val="00FD7B98"/>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4B4469AD"/>
  <w15:docId w15:val="{1EDA6A19-8C84-4557-931C-45D545D3A9F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uiPriority="9"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1">
    <w:name w:val="heading 1"/>
    <w:basedOn w:val="Normln"/>
    <w:next w:val="Normln"/>
    <w:link w:val="Nadpis1Char"/>
    <w:uiPriority w:val="9"/>
    <w:qFormat/>
    <w:rsid w:val="00E75C68"/>
    <w:pPr>
      <w:keepNext/>
      <w:spacing w:before="240" w:after="60"/>
      <w:outlineLvl w:val="0"/>
    </w:pPr>
    <w:rPr>
      <w:rFonts w:ascii="Cambria" w:hAnsi="Cambria"/>
      <w:b/>
      <w:bCs/>
      <w:kern w:val="32"/>
      <w:sz w:val="32"/>
      <w:szCs w:val="32"/>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9"/>
      </w:numPr>
      <w:spacing w:after="120"/>
      <w:jc w:val="both"/>
    </w:pPr>
    <w:rPr>
      <w:rFonts w:ascii="Arial" w:hAnsi="Arial"/>
      <w:sz w:val="20"/>
    </w:rPr>
  </w:style>
  <w:style w:type="paragraph" w:styleId="Textodstavce" w:customStyle="tru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10"/>
      </w:numPr>
      <w:jc w:val="both"/>
      <w:outlineLvl w:val="8"/>
    </w:pPr>
    <w:rPr>
      <w:rFonts w:ascii="Arial" w:hAnsi="Arial"/>
      <w:szCs w:val="20"/>
    </w:rPr>
  </w:style>
  <w:style w:type="paragraph" w:styleId="Textpsmene" w:customStyle="tru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uiPriority w:val="99"/>
    <w:rsid w:val="00857DAB"/>
    <w:rPr>
      <w:b/>
      <w:bCs/>
    </w:rPr>
  </w:style>
  <w:style w:type="character" w:styleId="PedmtkomenteChar" w:customStyle="true">
    <w:name w:val="Předmět komentáře Char"/>
    <w:link w:val="Pedmtkomente"/>
    <w:uiPriority w:val="99"/>
    <w:rsid w:val="00857DAB"/>
    <w:rPr>
      <w:b/>
      <w:bCs/>
    </w:rPr>
  </w:style>
  <w:style w:type="paragraph" w:styleId="Odstavecseseznamem">
    <w:name w:val="List Paragraph"/>
    <w:aliases w:val="Nad,List Paragraph,Odstavec cíl se seznamem,Odstavec se seznamem5,Odstavec_muj,Odrážky"/>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character" w:styleId="Nadpis1Char" w:customStyle="true">
    <w:name w:val="Nadpis 1 Char"/>
    <w:basedOn w:val="Standardnpsmoodstavce"/>
    <w:link w:val="Nadpis1"/>
    <w:uiPriority w:val="9"/>
    <w:rsid w:val="00E75C68"/>
    <w:rPr>
      <w:rFonts w:ascii="Cambria" w:hAnsi="Cambria"/>
      <w:b/>
      <w:bCs/>
      <w:kern w:val="32"/>
      <w:sz w:val="32"/>
      <w:szCs w:val="32"/>
      <w:lang w:eastAsia="en-US"/>
    </w:rPr>
  </w:style>
  <w:style w:type="character" w:styleId="OdstavecseseznamemChar" w:customStyle="true">
    <w:name w:val="Odstavec se seznamem Char"/>
    <w:aliases w:val="Nad Char,List Paragraph Char,Odstavec cíl se seznamem Char,Odstavec se seznamem5 Char,Odstavec_muj Char,Odrážky Char"/>
    <w:basedOn w:val="Standardnpsmoodstavce"/>
    <w:link w:val="Odstavecseseznamem"/>
    <w:uiPriority w:val="34"/>
    <w:rsid w:val="00230418"/>
    <w:rPr>
      <w:sz w:val="24"/>
      <w:szCs w:val="24"/>
    </w:rPr>
  </w:style>
  <w:style w:type="paragraph" w:styleId="Default" w:customStyle="true">
    <w:name w:val="Default"/>
    <w:rsid w:val="003A1B63"/>
    <w:pPr>
      <w:autoSpaceDE w:val="false"/>
      <w:autoSpaceDN w:val="false"/>
      <w:adjustRightInd w:val="false"/>
    </w:pPr>
    <w:rPr>
      <w:rFonts w:ascii="Arial" w:hAnsi="Arial" w:cs="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259668">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87454840">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people.xml" Type="http://schemas.microsoft.com/office/2011/relationships/peop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AC31FE2-00DE-439A-86E3-A2C0F28DB47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10</properties:Pages>
  <properties:Words>3487</properties:Words>
  <properties:Characters>20579</properties:Characters>
  <properties:Lines>171</properties:Lines>
  <properties:Paragraphs>48</properties:Paragraphs>
  <properties:TotalTime>284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24018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2017-06-19T08:55:00Z</dcterms:created>
  <dc:creator/>
  <cp:lastModifiedBy/>
  <cp:lastPrinted>2010-06-24T07:19:00Z</cp:lastPrinted>
  <dcterms:modified xmlns:xsi="http://www.w3.org/2001/XMLSchema-instance" xsi:type="dcterms:W3CDTF">2017-07-21T06:59:00Z</dcterms:modified>
  <cp:revision>38</cp:revision>
  <dc:title>N á v r h</dc:title>
</cp:coreProperties>
</file>