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Modified by docx4j 6.1.2 (Apache licensed) using ORACLE_JRE JAXB in Oracle Java 1.7.0_79 on Linux -->
    <w:tbl>
      <w:tblPr>
        <w:tblpPr w:leftFromText="141" w:rightFromText="141" w:vertAnchor="page" w:horzAnchor="margin" w:tblpY="587"/>
        <w:tblW w:w="5000" w:type="pct"/>
        <w:tblLook w:val="04A0"/>
      </w:tblPr>
      <w:tblGrid>
        <w:gridCol w:w="9288"/>
      </w:tblGrid>
      <w:tr w:rsidRPr="00697BFC" w:rsidR="0007169C" w:rsidTr="00D52A81">
        <w:trPr>
          <w:trHeight w:val="1701"/>
        </w:trPr>
        <w:tc>
          <w:tcPr>
            <w:tcW w:w="5000" w:type="pct"/>
          </w:tcPr>
          <w:p w:rsidRPr="00F02870" w:rsidR="002C1824" w:rsidP="00D52A81" w:rsidRDefault="002C1824">
            <w:pPr>
              <w:pStyle w:val="FormtovanvHTML"/>
              <w:jc w:val="center"/>
              <w:rPr>
                <w:rFonts w:asciiTheme="majorHAnsi" w:hAnsiTheme="majorHAnsi"/>
                <w:smallCaps/>
                <w:sz w:val="28"/>
                <w:szCs w:val="28"/>
                <w:lang w:eastAsia="cs-CZ"/>
              </w:rPr>
            </w:pPr>
          </w:p>
          <w:p w:rsidRPr="009A78D0" w:rsidR="003807B9" w:rsidP="003807B9" w:rsidRDefault="007F038D">
            <w:pPr>
              <w:pStyle w:val="FormtovanvHTML"/>
              <w:jc w:val="center"/>
              <w:rPr>
                <w:rFonts w:cs="Courier New" w:asciiTheme="majorHAnsi" w:hAnsiTheme="majorHAnsi"/>
                <w:b/>
                <w:bCs/>
                <w:sz w:val="28"/>
                <w:szCs w:val="28"/>
                <w:lang w:eastAsia="cs-CZ"/>
              </w:rPr>
            </w:pPr>
            <w:proofErr w:type="spellStart"/>
            <w:r>
              <w:rPr>
                <w:rFonts w:cs="Courier New" w:asciiTheme="majorHAnsi" w:hAnsiTheme="majorHAnsi"/>
                <w:b/>
                <w:bCs/>
                <w:sz w:val="28"/>
                <w:szCs w:val="28"/>
                <w:lang w:eastAsia="cs-CZ"/>
              </w:rPr>
              <w:t>Gado</w:t>
            </w:r>
            <w:proofErr w:type="spellEnd"/>
            <w:r>
              <w:rPr>
                <w:rFonts w:cs="Courier New" w:asciiTheme="majorHAnsi" w:hAnsiTheme="majorHAnsi"/>
                <w:b/>
                <w:bCs/>
                <w:sz w:val="28"/>
                <w:szCs w:val="28"/>
                <w:lang w:eastAsia="cs-CZ"/>
              </w:rPr>
              <w:t>, s.r.o.</w:t>
            </w:r>
          </w:p>
          <w:p w:rsidRPr="00F02870" w:rsidR="002C1824" w:rsidP="00413A25" w:rsidRDefault="002C1824">
            <w:pPr>
              <w:pStyle w:val="FormtovanvHTML"/>
              <w:jc w:val="center"/>
              <w:rPr>
                <w:rFonts w:asciiTheme="majorHAnsi" w:hAnsiTheme="majorHAnsi"/>
                <w:b/>
                <w:smallCaps/>
                <w:sz w:val="28"/>
                <w:szCs w:val="28"/>
                <w:lang w:eastAsia="cs-CZ"/>
              </w:rPr>
            </w:pPr>
          </w:p>
        </w:tc>
      </w:tr>
      <w:tr w:rsidRPr="00697BFC" w:rsidR="0007169C" w:rsidTr="00D52A81">
        <w:trPr>
          <w:trHeight w:val="1518"/>
        </w:trPr>
        <w:tc>
          <w:tcPr>
            <w:tcW w:w="5000" w:type="pct"/>
            <w:tcBorders>
              <w:bottom w:val="single" w:color="C00000" w:sz="48" w:space="0"/>
            </w:tcBorders>
            <w:vAlign w:val="center"/>
          </w:tcPr>
          <w:p w:rsidRPr="00F02870" w:rsidR="0007169C" w:rsidP="00D52A81" w:rsidRDefault="00316233">
            <w:pPr>
              <w:pStyle w:val="Bezmezer"/>
              <w:jc w:val="center"/>
              <w:rPr>
                <w:b/>
                <w:smallCaps/>
                <w:sz w:val="28"/>
                <w:szCs w:val="28"/>
              </w:rPr>
            </w:pPr>
            <w:r w:rsidRPr="00F02870">
              <w:rPr>
                <w:b/>
                <w:smallCaps/>
                <w:sz w:val="28"/>
                <w:szCs w:val="28"/>
              </w:rPr>
              <w:t>Zadáv</w:t>
            </w:r>
            <w:r w:rsidRPr="00F02870" w:rsidR="006D14A6">
              <w:rPr>
                <w:b/>
                <w:smallCaps/>
                <w:sz w:val="28"/>
                <w:szCs w:val="28"/>
              </w:rPr>
              <w:t>ací dokumentace</w:t>
            </w:r>
          </w:p>
        </w:tc>
      </w:tr>
      <w:tr w:rsidRPr="00697BFC" w:rsidR="0007169C" w:rsidTr="00D52A81">
        <w:trPr>
          <w:trHeight w:val="720"/>
        </w:trPr>
        <w:tc>
          <w:tcPr>
            <w:tcW w:w="5000" w:type="pct"/>
            <w:tcBorders>
              <w:top w:val="single" w:color="C00000" w:sz="48" w:space="0"/>
            </w:tcBorders>
            <w:vAlign w:val="center"/>
          </w:tcPr>
          <w:p w:rsidRPr="00F02870" w:rsidR="006A5656" w:rsidP="00D52A81" w:rsidRDefault="006A5656">
            <w:pPr>
              <w:spacing w:after="0" w:line="240" w:lineRule="auto"/>
              <w:jc w:val="center"/>
              <w:rPr>
                <w:rFonts w:eastAsia="Times New Roman" w:asciiTheme="majorHAnsi" w:hAnsiTheme="majorHAnsi"/>
                <w:sz w:val="28"/>
                <w:szCs w:val="28"/>
              </w:rPr>
            </w:pPr>
          </w:p>
          <w:p w:rsidRPr="00F02870" w:rsidR="00436D65" w:rsidP="00D52A81" w:rsidRDefault="00D65F75">
            <w:pPr>
              <w:spacing w:after="0" w:line="240" w:lineRule="auto"/>
              <w:jc w:val="center"/>
              <w:rPr>
                <w:rFonts w:eastAsia="Times New Roman" w:asciiTheme="majorHAnsi" w:hAnsiTheme="majorHAnsi"/>
                <w:sz w:val="28"/>
                <w:szCs w:val="28"/>
              </w:rPr>
            </w:pPr>
            <w:r w:rsidRPr="00F02870">
              <w:rPr>
                <w:rFonts w:eastAsia="Times New Roman" w:asciiTheme="majorHAnsi" w:hAnsiTheme="majorHAnsi"/>
                <w:sz w:val="28"/>
                <w:szCs w:val="28"/>
              </w:rPr>
              <w:t>pro zadání veřejné zakázky</w:t>
            </w:r>
            <w:r w:rsidR="00575056">
              <w:rPr>
                <w:rFonts w:eastAsia="Times New Roman" w:asciiTheme="majorHAnsi" w:hAnsiTheme="majorHAnsi"/>
                <w:sz w:val="28"/>
                <w:szCs w:val="28"/>
              </w:rPr>
              <w:t xml:space="preserve"> malého rozsahu</w:t>
            </w:r>
            <w:r w:rsidRPr="00F02870">
              <w:rPr>
                <w:rFonts w:eastAsia="Times New Roman" w:asciiTheme="majorHAnsi" w:hAnsiTheme="majorHAnsi"/>
                <w:sz w:val="28"/>
                <w:szCs w:val="28"/>
              </w:rPr>
              <w:t xml:space="preserve"> </w:t>
            </w:r>
          </w:p>
          <w:p w:rsidRPr="00F02870" w:rsidR="00D001A0" w:rsidP="00575056" w:rsidRDefault="004951F5">
            <w:pPr>
              <w:spacing w:after="0" w:line="240" w:lineRule="auto"/>
              <w:jc w:val="center"/>
              <w:rPr>
                <w:rFonts w:eastAsia="Times New Roman" w:asciiTheme="majorHAnsi" w:hAnsiTheme="majorHAnsi"/>
                <w:sz w:val="28"/>
                <w:szCs w:val="28"/>
              </w:rPr>
            </w:pPr>
            <w:r w:rsidRPr="00F02870">
              <w:rPr>
                <w:rFonts w:eastAsia="Times New Roman" w:asciiTheme="majorHAnsi" w:hAnsiTheme="majorHAnsi"/>
                <w:sz w:val="28"/>
                <w:szCs w:val="28"/>
              </w:rPr>
              <w:t xml:space="preserve">na </w:t>
            </w:r>
            <w:r w:rsidR="009A78D0">
              <w:rPr>
                <w:rFonts w:asciiTheme="majorHAnsi" w:hAnsiTheme="majorHAnsi"/>
                <w:sz w:val="28"/>
                <w:szCs w:val="28"/>
              </w:rPr>
              <w:t>služby</w:t>
            </w:r>
            <w:r w:rsidRPr="00F02870" w:rsidR="003807B9">
              <w:rPr>
                <w:rFonts w:asciiTheme="majorHAnsi" w:hAnsiTheme="majorHAnsi"/>
                <w:sz w:val="28"/>
                <w:szCs w:val="28"/>
              </w:rPr>
              <w:t xml:space="preserve">, </w:t>
            </w:r>
            <w:r w:rsidRPr="00F02870">
              <w:rPr>
                <w:rFonts w:eastAsia="Times New Roman" w:asciiTheme="majorHAnsi" w:hAnsiTheme="majorHAnsi"/>
                <w:sz w:val="28"/>
                <w:szCs w:val="28"/>
              </w:rPr>
              <w:t xml:space="preserve">zadávané </w:t>
            </w:r>
            <w:r w:rsidR="00575056">
              <w:rPr>
                <w:rFonts w:eastAsia="Times New Roman" w:asciiTheme="majorHAnsi" w:hAnsiTheme="majorHAnsi"/>
                <w:sz w:val="28"/>
                <w:szCs w:val="28"/>
              </w:rPr>
              <w:t xml:space="preserve">mimo režim </w:t>
            </w:r>
            <w:r w:rsidRPr="00F02870" w:rsidR="000F4EDF">
              <w:rPr>
                <w:rFonts w:asciiTheme="majorHAnsi" w:hAnsiTheme="majorHAnsi"/>
                <w:sz w:val="28"/>
                <w:szCs w:val="28"/>
              </w:rPr>
              <w:t>zákona č. 134/201</w:t>
            </w:r>
            <w:r w:rsidRPr="00F02870" w:rsidR="003807B9">
              <w:rPr>
                <w:rFonts w:asciiTheme="majorHAnsi" w:hAnsiTheme="majorHAnsi"/>
                <w:sz w:val="28"/>
                <w:szCs w:val="28"/>
              </w:rPr>
              <w:t xml:space="preserve">6 Sb., o </w:t>
            </w:r>
            <w:r w:rsidRPr="00F02870" w:rsidR="000F4EDF">
              <w:rPr>
                <w:rFonts w:asciiTheme="majorHAnsi" w:hAnsiTheme="majorHAnsi"/>
                <w:sz w:val="28"/>
                <w:szCs w:val="28"/>
              </w:rPr>
              <w:t>zadávání veřejných zakázek</w:t>
            </w:r>
            <w:r w:rsidRPr="00F02870" w:rsidR="003807B9">
              <w:rPr>
                <w:rFonts w:asciiTheme="majorHAnsi" w:hAnsiTheme="majorHAnsi"/>
                <w:sz w:val="28"/>
                <w:szCs w:val="28"/>
              </w:rPr>
              <w:br/>
              <w:t>(dále jen „zákon“)</w:t>
            </w:r>
          </w:p>
        </w:tc>
      </w:tr>
      <w:tr w:rsidRPr="00697BFC" w:rsidR="0007169C" w:rsidTr="00D52A81">
        <w:trPr>
          <w:trHeight w:val="360"/>
        </w:trPr>
        <w:tc>
          <w:tcPr>
            <w:tcW w:w="5000" w:type="pct"/>
            <w:vAlign w:val="center"/>
          </w:tcPr>
          <w:p w:rsidRPr="00F02870" w:rsidR="0007169C" w:rsidP="00D52A81" w:rsidRDefault="0007169C">
            <w:pPr>
              <w:spacing w:after="0" w:line="240" w:lineRule="auto"/>
              <w:rPr>
                <w:rFonts w:eastAsia="Times New Roman" w:asciiTheme="majorHAnsi" w:hAnsiTheme="majorHAnsi"/>
                <w:sz w:val="28"/>
                <w:szCs w:val="28"/>
              </w:rPr>
            </w:pPr>
          </w:p>
        </w:tc>
      </w:tr>
      <w:tr w:rsidRPr="00697BFC" w:rsidR="0007169C" w:rsidTr="00D52A81">
        <w:trPr>
          <w:trHeight w:val="1845"/>
        </w:trPr>
        <w:tc>
          <w:tcPr>
            <w:tcW w:w="5000" w:type="pct"/>
            <w:tcBorders>
              <w:bottom w:val="single" w:color="C00000" w:sz="24" w:space="0"/>
            </w:tcBorders>
            <w:vAlign w:val="center"/>
          </w:tcPr>
          <w:p w:rsidRPr="009A78D0" w:rsidR="009A78D0" w:rsidP="009A78D0" w:rsidRDefault="00252CCA">
            <w:pPr>
              <w:pStyle w:val="FormtovanvHTML"/>
              <w:jc w:val="center"/>
              <w:rPr>
                <w:rFonts w:asciiTheme="majorHAnsi" w:hAnsiTheme="majorHAnsi"/>
                <w:b/>
                <w:bCs/>
                <w:sz w:val="36"/>
                <w:szCs w:val="28"/>
              </w:rPr>
            </w:pPr>
            <w:r w:rsidRPr="009A78D0">
              <w:rPr>
                <w:rFonts w:asciiTheme="majorHAnsi" w:hAnsiTheme="majorHAnsi"/>
                <w:bCs/>
                <w:sz w:val="36"/>
                <w:szCs w:val="28"/>
                <w:lang w:eastAsia="cs-CZ"/>
              </w:rPr>
              <w:t>s</w:t>
            </w:r>
            <w:r w:rsidRPr="009A78D0" w:rsidR="006D14A6">
              <w:rPr>
                <w:rFonts w:asciiTheme="majorHAnsi" w:hAnsiTheme="majorHAnsi"/>
                <w:bCs/>
                <w:sz w:val="36"/>
                <w:szCs w:val="28"/>
                <w:lang w:eastAsia="cs-CZ"/>
              </w:rPr>
              <w:t xml:space="preserve"> názvem</w:t>
            </w:r>
            <w:r w:rsidRPr="009A78D0" w:rsidR="006D14A6">
              <w:rPr>
                <w:rFonts w:asciiTheme="majorHAnsi" w:hAnsiTheme="majorHAnsi"/>
                <w:b/>
                <w:bCs/>
                <w:sz w:val="36"/>
                <w:szCs w:val="28"/>
                <w:lang w:eastAsia="cs-CZ"/>
              </w:rPr>
              <w:br/>
            </w:r>
          </w:p>
          <w:p w:rsidRPr="009A78D0" w:rsidR="00933804" w:rsidP="007F038D" w:rsidRDefault="009A78D0">
            <w:pPr>
              <w:pStyle w:val="FormtovanvHTML"/>
              <w:jc w:val="center"/>
              <w:rPr>
                <w:rFonts w:asciiTheme="majorHAnsi" w:hAnsiTheme="majorHAnsi"/>
                <w:b/>
                <w:bCs/>
                <w:sz w:val="36"/>
                <w:szCs w:val="28"/>
                <w:lang w:eastAsia="cs-CZ"/>
              </w:rPr>
            </w:pPr>
            <w:r w:rsidRPr="009A78D0">
              <w:rPr>
                <w:rFonts w:asciiTheme="majorHAnsi" w:hAnsiTheme="majorHAnsi"/>
                <w:b/>
                <w:bCs/>
                <w:sz w:val="36"/>
                <w:szCs w:val="28"/>
              </w:rPr>
              <w:t xml:space="preserve"> </w:t>
            </w:r>
            <w:r w:rsidR="00575056">
              <w:rPr>
                <w:rFonts w:asciiTheme="majorHAnsi" w:hAnsiTheme="majorHAnsi"/>
                <w:b/>
                <w:bCs/>
                <w:sz w:val="36"/>
                <w:szCs w:val="28"/>
              </w:rPr>
              <w:t>V</w:t>
            </w:r>
            <w:r w:rsidRPr="009A78D0">
              <w:rPr>
                <w:rFonts w:asciiTheme="majorHAnsi" w:hAnsiTheme="majorHAnsi"/>
                <w:b/>
                <w:bCs/>
                <w:sz w:val="36"/>
                <w:szCs w:val="28"/>
              </w:rPr>
              <w:t xml:space="preserve">zdělávání - </w:t>
            </w:r>
            <w:r w:rsidRPr="00575056" w:rsidR="00575056">
              <w:rPr>
                <w:rFonts w:ascii="Cambria" w:hAnsi="Cambria" w:eastAsia="Calibri"/>
                <w:sz w:val="24"/>
                <w:szCs w:val="22"/>
              </w:rPr>
              <w:t xml:space="preserve"> </w:t>
            </w:r>
            <w:proofErr w:type="spellStart"/>
            <w:r w:rsidR="007F038D">
              <w:rPr>
                <w:rFonts w:asciiTheme="majorHAnsi" w:hAnsiTheme="majorHAnsi"/>
                <w:b/>
                <w:bCs/>
                <w:sz w:val="36"/>
                <w:szCs w:val="28"/>
              </w:rPr>
              <w:t>Gado</w:t>
            </w:r>
            <w:proofErr w:type="spellEnd"/>
            <w:r w:rsidR="007F038D">
              <w:rPr>
                <w:rFonts w:asciiTheme="majorHAnsi" w:hAnsiTheme="majorHAnsi"/>
                <w:b/>
                <w:bCs/>
                <w:sz w:val="36"/>
                <w:szCs w:val="28"/>
              </w:rPr>
              <w:t>, s.</w:t>
            </w:r>
            <w:proofErr w:type="spellStart"/>
            <w:r w:rsidR="007F038D">
              <w:rPr>
                <w:rFonts w:asciiTheme="majorHAnsi" w:hAnsiTheme="majorHAnsi"/>
                <w:b/>
                <w:bCs/>
                <w:sz w:val="36"/>
                <w:szCs w:val="28"/>
              </w:rPr>
              <w:t>r.o</w:t>
            </w:r>
            <w:proofErr w:type="spellEnd"/>
          </w:p>
        </w:tc>
      </w:tr>
      <w:tr w:rsidRPr="00697BFC" w:rsidR="0007169C" w:rsidTr="00D52A81">
        <w:trPr>
          <w:trHeight w:val="360"/>
        </w:trPr>
        <w:tc>
          <w:tcPr>
            <w:tcW w:w="5000" w:type="pct"/>
            <w:tcBorders>
              <w:top w:val="single" w:color="C00000" w:sz="24" w:space="0"/>
            </w:tcBorders>
            <w:vAlign w:val="center"/>
          </w:tcPr>
          <w:p w:rsidRPr="00697BFC" w:rsidR="0007169C" w:rsidP="00D52A81" w:rsidRDefault="0007169C">
            <w:pPr>
              <w:pStyle w:val="Bezmezer"/>
              <w:jc w:val="center"/>
              <w:rPr>
                <w:b/>
                <w:bCs/>
                <w:sz w:val="22"/>
              </w:rPr>
            </w:pPr>
          </w:p>
        </w:tc>
      </w:tr>
    </w:tbl>
    <w:p w:rsidRPr="00697BFC" w:rsidR="00F565ED" w:rsidP="0009612E" w:rsidRDefault="00F565ED">
      <w:pPr>
        <w:rPr>
          <w:rFonts w:asciiTheme="majorHAnsi" w:hAnsiTheme="majorHAnsi"/>
          <w:sz w:val="22"/>
        </w:rPr>
      </w:pPr>
    </w:p>
    <w:tbl>
      <w:tblPr>
        <w:tblpPr w:leftFromText="187" w:rightFromText="187" w:vertAnchor="page" w:horzAnchor="margin" w:tblpXSpec="right" w:tblpY="14101"/>
        <w:tblW w:w="5000" w:type="pct"/>
        <w:tblLook w:val="04A0"/>
      </w:tblPr>
      <w:tblGrid>
        <w:gridCol w:w="9288"/>
      </w:tblGrid>
      <w:tr w:rsidRPr="00697BFC" w:rsidR="00046442" w:rsidTr="00046442">
        <w:tc>
          <w:tcPr>
            <w:tcW w:w="5000" w:type="pct"/>
          </w:tcPr>
          <w:p w:rsidRPr="00697BFC" w:rsidR="00046442" w:rsidP="00046442" w:rsidRDefault="00046442">
            <w:pPr>
              <w:pStyle w:val="Bezmezer"/>
              <w:jc w:val="center"/>
              <w:rPr>
                <w:b/>
                <w:sz w:val="22"/>
              </w:rPr>
            </w:pPr>
            <w:r w:rsidRPr="00697BFC">
              <w:rPr>
                <w:b/>
                <w:bCs/>
                <w:sz w:val="22"/>
              </w:rPr>
              <w:t>Zpracovatelem zadávací dokumentace je RPA Tender, s. r. o.</w:t>
            </w:r>
          </w:p>
          <w:p w:rsidRPr="00697BFC" w:rsidR="00046442" w:rsidP="00046442" w:rsidRDefault="00046442">
            <w:pPr>
              <w:pStyle w:val="Bezmezer"/>
              <w:jc w:val="center"/>
              <w:rPr>
                <w:sz w:val="22"/>
              </w:rPr>
            </w:pPr>
          </w:p>
        </w:tc>
      </w:tr>
      <w:tr w:rsidRPr="00697BFC" w:rsidR="00046442" w:rsidTr="00046442">
        <w:tc>
          <w:tcPr>
            <w:tcW w:w="5000" w:type="pct"/>
          </w:tcPr>
          <w:p w:rsidRPr="00697BFC" w:rsidR="00046442" w:rsidP="00046442" w:rsidRDefault="00046442">
            <w:pPr>
              <w:pStyle w:val="Bezmezer"/>
              <w:jc w:val="center"/>
              <w:rPr>
                <w:b/>
                <w:sz w:val="22"/>
              </w:rPr>
            </w:pPr>
          </w:p>
          <w:p w:rsidRPr="00697BFC" w:rsidR="00046442" w:rsidP="00046442" w:rsidRDefault="00046442">
            <w:pPr>
              <w:pStyle w:val="Bezmezer"/>
              <w:jc w:val="center"/>
              <w:rPr>
                <w:b/>
                <w:sz w:val="22"/>
              </w:rPr>
            </w:pPr>
          </w:p>
        </w:tc>
      </w:tr>
    </w:tbl>
    <w:p w:rsidRPr="00697BFC" w:rsidR="000365BD" w:rsidP="00F565ED" w:rsidRDefault="003807B9">
      <w:pPr>
        <w:spacing w:after="0" w:line="240" w:lineRule="auto"/>
        <w:jc w:val="left"/>
        <w:rPr>
          <w:rFonts w:asciiTheme="majorHAnsi" w:hAnsiTheme="majorHAnsi"/>
          <w:sz w:val="22"/>
        </w:rPr>
      </w:pPr>
      <w:r w:rsidRPr="00697BFC">
        <w:rPr>
          <w:rFonts w:asciiTheme="majorHAnsi" w:hAnsiTheme="majorHAnsi"/>
          <w:noProof/>
          <w:sz w:val="22"/>
          <w:lang w:eastAsia="cs-CZ"/>
        </w:rPr>
        <w:drawing>
          <wp:inline distT="0" distB="0" distL="0" distR="0">
            <wp:extent cx="5190744" cy="1075944"/>
            <wp:effectExtent l="19050" t="0" r="0" b="0"/>
            <wp:docPr id="4" name="Obrázek 3" descr="Logo OPZ barevné.jpg"/>
            <wp:cNvGraphicFramePr>
              <a:graphicFrameLocks noChangeAspect="true"/>
            </wp:cNvGraphicFramePr>
            <a:graphic>
              <a:graphicData uri="http://schemas.openxmlformats.org/drawingml/2006/picture">
                <pic:pic>
                  <pic:nvPicPr>
                    <pic:cNvPr id="0" name="Logo OPZ barevné.jpg"/>
                    <pic:cNvPicPr/>
                  </pic:nvPicPr>
                  <pic:blipFill>
                    <a:blip cstate="print" r:embed="rId8"/>
                    <a:stretch>
                      <a:fillRect/>
                    </a:stretch>
                  </pic:blipFill>
                  <pic:spPr>
                    <a:xfrm>
                      <a:off x="0" y="0"/>
                      <a:ext cx="5190744" cy="1075944"/>
                    </a:xfrm>
                    <a:prstGeom prst="rect">
                      <a:avLst/>
                    </a:prstGeom>
                  </pic:spPr>
                </pic:pic>
              </a:graphicData>
            </a:graphic>
          </wp:inline>
        </w:drawing>
      </w:r>
    </w:p>
    <w:p w:rsidRPr="00697BFC" w:rsidR="003807B9" w:rsidRDefault="003807B9">
      <w:pPr>
        <w:spacing w:after="0" w:line="240" w:lineRule="auto"/>
        <w:jc w:val="left"/>
        <w:rPr>
          <w:rFonts w:asciiTheme="majorHAnsi" w:hAnsiTheme="majorHAnsi"/>
          <w:sz w:val="22"/>
        </w:rPr>
      </w:pPr>
      <w:r w:rsidRPr="00697BFC">
        <w:rPr>
          <w:rFonts w:asciiTheme="majorHAnsi" w:hAnsiTheme="majorHAnsi"/>
          <w:sz w:val="22"/>
        </w:rPr>
        <w:br w:type="page"/>
      </w:r>
    </w:p>
    <w:p w:rsidRPr="00697BFC" w:rsidR="003807B9" w:rsidP="00F565ED" w:rsidRDefault="003807B9">
      <w:pPr>
        <w:spacing w:after="0" w:line="240" w:lineRule="auto"/>
        <w:jc w:val="left"/>
        <w:rPr>
          <w:rFonts w:asciiTheme="majorHAnsi" w:hAnsiTheme="majorHAnsi"/>
          <w:sz w:val="22"/>
        </w:rPr>
      </w:pPr>
    </w:p>
    <w:p w:rsidRPr="004208D5" w:rsidR="004208D5" w:rsidP="004208D5" w:rsidRDefault="00501B2B">
      <w:pPr>
        <w:pStyle w:val="Obsah1"/>
        <w:spacing w:after="120" w:line="240" w:lineRule="auto"/>
        <w:rPr>
          <w:rFonts w:asciiTheme="minorHAnsi" w:hAnsiTheme="minorHAnsi" w:eastAsiaTheme="minorEastAsia" w:cstheme="minorBidi"/>
          <w:noProof/>
          <w:sz w:val="22"/>
          <w:lang w:eastAsia="cs-CZ"/>
        </w:rPr>
      </w:pPr>
      <w:r w:rsidRPr="00141F7E">
        <w:rPr>
          <w:rStyle w:val="apple-style-span"/>
          <w:rFonts w:asciiTheme="majorHAnsi" w:hAnsiTheme="majorHAnsi"/>
          <w:sz w:val="20"/>
        </w:rPr>
        <w:fldChar w:fldCharType="begin"/>
      </w:r>
      <w:r w:rsidRPr="00141F7E" w:rsidR="00180CAC">
        <w:rPr>
          <w:rStyle w:val="apple-style-span"/>
          <w:rFonts w:asciiTheme="majorHAnsi" w:hAnsiTheme="majorHAnsi"/>
          <w:sz w:val="20"/>
        </w:rPr>
        <w:instrText xml:space="preserve"> TOC \o "1-2" \h \z \u </w:instrText>
      </w:r>
      <w:r w:rsidRPr="00141F7E">
        <w:rPr>
          <w:rStyle w:val="apple-style-span"/>
          <w:rFonts w:asciiTheme="majorHAnsi" w:hAnsiTheme="majorHAnsi"/>
          <w:sz w:val="20"/>
        </w:rPr>
        <w:fldChar w:fldCharType="separate"/>
      </w:r>
      <w:hyperlink w:history="true" w:anchor="_Toc483564873">
        <w:r w:rsidRPr="004208D5" w:rsidR="004208D5">
          <w:rPr>
            <w:rStyle w:val="Hypertextovodkaz"/>
            <w:rFonts w:asciiTheme="majorHAnsi" w:hAnsiTheme="majorHAnsi"/>
            <w:noProof/>
          </w:rPr>
          <w:t>I</w:t>
        </w:r>
        <w:r w:rsidRPr="004208D5" w:rsidR="004208D5">
          <w:rPr>
            <w:rFonts w:asciiTheme="minorHAnsi" w:hAnsiTheme="minorHAnsi" w:eastAsiaTheme="minorEastAsia" w:cstheme="minorBidi"/>
            <w:noProof/>
            <w:sz w:val="22"/>
            <w:lang w:eastAsia="cs-CZ"/>
          </w:rPr>
          <w:tab/>
        </w:r>
        <w:r w:rsidRPr="004208D5" w:rsidR="004208D5">
          <w:rPr>
            <w:rStyle w:val="Hypertextovodkaz"/>
            <w:rFonts w:asciiTheme="majorHAnsi" w:hAnsiTheme="majorHAnsi"/>
            <w:noProof/>
          </w:rPr>
          <w:t>ZÁKLADNÍ ÚDAJE O VÝBĚROVÉM ŘÍZENÍ</w:t>
        </w:r>
        <w:r w:rsidRPr="004208D5" w:rsidR="004208D5">
          <w:rPr>
            <w:noProof/>
            <w:webHidden/>
          </w:rPr>
          <w:tab/>
        </w:r>
        <w:r w:rsidRPr="004208D5">
          <w:rPr>
            <w:noProof/>
            <w:webHidden/>
          </w:rPr>
          <w:fldChar w:fldCharType="begin"/>
        </w:r>
        <w:r w:rsidRPr="004208D5" w:rsidR="004208D5">
          <w:rPr>
            <w:noProof/>
            <w:webHidden/>
          </w:rPr>
          <w:instrText xml:space="preserve"> PAGEREF _Toc483564873 \h </w:instrText>
        </w:r>
        <w:r w:rsidRPr="004208D5">
          <w:rPr>
            <w:noProof/>
            <w:webHidden/>
          </w:rPr>
        </w:r>
        <w:r w:rsidRPr="004208D5">
          <w:rPr>
            <w:noProof/>
            <w:webHidden/>
          </w:rPr>
          <w:fldChar w:fldCharType="separate"/>
        </w:r>
        <w:r w:rsidR="002D2CE2">
          <w:rPr>
            <w:noProof/>
            <w:webHidden/>
          </w:rPr>
          <w:t>3</w:t>
        </w:r>
        <w:r w:rsidRPr="004208D5">
          <w:rPr>
            <w:noProof/>
            <w:webHidden/>
          </w:rPr>
          <w:fldChar w:fldCharType="end"/>
        </w:r>
      </w:hyperlink>
    </w:p>
    <w:p w:rsidRPr="004208D5" w:rsidR="004208D5" w:rsidP="004208D5" w:rsidRDefault="00501B2B">
      <w:pPr>
        <w:pStyle w:val="Obsah2"/>
        <w:spacing w:after="120"/>
        <w:rPr>
          <w:rFonts w:asciiTheme="minorHAnsi" w:hAnsiTheme="minorHAnsi" w:eastAsiaTheme="minorEastAsia" w:cstheme="minorBidi"/>
          <w:noProof/>
          <w:sz w:val="22"/>
          <w:lang w:eastAsia="cs-CZ"/>
        </w:rPr>
      </w:pPr>
      <w:hyperlink w:history="true" w:anchor="_Toc483564874">
        <w:r w:rsidRPr="004208D5" w:rsidR="004208D5">
          <w:rPr>
            <w:rStyle w:val="Hypertextovodkaz"/>
            <w:rFonts w:asciiTheme="majorHAnsi" w:hAnsiTheme="majorHAnsi"/>
            <w:noProof/>
          </w:rPr>
          <w:t>1.</w:t>
        </w:r>
        <w:r w:rsidRPr="004208D5" w:rsidR="004208D5">
          <w:rPr>
            <w:rFonts w:asciiTheme="minorHAnsi" w:hAnsiTheme="minorHAnsi" w:eastAsiaTheme="minorEastAsia" w:cstheme="minorBidi"/>
            <w:noProof/>
            <w:sz w:val="22"/>
            <w:lang w:eastAsia="cs-CZ"/>
          </w:rPr>
          <w:tab/>
        </w:r>
        <w:r w:rsidRPr="004208D5" w:rsidR="004208D5">
          <w:rPr>
            <w:rStyle w:val="Hypertextovodkaz"/>
            <w:rFonts w:asciiTheme="majorHAnsi" w:hAnsiTheme="majorHAnsi"/>
            <w:noProof/>
          </w:rPr>
          <w:t>Preambule</w:t>
        </w:r>
        <w:r w:rsidRPr="004208D5" w:rsidR="004208D5">
          <w:rPr>
            <w:noProof/>
            <w:webHidden/>
          </w:rPr>
          <w:tab/>
        </w:r>
        <w:r w:rsidRPr="004208D5">
          <w:rPr>
            <w:noProof/>
            <w:webHidden/>
          </w:rPr>
          <w:fldChar w:fldCharType="begin"/>
        </w:r>
        <w:r w:rsidRPr="004208D5" w:rsidR="004208D5">
          <w:rPr>
            <w:noProof/>
            <w:webHidden/>
          </w:rPr>
          <w:instrText xml:space="preserve"> PAGEREF _Toc483564874 \h </w:instrText>
        </w:r>
        <w:r w:rsidRPr="004208D5">
          <w:rPr>
            <w:noProof/>
            <w:webHidden/>
          </w:rPr>
        </w:r>
        <w:r w:rsidRPr="004208D5">
          <w:rPr>
            <w:noProof/>
            <w:webHidden/>
          </w:rPr>
          <w:fldChar w:fldCharType="separate"/>
        </w:r>
        <w:r w:rsidR="002D2CE2">
          <w:rPr>
            <w:noProof/>
            <w:webHidden/>
          </w:rPr>
          <w:t>3</w:t>
        </w:r>
        <w:r w:rsidRPr="004208D5">
          <w:rPr>
            <w:noProof/>
            <w:webHidden/>
          </w:rPr>
          <w:fldChar w:fldCharType="end"/>
        </w:r>
      </w:hyperlink>
    </w:p>
    <w:p w:rsidRPr="004208D5" w:rsidR="004208D5" w:rsidP="004208D5" w:rsidRDefault="00501B2B">
      <w:pPr>
        <w:pStyle w:val="Obsah2"/>
        <w:spacing w:after="120"/>
        <w:rPr>
          <w:rFonts w:asciiTheme="minorHAnsi" w:hAnsiTheme="minorHAnsi" w:eastAsiaTheme="minorEastAsia" w:cstheme="minorBidi"/>
          <w:noProof/>
          <w:sz w:val="22"/>
          <w:lang w:eastAsia="cs-CZ"/>
        </w:rPr>
      </w:pPr>
      <w:hyperlink w:history="true" w:anchor="_Toc483564875">
        <w:r w:rsidRPr="004208D5" w:rsidR="004208D5">
          <w:rPr>
            <w:rStyle w:val="Hypertextovodkaz"/>
            <w:rFonts w:asciiTheme="majorHAnsi" w:hAnsiTheme="majorHAnsi"/>
            <w:noProof/>
          </w:rPr>
          <w:t>2.</w:t>
        </w:r>
        <w:r w:rsidRPr="004208D5" w:rsidR="004208D5">
          <w:rPr>
            <w:rFonts w:asciiTheme="minorHAnsi" w:hAnsiTheme="minorHAnsi" w:eastAsiaTheme="minorEastAsia" w:cstheme="minorBidi"/>
            <w:noProof/>
            <w:sz w:val="22"/>
            <w:lang w:eastAsia="cs-CZ"/>
          </w:rPr>
          <w:tab/>
        </w:r>
        <w:r w:rsidRPr="004208D5" w:rsidR="004208D5">
          <w:rPr>
            <w:rStyle w:val="Hypertextovodkaz"/>
            <w:rFonts w:asciiTheme="majorHAnsi" w:hAnsiTheme="majorHAnsi"/>
            <w:noProof/>
          </w:rPr>
          <w:t>Identifikační údaje zadavatele</w:t>
        </w:r>
        <w:r w:rsidRPr="004208D5" w:rsidR="004208D5">
          <w:rPr>
            <w:noProof/>
            <w:webHidden/>
          </w:rPr>
          <w:tab/>
        </w:r>
        <w:r w:rsidRPr="004208D5">
          <w:rPr>
            <w:noProof/>
            <w:webHidden/>
          </w:rPr>
          <w:fldChar w:fldCharType="begin"/>
        </w:r>
        <w:r w:rsidRPr="004208D5" w:rsidR="004208D5">
          <w:rPr>
            <w:noProof/>
            <w:webHidden/>
          </w:rPr>
          <w:instrText xml:space="preserve"> PAGEREF _Toc483564875 \h </w:instrText>
        </w:r>
        <w:r w:rsidRPr="004208D5">
          <w:rPr>
            <w:noProof/>
            <w:webHidden/>
          </w:rPr>
        </w:r>
        <w:r w:rsidRPr="004208D5">
          <w:rPr>
            <w:noProof/>
            <w:webHidden/>
          </w:rPr>
          <w:fldChar w:fldCharType="separate"/>
        </w:r>
        <w:r w:rsidR="002D2CE2">
          <w:rPr>
            <w:noProof/>
            <w:webHidden/>
          </w:rPr>
          <w:t>3</w:t>
        </w:r>
        <w:r w:rsidRPr="004208D5">
          <w:rPr>
            <w:noProof/>
            <w:webHidden/>
          </w:rPr>
          <w:fldChar w:fldCharType="end"/>
        </w:r>
      </w:hyperlink>
    </w:p>
    <w:p w:rsidRPr="004208D5" w:rsidR="004208D5" w:rsidP="004208D5" w:rsidRDefault="00501B2B">
      <w:pPr>
        <w:pStyle w:val="Obsah2"/>
        <w:spacing w:after="120"/>
        <w:rPr>
          <w:rFonts w:asciiTheme="minorHAnsi" w:hAnsiTheme="minorHAnsi" w:eastAsiaTheme="minorEastAsia" w:cstheme="minorBidi"/>
          <w:noProof/>
          <w:sz w:val="22"/>
          <w:lang w:eastAsia="cs-CZ"/>
        </w:rPr>
      </w:pPr>
      <w:hyperlink w:history="true" w:anchor="_Toc483564876">
        <w:r w:rsidRPr="004208D5" w:rsidR="004208D5">
          <w:rPr>
            <w:rStyle w:val="Hypertextovodkaz"/>
            <w:rFonts w:asciiTheme="majorHAnsi" w:hAnsiTheme="majorHAnsi"/>
            <w:noProof/>
          </w:rPr>
          <w:t>3.</w:t>
        </w:r>
        <w:r w:rsidRPr="004208D5" w:rsidR="004208D5">
          <w:rPr>
            <w:rFonts w:asciiTheme="minorHAnsi" w:hAnsiTheme="minorHAnsi" w:eastAsiaTheme="minorEastAsia" w:cstheme="minorBidi"/>
            <w:noProof/>
            <w:sz w:val="22"/>
            <w:lang w:eastAsia="cs-CZ"/>
          </w:rPr>
          <w:tab/>
        </w:r>
        <w:r w:rsidRPr="004208D5" w:rsidR="004208D5">
          <w:rPr>
            <w:rStyle w:val="Hypertextovodkaz"/>
            <w:rFonts w:asciiTheme="majorHAnsi" w:hAnsiTheme="majorHAnsi"/>
            <w:noProof/>
          </w:rPr>
          <w:t>Identifikační údaje zástupce zadavatele</w:t>
        </w:r>
        <w:r w:rsidRPr="004208D5" w:rsidR="004208D5">
          <w:rPr>
            <w:noProof/>
            <w:webHidden/>
          </w:rPr>
          <w:tab/>
        </w:r>
        <w:r w:rsidRPr="004208D5">
          <w:rPr>
            <w:noProof/>
            <w:webHidden/>
          </w:rPr>
          <w:fldChar w:fldCharType="begin"/>
        </w:r>
        <w:r w:rsidRPr="004208D5" w:rsidR="004208D5">
          <w:rPr>
            <w:noProof/>
            <w:webHidden/>
          </w:rPr>
          <w:instrText xml:space="preserve"> PAGEREF _Toc483564876 \h </w:instrText>
        </w:r>
        <w:r w:rsidRPr="004208D5">
          <w:rPr>
            <w:noProof/>
            <w:webHidden/>
          </w:rPr>
        </w:r>
        <w:r w:rsidRPr="004208D5">
          <w:rPr>
            <w:noProof/>
            <w:webHidden/>
          </w:rPr>
          <w:fldChar w:fldCharType="separate"/>
        </w:r>
        <w:r w:rsidR="002D2CE2">
          <w:rPr>
            <w:noProof/>
            <w:webHidden/>
          </w:rPr>
          <w:t>3</w:t>
        </w:r>
        <w:r w:rsidRPr="004208D5">
          <w:rPr>
            <w:noProof/>
            <w:webHidden/>
          </w:rPr>
          <w:fldChar w:fldCharType="end"/>
        </w:r>
      </w:hyperlink>
    </w:p>
    <w:p w:rsidRPr="004208D5" w:rsidR="004208D5" w:rsidP="004208D5" w:rsidRDefault="00501B2B">
      <w:pPr>
        <w:pStyle w:val="Obsah2"/>
        <w:spacing w:after="120"/>
        <w:rPr>
          <w:rFonts w:asciiTheme="minorHAnsi" w:hAnsiTheme="minorHAnsi" w:eastAsiaTheme="minorEastAsia" w:cstheme="minorBidi"/>
          <w:noProof/>
          <w:sz w:val="22"/>
          <w:lang w:eastAsia="cs-CZ"/>
        </w:rPr>
      </w:pPr>
      <w:hyperlink w:history="true" w:anchor="_Toc483564877">
        <w:r w:rsidRPr="004208D5" w:rsidR="004208D5">
          <w:rPr>
            <w:rStyle w:val="Hypertextovodkaz"/>
            <w:rFonts w:asciiTheme="majorHAnsi" w:hAnsiTheme="majorHAnsi"/>
            <w:noProof/>
          </w:rPr>
          <w:t>4.</w:t>
        </w:r>
        <w:r w:rsidRPr="004208D5" w:rsidR="004208D5">
          <w:rPr>
            <w:rFonts w:asciiTheme="minorHAnsi" w:hAnsiTheme="minorHAnsi" w:eastAsiaTheme="minorEastAsia" w:cstheme="minorBidi"/>
            <w:noProof/>
            <w:sz w:val="22"/>
            <w:lang w:eastAsia="cs-CZ"/>
          </w:rPr>
          <w:tab/>
        </w:r>
        <w:r w:rsidRPr="004208D5" w:rsidR="004208D5">
          <w:rPr>
            <w:rStyle w:val="Hypertextovodkaz"/>
            <w:rFonts w:asciiTheme="majorHAnsi" w:hAnsiTheme="majorHAnsi"/>
            <w:noProof/>
          </w:rPr>
          <w:t>Předmět veřejné zakázky</w:t>
        </w:r>
        <w:r w:rsidRPr="004208D5" w:rsidR="004208D5">
          <w:rPr>
            <w:noProof/>
            <w:webHidden/>
          </w:rPr>
          <w:tab/>
        </w:r>
        <w:r w:rsidRPr="004208D5">
          <w:rPr>
            <w:noProof/>
            <w:webHidden/>
          </w:rPr>
          <w:fldChar w:fldCharType="begin"/>
        </w:r>
        <w:r w:rsidRPr="004208D5" w:rsidR="004208D5">
          <w:rPr>
            <w:noProof/>
            <w:webHidden/>
          </w:rPr>
          <w:instrText xml:space="preserve"> PAGEREF _Toc483564877 \h </w:instrText>
        </w:r>
        <w:r w:rsidRPr="004208D5">
          <w:rPr>
            <w:noProof/>
            <w:webHidden/>
          </w:rPr>
        </w:r>
        <w:r w:rsidRPr="004208D5">
          <w:rPr>
            <w:noProof/>
            <w:webHidden/>
          </w:rPr>
          <w:fldChar w:fldCharType="separate"/>
        </w:r>
        <w:r w:rsidR="002D2CE2">
          <w:rPr>
            <w:noProof/>
            <w:webHidden/>
          </w:rPr>
          <w:t>4</w:t>
        </w:r>
        <w:r w:rsidRPr="004208D5">
          <w:rPr>
            <w:noProof/>
            <w:webHidden/>
          </w:rPr>
          <w:fldChar w:fldCharType="end"/>
        </w:r>
      </w:hyperlink>
    </w:p>
    <w:p w:rsidRPr="004208D5" w:rsidR="004208D5" w:rsidP="004208D5" w:rsidRDefault="00501B2B">
      <w:pPr>
        <w:pStyle w:val="Obsah2"/>
        <w:spacing w:after="120"/>
        <w:rPr>
          <w:rFonts w:asciiTheme="minorHAnsi" w:hAnsiTheme="minorHAnsi" w:eastAsiaTheme="minorEastAsia" w:cstheme="minorBidi"/>
          <w:noProof/>
          <w:sz w:val="22"/>
          <w:lang w:eastAsia="cs-CZ"/>
        </w:rPr>
      </w:pPr>
      <w:hyperlink w:history="true" w:anchor="_Toc483564878">
        <w:r w:rsidRPr="004208D5" w:rsidR="004208D5">
          <w:rPr>
            <w:rStyle w:val="Hypertextovodkaz"/>
            <w:rFonts w:asciiTheme="majorHAnsi" w:hAnsiTheme="majorHAnsi"/>
            <w:noProof/>
          </w:rPr>
          <w:t>5.</w:t>
        </w:r>
        <w:r w:rsidRPr="004208D5" w:rsidR="004208D5">
          <w:rPr>
            <w:rFonts w:asciiTheme="minorHAnsi" w:hAnsiTheme="minorHAnsi" w:eastAsiaTheme="minorEastAsia" w:cstheme="minorBidi"/>
            <w:noProof/>
            <w:sz w:val="22"/>
            <w:lang w:eastAsia="cs-CZ"/>
          </w:rPr>
          <w:tab/>
        </w:r>
        <w:r w:rsidRPr="004208D5" w:rsidR="004208D5">
          <w:rPr>
            <w:rStyle w:val="Hypertextovodkaz"/>
            <w:rFonts w:asciiTheme="majorHAnsi" w:hAnsiTheme="majorHAnsi"/>
            <w:noProof/>
          </w:rPr>
          <w:t>Doba a místo plnění veřejné zakázky</w:t>
        </w:r>
        <w:r w:rsidRPr="004208D5" w:rsidR="004208D5">
          <w:rPr>
            <w:noProof/>
            <w:webHidden/>
          </w:rPr>
          <w:tab/>
        </w:r>
        <w:r w:rsidRPr="004208D5">
          <w:rPr>
            <w:noProof/>
            <w:webHidden/>
          </w:rPr>
          <w:fldChar w:fldCharType="begin"/>
        </w:r>
        <w:r w:rsidRPr="004208D5" w:rsidR="004208D5">
          <w:rPr>
            <w:noProof/>
            <w:webHidden/>
          </w:rPr>
          <w:instrText xml:space="preserve"> PAGEREF _Toc483564878 \h </w:instrText>
        </w:r>
        <w:r w:rsidRPr="004208D5">
          <w:rPr>
            <w:noProof/>
            <w:webHidden/>
          </w:rPr>
        </w:r>
        <w:r w:rsidRPr="004208D5">
          <w:rPr>
            <w:noProof/>
            <w:webHidden/>
          </w:rPr>
          <w:fldChar w:fldCharType="separate"/>
        </w:r>
        <w:r w:rsidR="002D2CE2">
          <w:rPr>
            <w:noProof/>
            <w:webHidden/>
          </w:rPr>
          <w:t>5</w:t>
        </w:r>
        <w:r w:rsidRPr="004208D5">
          <w:rPr>
            <w:noProof/>
            <w:webHidden/>
          </w:rPr>
          <w:fldChar w:fldCharType="end"/>
        </w:r>
      </w:hyperlink>
    </w:p>
    <w:p w:rsidRPr="004208D5" w:rsidR="004208D5" w:rsidP="004208D5" w:rsidRDefault="00501B2B">
      <w:pPr>
        <w:pStyle w:val="Obsah2"/>
        <w:spacing w:after="120"/>
        <w:rPr>
          <w:rFonts w:asciiTheme="minorHAnsi" w:hAnsiTheme="minorHAnsi" w:eastAsiaTheme="minorEastAsia" w:cstheme="minorBidi"/>
          <w:noProof/>
          <w:sz w:val="22"/>
          <w:lang w:eastAsia="cs-CZ"/>
        </w:rPr>
      </w:pPr>
      <w:hyperlink w:history="true" w:anchor="_Toc483564879">
        <w:r w:rsidRPr="004208D5" w:rsidR="004208D5">
          <w:rPr>
            <w:rStyle w:val="Hypertextovodkaz"/>
            <w:rFonts w:asciiTheme="majorHAnsi" w:hAnsiTheme="majorHAnsi"/>
            <w:noProof/>
          </w:rPr>
          <w:t>6.</w:t>
        </w:r>
        <w:r w:rsidRPr="004208D5" w:rsidR="004208D5">
          <w:rPr>
            <w:rFonts w:asciiTheme="minorHAnsi" w:hAnsiTheme="minorHAnsi" w:eastAsiaTheme="minorEastAsia" w:cstheme="minorBidi"/>
            <w:noProof/>
            <w:sz w:val="22"/>
            <w:lang w:eastAsia="cs-CZ"/>
          </w:rPr>
          <w:tab/>
        </w:r>
        <w:r w:rsidRPr="004208D5" w:rsidR="004208D5">
          <w:rPr>
            <w:rStyle w:val="Hypertextovodkaz"/>
            <w:rFonts w:asciiTheme="majorHAnsi" w:hAnsiTheme="majorHAnsi"/>
            <w:noProof/>
          </w:rPr>
          <w:t>Financování</w:t>
        </w:r>
        <w:r w:rsidRPr="004208D5" w:rsidR="004208D5">
          <w:rPr>
            <w:noProof/>
            <w:webHidden/>
          </w:rPr>
          <w:tab/>
        </w:r>
        <w:r w:rsidRPr="004208D5">
          <w:rPr>
            <w:noProof/>
            <w:webHidden/>
          </w:rPr>
          <w:fldChar w:fldCharType="begin"/>
        </w:r>
        <w:r w:rsidRPr="004208D5" w:rsidR="004208D5">
          <w:rPr>
            <w:noProof/>
            <w:webHidden/>
          </w:rPr>
          <w:instrText xml:space="preserve"> PAGEREF _Toc483564879 \h </w:instrText>
        </w:r>
        <w:r w:rsidRPr="004208D5">
          <w:rPr>
            <w:noProof/>
            <w:webHidden/>
          </w:rPr>
        </w:r>
        <w:r w:rsidRPr="004208D5">
          <w:rPr>
            <w:noProof/>
            <w:webHidden/>
          </w:rPr>
          <w:fldChar w:fldCharType="separate"/>
        </w:r>
        <w:r w:rsidR="002D2CE2">
          <w:rPr>
            <w:noProof/>
            <w:webHidden/>
          </w:rPr>
          <w:t>5</w:t>
        </w:r>
        <w:r w:rsidRPr="004208D5">
          <w:rPr>
            <w:noProof/>
            <w:webHidden/>
          </w:rPr>
          <w:fldChar w:fldCharType="end"/>
        </w:r>
      </w:hyperlink>
    </w:p>
    <w:p w:rsidRPr="004208D5" w:rsidR="004208D5" w:rsidP="004208D5" w:rsidRDefault="00501B2B">
      <w:pPr>
        <w:pStyle w:val="Obsah1"/>
        <w:spacing w:after="120" w:line="240" w:lineRule="auto"/>
        <w:rPr>
          <w:rFonts w:asciiTheme="minorHAnsi" w:hAnsiTheme="minorHAnsi" w:eastAsiaTheme="minorEastAsia" w:cstheme="minorBidi"/>
          <w:noProof/>
          <w:sz w:val="22"/>
          <w:lang w:eastAsia="cs-CZ"/>
        </w:rPr>
      </w:pPr>
      <w:hyperlink w:history="true" w:anchor="_Toc483564880">
        <w:r w:rsidRPr="004208D5" w:rsidR="004208D5">
          <w:rPr>
            <w:rStyle w:val="Hypertextovodkaz"/>
            <w:rFonts w:asciiTheme="majorHAnsi" w:hAnsiTheme="majorHAnsi"/>
            <w:noProof/>
          </w:rPr>
          <w:t>II</w:t>
        </w:r>
        <w:r w:rsidRPr="004208D5" w:rsidR="004208D5">
          <w:rPr>
            <w:rFonts w:asciiTheme="minorHAnsi" w:hAnsiTheme="minorHAnsi" w:eastAsiaTheme="minorEastAsia" w:cstheme="minorBidi"/>
            <w:noProof/>
            <w:sz w:val="22"/>
            <w:lang w:eastAsia="cs-CZ"/>
          </w:rPr>
          <w:tab/>
        </w:r>
        <w:r w:rsidRPr="004208D5" w:rsidR="004208D5">
          <w:rPr>
            <w:rStyle w:val="Hypertextovodkaz"/>
            <w:rFonts w:asciiTheme="majorHAnsi" w:hAnsiTheme="majorHAnsi"/>
            <w:noProof/>
          </w:rPr>
          <w:t>KVALIFIKAČNÍ PŘEDPOKLADY</w:t>
        </w:r>
        <w:r w:rsidRPr="004208D5" w:rsidR="004208D5">
          <w:rPr>
            <w:noProof/>
            <w:webHidden/>
          </w:rPr>
          <w:tab/>
        </w:r>
        <w:r w:rsidRPr="004208D5">
          <w:rPr>
            <w:noProof/>
            <w:webHidden/>
          </w:rPr>
          <w:fldChar w:fldCharType="begin"/>
        </w:r>
        <w:r w:rsidRPr="004208D5" w:rsidR="004208D5">
          <w:rPr>
            <w:noProof/>
            <w:webHidden/>
          </w:rPr>
          <w:instrText xml:space="preserve"> PAGEREF _Toc483564880 \h </w:instrText>
        </w:r>
        <w:r w:rsidRPr="004208D5">
          <w:rPr>
            <w:noProof/>
            <w:webHidden/>
          </w:rPr>
        </w:r>
        <w:r w:rsidRPr="004208D5">
          <w:rPr>
            <w:noProof/>
            <w:webHidden/>
          </w:rPr>
          <w:fldChar w:fldCharType="separate"/>
        </w:r>
        <w:r w:rsidR="002D2CE2">
          <w:rPr>
            <w:noProof/>
            <w:webHidden/>
          </w:rPr>
          <w:t>6</w:t>
        </w:r>
        <w:r w:rsidRPr="004208D5">
          <w:rPr>
            <w:noProof/>
            <w:webHidden/>
          </w:rPr>
          <w:fldChar w:fldCharType="end"/>
        </w:r>
      </w:hyperlink>
    </w:p>
    <w:p w:rsidRPr="004208D5" w:rsidR="004208D5" w:rsidP="004208D5" w:rsidRDefault="00501B2B">
      <w:pPr>
        <w:pStyle w:val="Obsah2"/>
        <w:spacing w:after="120"/>
        <w:rPr>
          <w:rFonts w:asciiTheme="minorHAnsi" w:hAnsiTheme="minorHAnsi" w:eastAsiaTheme="minorEastAsia" w:cstheme="minorBidi"/>
          <w:noProof/>
          <w:sz w:val="22"/>
          <w:lang w:eastAsia="cs-CZ"/>
        </w:rPr>
      </w:pPr>
      <w:hyperlink w:history="true" w:anchor="_Toc483564881">
        <w:r w:rsidRPr="004208D5" w:rsidR="004208D5">
          <w:rPr>
            <w:rStyle w:val="Hypertextovodkaz"/>
            <w:rFonts w:asciiTheme="majorHAnsi" w:hAnsiTheme="majorHAnsi"/>
            <w:noProof/>
          </w:rPr>
          <w:t>7.</w:t>
        </w:r>
        <w:r w:rsidRPr="004208D5" w:rsidR="004208D5">
          <w:rPr>
            <w:rFonts w:asciiTheme="minorHAnsi" w:hAnsiTheme="minorHAnsi" w:eastAsiaTheme="minorEastAsia" w:cstheme="minorBidi"/>
            <w:noProof/>
            <w:sz w:val="22"/>
            <w:lang w:eastAsia="cs-CZ"/>
          </w:rPr>
          <w:tab/>
        </w:r>
        <w:r w:rsidRPr="004208D5" w:rsidR="004208D5">
          <w:rPr>
            <w:rStyle w:val="Hypertextovodkaz"/>
            <w:rFonts w:asciiTheme="majorHAnsi" w:hAnsiTheme="majorHAnsi"/>
            <w:noProof/>
          </w:rPr>
          <w:t>Požadavky na kvalifikaci</w:t>
        </w:r>
        <w:r w:rsidRPr="004208D5" w:rsidR="004208D5">
          <w:rPr>
            <w:noProof/>
            <w:webHidden/>
          </w:rPr>
          <w:tab/>
        </w:r>
        <w:r w:rsidRPr="004208D5">
          <w:rPr>
            <w:noProof/>
            <w:webHidden/>
          </w:rPr>
          <w:fldChar w:fldCharType="begin"/>
        </w:r>
        <w:r w:rsidRPr="004208D5" w:rsidR="004208D5">
          <w:rPr>
            <w:noProof/>
            <w:webHidden/>
          </w:rPr>
          <w:instrText xml:space="preserve"> PAGEREF _Toc483564881 \h </w:instrText>
        </w:r>
        <w:r w:rsidRPr="004208D5">
          <w:rPr>
            <w:noProof/>
            <w:webHidden/>
          </w:rPr>
        </w:r>
        <w:r w:rsidRPr="004208D5">
          <w:rPr>
            <w:noProof/>
            <w:webHidden/>
          </w:rPr>
          <w:fldChar w:fldCharType="separate"/>
        </w:r>
        <w:r w:rsidR="002D2CE2">
          <w:rPr>
            <w:noProof/>
            <w:webHidden/>
          </w:rPr>
          <w:t>6</w:t>
        </w:r>
        <w:r w:rsidRPr="004208D5">
          <w:rPr>
            <w:noProof/>
            <w:webHidden/>
          </w:rPr>
          <w:fldChar w:fldCharType="end"/>
        </w:r>
      </w:hyperlink>
    </w:p>
    <w:p w:rsidRPr="004208D5" w:rsidR="004208D5" w:rsidP="004208D5" w:rsidRDefault="00501B2B">
      <w:pPr>
        <w:pStyle w:val="Obsah2"/>
        <w:spacing w:after="120"/>
        <w:rPr>
          <w:rFonts w:asciiTheme="minorHAnsi" w:hAnsiTheme="minorHAnsi" w:eastAsiaTheme="minorEastAsia" w:cstheme="minorBidi"/>
          <w:noProof/>
          <w:sz w:val="22"/>
          <w:lang w:eastAsia="cs-CZ"/>
        </w:rPr>
      </w:pPr>
      <w:hyperlink w:history="true" w:anchor="_Toc483564882">
        <w:r w:rsidRPr="004208D5" w:rsidR="004208D5">
          <w:rPr>
            <w:rStyle w:val="Hypertextovodkaz"/>
            <w:rFonts w:asciiTheme="majorHAnsi" w:hAnsiTheme="majorHAnsi"/>
            <w:noProof/>
          </w:rPr>
          <w:t>8.</w:t>
        </w:r>
        <w:r w:rsidRPr="004208D5" w:rsidR="004208D5">
          <w:rPr>
            <w:rFonts w:asciiTheme="minorHAnsi" w:hAnsiTheme="minorHAnsi" w:eastAsiaTheme="minorEastAsia" w:cstheme="minorBidi"/>
            <w:noProof/>
            <w:sz w:val="22"/>
            <w:lang w:eastAsia="cs-CZ"/>
          </w:rPr>
          <w:tab/>
        </w:r>
        <w:r w:rsidRPr="004208D5" w:rsidR="004208D5">
          <w:rPr>
            <w:rStyle w:val="Hypertextovodkaz"/>
            <w:rFonts w:asciiTheme="majorHAnsi" w:hAnsiTheme="majorHAnsi"/>
            <w:noProof/>
          </w:rPr>
          <w:t>Prokazování splnění kvalifikace</w:t>
        </w:r>
        <w:r w:rsidRPr="004208D5" w:rsidR="004208D5">
          <w:rPr>
            <w:noProof/>
            <w:webHidden/>
          </w:rPr>
          <w:tab/>
        </w:r>
        <w:r w:rsidRPr="004208D5">
          <w:rPr>
            <w:noProof/>
            <w:webHidden/>
          </w:rPr>
          <w:fldChar w:fldCharType="begin"/>
        </w:r>
        <w:r w:rsidRPr="004208D5" w:rsidR="004208D5">
          <w:rPr>
            <w:noProof/>
            <w:webHidden/>
          </w:rPr>
          <w:instrText xml:space="preserve"> PAGEREF _Toc483564882 \h </w:instrText>
        </w:r>
        <w:r w:rsidRPr="004208D5">
          <w:rPr>
            <w:noProof/>
            <w:webHidden/>
          </w:rPr>
        </w:r>
        <w:r w:rsidRPr="004208D5">
          <w:rPr>
            <w:noProof/>
            <w:webHidden/>
          </w:rPr>
          <w:fldChar w:fldCharType="separate"/>
        </w:r>
        <w:r w:rsidR="002D2CE2">
          <w:rPr>
            <w:noProof/>
            <w:webHidden/>
          </w:rPr>
          <w:t>6</w:t>
        </w:r>
        <w:r w:rsidRPr="004208D5">
          <w:rPr>
            <w:noProof/>
            <w:webHidden/>
          </w:rPr>
          <w:fldChar w:fldCharType="end"/>
        </w:r>
      </w:hyperlink>
    </w:p>
    <w:p w:rsidRPr="004208D5" w:rsidR="004208D5" w:rsidP="004208D5" w:rsidRDefault="00501B2B">
      <w:pPr>
        <w:pStyle w:val="Obsah2"/>
        <w:spacing w:after="120"/>
        <w:rPr>
          <w:rFonts w:asciiTheme="minorHAnsi" w:hAnsiTheme="minorHAnsi" w:eastAsiaTheme="minorEastAsia" w:cstheme="minorBidi"/>
          <w:noProof/>
          <w:sz w:val="22"/>
          <w:lang w:eastAsia="cs-CZ"/>
        </w:rPr>
      </w:pPr>
      <w:hyperlink w:history="true" w:anchor="_Toc483564883">
        <w:r w:rsidRPr="004208D5" w:rsidR="004208D5">
          <w:rPr>
            <w:rStyle w:val="Hypertextovodkaz"/>
            <w:rFonts w:asciiTheme="majorHAnsi" w:hAnsiTheme="majorHAnsi"/>
            <w:noProof/>
          </w:rPr>
          <w:t>9.</w:t>
        </w:r>
        <w:r w:rsidRPr="004208D5" w:rsidR="004208D5">
          <w:rPr>
            <w:rFonts w:asciiTheme="minorHAnsi" w:hAnsiTheme="minorHAnsi" w:eastAsiaTheme="minorEastAsia" w:cstheme="minorBidi"/>
            <w:noProof/>
            <w:sz w:val="22"/>
            <w:lang w:eastAsia="cs-CZ"/>
          </w:rPr>
          <w:tab/>
        </w:r>
        <w:r w:rsidRPr="004208D5" w:rsidR="004208D5">
          <w:rPr>
            <w:rStyle w:val="Hypertextovodkaz"/>
            <w:rFonts w:asciiTheme="majorHAnsi" w:hAnsiTheme="majorHAnsi"/>
            <w:noProof/>
          </w:rPr>
          <w:t>Základní kvalifikační předpoklady</w:t>
        </w:r>
        <w:r w:rsidRPr="004208D5" w:rsidR="004208D5">
          <w:rPr>
            <w:noProof/>
            <w:webHidden/>
          </w:rPr>
          <w:tab/>
        </w:r>
        <w:r w:rsidRPr="004208D5">
          <w:rPr>
            <w:noProof/>
            <w:webHidden/>
          </w:rPr>
          <w:fldChar w:fldCharType="begin"/>
        </w:r>
        <w:r w:rsidRPr="004208D5" w:rsidR="004208D5">
          <w:rPr>
            <w:noProof/>
            <w:webHidden/>
          </w:rPr>
          <w:instrText xml:space="preserve"> PAGEREF _Toc483564883 \h </w:instrText>
        </w:r>
        <w:r w:rsidRPr="004208D5">
          <w:rPr>
            <w:noProof/>
            <w:webHidden/>
          </w:rPr>
        </w:r>
        <w:r w:rsidRPr="004208D5">
          <w:rPr>
            <w:noProof/>
            <w:webHidden/>
          </w:rPr>
          <w:fldChar w:fldCharType="separate"/>
        </w:r>
        <w:r w:rsidR="002D2CE2">
          <w:rPr>
            <w:noProof/>
            <w:webHidden/>
          </w:rPr>
          <w:t>6</w:t>
        </w:r>
        <w:r w:rsidRPr="004208D5">
          <w:rPr>
            <w:noProof/>
            <w:webHidden/>
          </w:rPr>
          <w:fldChar w:fldCharType="end"/>
        </w:r>
      </w:hyperlink>
    </w:p>
    <w:p w:rsidRPr="004208D5" w:rsidR="004208D5" w:rsidP="004208D5" w:rsidRDefault="00501B2B">
      <w:pPr>
        <w:pStyle w:val="Obsah2"/>
        <w:spacing w:after="120"/>
        <w:rPr>
          <w:rFonts w:asciiTheme="minorHAnsi" w:hAnsiTheme="minorHAnsi" w:eastAsiaTheme="minorEastAsia" w:cstheme="minorBidi"/>
          <w:noProof/>
          <w:sz w:val="22"/>
          <w:lang w:eastAsia="cs-CZ"/>
        </w:rPr>
      </w:pPr>
      <w:hyperlink w:history="true" w:anchor="_Toc483564884">
        <w:r w:rsidRPr="004208D5" w:rsidR="004208D5">
          <w:rPr>
            <w:rStyle w:val="Hypertextovodkaz"/>
            <w:rFonts w:asciiTheme="majorHAnsi" w:hAnsiTheme="majorHAnsi"/>
            <w:noProof/>
          </w:rPr>
          <w:t>10.</w:t>
        </w:r>
        <w:r w:rsidRPr="004208D5" w:rsidR="004208D5">
          <w:rPr>
            <w:rFonts w:asciiTheme="minorHAnsi" w:hAnsiTheme="minorHAnsi" w:eastAsiaTheme="minorEastAsia" w:cstheme="minorBidi"/>
            <w:noProof/>
            <w:sz w:val="22"/>
            <w:lang w:eastAsia="cs-CZ"/>
          </w:rPr>
          <w:tab/>
        </w:r>
        <w:r w:rsidRPr="004208D5" w:rsidR="004208D5">
          <w:rPr>
            <w:rStyle w:val="Hypertextovodkaz"/>
            <w:rFonts w:asciiTheme="majorHAnsi" w:hAnsiTheme="majorHAnsi"/>
            <w:noProof/>
          </w:rPr>
          <w:t>Profesní kvalifikační předpoklady</w:t>
        </w:r>
        <w:r w:rsidRPr="004208D5" w:rsidR="004208D5">
          <w:rPr>
            <w:noProof/>
            <w:webHidden/>
          </w:rPr>
          <w:tab/>
        </w:r>
        <w:r w:rsidRPr="004208D5">
          <w:rPr>
            <w:noProof/>
            <w:webHidden/>
          </w:rPr>
          <w:fldChar w:fldCharType="begin"/>
        </w:r>
        <w:r w:rsidRPr="004208D5" w:rsidR="004208D5">
          <w:rPr>
            <w:noProof/>
            <w:webHidden/>
          </w:rPr>
          <w:instrText xml:space="preserve"> PAGEREF _Toc483564884 \h </w:instrText>
        </w:r>
        <w:r w:rsidRPr="004208D5">
          <w:rPr>
            <w:noProof/>
            <w:webHidden/>
          </w:rPr>
        </w:r>
        <w:r w:rsidRPr="004208D5">
          <w:rPr>
            <w:noProof/>
            <w:webHidden/>
          </w:rPr>
          <w:fldChar w:fldCharType="separate"/>
        </w:r>
        <w:r w:rsidR="002D2CE2">
          <w:rPr>
            <w:noProof/>
            <w:webHidden/>
          </w:rPr>
          <w:t>6</w:t>
        </w:r>
        <w:r w:rsidRPr="004208D5">
          <w:rPr>
            <w:noProof/>
            <w:webHidden/>
          </w:rPr>
          <w:fldChar w:fldCharType="end"/>
        </w:r>
      </w:hyperlink>
    </w:p>
    <w:p w:rsidRPr="004208D5" w:rsidR="004208D5" w:rsidP="004208D5" w:rsidRDefault="00501B2B">
      <w:pPr>
        <w:pStyle w:val="Obsah2"/>
        <w:spacing w:after="120"/>
        <w:rPr>
          <w:rFonts w:asciiTheme="minorHAnsi" w:hAnsiTheme="minorHAnsi" w:eastAsiaTheme="minorEastAsia" w:cstheme="minorBidi"/>
          <w:noProof/>
          <w:sz w:val="22"/>
          <w:lang w:eastAsia="cs-CZ"/>
        </w:rPr>
      </w:pPr>
      <w:hyperlink w:history="true" w:anchor="_Toc483564885">
        <w:r w:rsidRPr="004208D5" w:rsidR="004208D5">
          <w:rPr>
            <w:rStyle w:val="Hypertextovodkaz"/>
            <w:rFonts w:asciiTheme="majorHAnsi" w:hAnsiTheme="majorHAnsi"/>
            <w:noProof/>
          </w:rPr>
          <w:t>11.</w:t>
        </w:r>
        <w:r w:rsidRPr="004208D5" w:rsidR="004208D5">
          <w:rPr>
            <w:rFonts w:asciiTheme="minorHAnsi" w:hAnsiTheme="minorHAnsi" w:eastAsiaTheme="minorEastAsia" w:cstheme="minorBidi"/>
            <w:noProof/>
            <w:sz w:val="22"/>
            <w:lang w:eastAsia="cs-CZ"/>
          </w:rPr>
          <w:tab/>
        </w:r>
        <w:r w:rsidRPr="004208D5" w:rsidR="004208D5">
          <w:rPr>
            <w:rStyle w:val="Hypertextovodkaz"/>
            <w:rFonts w:asciiTheme="majorHAnsi" w:hAnsiTheme="majorHAnsi"/>
            <w:noProof/>
          </w:rPr>
          <w:t>Technické kvalifikační předpoklady</w:t>
        </w:r>
        <w:r w:rsidRPr="004208D5" w:rsidR="004208D5">
          <w:rPr>
            <w:noProof/>
            <w:webHidden/>
          </w:rPr>
          <w:tab/>
        </w:r>
        <w:r w:rsidRPr="004208D5">
          <w:rPr>
            <w:noProof/>
            <w:webHidden/>
          </w:rPr>
          <w:fldChar w:fldCharType="begin"/>
        </w:r>
        <w:r w:rsidRPr="004208D5" w:rsidR="004208D5">
          <w:rPr>
            <w:noProof/>
            <w:webHidden/>
          </w:rPr>
          <w:instrText xml:space="preserve"> PAGEREF _Toc483564885 \h </w:instrText>
        </w:r>
        <w:r w:rsidRPr="004208D5">
          <w:rPr>
            <w:noProof/>
            <w:webHidden/>
          </w:rPr>
        </w:r>
        <w:r w:rsidRPr="004208D5">
          <w:rPr>
            <w:noProof/>
            <w:webHidden/>
          </w:rPr>
          <w:fldChar w:fldCharType="separate"/>
        </w:r>
        <w:r w:rsidR="002D2CE2">
          <w:rPr>
            <w:noProof/>
            <w:webHidden/>
          </w:rPr>
          <w:t>7</w:t>
        </w:r>
        <w:r w:rsidRPr="004208D5">
          <w:rPr>
            <w:noProof/>
            <w:webHidden/>
          </w:rPr>
          <w:fldChar w:fldCharType="end"/>
        </w:r>
      </w:hyperlink>
    </w:p>
    <w:p w:rsidRPr="004208D5" w:rsidR="004208D5" w:rsidP="004208D5" w:rsidRDefault="00501B2B">
      <w:pPr>
        <w:pStyle w:val="Obsah1"/>
        <w:spacing w:after="120" w:line="240" w:lineRule="auto"/>
        <w:rPr>
          <w:rFonts w:asciiTheme="minorHAnsi" w:hAnsiTheme="minorHAnsi" w:eastAsiaTheme="minorEastAsia" w:cstheme="minorBidi"/>
          <w:noProof/>
          <w:sz w:val="22"/>
          <w:lang w:eastAsia="cs-CZ"/>
        </w:rPr>
      </w:pPr>
      <w:hyperlink w:history="true" w:anchor="_Toc483564886">
        <w:r w:rsidRPr="004208D5" w:rsidR="004208D5">
          <w:rPr>
            <w:rStyle w:val="Hypertextovodkaz"/>
            <w:rFonts w:asciiTheme="majorHAnsi" w:hAnsiTheme="majorHAnsi"/>
            <w:noProof/>
          </w:rPr>
          <w:t>III</w:t>
        </w:r>
        <w:r w:rsidRPr="004208D5" w:rsidR="004208D5">
          <w:rPr>
            <w:rFonts w:asciiTheme="minorHAnsi" w:hAnsiTheme="minorHAnsi" w:eastAsiaTheme="minorEastAsia" w:cstheme="minorBidi"/>
            <w:noProof/>
            <w:sz w:val="22"/>
            <w:lang w:eastAsia="cs-CZ"/>
          </w:rPr>
          <w:tab/>
        </w:r>
        <w:r w:rsidRPr="004208D5" w:rsidR="004208D5">
          <w:rPr>
            <w:rStyle w:val="Hypertextovodkaz"/>
            <w:rFonts w:asciiTheme="majorHAnsi" w:hAnsiTheme="majorHAnsi"/>
            <w:noProof/>
          </w:rPr>
          <w:t>DALŠÍ POŽADAVKY</w:t>
        </w:r>
        <w:r w:rsidRPr="004208D5" w:rsidR="004208D5">
          <w:rPr>
            <w:noProof/>
            <w:webHidden/>
          </w:rPr>
          <w:tab/>
        </w:r>
        <w:r w:rsidRPr="004208D5">
          <w:rPr>
            <w:noProof/>
            <w:webHidden/>
          </w:rPr>
          <w:fldChar w:fldCharType="begin"/>
        </w:r>
        <w:r w:rsidRPr="004208D5" w:rsidR="004208D5">
          <w:rPr>
            <w:noProof/>
            <w:webHidden/>
          </w:rPr>
          <w:instrText xml:space="preserve"> PAGEREF _Toc483564886 \h </w:instrText>
        </w:r>
        <w:r w:rsidRPr="004208D5">
          <w:rPr>
            <w:noProof/>
            <w:webHidden/>
          </w:rPr>
        </w:r>
        <w:r w:rsidRPr="004208D5">
          <w:rPr>
            <w:noProof/>
            <w:webHidden/>
          </w:rPr>
          <w:fldChar w:fldCharType="separate"/>
        </w:r>
        <w:r w:rsidR="002D2CE2">
          <w:rPr>
            <w:noProof/>
            <w:webHidden/>
          </w:rPr>
          <w:t>8</w:t>
        </w:r>
        <w:r w:rsidRPr="004208D5">
          <w:rPr>
            <w:noProof/>
            <w:webHidden/>
          </w:rPr>
          <w:fldChar w:fldCharType="end"/>
        </w:r>
      </w:hyperlink>
    </w:p>
    <w:p w:rsidRPr="004208D5" w:rsidR="004208D5" w:rsidP="004208D5" w:rsidRDefault="00501B2B">
      <w:pPr>
        <w:pStyle w:val="Obsah2"/>
        <w:spacing w:after="120"/>
        <w:rPr>
          <w:rFonts w:asciiTheme="minorHAnsi" w:hAnsiTheme="minorHAnsi" w:eastAsiaTheme="minorEastAsia" w:cstheme="minorBidi"/>
          <w:noProof/>
          <w:sz w:val="22"/>
          <w:lang w:eastAsia="cs-CZ"/>
        </w:rPr>
      </w:pPr>
      <w:hyperlink w:history="true" w:anchor="_Toc483564887">
        <w:r w:rsidRPr="004208D5" w:rsidR="004208D5">
          <w:rPr>
            <w:rStyle w:val="Hypertextovodkaz"/>
            <w:rFonts w:asciiTheme="majorHAnsi" w:hAnsiTheme="majorHAnsi"/>
            <w:noProof/>
          </w:rPr>
          <w:t>12.</w:t>
        </w:r>
        <w:r w:rsidRPr="004208D5" w:rsidR="004208D5">
          <w:rPr>
            <w:rFonts w:asciiTheme="minorHAnsi" w:hAnsiTheme="minorHAnsi" w:eastAsiaTheme="minorEastAsia" w:cstheme="minorBidi"/>
            <w:noProof/>
            <w:sz w:val="22"/>
            <w:lang w:eastAsia="cs-CZ"/>
          </w:rPr>
          <w:tab/>
        </w:r>
        <w:r w:rsidRPr="004208D5" w:rsidR="004208D5">
          <w:rPr>
            <w:rStyle w:val="Hypertextovodkaz"/>
            <w:rFonts w:asciiTheme="majorHAnsi" w:hAnsiTheme="majorHAnsi"/>
            <w:noProof/>
          </w:rPr>
          <w:t>Varianty</w:t>
        </w:r>
        <w:r w:rsidRPr="004208D5" w:rsidR="004208D5">
          <w:rPr>
            <w:noProof/>
            <w:webHidden/>
          </w:rPr>
          <w:tab/>
        </w:r>
        <w:r w:rsidRPr="004208D5">
          <w:rPr>
            <w:noProof/>
            <w:webHidden/>
          </w:rPr>
          <w:fldChar w:fldCharType="begin"/>
        </w:r>
        <w:r w:rsidRPr="004208D5" w:rsidR="004208D5">
          <w:rPr>
            <w:noProof/>
            <w:webHidden/>
          </w:rPr>
          <w:instrText xml:space="preserve"> PAGEREF _Toc483564887 \h </w:instrText>
        </w:r>
        <w:r w:rsidRPr="004208D5">
          <w:rPr>
            <w:noProof/>
            <w:webHidden/>
          </w:rPr>
        </w:r>
        <w:r w:rsidRPr="004208D5">
          <w:rPr>
            <w:noProof/>
            <w:webHidden/>
          </w:rPr>
          <w:fldChar w:fldCharType="separate"/>
        </w:r>
        <w:r w:rsidR="002D2CE2">
          <w:rPr>
            <w:noProof/>
            <w:webHidden/>
          </w:rPr>
          <w:t>8</w:t>
        </w:r>
        <w:r w:rsidRPr="004208D5">
          <w:rPr>
            <w:noProof/>
            <w:webHidden/>
          </w:rPr>
          <w:fldChar w:fldCharType="end"/>
        </w:r>
      </w:hyperlink>
    </w:p>
    <w:p w:rsidRPr="004208D5" w:rsidR="004208D5" w:rsidP="004208D5" w:rsidRDefault="00501B2B">
      <w:pPr>
        <w:pStyle w:val="Obsah2"/>
        <w:spacing w:after="120"/>
        <w:rPr>
          <w:rFonts w:asciiTheme="minorHAnsi" w:hAnsiTheme="minorHAnsi" w:eastAsiaTheme="minorEastAsia" w:cstheme="minorBidi"/>
          <w:noProof/>
          <w:sz w:val="22"/>
          <w:lang w:eastAsia="cs-CZ"/>
        </w:rPr>
      </w:pPr>
      <w:hyperlink w:history="true" w:anchor="_Toc483564888">
        <w:r w:rsidRPr="004208D5" w:rsidR="004208D5">
          <w:rPr>
            <w:rStyle w:val="Hypertextovodkaz"/>
            <w:rFonts w:asciiTheme="majorHAnsi" w:hAnsiTheme="majorHAnsi"/>
            <w:noProof/>
          </w:rPr>
          <w:t>13.</w:t>
        </w:r>
        <w:r w:rsidRPr="004208D5" w:rsidR="004208D5">
          <w:rPr>
            <w:rFonts w:asciiTheme="minorHAnsi" w:hAnsiTheme="minorHAnsi" w:eastAsiaTheme="minorEastAsia" w:cstheme="minorBidi"/>
            <w:noProof/>
            <w:sz w:val="22"/>
            <w:lang w:eastAsia="cs-CZ"/>
          </w:rPr>
          <w:tab/>
        </w:r>
        <w:r w:rsidRPr="004208D5" w:rsidR="004208D5">
          <w:rPr>
            <w:rStyle w:val="Hypertextovodkaz"/>
            <w:rFonts w:asciiTheme="majorHAnsi" w:hAnsiTheme="majorHAnsi"/>
            <w:noProof/>
          </w:rPr>
          <w:t>Jistota</w:t>
        </w:r>
        <w:r w:rsidRPr="004208D5" w:rsidR="004208D5">
          <w:rPr>
            <w:noProof/>
            <w:webHidden/>
          </w:rPr>
          <w:tab/>
        </w:r>
        <w:r w:rsidRPr="004208D5">
          <w:rPr>
            <w:noProof/>
            <w:webHidden/>
          </w:rPr>
          <w:fldChar w:fldCharType="begin"/>
        </w:r>
        <w:r w:rsidRPr="004208D5" w:rsidR="004208D5">
          <w:rPr>
            <w:noProof/>
            <w:webHidden/>
          </w:rPr>
          <w:instrText xml:space="preserve"> PAGEREF _Toc483564888 \h </w:instrText>
        </w:r>
        <w:r w:rsidRPr="004208D5">
          <w:rPr>
            <w:noProof/>
            <w:webHidden/>
          </w:rPr>
        </w:r>
        <w:r w:rsidRPr="004208D5">
          <w:rPr>
            <w:noProof/>
            <w:webHidden/>
          </w:rPr>
          <w:fldChar w:fldCharType="separate"/>
        </w:r>
        <w:r w:rsidR="002D2CE2">
          <w:rPr>
            <w:noProof/>
            <w:webHidden/>
          </w:rPr>
          <w:t>8</w:t>
        </w:r>
        <w:r w:rsidRPr="004208D5">
          <w:rPr>
            <w:noProof/>
            <w:webHidden/>
          </w:rPr>
          <w:fldChar w:fldCharType="end"/>
        </w:r>
      </w:hyperlink>
    </w:p>
    <w:p w:rsidRPr="004208D5" w:rsidR="004208D5" w:rsidP="004208D5" w:rsidRDefault="00501B2B">
      <w:pPr>
        <w:pStyle w:val="Obsah2"/>
        <w:spacing w:after="120"/>
        <w:rPr>
          <w:rFonts w:asciiTheme="minorHAnsi" w:hAnsiTheme="minorHAnsi" w:eastAsiaTheme="minorEastAsia" w:cstheme="minorBidi"/>
          <w:noProof/>
          <w:sz w:val="22"/>
          <w:lang w:eastAsia="cs-CZ"/>
        </w:rPr>
      </w:pPr>
      <w:hyperlink w:history="true" w:anchor="_Toc483564889">
        <w:r w:rsidRPr="004208D5" w:rsidR="004208D5">
          <w:rPr>
            <w:rStyle w:val="Hypertextovodkaz"/>
            <w:rFonts w:asciiTheme="majorHAnsi" w:hAnsiTheme="majorHAnsi"/>
            <w:noProof/>
          </w:rPr>
          <w:t>14.</w:t>
        </w:r>
        <w:r w:rsidRPr="004208D5" w:rsidR="004208D5">
          <w:rPr>
            <w:rFonts w:asciiTheme="minorHAnsi" w:hAnsiTheme="minorHAnsi" w:eastAsiaTheme="minorEastAsia" w:cstheme="minorBidi"/>
            <w:noProof/>
            <w:sz w:val="22"/>
            <w:lang w:eastAsia="cs-CZ"/>
          </w:rPr>
          <w:tab/>
        </w:r>
        <w:r w:rsidRPr="004208D5" w:rsidR="004208D5">
          <w:rPr>
            <w:rStyle w:val="Hypertextovodkaz"/>
            <w:rFonts w:asciiTheme="majorHAnsi" w:hAnsiTheme="majorHAnsi"/>
            <w:noProof/>
          </w:rPr>
          <w:t>Technické podmínky</w:t>
        </w:r>
        <w:r w:rsidRPr="004208D5" w:rsidR="004208D5">
          <w:rPr>
            <w:noProof/>
            <w:webHidden/>
          </w:rPr>
          <w:tab/>
        </w:r>
        <w:r w:rsidRPr="004208D5">
          <w:rPr>
            <w:noProof/>
            <w:webHidden/>
          </w:rPr>
          <w:fldChar w:fldCharType="begin"/>
        </w:r>
        <w:r w:rsidRPr="004208D5" w:rsidR="004208D5">
          <w:rPr>
            <w:noProof/>
            <w:webHidden/>
          </w:rPr>
          <w:instrText xml:space="preserve"> PAGEREF _Toc483564889 \h </w:instrText>
        </w:r>
        <w:r w:rsidRPr="004208D5">
          <w:rPr>
            <w:noProof/>
            <w:webHidden/>
          </w:rPr>
        </w:r>
        <w:r w:rsidRPr="004208D5">
          <w:rPr>
            <w:noProof/>
            <w:webHidden/>
          </w:rPr>
          <w:fldChar w:fldCharType="separate"/>
        </w:r>
        <w:r w:rsidR="002D2CE2">
          <w:rPr>
            <w:noProof/>
            <w:webHidden/>
          </w:rPr>
          <w:t>8</w:t>
        </w:r>
        <w:r w:rsidRPr="004208D5">
          <w:rPr>
            <w:noProof/>
            <w:webHidden/>
          </w:rPr>
          <w:fldChar w:fldCharType="end"/>
        </w:r>
      </w:hyperlink>
    </w:p>
    <w:p w:rsidRPr="004208D5" w:rsidR="004208D5" w:rsidP="004208D5" w:rsidRDefault="00501B2B">
      <w:pPr>
        <w:pStyle w:val="Obsah2"/>
        <w:spacing w:after="120"/>
        <w:rPr>
          <w:rFonts w:asciiTheme="minorHAnsi" w:hAnsiTheme="minorHAnsi" w:eastAsiaTheme="minorEastAsia" w:cstheme="minorBidi"/>
          <w:noProof/>
          <w:sz w:val="22"/>
          <w:lang w:eastAsia="cs-CZ"/>
        </w:rPr>
      </w:pPr>
      <w:hyperlink w:history="true" w:anchor="_Toc483564890">
        <w:r w:rsidRPr="004208D5" w:rsidR="004208D5">
          <w:rPr>
            <w:rStyle w:val="Hypertextovodkaz"/>
            <w:rFonts w:asciiTheme="majorHAnsi" w:hAnsiTheme="majorHAnsi"/>
            <w:noProof/>
          </w:rPr>
          <w:t>15.</w:t>
        </w:r>
        <w:r w:rsidRPr="004208D5" w:rsidR="004208D5">
          <w:rPr>
            <w:rFonts w:asciiTheme="minorHAnsi" w:hAnsiTheme="minorHAnsi" w:eastAsiaTheme="minorEastAsia" w:cstheme="minorBidi"/>
            <w:noProof/>
            <w:sz w:val="22"/>
            <w:lang w:eastAsia="cs-CZ"/>
          </w:rPr>
          <w:tab/>
        </w:r>
        <w:r w:rsidRPr="004208D5" w:rsidR="004208D5">
          <w:rPr>
            <w:rStyle w:val="Hypertextovodkaz"/>
            <w:rFonts w:asciiTheme="majorHAnsi" w:hAnsiTheme="majorHAnsi"/>
            <w:noProof/>
          </w:rPr>
          <w:t>Obchodní podmínky</w:t>
        </w:r>
        <w:r w:rsidRPr="004208D5" w:rsidR="004208D5">
          <w:rPr>
            <w:noProof/>
            <w:webHidden/>
          </w:rPr>
          <w:tab/>
        </w:r>
        <w:r w:rsidRPr="004208D5">
          <w:rPr>
            <w:noProof/>
            <w:webHidden/>
          </w:rPr>
          <w:fldChar w:fldCharType="begin"/>
        </w:r>
        <w:r w:rsidRPr="004208D5" w:rsidR="004208D5">
          <w:rPr>
            <w:noProof/>
            <w:webHidden/>
          </w:rPr>
          <w:instrText xml:space="preserve"> PAGEREF _Toc483564890 \h </w:instrText>
        </w:r>
        <w:r w:rsidRPr="004208D5">
          <w:rPr>
            <w:noProof/>
            <w:webHidden/>
          </w:rPr>
        </w:r>
        <w:r w:rsidRPr="004208D5">
          <w:rPr>
            <w:noProof/>
            <w:webHidden/>
          </w:rPr>
          <w:fldChar w:fldCharType="separate"/>
        </w:r>
        <w:r w:rsidR="002D2CE2">
          <w:rPr>
            <w:noProof/>
            <w:webHidden/>
          </w:rPr>
          <w:t>9</w:t>
        </w:r>
        <w:r w:rsidRPr="004208D5">
          <w:rPr>
            <w:noProof/>
            <w:webHidden/>
          </w:rPr>
          <w:fldChar w:fldCharType="end"/>
        </w:r>
      </w:hyperlink>
    </w:p>
    <w:p w:rsidRPr="004208D5" w:rsidR="004208D5" w:rsidP="004208D5" w:rsidRDefault="00501B2B">
      <w:pPr>
        <w:pStyle w:val="Obsah1"/>
        <w:spacing w:after="120" w:line="240" w:lineRule="auto"/>
        <w:rPr>
          <w:rFonts w:asciiTheme="minorHAnsi" w:hAnsiTheme="minorHAnsi" w:eastAsiaTheme="minorEastAsia" w:cstheme="minorBidi"/>
          <w:noProof/>
          <w:sz w:val="22"/>
          <w:lang w:eastAsia="cs-CZ"/>
        </w:rPr>
      </w:pPr>
      <w:hyperlink w:history="true" w:anchor="_Toc483564891">
        <w:r w:rsidRPr="004208D5" w:rsidR="004208D5">
          <w:rPr>
            <w:rStyle w:val="Hypertextovodkaz"/>
            <w:rFonts w:asciiTheme="majorHAnsi" w:hAnsiTheme="majorHAnsi"/>
            <w:noProof/>
          </w:rPr>
          <w:t>IV</w:t>
        </w:r>
        <w:r w:rsidRPr="004208D5" w:rsidR="004208D5">
          <w:rPr>
            <w:rFonts w:asciiTheme="minorHAnsi" w:hAnsiTheme="minorHAnsi" w:eastAsiaTheme="minorEastAsia" w:cstheme="minorBidi"/>
            <w:noProof/>
            <w:sz w:val="22"/>
            <w:lang w:eastAsia="cs-CZ"/>
          </w:rPr>
          <w:tab/>
        </w:r>
        <w:r w:rsidRPr="004208D5" w:rsidR="004208D5">
          <w:rPr>
            <w:rStyle w:val="Hypertextovodkaz"/>
            <w:rFonts w:asciiTheme="majorHAnsi" w:hAnsiTheme="majorHAnsi"/>
            <w:noProof/>
          </w:rPr>
          <w:t>NABÍDKA</w:t>
        </w:r>
        <w:r w:rsidRPr="004208D5" w:rsidR="004208D5">
          <w:rPr>
            <w:noProof/>
            <w:webHidden/>
          </w:rPr>
          <w:tab/>
        </w:r>
        <w:r w:rsidRPr="004208D5">
          <w:rPr>
            <w:noProof/>
            <w:webHidden/>
          </w:rPr>
          <w:fldChar w:fldCharType="begin"/>
        </w:r>
        <w:r w:rsidRPr="004208D5" w:rsidR="004208D5">
          <w:rPr>
            <w:noProof/>
            <w:webHidden/>
          </w:rPr>
          <w:instrText xml:space="preserve"> PAGEREF _Toc483564891 \h </w:instrText>
        </w:r>
        <w:r w:rsidRPr="004208D5">
          <w:rPr>
            <w:noProof/>
            <w:webHidden/>
          </w:rPr>
        </w:r>
        <w:r w:rsidRPr="004208D5">
          <w:rPr>
            <w:noProof/>
            <w:webHidden/>
          </w:rPr>
          <w:fldChar w:fldCharType="separate"/>
        </w:r>
        <w:r w:rsidR="002D2CE2">
          <w:rPr>
            <w:noProof/>
            <w:webHidden/>
          </w:rPr>
          <w:t>10</w:t>
        </w:r>
        <w:r w:rsidRPr="004208D5">
          <w:rPr>
            <w:noProof/>
            <w:webHidden/>
          </w:rPr>
          <w:fldChar w:fldCharType="end"/>
        </w:r>
      </w:hyperlink>
    </w:p>
    <w:p w:rsidRPr="004208D5" w:rsidR="004208D5" w:rsidP="004208D5" w:rsidRDefault="00501B2B">
      <w:pPr>
        <w:pStyle w:val="Obsah2"/>
        <w:spacing w:after="120"/>
        <w:rPr>
          <w:rFonts w:asciiTheme="minorHAnsi" w:hAnsiTheme="minorHAnsi" w:eastAsiaTheme="minorEastAsia" w:cstheme="minorBidi"/>
          <w:noProof/>
          <w:sz w:val="22"/>
          <w:lang w:eastAsia="cs-CZ"/>
        </w:rPr>
      </w:pPr>
      <w:hyperlink w:history="true" w:anchor="_Toc483564892">
        <w:r w:rsidRPr="004208D5" w:rsidR="004208D5">
          <w:rPr>
            <w:rStyle w:val="Hypertextovodkaz"/>
            <w:rFonts w:asciiTheme="majorHAnsi" w:hAnsiTheme="majorHAnsi"/>
            <w:noProof/>
          </w:rPr>
          <w:t>16.</w:t>
        </w:r>
        <w:r w:rsidRPr="004208D5" w:rsidR="004208D5">
          <w:rPr>
            <w:rFonts w:asciiTheme="minorHAnsi" w:hAnsiTheme="minorHAnsi" w:eastAsiaTheme="minorEastAsia" w:cstheme="minorBidi"/>
            <w:noProof/>
            <w:sz w:val="22"/>
            <w:lang w:eastAsia="cs-CZ"/>
          </w:rPr>
          <w:tab/>
        </w:r>
        <w:r w:rsidRPr="004208D5" w:rsidR="004208D5">
          <w:rPr>
            <w:rStyle w:val="Hypertextovodkaz"/>
            <w:rFonts w:asciiTheme="majorHAnsi" w:hAnsiTheme="majorHAnsi"/>
            <w:noProof/>
          </w:rPr>
          <w:t>Obsah nabídky</w:t>
        </w:r>
        <w:r w:rsidRPr="004208D5" w:rsidR="004208D5">
          <w:rPr>
            <w:noProof/>
            <w:webHidden/>
          </w:rPr>
          <w:tab/>
        </w:r>
        <w:r w:rsidRPr="004208D5">
          <w:rPr>
            <w:noProof/>
            <w:webHidden/>
          </w:rPr>
          <w:fldChar w:fldCharType="begin"/>
        </w:r>
        <w:r w:rsidRPr="004208D5" w:rsidR="004208D5">
          <w:rPr>
            <w:noProof/>
            <w:webHidden/>
          </w:rPr>
          <w:instrText xml:space="preserve"> PAGEREF _Toc483564892 \h </w:instrText>
        </w:r>
        <w:r w:rsidRPr="004208D5">
          <w:rPr>
            <w:noProof/>
            <w:webHidden/>
          </w:rPr>
        </w:r>
        <w:r w:rsidRPr="004208D5">
          <w:rPr>
            <w:noProof/>
            <w:webHidden/>
          </w:rPr>
          <w:fldChar w:fldCharType="separate"/>
        </w:r>
        <w:r w:rsidR="002D2CE2">
          <w:rPr>
            <w:noProof/>
            <w:webHidden/>
          </w:rPr>
          <w:t>10</w:t>
        </w:r>
        <w:r w:rsidRPr="004208D5">
          <w:rPr>
            <w:noProof/>
            <w:webHidden/>
          </w:rPr>
          <w:fldChar w:fldCharType="end"/>
        </w:r>
      </w:hyperlink>
    </w:p>
    <w:p w:rsidRPr="004208D5" w:rsidR="004208D5" w:rsidP="004208D5" w:rsidRDefault="00501B2B">
      <w:pPr>
        <w:pStyle w:val="Obsah2"/>
        <w:spacing w:after="120"/>
        <w:rPr>
          <w:rFonts w:asciiTheme="minorHAnsi" w:hAnsiTheme="minorHAnsi" w:eastAsiaTheme="minorEastAsia" w:cstheme="minorBidi"/>
          <w:noProof/>
          <w:sz w:val="22"/>
          <w:lang w:eastAsia="cs-CZ"/>
        </w:rPr>
      </w:pPr>
      <w:hyperlink w:history="true" w:anchor="_Toc483564893">
        <w:r w:rsidRPr="004208D5" w:rsidR="004208D5">
          <w:rPr>
            <w:rStyle w:val="Hypertextovodkaz"/>
            <w:rFonts w:asciiTheme="majorHAnsi" w:hAnsiTheme="majorHAnsi"/>
            <w:noProof/>
          </w:rPr>
          <w:t>17.</w:t>
        </w:r>
        <w:r w:rsidRPr="004208D5" w:rsidR="004208D5">
          <w:rPr>
            <w:rFonts w:asciiTheme="minorHAnsi" w:hAnsiTheme="minorHAnsi" w:eastAsiaTheme="minorEastAsia" w:cstheme="minorBidi"/>
            <w:noProof/>
            <w:sz w:val="22"/>
            <w:lang w:eastAsia="cs-CZ"/>
          </w:rPr>
          <w:tab/>
        </w:r>
        <w:r w:rsidRPr="004208D5" w:rsidR="004208D5">
          <w:rPr>
            <w:rStyle w:val="Hypertextovodkaz"/>
            <w:rFonts w:asciiTheme="majorHAnsi" w:hAnsiTheme="majorHAnsi"/>
            <w:noProof/>
          </w:rPr>
          <w:t>Nabídková cena</w:t>
        </w:r>
        <w:r w:rsidRPr="004208D5" w:rsidR="004208D5">
          <w:rPr>
            <w:noProof/>
            <w:webHidden/>
          </w:rPr>
          <w:tab/>
        </w:r>
        <w:r w:rsidRPr="004208D5">
          <w:rPr>
            <w:noProof/>
            <w:webHidden/>
          </w:rPr>
          <w:fldChar w:fldCharType="begin"/>
        </w:r>
        <w:r w:rsidRPr="004208D5" w:rsidR="004208D5">
          <w:rPr>
            <w:noProof/>
            <w:webHidden/>
          </w:rPr>
          <w:instrText xml:space="preserve"> PAGEREF _Toc483564893 \h </w:instrText>
        </w:r>
        <w:r w:rsidRPr="004208D5">
          <w:rPr>
            <w:noProof/>
            <w:webHidden/>
          </w:rPr>
        </w:r>
        <w:r w:rsidRPr="004208D5">
          <w:rPr>
            <w:noProof/>
            <w:webHidden/>
          </w:rPr>
          <w:fldChar w:fldCharType="separate"/>
        </w:r>
        <w:r w:rsidR="002D2CE2">
          <w:rPr>
            <w:noProof/>
            <w:webHidden/>
          </w:rPr>
          <w:t>10</w:t>
        </w:r>
        <w:r w:rsidRPr="004208D5">
          <w:rPr>
            <w:noProof/>
            <w:webHidden/>
          </w:rPr>
          <w:fldChar w:fldCharType="end"/>
        </w:r>
      </w:hyperlink>
    </w:p>
    <w:p w:rsidRPr="004208D5" w:rsidR="004208D5" w:rsidP="004208D5" w:rsidRDefault="00501B2B">
      <w:pPr>
        <w:pStyle w:val="Obsah2"/>
        <w:spacing w:after="120"/>
        <w:rPr>
          <w:rFonts w:asciiTheme="minorHAnsi" w:hAnsiTheme="minorHAnsi" w:eastAsiaTheme="minorEastAsia" w:cstheme="minorBidi"/>
          <w:noProof/>
          <w:sz w:val="22"/>
          <w:lang w:eastAsia="cs-CZ"/>
        </w:rPr>
      </w:pPr>
      <w:hyperlink w:history="true" w:anchor="_Toc483564894">
        <w:r w:rsidRPr="004208D5" w:rsidR="004208D5">
          <w:rPr>
            <w:rStyle w:val="Hypertextovodkaz"/>
            <w:rFonts w:asciiTheme="majorHAnsi" w:hAnsiTheme="majorHAnsi"/>
            <w:noProof/>
          </w:rPr>
          <w:t>18.</w:t>
        </w:r>
        <w:r w:rsidRPr="004208D5" w:rsidR="004208D5">
          <w:rPr>
            <w:rFonts w:asciiTheme="minorHAnsi" w:hAnsiTheme="minorHAnsi" w:eastAsiaTheme="minorEastAsia" w:cstheme="minorBidi"/>
            <w:noProof/>
            <w:sz w:val="22"/>
            <w:lang w:eastAsia="cs-CZ"/>
          </w:rPr>
          <w:tab/>
        </w:r>
        <w:r w:rsidRPr="004208D5" w:rsidR="004208D5">
          <w:rPr>
            <w:rStyle w:val="Hypertextovodkaz"/>
            <w:rFonts w:asciiTheme="majorHAnsi" w:hAnsiTheme="majorHAnsi"/>
            <w:noProof/>
          </w:rPr>
          <w:t>Místo, způsob a lhůta k podávání nabídek</w:t>
        </w:r>
        <w:r w:rsidRPr="004208D5" w:rsidR="004208D5">
          <w:rPr>
            <w:noProof/>
            <w:webHidden/>
          </w:rPr>
          <w:tab/>
        </w:r>
        <w:r w:rsidRPr="004208D5">
          <w:rPr>
            <w:noProof/>
            <w:webHidden/>
          </w:rPr>
          <w:fldChar w:fldCharType="begin"/>
        </w:r>
        <w:r w:rsidRPr="004208D5" w:rsidR="004208D5">
          <w:rPr>
            <w:noProof/>
            <w:webHidden/>
          </w:rPr>
          <w:instrText xml:space="preserve"> PAGEREF _Toc483564894 \h </w:instrText>
        </w:r>
        <w:r w:rsidRPr="004208D5">
          <w:rPr>
            <w:noProof/>
            <w:webHidden/>
          </w:rPr>
        </w:r>
        <w:r w:rsidRPr="004208D5">
          <w:rPr>
            <w:noProof/>
            <w:webHidden/>
          </w:rPr>
          <w:fldChar w:fldCharType="separate"/>
        </w:r>
        <w:r w:rsidR="002D2CE2">
          <w:rPr>
            <w:noProof/>
            <w:webHidden/>
          </w:rPr>
          <w:t>11</w:t>
        </w:r>
        <w:r w:rsidRPr="004208D5">
          <w:rPr>
            <w:noProof/>
            <w:webHidden/>
          </w:rPr>
          <w:fldChar w:fldCharType="end"/>
        </w:r>
      </w:hyperlink>
    </w:p>
    <w:p w:rsidRPr="004208D5" w:rsidR="004208D5" w:rsidP="004208D5" w:rsidRDefault="00501B2B">
      <w:pPr>
        <w:pStyle w:val="Obsah2"/>
        <w:spacing w:after="120"/>
        <w:rPr>
          <w:rFonts w:asciiTheme="minorHAnsi" w:hAnsiTheme="minorHAnsi" w:eastAsiaTheme="minorEastAsia" w:cstheme="minorBidi"/>
          <w:noProof/>
          <w:sz w:val="22"/>
          <w:lang w:eastAsia="cs-CZ"/>
        </w:rPr>
      </w:pPr>
      <w:hyperlink w:history="true" w:anchor="_Toc483564895">
        <w:r w:rsidRPr="004208D5" w:rsidR="004208D5">
          <w:rPr>
            <w:rStyle w:val="Hypertextovodkaz"/>
            <w:rFonts w:asciiTheme="majorHAnsi" w:hAnsiTheme="majorHAnsi"/>
            <w:noProof/>
          </w:rPr>
          <w:t>19.</w:t>
        </w:r>
        <w:r w:rsidRPr="004208D5" w:rsidR="004208D5">
          <w:rPr>
            <w:rFonts w:asciiTheme="minorHAnsi" w:hAnsiTheme="minorHAnsi" w:eastAsiaTheme="minorEastAsia" w:cstheme="minorBidi"/>
            <w:noProof/>
            <w:sz w:val="22"/>
            <w:lang w:eastAsia="cs-CZ"/>
          </w:rPr>
          <w:tab/>
        </w:r>
        <w:r w:rsidRPr="004208D5" w:rsidR="004208D5">
          <w:rPr>
            <w:rStyle w:val="Hypertextovodkaz"/>
            <w:rFonts w:asciiTheme="majorHAnsi" w:hAnsiTheme="majorHAnsi"/>
            <w:noProof/>
          </w:rPr>
          <w:t>Hodnotící kritéria veřejné zakázky</w:t>
        </w:r>
        <w:r w:rsidRPr="004208D5" w:rsidR="004208D5">
          <w:rPr>
            <w:noProof/>
            <w:webHidden/>
          </w:rPr>
          <w:tab/>
        </w:r>
        <w:r w:rsidRPr="004208D5">
          <w:rPr>
            <w:noProof/>
            <w:webHidden/>
          </w:rPr>
          <w:fldChar w:fldCharType="begin"/>
        </w:r>
        <w:r w:rsidRPr="004208D5" w:rsidR="004208D5">
          <w:rPr>
            <w:noProof/>
            <w:webHidden/>
          </w:rPr>
          <w:instrText xml:space="preserve"> PAGEREF _Toc483564895 \h </w:instrText>
        </w:r>
        <w:r w:rsidRPr="004208D5">
          <w:rPr>
            <w:noProof/>
            <w:webHidden/>
          </w:rPr>
        </w:r>
        <w:r w:rsidRPr="004208D5">
          <w:rPr>
            <w:noProof/>
            <w:webHidden/>
          </w:rPr>
          <w:fldChar w:fldCharType="separate"/>
        </w:r>
        <w:r w:rsidR="002D2CE2">
          <w:rPr>
            <w:noProof/>
            <w:webHidden/>
          </w:rPr>
          <w:t>11</w:t>
        </w:r>
        <w:r w:rsidRPr="004208D5">
          <w:rPr>
            <w:noProof/>
            <w:webHidden/>
          </w:rPr>
          <w:fldChar w:fldCharType="end"/>
        </w:r>
      </w:hyperlink>
    </w:p>
    <w:p w:rsidRPr="004208D5" w:rsidR="004208D5" w:rsidP="004208D5" w:rsidRDefault="00501B2B">
      <w:pPr>
        <w:pStyle w:val="Obsah2"/>
        <w:spacing w:after="120"/>
        <w:rPr>
          <w:rFonts w:asciiTheme="minorHAnsi" w:hAnsiTheme="minorHAnsi" w:eastAsiaTheme="minorEastAsia" w:cstheme="minorBidi"/>
          <w:noProof/>
          <w:sz w:val="22"/>
          <w:lang w:eastAsia="cs-CZ"/>
        </w:rPr>
      </w:pPr>
      <w:hyperlink w:history="true" w:anchor="_Toc483564896">
        <w:r w:rsidRPr="004208D5" w:rsidR="004208D5">
          <w:rPr>
            <w:rStyle w:val="Hypertextovodkaz"/>
            <w:rFonts w:asciiTheme="majorHAnsi" w:hAnsiTheme="majorHAnsi"/>
            <w:noProof/>
          </w:rPr>
          <w:t>20.</w:t>
        </w:r>
        <w:r w:rsidRPr="004208D5" w:rsidR="004208D5">
          <w:rPr>
            <w:rFonts w:asciiTheme="minorHAnsi" w:hAnsiTheme="minorHAnsi" w:eastAsiaTheme="minorEastAsia" w:cstheme="minorBidi"/>
            <w:noProof/>
            <w:sz w:val="22"/>
            <w:lang w:eastAsia="cs-CZ"/>
          </w:rPr>
          <w:tab/>
        </w:r>
        <w:r w:rsidRPr="004208D5" w:rsidR="004208D5">
          <w:rPr>
            <w:rStyle w:val="Hypertextovodkaz"/>
            <w:rFonts w:asciiTheme="majorHAnsi" w:hAnsiTheme="majorHAnsi"/>
            <w:noProof/>
          </w:rPr>
          <w:t>Výběr nejvhodnější nabídky</w:t>
        </w:r>
        <w:r w:rsidRPr="004208D5" w:rsidR="004208D5">
          <w:rPr>
            <w:noProof/>
            <w:webHidden/>
          </w:rPr>
          <w:tab/>
        </w:r>
        <w:r w:rsidRPr="004208D5">
          <w:rPr>
            <w:noProof/>
            <w:webHidden/>
          </w:rPr>
          <w:fldChar w:fldCharType="begin"/>
        </w:r>
        <w:r w:rsidRPr="004208D5" w:rsidR="004208D5">
          <w:rPr>
            <w:noProof/>
            <w:webHidden/>
          </w:rPr>
          <w:instrText xml:space="preserve"> PAGEREF _Toc483564896 \h </w:instrText>
        </w:r>
        <w:r w:rsidRPr="004208D5">
          <w:rPr>
            <w:noProof/>
            <w:webHidden/>
          </w:rPr>
        </w:r>
        <w:r w:rsidRPr="004208D5">
          <w:rPr>
            <w:noProof/>
            <w:webHidden/>
          </w:rPr>
          <w:fldChar w:fldCharType="separate"/>
        </w:r>
        <w:r w:rsidR="002D2CE2">
          <w:rPr>
            <w:noProof/>
            <w:webHidden/>
          </w:rPr>
          <w:t>12</w:t>
        </w:r>
        <w:r w:rsidRPr="004208D5">
          <w:rPr>
            <w:noProof/>
            <w:webHidden/>
          </w:rPr>
          <w:fldChar w:fldCharType="end"/>
        </w:r>
      </w:hyperlink>
    </w:p>
    <w:p w:rsidRPr="004208D5" w:rsidR="004208D5" w:rsidP="004208D5" w:rsidRDefault="00501B2B">
      <w:pPr>
        <w:pStyle w:val="Obsah2"/>
        <w:spacing w:after="120"/>
        <w:rPr>
          <w:rFonts w:asciiTheme="minorHAnsi" w:hAnsiTheme="minorHAnsi" w:eastAsiaTheme="minorEastAsia" w:cstheme="minorBidi"/>
          <w:noProof/>
          <w:sz w:val="22"/>
          <w:lang w:eastAsia="cs-CZ"/>
        </w:rPr>
      </w:pPr>
      <w:hyperlink w:history="true" w:anchor="_Toc483564897">
        <w:r w:rsidRPr="004208D5" w:rsidR="004208D5">
          <w:rPr>
            <w:rStyle w:val="Hypertextovodkaz"/>
            <w:rFonts w:asciiTheme="majorHAnsi" w:hAnsiTheme="majorHAnsi"/>
            <w:noProof/>
          </w:rPr>
          <w:t>21.</w:t>
        </w:r>
        <w:r w:rsidRPr="004208D5" w:rsidR="004208D5">
          <w:rPr>
            <w:rFonts w:asciiTheme="minorHAnsi" w:hAnsiTheme="minorHAnsi" w:eastAsiaTheme="minorEastAsia" w:cstheme="minorBidi"/>
            <w:noProof/>
            <w:sz w:val="22"/>
            <w:lang w:eastAsia="cs-CZ"/>
          </w:rPr>
          <w:tab/>
        </w:r>
        <w:r w:rsidRPr="004208D5" w:rsidR="004208D5">
          <w:rPr>
            <w:rStyle w:val="Hypertextovodkaz"/>
            <w:rFonts w:asciiTheme="majorHAnsi" w:hAnsiTheme="majorHAnsi"/>
            <w:noProof/>
          </w:rPr>
          <w:t>Podání nabídky</w:t>
        </w:r>
        <w:r w:rsidRPr="004208D5" w:rsidR="004208D5">
          <w:rPr>
            <w:noProof/>
            <w:webHidden/>
          </w:rPr>
          <w:tab/>
        </w:r>
        <w:r w:rsidRPr="004208D5">
          <w:rPr>
            <w:noProof/>
            <w:webHidden/>
          </w:rPr>
          <w:fldChar w:fldCharType="begin"/>
        </w:r>
        <w:r w:rsidRPr="004208D5" w:rsidR="004208D5">
          <w:rPr>
            <w:noProof/>
            <w:webHidden/>
          </w:rPr>
          <w:instrText xml:space="preserve"> PAGEREF _Toc483564897 \h </w:instrText>
        </w:r>
        <w:r w:rsidRPr="004208D5">
          <w:rPr>
            <w:noProof/>
            <w:webHidden/>
          </w:rPr>
        </w:r>
        <w:r w:rsidRPr="004208D5">
          <w:rPr>
            <w:noProof/>
            <w:webHidden/>
          </w:rPr>
          <w:fldChar w:fldCharType="separate"/>
        </w:r>
        <w:r w:rsidR="002D2CE2">
          <w:rPr>
            <w:noProof/>
            <w:webHidden/>
          </w:rPr>
          <w:t>12</w:t>
        </w:r>
        <w:r w:rsidRPr="004208D5">
          <w:rPr>
            <w:noProof/>
            <w:webHidden/>
          </w:rPr>
          <w:fldChar w:fldCharType="end"/>
        </w:r>
      </w:hyperlink>
    </w:p>
    <w:p w:rsidRPr="004208D5" w:rsidR="004208D5" w:rsidP="004208D5" w:rsidRDefault="00501B2B">
      <w:pPr>
        <w:pStyle w:val="Obsah2"/>
        <w:spacing w:after="120"/>
        <w:rPr>
          <w:rFonts w:asciiTheme="minorHAnsi" w:hAnsiTheme="minorHAnsi" w:eastAsiaTheme="minorEastAsia" w:cstheme="minorBidi"/>
          <w:noProof/>
          <w:sz w:val="22"/>
          <w:lang w:eastAsia="cs-CZ"/>
        </w:rPr>
      </w:pPr>
      <w:hyperlink w:history="true" w:anchor="_Toc483564898">
        <w:r w:rsidRPr="004208D5" w:rsidR="004208D5">
          <w:rPr>
            <w:rStyle w:val="Hypertextovodkaz"/>
            <w:rFonts w:asciiTheme="majorHAnsi" w:hAnsiTheme="majorHAnsi"/>
            <w:noProof/>
          </w:rPr>
          <w:t>22.</w:t>
        </w:r>
        <w:r w:rsidRPr="004208D5" w:rsidR="004208D5">
          <w:rPr>
            <w:rFonts w:asciiTheme="minorHAnsi" w:hAnsiTheme="minorHAnsi" w:eastAsiaTheme="minorEastAsia" w:cstheme="minorBidi"/>
            <w:noProof/>
            <w:sz w:val="22"/>
            <w:lang w:eastAsia="cs-CZ"/>
          </w:rPr>
          <w:tab/>
        </w:r>
        <w:r w:rsidRPr="004208D5" w:rsidR="004208D5">
          <w:rPr>
            <w:rStyle w:val="Hypertextovodkaz"/>
            <w:rFonts w:asciiTheme="majorHAnsi" w:hAnsiTheme="majorHAnsi"/>
            <w:noProof/>
          </w:rPr>
          <w:t>Podpis nabídky</w:t>
        </w:r>
        <w:r w:rsidRPr="004208D5" w:rsidR="004208D5">
          <w:rPr>
            <w:noProof/>
            <w:webHidden/>
          </w:rPr>
          <w:tab/>
        </w:r>
        <w:r w:rsidRPr="004208D5">
          <w:rPr>
            <w:noProof/>
            <w:webHidden/>
          </w:rPr>
          <w:fldChar w:fldCharType="begin"/>
        </w:r>
        <w:r w:rsidRPr="004208D5" w:rsidR="004208D5">
          <w:rPr>
            <w:noProof/>
            <w:webHidden/>
          </w:rPr>
          <w:instrText xml:space="preserve"> PAGEREF _Toc483564898 \h </w:instrText>
        </w:r>
        <w:r w:rsidRPr="004208D5">
          <w:rPr>
            <w:noProof/>
            <w:webHidden/>
          </w:rPr>
        </w:r>
        <w:r w:rsidRPr="004208D5">
          <w:rPr>
            <w:noProof/>
            <w:webHidden/>
          </w:rPr>
          <w:fldChar w:fldCharType="separate"/>
        </w:r>
        <w:r w:rsidR="002D2CE2">
          <w:rPr>
            <w:noProof/>
            <w:webHidden/>
          </w:rPr>
          <w:t>12</w:t>
        </w:r>
        <w:r w:rsidRPr="004208D5">
          <w:rPr>
            <w:noProof/>
            <w:webHidden/>
          </w:rPr>
          <w:fldChar w:fldCharType="end"/>
        </w:r>
      </w:hyperlink>
    </w:p>
    <w:p w:rsidRPr="004208D5" w:rsidR="004208D5" w:rsidP="004208D5" w:rsidRDefault="00501B2B">
      <w:pPr>
        <w:pStyle w:val="Obsah1"/>
        <w:spacing w:after="120" w:line="240" w:lineRule="auto"/>
        <w:rPr>
          <w:rFonts w:asciiTheme="minorHAnsi" w:hAnsiTheme="minorHAnsi" w:eastAsiaTheme="minorEastAsia" w:cstheme="minorBidi"/>
          <w:noProof/>
          <w:sz w:val="22"/>
          <w:lang w:eastAsia="cs-CZ"/>
        </w:rPr>
      </w:pPr>
      <w:hyperlink w:history="true" w:anchor="_Toc483564899">
        <w:r w:rsidRPr="004208D5" w:rsidR="004208D5">
          <w:rPr>
            <w:rStyle w:val="Hypertextovodkaz"/>
            <w:rFonts w:asciiTheme="majorHAnsi" w:hAnsiTheme="majorHAnsi"/>
            <w:noProof/>
          </w:rPr>
          <w:t>V</w:t>
        </w:r>
        <w:r w:rsidRPr="004208D5" w:rsidR="004208D5">
          <w:rPr>
            <w:rFonts w:asciiTheme="minorHAnsi" w:hAnsiTheme="minorHAnsi" w:eastAsiaTheme="minorEastAsia" w:cstheme="minorBidi"/>
            <w:noProof/>
            <w:sz w:val="22"/>
            <w:lang w:eastAsia="cs-CZ"/>
          </w:rPr>
          <w:tab/>
        </w:r>
        <w:r w:rsidRPr="004208D5" w:rsidR="004208D5">
          <w:rPr>
            <w:rStyle w:val="Hypertextovodkaz"/>
            <w:rFonts w:asciiTheme="majorHAnsi" w:hAnsiTheme="majorHAnsi"/>
            <w:noProof/>
          </w:rPr>
          <w:t>KOMUNIKACE MEZI ZADAVATELEM A DODAVATELI</w:t>
        </w:r>
        <w:r w:rsidRPr="004208D5" w:rsidR="004208D5">
          <w:rPr>
            <w:noProof/>
            <w:webHidden/>
          </w:rPr>
          <w:tab/>
        </w:r>
        <w:r w:rsidRPr="004208D5">
          <w:rPr>
            <w:noProof/>
            <w:webHidden/>
          </w:rPr>
          <w:fldChar w:fldCharType="begin"/>
        </w:r>
        <w:r w:rsidRPr="004208D5" w:rsidR="004208D5">
          <w:rPr>
            <w:noProof/>
            <w:webHidden/>
          </w:rPr>
          <w:instrText xml:space="preserve"> PAGEREF _Toc483564899 \h </w:instrText>
        </w:r>
        <w:r w:rsidRPr="004208D5">
          <w:rPr>
            <w:noProof/>
            <w:webHidden/>
          </w:rPr>
        </w:r>
        <w:r w:rsidRPr="004208D5">
          <w:rPr>
            <w:noProof/>
            <w:webHidden/>
          </w:rPr>
          <w:fldChar w:fldCharType="separate"/>
        </w:r>
        <w:r w:rsidR="002D2CE2">
          <w:rPr>
            <w:noProof/>
            <w:webHidden/>
          </w:rPr>
          <w:t>13</w:t>
        </w:r>
        <w:r w:rsidRPr="004208D5">
          <w:rPr>
            <w:noProof/>
            <w:webHidden/>
          </w:rPr>
          <w:fldChar w:fldCharType="end"/>
        </w:r>
      </w:hyperlink>
    </w:p>
    <w:p w:rsidRPr="004208D5" w:rsidR="004208D5" w:rsidP="004208D5" w:rsidRDefault="00501B2B">
      <w:pPr>
        <w:pStyle w:val="Obsah2"/>
        <w:spacing w:after="120"/>
        <w:rPr>
          <w:rFonts w:asciiTheme="minorHAnsi" w:hAnsiTheme="minorHAnsi" w:eastAsiaTheme="minorEastAsia" w:cstheme="minorBidi"/>
          <w:noProof/>
          <w:sz w:val="22"/>
          <w:lang w:eastAsia="cs-CZ"/>
        </w:rPr>
      </w:pPr>
      <w:hyperlink w:history="true" w:anchor="_Toc483564900">
        <w:r w:rsidRPr="004208D5" w:rsidR="004208D5">
          <w:rPr>
            <w:rStyle w:val="Hypertextovodkaz"/>
            <w:rFonts w:asciiTheme="majorHAnsi" w:hAnsiTheme="majorHAnsi"/>
            <w:noProof/>
          </w:rPr>
          <w:t>23.</w:t>
        </w:r>
        <w:r w:rsidRPr="004208D5" w:rsidR="004208D5">
          <w:rPr>
            <w:rFonts w:asciiTheme="minorHAnsi" w:hAnsiTheme="minorHAnsi" w:eastAsiaTheme="minorEastAsia" w:cstheme="minorBidi"/>
            <w:noProof/>
            <w:sz w:val="22"/>
            <w:lang w:eastAsia="cs-CZ"/>
          </w:rPr>
          <w:tab/>
        </w:r>
        <w:r w:rsidRPr="004208D5" w:rsidR="004208D5">
          <w:rPr>
            <w:rStyle w:val="Hypertextovodkaz"/>
            <w:rFonts w:asciiTheme="majorHAnsi" w:hAnsiTheme="majorHAnsi"/>
            <w:noProof/>
          </w:rPr>
          <w:t>Vysvětlení zadávací dokumentace</w:t>
        </w:r>
        <w:r w:rsidRPr="004208D5" w:rsidR="004208D5">
          <w:rPr>
            <w:noProof/>
            <w:webHidden/>
          </w:rPr>
          <w:tab/>
        </w:r>
        <w:r w:rsidRPr="004208D5">
          <w:rPr>
            <w:noProof/>
            <w:webHidden/>
          </w:rPr>
          <w:fldChar w:fldCharType="begin"/>
        </w:r>
        <w:r w:rsidRPr="004208D5" w:rsidR="004208D5">
          <w:rPr>
            <w:noProof/>
            <w:webHidden/>
          </w:rPr>
          <w:instrText xml:space="preserve"> PAGEREF _Toc483564900 \h </w:instrText>
        </w:r>
        <w:r w:rsidRPr="004208D5">
          <w:rPr>
            <w:noProof/>
            <w:webHidden/>
          </w:rPr>
        </w:r>
        <w:r w:rsidRPr="004208D5">
          <w:rPr>
            <w:noProof/>
            <w:webHidden/>
          </w:rPr>
          <w:fldChar w:fldCharType="separate"/>
        </w:r>
        <w:r w:rsidR="002D2CE2">
          <w:rPr>
            <w:noProof/>
            <w:webHidden/>
          </w:rPr>
          <w:t>13</w:t>
        </w:r>
        <w:r w:rsidRPr="004208D5">
          <w:rPr>
            <w:noProof/>
            <w:webHidden/>
          </w:rPr>
          <w:fldChar w:fldCharType="end"/>
        </w:r>
      </w:hyperlink>
    </w:p>
    <w:p w:rsidRPr="004208D5" w:rsidR="004208D5" w:rsidP="004208D5" w:rsidRDefault="00501B2B">
      <w:pPr>
        <w:pStyle w:val="Obsah2"/>
        <w:spacing w:after="120"/>
        <w:rPr>
          <w:rFonts w:asciiTheme="minorHAnsi" w:hAnsiTheme="minorHAnsi" w:eastAsiaTheme="minorEastAsia" w:cstheme="minorBidi"/>
          <w:noProof/>
          <w:sz w:val="22"/>
          <w:lang w:eastAsia="cs-CZ"/>
        </w:rPr>
      </w:pPr>
      <w:hyperlink w:history="true" w:anchor="_Toc483564901">
        <w:r w:rsidRPr="004208D5" w:rsidR="004208D5">
          <w:rPr>
            <w:rStyle w:val="Hypertextovodkaz"/>
            <w:rFonts w:asciiTheme="majorHAnsi" w:hAnsiTheme="majorHAnsi"/>
            <w:noProof/>
          </w:rPr>
          <w:t>24.</w:t>
        </w:r>
        <w:r w:rsidRPr="004208D5" w:rsidR="004208D5">
          <w:rPr>
            <w:rFonts w:asciiTheme="minorHAnsi" w:hAnsiTheme="minorHAnsi" w:eastAsiaTheme="minorEastAsia" w:cstheme="minorBidi"/>
            <w:noProof/>
            <w:sz w:val="22"/>
            <w:lang w:eastAsia="cs-CZ"/>
          </w:rPr>
          <w:tab/>
        </w:r>
        <w:r w:rsidRPr="004208D5" w:rsidR="004208D5">
          <w:rPr>
            <w:rStyle w:val="Hypertextovodkaz"/>
            <w:rFonts w:asciiTheme="majorHAnsi" w:hAnsiTheme="majorHAnsi"/>
            <w:noProof/>
          </w:rPr>
          <w:t>Otevírání obálek</w:t>
        </w:r>
        <w:r w:rsidRPr="004208D5" w:rsidR="004208D5">
          <w:rPr>
            <w:noProof/>
            <w:webHidden/>
          </w:rPr>
          <w:tab/>
        </w:r>
        <w:r w:rsidRPr="004208D5">
          <w:rPr>
            <w:noProof/>
            <w:webHidden/>
          </w:rPr>
          <w:fldChar w:fldCharType="begin"/>
        </w:r>
        <w:r w:rsidRPr="004208D5" w:rsidR="004208D5">
          <w:rPr>
            <w:noProof/>
            <w:webHidden/>
          </w:rPr>
          <w:instrText xml:space="preserve"> PAGEREF _Toc483564901 \h </w:instrText>
        </w:r>
        <w:r w:rsidRPr="004208D5">
          <w:rPr>
            <w:noProof/>
            <w:webHidden/>
          </w:rPr>
        </w:r>
        <w:r w:rsidRPr="004208D5">
          <w:rPr>
            <w:noProof/>
            <w:webHidden/>
          </w:rPr>
          <w:fldChar w:fldCharType="separate"/>
        </w:r>
        <w:r w:rsidR="002D2CE2">
          <w:rPr>
            <w:noProof/>
            <w:webHidden/>
          </w:rPr>
          <w:t>13</w:t>
        </w:r>
        <w:r w:rsidRPr="004208D5">
          <w:rPr>
            <w:noProof/>
            <w:webHidden/>
          </w:rPr>
          <w:fldChar w:fldCharType="end"/>
        </w:r>
      </w:hyperlink>
    </w:p>
    <w:p w:rsidRPr="004208D5" w:rsidR="004208D5" w:rsidP="004208D5" w:rsidRDefault="00501B2B">
      <w:pPr>
        <w:pStyle w:val="Obsah2"/>
        <w:spacing w:after="120"/>
        <w:rPr>
          <w:rFonts w:asciiTheme="minorHAnsi" w:hAnsiTheme="minorHAnsi" w:eastAsiaTheme="minorEastAsia" w:cstheme="minorBidi"/>
          <w:noProof/>
          <w:sz w:val="22"/>
          <w:lang w:eastAsia="cs-CZ"/>
        </w:rPr>
      </w:pPr>
      <w:hyperlink w:history="true" w:anchor="_Toc483564902">
        <w:r w:rsidRPr="004208D5" w:rsidR="004208D5">
          <w:rPr>
            <w:rStyle w:val="Hypertextovodkaz"/>
            <w:rFonts w:asciiTheme="majorHAnsi" w:hAnsiTheme="majorHAnsi"/>
            <w:noProof/>
          </w:rPr>
          <w:t>25.</w:t>
        </w:r>
        <w:r w:rsidRPr="004208D5" w:rsidR="004208D5">
          <w:rPr>
            <w:rFonts w:asciiTheme="minorHAnsi" w:hAnsiTheme="minorHAnsi" w:eastAsiaTheme="minorEastAsia" w:cstheme="minorBidi"/>
            <w:noProof/>
            <w:sz w:val="22"/>
            <w:lang w:eastAsia="cs-CZ"/>
          </w:rPr>
          <w:tab/>
        </w:r>
        <w:r w:rsidRPr="004208D5" w:rsidR="004208D5">
          <w:rPr>
            <w:rStyle w:val="Hypertextovodkaz"/>
            <w:rFonts w:asciiTheme="majorHAnsi" w:hAnsiTheme="majorHAnsi"/>
            <w:noProof/>
          </w:rPr>
          <w:t>Komunikace v zadávacím řízení</w:t>
        </w:r>
        <w:r w:rsidRPr="004208D5" w:rsidR="004208D5">
          <w:rPr>
            <w:noProof/>
            <w:webHidden/>
          </w:rPr>
          <w:tab/>
        </w:r>
        <w:r w:rsidRPr="004208D5">
          <w:rPr>
            <w:noProof/>
            <w:webHidden/>
          </w:rPr>
          <w:fldChar w:fldCharType="begin"/>
        </w:r>
        <w:r w:rsidRPr="004208D5" w:rsidR="004208D5">
          <w:rPr>
            <w:noProof/>
            <w:webHidden/>
          </w:rPr>
          <w:instrText xml:space="preserve"> PAGEREF _Toc483564902 \h </w:instrText>
        </w:r>
        <w:r w:rsidRPr="004208D5">
          <w:rPr>
            <w:noProof/>
            <w:webHidden/>
          </w:rPr>
        </w:r>
        <w:r w:rsidRPr="004208D5">
          <w:rPr>
            <w:noProof/>
            <w:webHidden/>
          </w:rPr>
          <w:fldChar w:fldCharType="separate"/>
        </w:r>
        <w:r w:rsidR="002D2CE2">
          <w:rPr>
            <w:noProof/>
            <w:webHidden/>
          </w:rPr>
          <w:t>13</w:t>
        </w:r>
        <w:r w:rsidRPr="004208D5">
          <w:rPr>
            <w:noProof/>
            <w:webHidden/>
          </w:rPr>
          <w:fldChar w:fldCharType="end"/>
        </w:r>
      </w:hyperlink>
    </w:p>
    <w:p w:rsidRPr="004208D5" w:rsidR="004208D5" w:rsidP="004208D5" w:rsidRDefault="00501B2B">
      <w:pPr>
        <w:pStyle w:val="Obsah1"/>
        <w:spacing w:after="120" w:line="240" w:lineRule="auto"/>
        <w:rPr>
          <w:rFonts w:asciiTheme="minorHAnsi" w:hAnsiTheme="minorHAnsi" w:eastAsiaTheme="minorEastAsia" w:cstheme="minorBidi"/>
          <w:noProof/>
          <w:sz w:val="22"/>
          <w:lang w:eastAsia="cs-CZ"/>
        </w:rPr>
      </w:pPr>
      <w:hyperlink w:history="true" w:anchor="_Toc483564903">
        <w:r w:rsidRPr="004208D5" w:rsidR="004208D5">
          <w:rPr>
            <w:rStyle w:val="Hypertextovodkaz"/>
            <w:rFonts w:asciiTheme="majorHAnsi" w:hAnsiTheme="majorHAnsi"/>
            <w:noProof/>
          </w:rPr>
          <w:t>VI</w:t>
        </w:r>
        <w:r w:rsidRPr="004208D5" w:rsidR="004208D5">
          <w:rPr>
            <w:rFonts w:asciiTheme="minorHAnsi" w:hAnsiTheme="minorHAnsi" w:eastAsiaTheme="minorEastAsia" w:cstheme="minorBidi"/>
            <w:noProof/>
            <w:sz w:val="22"/>
            <w:lang w:eastAsia="cs-CZ"/>
          </w:rPr>
          <w:tab/>
        </w:r>
        <w:r w:rsidRPr="004208D5" w:rsidR="004208D5">
          <w:rPr>
            <w:rStyle w:val="Hypertextovodkaz"/>
            <w:rFonts w:asciiTheme="majorHAnsi" w:hAnsiTheme="majorHAnsi"/>
            <w:noProof/>
          </w:rPr>
          <w:t>SEZNAM PŘÍLOH</w:t>
        </w:r>
        <w:r w:rsidRPr="004208D5" w:rsidR="004208D5">
          <w:rPr>
            <w:noProof/>
            <w:webHidden/>
          </w:rPr>
          <w:tab/>
        </w:r>
        <w:r w:rsidRPr="004208D5">
          <w:rPr>
            <w:noProof/>
            <w:webHidden/>
          </w:rPr>
          <w:fldChar w:fldCharType="begin"/>
        </w:r>
        <w:r w:rsidRPr="004208D5" w:rsidR="004208D5">
          <w:rPr>
            <w:noProof/>
            <w:webHidden/>
          </w:rPr>
          <w:instrText xml:space="preserve"> PAGEREF _Toc483564903 \h </w:instrText>
        </w:r>
        <w:r w:rsidRPr="004208D5">
          <w:rPr>
            <w:noProof/>
            <w:webHidden/>
          </w:rPr>
        </w:r>
        <w:r w:rsidRPr="004208D5">
          <w:rPr>
            <w:noProof/>
            <w:webHidden/>
          </w:rPr>
          <w:fldChar w:fldCharType="separate"/>
        </w:r>
        <w:r w:rsidR="002D2CE2">
          <w:rPr>
            <w:noProof/>
            <w:webHidden/>
          </w:rPr>
          <w:t>15</w:t>
        </w:r>
        <w:r w:rsidRPr="004208D5">
          <w:rPr>
            <w:noProof/>
            <w:webHidden/>
          </w:rPr>
          <w:fldChar w:fldCharType="end"/>
        </w:r>
      </w:hyperlink>
    </w:p>
    <w:p w:rsidRPr="004208D5" w:rsidR="004208D5" w:rsidP="004208D5" w:rsidRDefault="00501B2B">
      <w:pPr>
        <w:pStyle w:val="Obsah2"/>
        <w:spacing w:after="120"/>
        <w:rPr>
          <w:rFonts w:asciiTheme="minorHAnsi" w:hAnsiTheme="minorHAnsi" w:eastAsiaTheme="minorEastAsia" w:cstheme="minorBidi"/>
          <w:noProof/>
          <w:sz w:val="22"/>
          <w:lang w:eastAsia="cs-CZ"/>
        </w:rPr>
      </w:pPr>
      <w:hyperlink w:history="true" w:anchor="_Toc483564904">
        <w:r w:rsidRPr="004208D5" w:rsidR="004208D5">
          <w:rPr>
            <w:rStyle w:val="Hypertextovodkaz"/>
            <w:rFonts w:asciiTheme="majorHAnsi" w:hAnsiTheme="majorHAnsi"/>
            <w:noProof/>
          </w:rPr>
          <w:t>26.</w:t>
        </w:r>
        <w:r w:rsidRPr="004208D5" w:rsidR="004208D5">
          <w:rPr>
            <w:rFonts w:asciiTheme="minorHAnsi" w:hAnsiTheme="minorHAnsi" w:eastAsiaTheme="minorEastAsia" w:cstheme="minorBidi"/>
            <w:noProof/>
            <w:sz w:val="22"/>
            <w:lang w:eastAsia="cs-CZ"/>
          </w:rPr>
          <w:tab/>
        </w:r>
        <w:r w:rsidRPr="004208D5" w:rsidR="004208D5">
          <w:rPr>
            <w:rStyle w:val="Hypertextovodkaz"/>
            <w:rFonts w:asciiTheme="majorHAnsi" w:hAnsiTheme="majorHAnsi"/>
            <w:noProof/>
          </w:rPr>
          <w:t>Přílohy zadávací dokumentace</w:t>
        </w:r>
        <w:r w:rsidRPr="004208D5" w:rsidR="004208D5">
          <w:rPr>
            <w:noProof/>
            <w:webHidden/>
          </w:rPr>
          <w:tab/>
        </w:r>
        <w:r w:rsidRPr="004208D5">
          <w:rPr>
            <w:noProof/>
            <w:webHidden/>
          </w:rPr>
          <w:fldChar w:fldCharType="begin"/>
        </w:r>
        <w:r w:rsidRPr="004208D5" w:rsidR="004208D5">
          <w:rPr>
            <w:noProof/>
            <w:webHidden/>
          </w:rPr>
          <w:instrText xml:space="preserve"> PAGEREF _Toc483564904 \h </w:instrText>
        </w:r>
        <w:r w:rsidRPr="004208D5">
          <w:rPr>
            <w:noProof/>
            <w:webHidden/>
          </w:rPr>
        </w:r>
        <w:r w:rsidRPr="004208D5">
          <w:rPr>
            <w:noProof/>
            <w:webHidden/>
          </w:rPr>
          <w:fldChar w:fldCharType="separate"/>
        </w:r>
        <w:r w:rsidR="002D2CE2">
          <w:rPr>
            <w:noProof/>
            <w:webHidden/>
          </w:rPr>
          <w:t>15</w:t>
        </w:r>
        <w:r w:rsidRPr="004208D5">
          <w:rPr>
            <w:noProof/>
            <w:webHidden/>
          </w:rPr>
          <w:fldChar w:fldCharType="end"/>
        </w:r>
      </w:hyperlink>
    </w:p>
    <w:p w:rsidRPr="00697BFC" w:rsidR="000B2125" w:rsidP="00141F7E" w:rsidRDefault="00501B2B">
      <w:pPr>
        <w:spacing w:after="120" w:line="240" w:lineRule="auto"/>
        <w:rPr>
          <w:rStyle w:val="apple-style-span"/>
          <w:rFonts w:asciiTheme="majorHAnsi" w:hAnsiTheme="majorHAnsi"/>
          <w:sz w:val="22"/>
        </w:rPr>
      </w:pPr>
      <w:r w:rsidRPr="00141F7E">
        <w:rPr>
          <w:rStyle w:val="apple-style-span"/>
          <w:rFonts w:asciiTheme="majorHAnsi" w:hAnsiTheme="majorHAnsi"/>
          <w:sz w:val="20"/>
        </w:rPr>
        <w:fldChar w:fldCharType="end"/>
      </w:r>
    </w:p>
    <w:p w:rsidRPr="00697BFC" w:rsidR="00D137C6" w:rsidP="00024745" w:rsidRDefault="000B2125">
      <w:pPr>
        <w:pStyle w:val="Nadpis1"/>
        <w:rPr>
          <w:rFonts w:asciiTheme="majorHAnsi" w:hAnsiTheme="majorHAnsi"/>
          <w:sz w:val="22"/>
          <w:szCs w:val="22"/>
          <w:lang w:val="cs-CZ"/>
        </w:rPr>
      </w:pPr>
      <w:r w:rsidRPr="00697BFC">
        <w:rPr>
          <w:rStyle w:val="apple-style-span"/>
          <w:rFonts w:asciiTheme="majorHAnsi" w:hAnsiTheme="majorHAnsi"/>
          <w:sz w:val="22"/>
          <w:szCs w:val="22"/>
          <w:lang w:val="cs-CZ"/>
        </w:rPr>
        <w:br w:type="page"/>
      </w:r>
      <w:bookmarkStart w:name="_Toc483564873" w:id="0"/>
      <w:r w:rsidRPr="00697BFC" w:rsidR="00465B18">
        <w:rPr>
          <w:rStyle w:val="apple-style-span"/>
          <w:rFonts w:asciiTheme="majorHAnsi" w:hAnsiTheme="majorHAnsi"/>
          <w:sz w:val="22"/>
          <w:szCs w:val="22"/>
          <w:lang w:val="cs-CZ"/>
        </w:rPr>
        <w:lastRenderedPageBreak/>
        <w:t>ZÁKLADNÍ ÚDAJE O </w:t>
      </w:r>
      <w:r w:rsidRPr="00697BFC" w:rsidR="002A11FA">
        <w:rPr>
          <w:rStyle w:val="apple-style-span"/>
          <w:rFonts w:asciiTheme="majorHAnsi" w:hAnsiTheme="majorHAnsi"/>
          <w:sz w:val="22"/>
          <w:szCs w:val="22"/>
          <w:lang w:val="cs-CZ"/>
        </w:rPr>
        <w:t>VÝBĚROVÉM</w:t>
      </w:r>
      <w:r w:rsidRPr="00697BFC" w:rsidR="00465B18">
        <w:rPr>
          <w:rStyle w:val="apple-style-span"/>
          <w:rFonts w:asciiTheme="majorHAnsi" w:hAnsiTheme="majorHAnsi"/>
          <w:sz w:val="22"/>
          <w:szCs w:val="22"/>
          <w:lang w:val="cs-CZ"/>
        </w:rPr>
        <w:t xml:space="preserve"> ŘÍZENÍ</w:t>
      </w:r>
      <w:bookmarkEnd w:id="0"/>
    </w:p>
    <w:p w:rsidRPr="00697BFC" w:rsidR="00855DC4" w:rsidP="001908C8" w:rsidRDefault="00465B18">
      <w:pPr>
        <w:pStyle w:val="Nadpis2"/>
        <w:rPr>
          <w:rFonts w:asciiTheme="majorHAnsi" w:hAnsiTheme="majorHAnsi"/>
          <w:sz w:val="22"/>
          <w:szCs w:val="22"/>
        </w:rPr>
      </w:pPr>
      <w:bookmarkStart w:name="_Toc483564874" w:id="1"/>
      <w:r w:rsidRPr="00697BFC">
        <w:rPr>
          <w:rFonts w:asciiTheme="majorHAnsi" w:hAnsiTheme="majorHAnsi"/>
          <w:sz w:val="22"/>
          <w:szCs w:val="22"/>
        </w:rPr>
        <w:t>Preambule</w:t>
      </w:r>
      <w:bookmarkEnd w:id="1"/>
    </w:p>
    <w:p w:rsidRPr="00697BFC" w:rsidR="004C004B" w:rsidP="003206A1" w:rsidRDefault="00575056">
      <w:pPr>
        <w:pStyle w:val="Nadpis3"/>
        <w:ind w:left="0" w:firstLine="0"/>
        <w:rPr>
          <w:rFonts w:asciiTheme="majorHAnsi" w:hAnsiTheme="majorHAnsi"/>
          <w:sz w:val="22"/>
          <w:szCs w:val="22"/>
        </w:rPr>
      </w:pPr>
      <w:r w:rsidRPr="00575056">
        <w:rPr>
          <w:rFonts w:asciiTheme="majorHAnsi" w:hAnsiTheme="majorHAnsi"/>
          <w:sz w:val="22"/>
          <w:szCs w:val="22"/>
        </w:rPr>
        <w:t xml:space="preserve">Zadávací dokumentace je vypracována jako podklad pro podání nabídek dodavatelů pro zadání veřejné zakázky na </w:t>
      </w:r>
      <w:r>
        <w:rPr>
          <w:rFonts w:asciiTheme="majorHAnsi" w:hAnsiTheme="majorHAnsi"/>
          <w:sz w:val="22"/>
          <w:szCs w:val="22"/>
        </w:rPr>
        <w:t>služby</w:t>
      </w:r>
      <w:r w:rsidRPr="00575056">
        <w:rPr>
          <w:rFonts w:asciiTheme="majorHAnsi" w:hAnsiTheme="majorHAnsi"/>
          <w:sz w:val="22"/>
          <w:szCs w:val="22"/>
        </w:rPr>
        <w:t xml:space="preserve"> zadávané jako zakázka malého rozsahu mimo režim zákona v souladu s ustanovením § 31 zákona za použití § 6 téhož zákona. Práva, povinnosti či podmínky v této dokumentaci neuvedené se řídí analogicky zákonem, pokud na něj zadavatel odkáže. Zadávací dokumentace obsahuje veškeré náležitosti, včetně obchodních podmínek, které jsou její přílohou a nedílnou součástí. Podáním nabídky ve výběrovém řízení přijímá dodavatel plně a bez výhrad zadávací podmínky, včetně všech příloh a případných dodatků k těmto zadávacím podmínkám. </w:t>
      </w:r>
      <w:r w:rsidRPr="00575056">
        <w:rPr>
          <w:rFonts w:asciiTheme="majorHAnsi" w:hAnsiTheme="majorHAnsi"/>
          <w:b/>
          <w:sz w:val="22"/>
          <w:szCs w:val="22"/>
        </w:rPr>
        <w:t xml:space="preserve">Zadavatel si vyhrazuje právo výběrové řízení před jeho ukončením zrušit. </w:t>
      </w:r>
      <w:r w:rsidRPr="00575056">
        <w:rPr>
          <w:rFonts w:asciiTheme="majorHAnsi" w:hAnsiTheme="majorHAnsi"/>
          <w:sz w:val="22"/>
          <w:szCs w:val="22"/>
        </w:rPr>
        <w:t xml:space="preserve">Dodavatel podáním nabídky ve výběrovém řízení uznává právo zadavatele na zrušení výběrového řízení. Pokud dodavatel neposkytne včas všechny požadované informace a dokumentaci, nebo pokud jeho nabídka nebude v každém ohledu odpovídat zadávacím podmínkám, může to mít za důsledek vyřazení nabídky a následné vyloučení dodavatele z výběrového řízení. </w:t>
      </w:r>
      <w:r w:rsidRPr="00575056">
        <w:rPr>
          <w:rFonts w:asciiTheme="majorHAnsi" w:hAnsiTheme="majorHAnsi"/>
          <w:b/>
          <w:sz w:val="22"/>
          <w:szCs w:val="22"/>
        </w:rPr>
        <w:t>Jakékoli odkazy na zákon znamenají analogické použití těchto ustanovení.</w:t>
      </w:r>
    </w:p>
    <w:p w:rsidRPr="00697BFC" w:rsidR="00A43B7E" w:rsidP="00A43B7E" w:rsidRDefault="00A43B7E">
      <w:pPr>
        <w:pStyle w:val="Nadpis3"/>
        <w:ind w:left="0" w:firstLine="0"/>
        <w:rPr>
          <w:rFonts w:asciiTheme="majorHAnsi" w:hAnsiTheme="majorHAnsi"/>
          <w:sz w:val="22"/>
          <w:szCs w:val="22"/>
        </w:rPr>
      </w:pPr>
      <w:r w:rsidRPr="00697BFC">
        <w:rPr>
          <w:rFonts w:asciiTheme="majorHAnsi" w:hAnsiTheme="majorHAnsi"/>
          <w:sz w:val="22"/>
          <w:szCs w:val="22"/>
        </w:rPr>
        <w:t xml:space="preserve">Práva, povinnosti či podmínky v této dokumentaci neuvedené se řídí </w:t>
      </w:r>
      <w:r w:rsidR="00575056">
        <w:rPr>
          <w:rFonts w:asciiTheme="majorHAnsi" w:hAnsiTheme="majorHAnsi"/>
          <w:sz w:val="22"/>
          <w:szCs w:val="22"/>
        </w:rPr>
        <w:t>P</w:t>
      </w:r>
      <w:r w:rsidRPr="00697BFC">
        <w:rPr>
          <w:rFonts w:asciiTheme="majorHAnsi" w:hAnsiTheme="majorHAnsi"/>
          <w:sz w:val="22"/>
          <w:szCs w:val="22"/>
        </w:rPr>
        <w:t>ravidly pro žadatele a příjemce v</w:t>
      </w:r>
      <w:r w:rsidR="002C3BC8">
        <w:rPr>
          <w:rFonts w:asciiTheme="majorHAnsi" w:hAnsiTheme="majorHAnsi"/>
          <w:sz w:val="22"/>
          <w:szCs w:val="22"/>
        </w:rPr>
        <w:t> Operačním programu Zaměstnanost</w:t>
      </w:r>
      <w:r w:rsidRPr="00697BFC">
        <w:rPr>
          <w:rFonts w:asciiTheme="majorHAnsi" w:hAnsiTheme="majorHAnsi"/>
          <w:sz w:val="22"/>
          <w:szCs w:val="22"/>
        </w:rPr>
        <w:t>.</w:t>
      </w:r>
    </w:p>
    <w:p w:rsidRPr="00697BFC" w:rsidR="00A43B7E" w:rsidP="00A43B7E" w:rsidRDefault="00A43B7E">
      <w:pPr>
        <w:rPr>
          <w:rFonts w:asciiTheme="majorHAnsi" w:hAnsiTheme="majorHAnsi"/>
          <w:sz w:val="22"/>
        </w:rPr>
      </w:pPr>
    </w:p>
    <w:p w:rsidRPr="00697BFC" w:rsidR="003C2C01" w:rsidP="003C2C01" w:rsidRDefault="00465B18">
      <w:pPr>
        <w:pStyle w:val="Nadpis2"/>
        <w:rPr>
          <w:rFonts w:asciiTheme="majorHAnsi" w:hAnsiTheme="majorHAnsi"/>
          <w:sz w:val="22"/>
          <w:szCs w:val="22"/>
        </w:rPr>
      </w:pPr>
      <w:bookmarkStart w:name="_Toc483564875" w:id="2"/>
      <w:r w:rsidRPr="00697BFC">
        <w:rPr>
          <w:rFonts w:asciiTheme="majorHAnsi" w:hAnsiTheme="majorHAnsi"/>
          <w:sz w:val="22"/>
          <w:szCs w:val="22"/>
        </w:rPr>
        <w:t>Identifikační údaje zadavatele</w:t>
      </w:r>
      <w:bookmarkEnd w:id="2"/>
    </w:p>
    <w:tbl>
      <w:tblPr>
        <w:tblStyle w:val="Mkatabulky"/>
        <w:tblpPr w:leftFromText="141" w:rightFromText="141" w:vertAnchor="text" w:horzAnchor="margin" w:tblpX="108" w:tblpY="245"/>
        <w:tblW w:w="9180" w:type="dxa"/>
        <w:tblBorders>
          <w:top w:val="double" w:color="auto" w:sz="4" w:space="0"/>
          <w:left w:val="double" w:color="auto" w:sz="4" w:space="0"/>
          <w:bottom w:val="double" w:color="auto" w:sz="4" w:space="0"/>
          <w:right w:val="double" w:color="auto" w:sz="4" w:space="0"/>
        </w:tblBorders>
        <w:tblLook w:val="04A0"/>
      </w:tblPr>
      <w:tblGrid>
        <w:gridCol w:w="2703"/>
        <w:gridCol w:w="6477"/>
      </w:tblGrid>
      <w:tr w:rsidRPr="00697BFC" w:rsidR="004A6B14" w:rsidTr="004A6B14">
        <w:trPr>
          <w:cantSplit/>
        </w:trPr>
        <w:tc>
          <w:tcPr>
            <w:tcW w:w="2703" w:type="dxa"/>
          </w:tcPr>
          <w:p w:rsidRPr="00697BFC" w:rsidR="004A6B14" w:rsidP="004A6B14" w:rsidRDefault="004A6B14">
            <w:pPr>
              <w:tabs>
                <w:tab w:val="left" w:pos="3119"/>
              </w:tabs>
              <w:spacing w:before="240" w:after="60"/>
              <w:jc w:val="left"/>
              <w:rPr>
                <w:rFonts w:asciiTheme="majorHAnsi" w:hAnsiTheme="majorHAnsi"/>
                <w:sz w:val="22"/>
              </w:rPr>
            </w:pPr>
            <w:bookmarkStart w:name="_Toc299618898" w:id="3"/>
            <w:bookmarkStart w:name="_Ref373307912" w:id="4"/>
            <w:bookmarkStart w:name="_Ref373308591" w:id="5"/>
            <w:r w:rsidRPr="00697BFC">
              <w:rPr>
                <w:rFonts w:asciiTheme="majorHAnsi" w:hAnsiTheme="majorHAnsi"/>
                <w:sz w:val="22"/>
              </w:rPr>
              <w:t>Název zadavatele:</w:t>
            </w:r>
          </w:p>
        </w:tc>
        <w:tc>
          <w:tcPr>
            <w:tcW w:w="6477" w:type="dxa"/>
          </w:tcPr>
          <w:p w:rsidRPr="00697BFC" w:rsidR="004A6B14" w:rsidP="004A6B14" w:rsidRDefault="00F90606">
            <w:pPr>
              <w:tabs>
                <w:tab w:val="left" w:pos="3119"/>
              </w:tabs>
              <w:spacing w:before="240" w:after="60"/>
              <w:jc w:val="left"/>
              <w:rPr>
                <w:rFonts w:asciiTheme="majorHAnsi" w:hAnsiTheme="majorHAnsi"/>
                <w:sz w:val="22"/>
                <w:highlight w:val="yellow"/>
              </w:rPr>
            </w:pPr>
            <w:proofErr w:type="spellStart"/>
            <w:r>
              <w:rPr>
                <w:rFonts w:asciiTheme="majorHAnsi" w:hAnsiTheme="majorHAnsi"/>
                <w:bCs/>
                <w:sz w:val="22"/>
              </w:rPr>
              <w:t>Gado</w:t>
            </w:r>
            <w:proofErr w:type="spellEnd"/>
            <w:r>
              <w:rPr>
                <w:rFonts w:asciiTheme="majorHAnsi" w:hAnsiTheme="majorHAnsi"/>
                <w:bCs/>
                <w:sz w:val="22"/>
              </w:rPr>
              <w:t>, s.r.o.</w:t>
            </w:r>
          </w:p>
        </w:tc>
      </w:tr>
      <w:tr w:rsidRPr="00697BFC" w:rsidR="004A6B14" w:rsidTr="004A6B14">
        <w:trPr>
          <w:cantSplit/>
        </w:trPr>
        <w:tc>
          <w:tcPr>
            <w:tcW w:w="2703" w:type="dxa"/>
          </w:tcPr>
          <w:p w:rsidRPr="00697BFC" w:rsidR="004A6B14" w:rsidP="004A6B14" w:rsidRDefault="004A6B14">
            <w:pPr>
              <w:tabs>
                <w:tab w:val="left" w:pos="3119"/>
              </w:tabs>
              <w:spacing w:before="240" w:after="60"/>
              <w:jc w:val="left"/>
              <w:rPr>
                <w:rFonts w:asciiTheme="majorHAnsi" w:hAnsiTheme="majorHAnsi"/>
                <w:sz w:val="22"/>
              </w:rPr>
            </w:pPr>
            <w:r w:rsidRPr="00697BFC">
              <w:rPr>
                <w:rFonts w:asciiTheme="majorHAnsi" w:hAnsiTheme="majorHAnsi"/>
                <w:sz w:val="22"/>
              </w:rPr>
              <w:t>Sídlo zadavatele:</w:t>
            </w:r>
          </w:p>
        </w:tc>
        <w:tc>
          <w:tcPr>
            <w:tcW w:w="6477" w:type="dxa"/>
          </w:tcPr>
          <w:p w:rsidRPr="00697BFC" w:rsidR="004A6B14" w:rsidP="000365BD" w:rsidRDefault="00F90606">
            <w:pPr>
              <w:tabs>
                <w:tab w:val="left" w:pos="3119"/>
              </w:tabs>
              <w:spacing w:before="240" w:after="60"/>
              <w:jc w:val="left"/>
              <w:rPr>
                <w:rFonts w:asciiTheme="majorHAnsi" w:hAnsiTheme="majorHAnsi"/>
                <w:sz w:val="22"/>
                <w:highlight w:val="yellow"/>
              </w:rPr>
            </w:pPr>
            <w:r w:rsidRPr="00F90606">
              <w:t xml:space="preserve">Brno-sever, </w:t>
            </w:r>
            <w:proofErr w:type="spellStart"/>
            <w:r w:rsidRPr="00F90606">
              <w:t>Soběšice</w:t>
            </w:r>
            <w:proofErr w:type="spellEnd"/>
            <w:r w:rsidRPr="00F90606">
              <w:t xml:space="preserve">, </w:t>
            </w:r>
            <w:proofErr w:type="spellStart"/>
            <w:r w:rsidRPr="00F90606">
              <w:t>Útěchovská</w:t>
            </w:r>
            <w:proofErr w:type="spellEnd"/>
            <w:r w:rsidRPr="00F90606">
              <w:t xml:space="preserve"> 528/39</w:t>
            </w:r>
          </w:p>
        </w:tc>
      </w:tr>
      <w:tr w:rsidRPr="00697BFC" w:rsidR="004A6B14" w:rsidTr="004A6B14">
        <w:trPr>
          <w:cantSplit/>
        </w:trPr>
        <w:tc>
          <w:tcPr>
            <w:tcW w:w="2703" w:type="dxa"/>
          </w:tcPr>
          <w:p w:rsidRPr="00697BFC" w:rsidR="004A6B14" w:rsidP="004A6B14" w:rsidRDefault="004A6B14">
            <w:pPr>
              <w:tabs>
                <w:tab w:val="left" w:pos="3119"/>
              </w:tabs>
              <w:spacing w:before="240" w:after="60"/>
              <w:jc w:val="left"/>
              <w:rPr>
                <w:rFonts w:asciiTheme="majorHAnsi" w:hAnsiTheme="majorHAnsi"/>
                <w:sz w:val="22"/>
              </w:rPr>
            </w:pPr>
            <w:r w:rsidRPr="00697BFC">
              <w:rPr>
                <w:rFonts w:asciiTheme="majorHAnsi" w:hAnsiTheme="majorHAnsi"/>
                <w:sz w:val="22"/>
              </w:rPr>
              <w:t>Statutární zástupce:</w:t>
            </w:r>
          </w:p>
        </w:tc>
        <w:tc>
          <w:tcPr>
            <w:tcW w:w="6477" w:type="dxa"/>
          </w:tcPr>
          <w:p w:rsidRPr="00697BFC" w:rsidR="004A6B14" w:rsidP="00D54919" w:rsidRDefault="00F90606">
            <w:pPr>
              <w:tabs>
                <w:tab w:val="left" w:pos="3119"/>
              </w:tabs>
              <w:spacing w:before="240" w:after="60"/>
              <w:jc w:val="left"/>
              <w:rPr>
                <w:rFonts w:asciiTheme="majorHAnsi" w:hAnsiTheme="majorHAnsi"/>
                <w:sz w:val="22"/>
                <w:highlight w:val="yellow"/>
              </w:rPr>
            </w:pPr>
            <w:r>
              <w:rPr>
                <w:rFonts w:asciiTheme="majorHAnsi" w:hAnsiTheme="majorHAnsi"/>
                <w:sz w:val="22"/>
              </w:rPr>
              <w:t>Martin Novák, jednatel</w:t>
            </w:r>
          </w:p>
        </w:tc>
      </w:tr>
      <w:tr w:rsidRPr="00697BFC" w:rsidR="004A6B14" w:rsidTr="004A6B14">
        <w:trPr>
          <w:cantSplit/>
        </w:trPr>
        <w:tc>
          <w:tcPr>
            <w:tcW w:w="2703" w:type="dxa"/>
          </w:tcPr>
          <w:p w:rsidRPr="00697BFC" w:rsidR="004A6B14" w:rsidP="004A6B14" w:rsidRDefault="004A6B14">
            <w:pPr>
              <w:tabs>
                <w:tab w:val="left" w:pos="3119"/>
              </w:tabs>
              <w:spacing w:before="240" w:after="60"/>
              <w:jc w:val="left"/>
              <w:rPr>
                <w:rFonts w:asciiTheme="majorHAnsi" w:hAnsiTheme="majorHAnsi"/>
                <w:sz w:val="22"/>
              </w:rPr>
            </w:pPr>
            <w:r w:rsidRPr="00697BFC">
              <w:rPr>
                <w:rFonts w:asciiTheme="majorHAnsi" w:hAnsiTheme="majorHAnsi"/>
                <w:sz w:val="22"/>
              </w:rPr>
              <w:t>IČ zadavatele:</w:t>
            </w:r>
          </w:p>
        </w:tc>
        <w:tc>
          <w:tcPr>
            <w:tcW w:w="6477" w:type="dxa"/>
          </w:tcPr>
          <w:p w:rsidRPr="00697BFC" w:rsidR="004A6B14" w:rsidP="004A6B14" w:rsidRDefault="00F90606">
            <w:pPr>
              <w:tabs>
                <w:tab w:val="left" w:pos="3119"/>
              </w:tabs>
              <w:spacing w:before="240" w:after="60"/>
              <w:jc w:val="left"/>
              <w:rPr>
                <w:rFonts w:asciiTheme="majorHAnsi" w:hAnsiTheme="majorHAnsi"/>
                <w:sz w:val="22"/>
                <w:highlight w:val="yellow"/>
              </w:rPr>
            </w:pPr>
            <w:r w:rsidRPr="00F90606">
              <w:rPr>
                <w:rFonts w:asciiTheme="majorHAnsi" w:hAnsiTheme="majorHAnsi"/>
                <w:sz w:val="22"/>
              </w:rPr>
              <w:t>28317432</w:t>
            </w:r>
          </w:p>
        </w:tc>
      </w:tr>
    </w:tbl>
    <w:p w:rsidRPr="00697BFC" w:rsidR="00B67FCF" w:rsidP="00436D65" w:rsidRDefault="00436D65">
      <w:pPr>
        <w:pStyle w:val="Nadpis2"/>
        <w:rPr>
          <w:rFonts w:asciiTheme="majorHAnsi" w:hAnsiTheme="majorHAnsi"/>
          <w:sz w:val="22"/>
          <w:szCs w:val="22"/>
        </w:rPr>
      </w:pPr>
      <w:bookmarkStart w:name="_Toc483564876" w:id="6"/>
      <w:r w:rsidRPr="00697BFC">
        <w:rPr>
          <w:rFonts w:asciiTheme="majorHAnsi" w:hAnsiTheme="majorHAnsi"/>
          <w:sz w:val="22"/>
          <w:szCs w:val="22"/>
        </w:rPr>
        <w:t>Identifikační údaje zástupce zadavatele</w:t>
      </w:r>
      <w:bookmarkEnd w:id="3"/>
      <w:bookmarkEnd w:id="4"/>
      <w:bookmarkEnd w:id="5"/>
      <w:bookmarkEnd w:id="6"/>
    </w:p>
    <w:tbl>
      <w:tblPr>
        <w:tblStyle w:val="Mkatabulky"/>
        <w:tblpPr w:leftFromText="141" w:rightFromText="141" w:vertAnchor="text" w:horzAnchor="margin" w:tblpX="108" w:tblpY="245"/>
        <w:tblW w:w="9218" w:type="dxa"/>
        <w:tblBorders>
          <w:top w:val="double" w:color="auto" w:sz="4" w:space="0"/>
          <w:left w:val="double" w:color="auto" w:sz="4" w:space="0"/>
          <w:bottom w:val="double" w:color="auto" w:sz="4" w:space="0"/>
          <w:right w:val="double" w:color="auto" w:sz="4" w:space="0"/>
        </w:tblBorders>
        <w:tblLook w:val="04A0"/>
      </w:tblPr>
      <w:tblGrid>
        <w:gridCol w:w="2660"/>
        <w:gridCol w:w="6558"/>
      </w:tblGrid>
      <w:tr w:rsidRPr="00697BFC" w:rsidR="00B67FCF" w:rsidTr="00EB2AD7">
        <w:trPr>
          <w:trHeight w:val="624"/>
        </w:trPr>
        <w:tc>
          <w:tcPr>
            <w:tcW w:w="2660" w:type="dxa"/>
          </w:tcPr>
          <w:p w:rsidRPr="00697BFC" w:rsidR="00B67FCF" w:rsidP="00EB2AD7" w:rsidRDefault="00B67FCF">
            <w:pPr>
              <w:keepNext/>
              <w:tabs>
                <w:tab w:val="left" w:pos="3119"/>
              </w:tabs>
              <w:spacing w:before="240" w:after="60"/>
              <w:jc w:val="left"/>
              <w:rPr>
                <w:rFonts w:asciiTheme="majorHAnsi" w:hAnsiTheme="majorHAnsi"/>
                <w:sz w:val="22"/>
              </w:rPr>
            </w:pPr>
            <w:r w:rsidRPr="00697BFC">
              <w:rPr>
                <w:rFonts w:asciiTheme="majorHAnsi" w:hAnsiTheme="majorHAnsi"/>
                <w:sz w:val="22"/>
              </w:rPr>
              <w:t>Obchodní firma:</w:t>
            </w:r>
          </w:p>
        </w:tc>
        <w:tc>
          <w:tcPr>
            <w:tcW w:w="6558" w:type="dxa"/>
          </w:tcPr>
          <w:p w:rsidRPr="00697BFC" w:rsidR="00B67FCF" w:rsidP="00EB2AD7" w:rsidRDefault="0045794A">
            <w:pPr>
              <w:keepNext/>
              <w:tabs>
                <w:tab w:val="left" w:pos="3119"/>
              </w:tabs>
              <w:spacing w:before="240" w:after="60"/>
              <w:jc w:val="left"/>
              <w:rPr>
                <w:rFonts w:asciiTheme="majorHAnsi" w:hAnsiTheme="majorHAnsi"/>
                <w:sz w:val="22"/>
              </w:rPr>
            </w:pPr>
            <w:r w:rsidRPr="00697BFC">
              <w:rPr>
                <w:rFonts w:asciiTheme="majorHAnsi" w:hAnsiTheme="majorHAnsi"/>
                <w:sz w:val="22"/>
              </w:rPr>
              <w:t>RPA Tender</w:t>
            </w:r>
            <w:r w:rsidRPr="00697BFC" w:rsidR="0021358A">
              <w:rPr>
                <w:rFonts w:asciiTheme="majorHAnsi" w:hAnsiTheme="majorHAnsi"/>
                <w:sz w:val="22"/>
              </w:rPr>
              <w:t>, s.r.o.</w:t>
            </w:r>
          </w:p>
        </w:tc>
      </w:tr>
      <w:tr w:rsidRPr="00697BFC" w:rsidR="00B67FCF" w:rsidTr="00EB2AD7">
        <w:trPr>
          <w:trHeight w:val="624"/>
        </w:trPr>
        <w:tc>
          <w:tcPr>
            <w:tcW w:w="2660" w:type="dxa"/>
          </w:tcPr>
          <w:p w:rsidRPr="00697BFC" w:rsidR="00B67FCF" w:rsidP="00EB2AD7" w:rsidRDefault="00B67FCF">
            <w:pPr>
              <w:keepNext/>
              <w:tabs>
                <w:tab w:val="left" w:pos="3119"/>
              </w:tabs>
              <w:spacing w:before="240" w:after="60"/>
              <w:jc w:val="left"/>
              <w:rPr>
                <w:rFonts w:asciiTheme="majorHAnsi" w:hAnsiTheme="majorHAnsi"/>
                <w:sz w:val="22"/>
              </w:rPr>
            </w:pPr>
            <w:r w:rsidRPr="00697BFC">
              <w:rPr>
                <w:rFonts w:asciiTheme="majorHAnsi" w:hAnsiTheme="majorHAnsi"/>
                <w:sz w:val="22"/>
              </w:rPr>
              <w:t>Sídlo:</w:t>
            </w:r>
          </w:p>
        </w:tc>
        <w:tc>
          <w:tcPr>
            <w:tcW w:w="6558" w:type="dxa"/>
          </w:tcPr>
          <w:p w:rsidRPr="00697BFC" w:rsidR="00B67FCF" w:rsidP="00EB2AD7" w:rsidRDefault="00252CCA">
            <w:pPr>
              <w:keepNext/>
              <w:tabs>
                <w:tab w:val="left" w:pos="3119"/>
              </w:tabs>
              <w:spacing w:before="240" w:after="60"/>
              <w:jc w:val="left"/>
              <w:rPr>
                <w:rFonts w:asciiTheme="majorHAnsi" w:hAnsiTheme="majorHAnsi"/>
                <w:sz w:val="22"/>
              </w:rPr>
            </w:pPr>
            <w:proofErr w:type="spellStart"/>
            <w:r w:rsidRPr="00697BFC">
              <w:rPr>
                <w:rFonts w:asciiTheme="majorHAnsi" w:hAnsiTheme="majorHAnsi"/>
                <w:sz w:val="22"/>
              </w:rPr>
              <w:t>Starobrněnská</w:t>
            </w:r>
            <w:proofErr w:type="spellEnd"/>
            <w:r w:rsidRPr="00697BFC">
              <w:rPr>
                <w:rFonts w:asciiTheme="majorHAnsi" w:hAnsiTheme="majorHAnsi"/>
                <w:sz w:val="22"/>
              </w:rPr>
              <w:t xml:space="preserve"> 20, 602 00 Brno</w:t>
            </w:r>
          </w:p>
        </w:tc>
      </w:tr>
      <w:tr w:rsidRPr="00697BFC" w:rsidR="0045794A" w:rsidTr="00EB2AD7">
        <w:trPr>
          <w:trHeight w:val="624"/>
        </w:trPr>
        <w:tc>
          <w:tcPr>
            <w:tcW w:w="2660" w:type="dxa"/>
          </w:tcPr>
          <w:p w:rsidRPr="00697BFC" w:rsidR="0045794A" w:rsidP="00EB2AD7" w:rsidRDefault="0045794A">
            <w:pPr>
              <w:keepNext/>
              <w:tabs>
                <w:tab w:val="left" w:pos="3119"/>
              </w:tabs>
              <w:spacing w:before="240" w:after="60"/>
              <w:jc w:val="left"/>
              <w:rPr>
                <w:rFonts w:asciiTheme="majorHAnsi" w:hAnsiTheme="majorHAnsi"/>
                <w:sz w:val="22"/>
              </w:rPr>
            </w:pPr>
            <w:r w:rsidRPr="00697BFC">
              <w:rPr>
                <w:rFonts w:asciiTheme="majorHAnsi" w:hAnsiTheme="majorHAnsi"/>
                <w:sz w:val="22"/>
              </w:rPr>
              <w:t>Statutární zástupce:</w:t>
            </w:r>
          </w:p>
        </w:tc>
        <w:tc>
          <w:tcPr>
            <w:tcW w:w="6558" w:type="dxa"/>
          </w:tcPr>
          <w:p w:rsidRPr="00697BFC" w:rsidR="0045794A" w:rsidP="00EB2AD7" w:rsidRDefault="0045794A">
            <w:pPr>
              <w:keepNext/>
              <w:tabs>
                <w:tab w:val="left" w:pos="3119"/>
              </w:tabs>
              <w:spacing w:before="240" w:after="60"/>
              <w:jc w:val="left"/>
              <w:rPr>
                <w:rFonts w:asciiTheme="majorHAnsi" w:hAnsiTheme="majorHAnsi"/>
                <w:sz w:val="22"/>
              </w:rPr>
            </w:pPr>
            <w:r w:rsidRPr="00697BFC">
              <w:rPr>
                <w:rFonts w:asciiTheme="majorHAnsi" w:hAnsiTheme="majorHAnsi"/>
                <w:sz w:val="22"/>
              </w:rPr>
              <w:t>Ing. Petr Kolář, jednatel</w:t>
            </w:r>
          </w:p>
        </w:tc>
      </w:tr>
      <w:tr w:rsidRPr="00697BFC" w:rsidR="0045794A" w:rsidTr="00EB2AD7">
        <w:trPr>
          <w:trHeight w:val="624"/>
        </w:trPr>
        <w:tc>
          <w:tcPr>
            <w:tcW w:w="2660" w:type="dxa"/>
          </w:tcPr>
          <w:p w:rsidRPr="00697BFC" w:rsidR="0045794A" w:rsidP="00EB2AD7" w:rsidRDefault="0045794A">
            <w:pPr>
              <w:keepNext/>
              <w:tabs>
                <w:tab w:val="left" w:pos="3119"/>
              </w:tabs>
              <w:spacing w:before="240" w:after="60"/>
              <w:jc w:val="left"/>
              <w:rPr>
                <w:rFonts w:asciiTheme="majorHAnsi" w:hAnsiTheme="majorHAnsi"/>
                <w:sz w:val="22"/>
              </w:rPr>
            </w:pPr>
            <w:r w:rsidRPr="00697BFC">
              <w:rPr>
                <w:rFonts w:asciiTheme="majorHAnsi" w:hAnsiTheme="majorHAnsi"/>
                <w:sz w:val="22"/>
              </w:rPr>
              <w:lastRenderedPageBreak/>
              <w:t>IČ:</w:t>
            </w:r>
          </w:p>
        </w:tc>
        <w:tc>
          <w:tcPr>
            <w:tcW w:w="6558" w:type="dxa"/>
          </w:tcPr>
          <w:p w:rsidRPr="00697BFC" w:rsidR="0045794A" w:rsidP="00EB2AD7" w:rsidRDefault="0045794A">
            <w:pPr>
              <w:keepNext/>
              <w:tabs>
                <w:tab w:val="left" w:pos="3119"/>
              </w:tabs>
              <w:spacing w:before="240" w:after="60"/>
              <w:jc w:val="left"/>
              <w:rPr>
                <w:rFonts w:asciiTheme="majorHAnsi" w:hAnsiTheme="majorHAnsi"/>
                <w:sz w:val="22"/>
              </w:rPr>
            </w:pPr>
            <w:r w:rsidRPr="00697BFC">
              <w:rPr>
                <w:rFonts w:asciiTheme="majorHAnsi" w:hAnsiTheme="majorHAnsi"/>
                <w:sz w:val="22"/>
              </w:rPr>
              <w:t>29367107</w:t>
            </w:r>
          </w:p>
        </w:tc>
      </w:tr>
      <w:tr w:rsidRPr="00697BFC" w:rsidR="0045794A" w:rsidTr="00EB2AD7">
        <w:trPr>
          <w:trHeight w:val="624"/>
        </w:trPr>
        <w:tc>
          <w:tcPr>
            <w:tcW w:w="2660" w:type="dxa"/>
          </w:tcPr>
          <w:p w:rsidRPr="00697BFC" w:rsidR="0045794A" w:rsidP="00EB2AD7" w:rsidRDefault="0045794A">
            <w:pPr>
              <w:keepNext/>
              <w:tabs>
                <w:tab w:val="left" w:pos="3119"/>
              </w:tabs>
              <w:spacing w:before="240" w:after="60"/>
              <w:jc w:val="left"/>
              <w:rPr>
                <w:rFonts w:asciiTheme="majorHAnsi" w:hAnsiTheme="majorHAnsi"/>
                <w:sz w:val="22"/>
              </w:rPr>
            </w:pPr>
            <w:r w:rsidRPr="00697BFC">
              <w:rPr>
                <w:rFonts w:asciiTheme="majorHAnsi" w:hAnsiTheme="majorHAnsi"/>
                <w:sz w:val="22"/>
              </w:rPr>
              <w:t>DIČ:</w:t>
            </w:r>
          </w:p>
        </w:tc>
        <w:tc>
          <w:tcPr>
            <w:tcW w:w="6558" w:type="dxa"/>
          </w:tcPr>
          <w:p w:rsidRPr="00697BFC" w:rsidR="0045794A" w:rsidP="00EB2AD7" w:rsidRDefault="0045794A">
            <w:pPr>
              <w:keepNext/>
              <w:tabs>
                <w:tab w:val="left" w:pos="3119"/>
              </w:tabs>
              <w:spacing w:before="240" w:after="60"/>
              <w:jc w:val="left"/>
              <w:rPr>
                <w:rFonts w:asciiTheme="majorHAnsi" w:hAnsiTheme="majorHAnsi"/>
                <w:sz w:val="22"/>
              </w:rPr>
            </w:pPr>
            <w:r w:rsidRPr="00697BFC">
              <w:rPr>
                <w:rFonts w:asciiTheme="majorHAnsi" w:hAnsiTheme="majorHAnsi"/>
                <w:sz w:val="22"/>
              </w:rPr>
              <w:t>CZ29367107</w:t>
            </w:r>
          </w:p>
        </w:tc>
      </w:tr>
      <w:tr w:rsidRPr="00697BFC" w:rsidR="0045794A" w:rsidTr="00EB2AD7">
        <w:trPr>
          <w:trHeight w:val="624"/>
        </w:trPr>
        <w:tc>
          <w:tcPr>
            <w:tcW w:w="2660" w:type="dxa"/>
          </w:tcPr>
          <w:p w:rsidRPr="00697BFC" w:rsidR="0045794A" w:rsidP="00EB2AD7" w:rsidRDefault="0045794A">
            <w:pPr>
              <w:keepNext/>
              <w:tabs>
                <w:tab w:val="left" w:pos="3119"/>
              </w:tabs>
              <w:spacing w:before="240" w:after="60"/>
              <w:jc w:val="left"/>
              <w:rPr>
                <w:rFonts w:asciiTheme="majorHAnsi" w:hAnsiTheme="majorHAnsi"/>
                <w:sz w:val="22"/>
              </w:rPr>
            </w:pPr>
            <w:r w:rsidRPr="00697BFC">
              <w:rPr>
                <w:rFonts w:asciiTheme="majorHAnsi" w:hAnsiTheme="majorHAnsi"/>
                <w:sz w:val="22"/>
              </w:rPr>
              <w:t>Zápis v obchodním rejstříku:</w:t>
            </w:r>
          </w:p>
        </w:tc>
        <w:tc>
          <w:tcPr>
            <w:tcW w:w="6558" w:type="dxa"/>
          </w:tcPr>
          <w:p w:rsidRPr="00697BFC" w:rsidR="0045794A" w:rsidP="00EB2AD7" w:rsidRDefault="0045794A">
            <w:pPr>
              <w:keepNext/>
              <w:tabs>
                <w:tab w:val="left" w:pos="3119"/>
              </w:tabs>
              <w:spacing w:before="240" w:after="60"/>
              <w:jc w:val="left"/>
              <w:rPr>
                <w:rFonts w:asciiTheme="majorHAnsi" w:hAnsiTheme="majorHAnsi"/>
                <w:sz w:val="22"/>
              </w:rPr>
            </w:pPr>
            <w:r w:rsidRPr="00697BFC">
              <w:rPr>
                <w:rFonts w:asciiTheme="majorHAnsi" w:hAnsiTheme="majorHAnsi"/>
                <w:sz w:val="22"/>
              </w:rPr>
              <w:t>Krajský soud v Brně, oddíl C, vložka 75877</w:t>
            </w:r>
          </w:p>
        </w:tc>
      </w:tr>
      <w:tr w:rsidRPr="00697BFC" w:rsidR="00B67FCF" w:rsidTr="00EB2AD7">
        <w:trPr>
          <w:trHeight w:val="624"/>
        </w:trPr>
        <w:tc>
          <w:tcPr>
            <w:tcW w:w="2660" w:type="dxa"/>
          </w:tcPr>
          <w:p w:rsidRPr="00697BFC" w:rsidR="00B67FCF" w:rsidP="00EB2AD7" w:rsidRDefault="00B67FCF">
            <w:pPr>
              <w:keepNext/>
              <w:tabs>
                <w:tab w:val="left" w:pos="3119"/>
              </w:tabs>
              <w:spacing w:before="240" w:after="60"/>
              <w:jc w:val="left"/>
              <w:rPr>
                <w:rFonts w:asciiTheme="majorHAnsi" w:hAnsiTheme="majorHAnsi"/>
                <w:sz w:val="22"/>
              </w:rPr>
            </w:pPr>
            <w:r w:rsidRPr="00697BFC">
              <w:rPr>
                <w:rFonts w:asciiTheme="majorHAnsi" w:hAnsiTheme="majorHAnsi"/>
                <w:sz w:val="22"/>
              </w:rPr>
              <w:t>Kontaktní osoba:</w:t>
            </w:r>
          </w:p>
        </w:tc>
        <w:tc>
          <w:tcPr>
            <w:tcW w:w="6558" w:type="dxa"/>
          </w:tcPr>
          <w:p w:rsidRPr="00697BFC" w:rsidR="00B67FCF" w:rsidP="000A2B05" w:rsidRDefault="00683272">
            <w:pPr>
              <w:keepNext/>
              <w:tabs>
                <w:tab w:val="left" w:pos="3119"/>
              </w:tabs>
              <w:spacing w:before="240" w:after="60"/>
              <w:jc w:val="left"/>
              <w:rPr>
                <w:rFonts w:asciiTheme="majorHAnsi" w:hAnsiTheme="majorHAnsi"/>
                <w:sz w:val="22"/>
              </w:rPr>
            </w:pPr>
            <w:r>
              <w:rPr>
                <w:rFonts w:asciiTheme="majorHAnsi" w:hAnsiTheme="majorHAnsi"/>
                <w:sz w:val="22"/>
              </w:rPr>
              <w:t>JUDr. Josef Kudrna</w:t>
            </w:r>
          </w:p>
        </w:tc>
      </w:tr>
      <w:tr w:rsidRPr="00697BFC" w:rsidR="00B67FCF" w:rsidTr="00EB2AD7">
        <w:trPr>
          <w:trHeight w:val="624"/>
        </w:trPr>
        <w:tc>
          <w:tcPr>
            <w:tcW w:w="2660" w:type="dxa"/>
          </w:tcPr>
          <w:p w:rsidRPr="00697BFC" w:rsidR="00B67FCF" w:rsidP="00EB2AD7" w:rsidRDefault="00B67FCF">
            <w:pPr>
              <w:keepNext/>
              <w:tabs>
                <w:tab w:val="left" w:pos="3119"/>
              </w:tabs>
              <w:spacing w:before="240" w:after="60"/>
              <w:jc w:val="left"/>
              <w:rPr>
                <w:rFonts w:asciiTheme="majorHAnsi" w:hAnsiTheme="majorHAnsi"/>
                <w:sz w:val="22"/>
              </w:rPr>
            </w:pPr>
            <w:r w:rsidRPr="00697BFC">
              <w:rPr>
                <w:rFonts w:asciiTheme="majorHAnsi" w:hAnsiTheme="majorHAnsi"/>
                <w:sz w:val="22"/>
              </w:rPr>
              <w:t>Tel.:</w:t>
            </w:r>
          </w:p>
        </w:tc>
        <w:tc>
          <w:tcPr>
            <w:tcW w:w="6558" w:type="dxa"/>
          </w:tcPr>
          <w:p w:rsidRPr="00697BFC" w:rsidR="00B67FCF" w:rsidP="00EB2AD7" w:rsidRDefault="00345841">
            <w:pPr>
              <w:keepNext/>
              <w:tabs>
                <w:tab w:val="left" w:pos="3119"/>
              </w:tabs>
              <w:spacing w:before="240" w:after="60"/>
              <w:jc w:val="left"/>
              <w:rPr>
                <w:rFonts w:asciiTheme="majorHAnsi" w:hAnsiTheme="majorHAnsi"/>
                <w:sz w:val="22"/>
              </w:rPr>
            </w:pPr>
            <w:r w:rsidRPr="00697BFC">
              <w:rPr>
                <w:rFonts w:asciiTheme="majorHAnsi" w:hAnsiTheme="majorHAnsi"/>
                <w:sz w:val="22"/>
              </w:rPr>
              <w:t>+420 542 211 083</w:t>
            </w:r>
          </w:p>
        </w:tc>
      </w:tr>
      <w:tr w:rsidRPr="00697BFC" w:rsidR="00B67FCF" w:rsidTr="00EB2AD7">
        <w:trPr>
          <w:trHeight w:val="624"/>
        </w:trPr>
        <w:tc>
          <w:tcPr>
            <w:tcW w:w="2660" w:type="dxa"/>
            <w:tcBorders>
              <w:bottom w:val="double" w:color="auto" w:sz="4" w:space="0"/>
            </w:tcBorders>
          </w:tcPr>
          <w:p w:rsidRPr="00697BFC" w:rsidR="00B67FCF" w:rsidP="00EB2AD7" w:rsidRDefault="00B67FCF">
            <w:pPr>
              <w:keepNext/>
              <w:tabs>
                <w:tab w:val="left" w:pos="3119"/>
              </w:tabs>
              <w:spacing w:before="240" w:after="60"/>
              <w:jc w:val="left"/>
              <w:rPr>
                <w:rFonts w:asciiTheme="majorHAnsi" w:hAnsiTheme="majorHAnsi"/>
                <w:sz w:val="22"/>
              </w:rPr>
            </w:pPr>
            <w:r w:rsidRPr="00697BFC">
              <w:rPr>
                <w:rFonts w:asciiTheme="majorHAnsi" w:hAnsiTheme="majorHAnsi"/>
                <w:sz w:val="22"/>
              </w:rPr>
              <w:t>E-mail:</w:t>
            </w:r>
          </w:p>
        </w:tc>
        <w:tc>
          <w:tcPr>
            <w:tcW w:w="6558" w:type="dxa"/>
            <w:tcBorders>
              <w:bottom w:val="double" w:color="auto" w:sz="4" w:space="0"/>
            </w:tcBorders>
          </w:tcPr>
          <w:p w:rsidRPr="00697BFC" w:rsidR="00B67FCF" w:rsidP="00EB2AD7" w:rsidRDefault="00B67FCF">
            <w:pPr>
              <w:keepNext/>
              <w:tabs>
                <w:tab w:val="left" w:pos="3119"/>
              </w:tabs>
              <w:spacing w:before="240" w:after="60"/>
              <w:jc w:val="left"/>
              <w:rPr>
                <w:rFonts w:asciiTheme="majorHAnsi" w:hAnsiTheme="majorHAnsi"/>
                <w:sz w:val="22"/>
              </w:rPr>
            </w:pPr>
            <w:r w:rsidRPr="00697BFC">
              <w:rPr>
                <w:rFonts w:asciiTheme="majorHAnsi" w:hAnsiTheme="majorHAnsi"/>
                <w:sz w:val="22"/>
              </w:rPr>
              <w:t>verejne-zakazky@rpa.cz</w:t>
            </w:r>
          </w:p>
        </w:tc>
      </w:tr>
      <w:tr w:rsidRPr="00697BFC" w:rsidR="00B67FCF" w:rsidTr="00EB2AD7">
        <w:trPr>
          <w:cantSplit/>
          <w:trHeight w:val="624"/>
        </w:trPr>
        <w:tc>
          <w:tcPr>
            <w:tcW w:w="9218" w:type="dxa"/>
            <w:gridSpan w:val="2"/>
            <w:tcBorders>
              <w:top w:val="double" w:color="auto" w:sz="4" w:space="0"/>
              <w:bottom w:val="double" w:color="auto" w:sz="4" w:space="0"/>
            </w:tcBorders>
          </w:tcPr>
          <w:p w:rsidRPr="00697BFC" w:rsidR="00B67FCF" w:rsidP="00FB21F4" w:rsidRDefault="00B67FCF">
            <w:pPr>
              <w:keepNext/>
              <w:tabs>
                <w:tab w:val="left" w:pos="3119"/>
              </w:tabs>
              <w:spacing w:before="240" w:after="60"/>
              <w:rPr>
                <w:rFonts w:asciiTheme="majorHAnsi" w:hAnsiTheme="majorHAnsi"/>
                <w:sz w:val="22"/>
              </w:rPr>
            </w:pPr>
            <w:r w:rsidRPr="00697BFC">
              <w:rPr>
                <w:rFonts w:asciiTheme="majorHAnsi" w:hAnsiTheme="majorHAnsi"/>
                <w:b/>
                <w:bCs/>
                <w:sz w:val="22"/>
              </w:rPr>
              <w:t>Zástupce zadavatele je pověřen výkonem zadavatelských činností v souladu s</w:t>
            </w:r>
            <w:r w:rsidRPr="00697BFC">
              <w:rPr>
                <w:rFonts w:asciiTheme="majorHAnsi" w:hAnsiTheme="majorHAnsi"/>
                <w:b/>
                <w:bCs/>
                <w:sz w:val="22"/>
              </w:rPr>
              <w:br/>
            </w:r>
            <w:r w:rsidRPr="00697BFC" w:rsidR="000F5716">
              <w:rPr>
                <w:rFonts w:asciiTheme="majorHAnsi" w:hAnsiTheme="majorHAnsi"/>
                <w:b/>
                <w:bCs/>
                <w:sz w:val="22"/>
              </w:rPr>
              <w:t>§ 43</w:t>
            </w:r>
            <w:r w:rsidRPr="00697BFC">
              <w:rPr>
                <w:rFonts w:asciiTheme="majorHAnsi" w:hAnsiTheme="majorHAnsi"/>
                <w:b/>
                <w:bCs/>
                <w:sz w:val="22"/>
              </w:rPr>
              <w:t xml:space="preserve"> zákona</w:t>
            </w:r>
            <w:r w:rsidRPr="00697BFC" w:rsidR="002518CA">
              <w:rPr>
                <w:rFonts w:asciiTheme="majorHAnsi" w:hAnsiTheme="majorHAnsi"/>
                <w:b/>
                <w:bCs/>
                <w:sz w:val="22"/>
              </w:rPr>
              <w:t xml:space="preserve"> a vypracovával </w:t>
            </w:r>
            <w:r w:rsidRPr="00697BFC" w:rsidR="00A43B7E">
              <w:rPr>
                <w:rFonts w:asciiTheme="majorHAnsi" w:hAnsiTheme="majorHAnsi"/>
                <w:b/>
                <w:bCs/>
                <w:sz w:val="22"/>
              </w:rPr>
              <w:t>zadávací dokumentaci</w:t>
            </w:r>
            <w:r w:rsidRPr="00697BFC" w:rsidR="00FB21F4">
              <w:rPr>
                <w:rFonts w:asciiTheme="majorHAnsi" w:hAnsiTheme="majorHAnsi"/>
                <w:b/>
                <w:bCs/>
                <w:sz w:val="22"/>
              </w:rPr>
              <w:t xml:space="preserve"> na základě podkladů a požadavků zadavatele. Zástupce zadavatele nezpracovával </w:t>
            </w:r>
            <w:r w:rsidRPr="00697BFC" w:rsidR="00A43B7E">
              <w:rPr>
                <w:rFonts w:asciiTheme="majorHAnsi" w:hAnsiTheme="majorHAnsi"/>
                <w:b/>
                <w:bCs/>
                <w:sz w:val="22"/>
              </w:rPr>
              <w:t>příloh</w:t>
            </w:r>
            <w:r w:rsidRPr="00697BFC" w:rsidR="00E63921">
              <w:rPr>
                <w:rFonts w:asciiTheme="majorHAnsi" w:hAnsiTheme="majorHAnsi"/>
                <w:b/>
                <w:bCs/>
                <w:sz w:val="22"/>
              </w:rPr>
              <w:t>y</w:t>
            </w:r>
            <w:r w:rsidRPr="00697BFC" w:rsidR="00A43B7E">
              <w:rPr>
                <w:rFonts w:asciiTheme="majorHAnsi" w:hAnsiTheme="majorHAnsi"/>
                <w:b/>
                <w:bCs/>
                <w:sz w:val="22"/>
              </w:rPr>
              <w:t xml:space="preserve"> č. </w:t>
            </w:r>
            <w:r w:rsidR="000261A8">
              <w:rPr>
                <w:rFonts w:asciiTheme="majorHAnsi" w:hAnsiTheme="majorHAnsi"/>
                <w:b/>
                <w:bCs/>
                <w:sz w:val="22"/>
              </w:rPr>
              <w:t>2</w:t>
            </w:r>
            <w:r w:rsidRPr="00697BFC" w:rsidR="00FB21F4">
              <w:rPr>
                <w:rFonts w:asciiTheme="majorHAnsi" w:hAnsiTheme="majorHAnsi"/>
                <w:b/>
                <w:bCs/>
                <w:sz w:val="22"/>
              </w:rPr>
              <w:t>.</w:t>
            </w:r>
          </w:p>
        </w:tc>
      </w:tr>
    </w:tbl>
    <w:p w:rsidRPr="00697BFC" w:rsidR="00B67FCF" w:rsidP="00B67FCF" w:rsidRDefault="00B67FCF">
      <w:pPr>
        <w:rPr>
          <w:rFonts w:asciiTheme="majorHAnsi" w:hAnsiTheme="majorHAnsi"/>
          <w:sz w:val="22"/>
        </w:rPr>
      </w:pPr>
    </w:p>
    <w:p w:rsidRPr="00697BFC" w:rsidR="00436D65" w:rsidP="00B67FCF" w:rsidRDefault="004951F5">
      <w:pPr>
        <w:rPr>
          <w:rFonts w:asciiTheme="majorHAnsi" w:hAnsiTheme="majorHAnsi"/>
          <w:sz w:val="22"/>
        </w:rPr>
      </w:pPr>
      <w:r w:rsidRPr="00697BFC">
        <w:rPr>
          <w:rFonts w:asciiTheme="majorHAnsi" w:hAnsiTheme="majorHAnsi"/>
          <w:sz w:val="22"/>
        </w:rPr>
        <w:t>3. 1</w:t>
      </w:r>
      <w:r w:rsidRPr="00697BFC" w:rsidR="00436D65">
        <w:rPr>
          <w:rFonts w:asciiTheme="majorHAnsi" w:hAnsiTheme="majorHAnsi"/>
          <w:sz w:val="22"/>
        </w:rPr>
        <w:t>.</w:t>
      </w:r>
      <w:r w:rsidRPr="00697BFC" w:rsidR="00436D65">
        <w:rPr>
          <w:rFonts w:asciiTheme="majorHAnsi" w:hAnsiTheme="majorHAnsi"/>
          <w:sz w:val="22"/>
        </w:rPr>
        <w:tab/>
        <w:t>Zástupce zadavatele není ve vzt</w:t>
      </w:r>
      <w:r w:rsidRPr="00697BFC" w:rsidR="00B00210">
        <w:rPr>
          <w:rFonts w:asciiTheme="majorHAnsi" w:hAnsiTheme="majorHAnsi"/>
          <w:sz w:val="22"/>
        </w:rPr>
        <w:t xml:space="preserve">ahu k veřejné zakázce podjatý, </w:t>
      </w:r>
      <w:r w:rsidRPr="00697BFC" w:rsidR="00436D65">
        <w:rPr>
          <w:rFonts w:asciiTheme="majorHAnsi" w:hAnsiTheme="majorHAnsi"/>
          <w:sz w:val="22"/>
        </w:rPr>
        <w:t>prohlašuje, že se nebude podí</w:t>
      </w:r>
      <w:r w:rsidRPr="00697BFC" w:rsidR="00B00210">
        <w:rPr>
          <w:rFonts w:asciiTheme="majorHAnsi" w:hAnsiTheme="majorHAnsi"/>
          <w:sz w:val="22"/>
        </w:rPr>
        <w:t>let na zpracování žádné nabídky a není ve střetu zájmů dle § 44 zákona.</w:t>
      </w:r>
    </w:p>
    <w:p w:rsidRPr="00697BFC" w:rsidR="00933804" w:rsidP="00B85345" w:rsidRDefault="00933804">
      <w:pPr>
        <w:pStyle w:val="Nadpis3"/>
        <w:keepNext/>
        <w:numPr>
          <w:ilvl w:val="1"/>
          <w:numId w:val="3"/>
        </w:numPr>
        <w:ind w:left="0" w:firstLine="0"/>
        <w:rPr>
          <w:rFonts w:asciiTheme="majorHAnsi" w:hAnsiTheme="majorHAnsi"/>
          <w:sz w:val="22"/>
          <w:szCs w:val="22"/>
        </w:rPr>
      </w:pPr>
      <w:r w:rsidRPr="00697BFC">
        <w:rPr>
          <w:rFonts w:asciiTheme="majorHAnsi" w:hAnsiTheme="majorHAnsi"/>
          <w:sz w:val="22"/>
          <w:szCs w:val="22"/>
        </w:rPr>
        <w:t>Zástupce je zmocněn k zastupování zadavatele při výkonu práv a povinností souvisejících se zadávacím řízením podle zákona a této zadávací dokumentace. Zástupce zadavatele slouží k profesionalizaci zadání této veřejné zakázky a zástupce zadavatele koná v zadávacím řízení všechny úkony za zadavatele jako svého příkazníka dle příkazní smlouvy.</w:t>
      </w:r>
    </w:p>
    <w:p w:rsidRPr="00697BFC" w:rsidR="00465B18" w:rsidP="001908C8" w:rsidRDefault="00465B18">
      <w:pPr>
        <w:pStyle w:val="Nadpis2"/>
        <w:rPr>
          <w:rFonts w:asciiTheme="majorHAnsi" w:hAnsiTheme="majorHAnsi"/>
          <w:sz w:val="22"/>
          <w:szCs w:val="22"/>
        </w:rPr>
      </w:pPr>
      <w:bookmarkStart w:name="_Toc483564877" w:id="7"/>
      <w:r w:rsidRPr="00697BFC">
        <w:rPr>
          <w:rFonts w:asciiTheme="majorHAnsi" w:hAnsiTheme="majorHAnsi"/>
          <w:sz w:val="22"/>
          <w:szCs w:val="22"/>
        </w:rPr>
        <w:t>Předmět veřejné zakázky</w:t>
      </w:r>
      <w:bookmarkEnd w:id="7"/>
    </w:p>
    <w:p w:rsidRPr="00697BFC" w:rsidR="005B798D" w:rsidP="00A43B7E" w:rsidRDefault="00465B18">
      <w:pPr>
        <w:pStyle w:val="Nadpis3"/>
        <w:ind w:left="0" w:hanging="12"/>
        <w:rPr>
          <w:rFonts w:asciiTheme="majorHAnsi" w:hAnsiTheme="majorHAnsi"/>
          <w:b/>
          <w:sz w:val="22"/>
          <w:szCs w:val="22"/>
        </w:rPr>
      </w:pPr>
      <w:r w:rsidRPr="00697BFC">
        <w:rPr>
          <w:rFonts w:asciiTheme="majorHAnsi" w:hAnsiTheme="majorHAnsi"/>
          <w:sz w:val="22"/>
          <w:szCs w:val="22"/>
        </w:rPr>
        <w:t xml:space="preserve">Název veřejné zakázky: </w:t>
      </w:r>
      <w:r w:rsidRPr="00697BFC" w:rsidR="00A43B7E">
        <w:rPr>
          <w:rFonts w:asciiTheme="majorHAnsi" w:hAnsiTheme="majorHAnsi"/>
          <w:b/>
          <w:sz w:val="22"/>
          <w:szCs w:val="22"/>
        </w:rPr>
        <w:t>„</w:t>
      </w:r>
      <w:r w:rsidRPr="0058583C" w:rsidR="0058583C">
        <w:rPr>
          <w:rFonts w:asciiTheme="majorHAnsi" w:hAnsiTheme="majorHAnsi"/>
          <w:b/>
          <w:sz w:val="22"/>
          <w:szCs w:val="22"/>
        </w:rPr>
        <w:t xml:space="preserve">Vzdělávání -  </w:t>
      </w:r>
      <w:proofErr w:type="spellStart"/>
      <w:r w:rsidR="006D1F4C">
        <w:rPr>
          <w:rFonts w:asciiTheme="majorHAnsi" w:hAnsiTheme="majorHAnsi"/>
          <w:b/>
          <w:sz w:val="22"/>
          <w:szCs w:val="22"/>
        </w:rPr>
        <w:t>Gado</w:t>
      </w:r>
      <w:proofErr w:type="spellEnd"/>
      <w:r w:rsidR="006D1F4C">
        <w:rPr>
          <w:rFonts w:asciiTheme="majorHAnsi" w:hAnsiTheme="majorHAnsi"/>
          <w:b/>
          <w:sz w:val="22"/>
          <w:szCs w:val="22"/>
        </w:rPr>
        <w:t>, s.r.o.</w:t>
      </w:r>
      <w:r w:rsidRPr="00697BFC" w:rsidR="00A43B7E">
        <w:rPr>
          <w:rFonts w:asciiTheme="majorHAnsi" w:hAnsiTheme="majorHAnsi"/>
          <w:b/>
          <w:sz w:val="22"/>
          <w:szCs w:val="22"/>
        </w:rPr>
        <w:t>“</w:t>
      </w:r>
    </w:p>
    <w:p w:rsidRPr="00697BFC" w:rsidR="005B798D" w:rsidP="005B798D" w:rsidRDefault="005B798D">
      <w:pPr>
        <w:pStyle w:val="Nadpis3"/>
        <w:ind w:left="0" w:hanging="12"/>
        <w:rPr>
          <w:rFonts w:asciiTheme="majorHAnsi" w:hAnsiTheme="majorHAnsi"/>
          <w:b/>
          <w:sz w:val="22"/>
          <w:szCs w:val="22"/>
        </w:rPr>
      </w:pPr>
      <w:r w:rsidRPr="00697BFC">
        <w:rPr>
          <w:rFonts w:asciiTheme="majorHAnsi" w:hAnsiTheme="majorHAnsi"/>
          <w:sz w:val="22"/>
          <w:szCs w:val="22"/>
        </w:rPr>
        <w:t xml:space="preserve">Druh veřejné zakázky: na </w:t>
      </w:r>
      <w:r w:rsidR="006D5451">
        <w:rPr>
          <w:rFonts w:asciiTheme="majorHAnsi" w:hAnsiTheme="majorHAnsi"/>
          <w:sz w:val="22"/>
          <w:szCs w:val="22"/>
        </w:rPr>
        <w:t>služby</w:t>
      </w:r>
    </w:p>
    <w:p w:rsidRPr="00697BFC" w:rsidR="00461D03" w:rsidP="00461D03" w:rsidRDefault="00465B18">
      <w:pPr>
        <w:pStyle w:val="Nadpis3"/>
        <w:ind w:left="0" w:firstLine="0"/>
        <w:rPr>
          <w:rFonts w:asciiTheme="majorHAnsi" w:hAnsiTheme="majorHAnsi"/>
          <w:sz w:val="22"/>
          <w:szCs w:val="22"/>
        </w:rPr>
      </w:pPr>
      <w:r w:rsidRPr="00697BFC">
        <w:rPr>
          <w:rFonts w:asciiTheme="majorHAnsi" w:hAnsiTheme="majorHAnsi"/>
          <w:sz w:val="22"/>
          <w:szCs w:val="22"/>
        </w:rPr>
        <w:t>Klasifikace veřej</w:t>
      </w:r>
      <w:bookmarkStart w:name="_Toc299618899" w:id="8"/>
      <w:r w:rsidRPr="00697BFC" w:rsidR="00461D03">
        <w:rPr>
          <w:rFonts w:asciiTheme="majorHAnsi" w:hAnsiTheme="majorHAnsi"/>
          <w:sz w:val="22"/>
          <w:szCs w:val="22"/>
        </w:rPr>
        <w:t>né zakázky za použití kódů CPV:</w:t>
      </w:r>
    </w:p>
    <w:p w:rsidR="00A43B7E" w:rsidP="00A43B7E" w:rsidRDefault="00A43B7E">
      <w:pPr>
        <w:ind w:firstLine="709"/>
        <w:rPr>
          <w:rFonts w:asciiTheme="majorHAnsi" w:hAnsiTheme="majorHAnsi"/>
          <w:sz w:val="22"/>
        </w:rPr>
      </w:pPr>
      <w:r w:rsidRPr="00697BFC">
        <w:rPr>
          <w:rFonts w:asciiTheme="majorHAnsi" w:hAnsiTheme="majorHAnsi"/>
          <w:sz w:val="22"/>
        </w:rPr>
        <w:t>80000000-4 Vzdělávání a školení</w:t>
      </w:r>
    </w:p>
    <w:bookmarkEnd w:id="8"/>
    <w:p w:rsidRPr="00EE3E46" w:rsidR="00A43B7E" w:rsidP="00DA74C4" w:rsidRDefault="00A43B7E">
      <w:pPr>
        <w:pStyle w:val="Nadpis3"/>
      </w:pPr>
      <w:r w:rsidRPr="00141F7E">
        <w:t xml:space="preserve">Předpokládaná hodnota veřejné zakázky: </w:t>
      </w:r>
      <w:r w:rsidR="000C7EE5">
        <w:tab/>
      </w:r>
      <w:r w:rsidR="000C7EE5">
        <w:tab/>
      </w:r>
      <w:bookmarkStart w:name="_GoBack" w:id="9"/>
      <w:bookmarkEnd w:id="9"/>
      <w:r w:rsidR="0088082A">
        <w:rPr>
          <w:b/>
        </w:rPr>
        <w:t>796.992</w:t>
      </w:r>
      <w:r w:rsidRPr="00F527E7" w:rsidR="00F527E7">
        <w:rPr>
          <w:rFonts w:asciiTheme="majorHAnsi" w:hAnsiTheme="majorHAnsi"/>
          <w:b/>
          <w:sz w:val="22"/>
          <w:szCs w:val="22"/>
        </w:rPr>
        <w:t xml:space="preserve">,- </w:t>
      </w:r>
      <w:r w:rsidRPr="00F527E7" w:rsidR="00F527E7">
        <w:rPr>
          <w:b/>
        </w:rPr>
        <w:t>Kč bez DPH</w:t>
      </w:r>
      <w:r w:rsidRPr="00F527E7" w:rsidR="00F527E7">
        <w:t>.</w:t>
      </w:r>
    </w:p>
    <w:p w:rsidR="00A43B7E" w:rsidP="00A43B7E" w:rsidRDefault="009953F0">
      <w:pPr>
        <w:pStyle w:val="Nadpis3"/>
        <w:ind w:left="0" w:firstLine="0"/>
        <w:rPr>
          <w:rFonts w:asciiTheme="majorHAnsi" w:hAnsiTheme="majorHAnsi"/>
          <w:sz w:val="22"/>
          <w:szCs w:val="22"/>
        </w:rPr>
      </w:pPr>
      <w:bookmarkStart w:name="_Toc299618900" w:id="10"/>
      <w:bookmarkStart w:name="_Toc355954007" w:id="11"/>
      <w:r>
        <w:rPr>
          <w:rFonts w:asciiTheme="majorHAnsi" w:hAnsiTheme="majorHAnsi"/>
          <w:sz w:val="22"/>
          <w:szCs w:val="22"/>
        </w:rPr>
        <w:t>Předmětem plnění veřejné zakázky je komplexní zajištění vzdělávání pro zadavatele</w:t>
      </w:r>
      <w:r w:rsidR="0058583C">
        <w:rPr>
          <w:rFonts w:asciiTheme="majorHAnsi" w:hAnsiTheme="majorHAnsi"/>
          <w:sz w:val="22"/>
          <w:szCs w:val="22"/>
        </w:rPr>
        <w:t>,</w:t>
      </w:r>
      <w:r w:rsidR="0071521A">
        <w:rPr>
          <w:rFonts w:asciiTheme="majorHAnsi" w:hAnsiTheme="majorHAnsi"/>
          <w:sz w:val="22"/>
          <w:szCs w:val="22"/>
        </w:rPr>
        <w:t xml:space="preserve"> </w:t>
      </w:r>
      <w:r w:rsidR="00805C00">
        <w:rPr>
          <w:rFonts w:asciiTheme="majorHAnsi" w:hAnsiTheme="majorHAnsi"/>
          <w:sz w:val="22"/>
          <w:szCs w:val="22"/>
        </w:rPr>
        <w:t>mi</w:t>
      </w:r>
      <w:r w:rsidR="0058583C">
        <w:rPr>
          <w:rFonts w:asciiTheme="majorHAnsi" w:hAnsiTheme="majorHAnsi"/>
          <w:sz w:val="22"/>
          <w:szCs w:val="22"/>
        </w:rPr>
        <w:t>mo</w:t>
      </w:r>
      <w:r w:rsidR="0071521A">
        <w:rPr>
          <w:rFonts w:asciiTheme="majorHAnsi" w:hAnsiTheme="majorHAnsi"/>
          <w:sz w:val="22"/>
          <w:szCs w:val="22"/>
        </w:rPr>
        <w:t xml:space="preserve"> prostor</w:t>
      </w:r>
      <w:r w:rsidR="0058583C">
        <w:rPr>
          <w:rFonts w:asciiTheme="majorHAnsi" w:hAnsiTheme="majorHAnsi"/>
          <w:sz w:val="22"/>
          <w:szCs w:val="22"/>
        </w:rPr>
        <w:t>, vybavení</w:t>
      </w:r>
      <w:r w:rsidRPr="00714457" w:rsidR="0071521A">
        <w:rPr>
          <w:rFonts w:asciiTheme="majorHAnsi" w:hAnsiTheme="majorHAnsi"/>
          <w:sz w:val="22"/>
          <w:szCs w:val="22"/>
        </w:rPr>
        <w:t xml:space="preserve"> a občerstvení pro účastníky</w:t>
      </w:r>
      <w:r w:rsidR="0058583C">
        <w:rPr>
          <w:rFonts w:asciiTheme="majorHAnsi" w:hAnsiTheme="majorHAnsi"/>
          <w:sz w:val="22"/>
          <w:szCs w:val="22"/>
        </w:rPr>
        <w:t>,</w:t>
      </w:r>
      <w:r w:rsidRPr="00697BFC" w:rsidR="00A43B7E">
        <w:rPr>
          <w:rFonts w:asciiTheme="majorHAnsi" w:hAnsiTheme="majorHAnsi"/>
          <w:sz w:val="22"/>
          <w:szCs w:val="22"/>
        </w:rPr>
        <w:t xml:space="preserve"> v rozsahu dle technických podmínek zadávací dokumentace. </w:t>
      </w:r>
      <w:r w:rsidR="000F4844">
        <w:rPr>
          <w:rFonts w:asciiTheme="majorHAnsi" w:hAnsiTheme="majorHAnsi"/>
          <w:sz w:val="22"/>
          <w:szCs w:val="22"/>
        </w:rPr>
        <w:t>Předmětem zakázky jsou konkrétně:</w:t>
      </w:r>
    </w:p>
    <w:p w:rsidRPr="007B2555" w:rsidR="00D96CA7" w:rsidP="00D96CA7" w:rsidRDefault="00D96CA7">
      <w:pPr>
        <w:pStyle w:val="Nadpis4"/>
        <w:keepNext/>
        <w:keepLines/>
        <w:spacing w:before="120" w:after="0" w:line="240" w:lineRule="auto"/>
        <w:ind w:left="862" w:hanging="862"/>
        <w:jc w:val="left"/>
      </w:pPr>
      <w:r w:rsidRPr="007B2555">
        <w:rPr>
          <w:rFonts w:asciiTheme="majorHAnsi" w:hAnsiTheme="majorHAnsi"/>
        </w:rPr>
        <w:lastRenderedPageBreak/>
        <w:t>Manažerský kurz Zvládnutí situace násilné trestné činnosti</w:t>
      </w:r>
      <w:r w:rsidRPr="007B2555">
        <w:t xml:space="preserve"> </w:t>
      </w:r>
    </w:p>
    <w:p w:rsidRPr="007B2555" w:rsidR="00D96CA7" w:rsidP="00D96CA7" w:rsidRDefault="00D96CA7">
      <w:pPr>
        <w:pStyle w:val="Nadpis4"/>
        <w:keepNext/>
        <w:keepLines/>
        <w:spacing w:before="120" w:after="0" w:line="240" w:lineRule="auto"/>
        <w:ind w:left="862" w:hanging="862"/>
        <w:jc w:val="left"/>
      </w:pPr>
      <w:r w:rsidRPr="007B2555">
        <w:rPr>
          <w:rFonts w:asciiTheme="majorHAnsi" w:hAnsiTheme="majorHAnsi"/>
        </w:rPr>
        <w:t>Manažerský kurz Nefyzické násilí mezi zaměstnanci</w:t>
      </w:r>
      <w:r w:rsidRPr="007B2555">
        <w:t xml:space="preserve"> </w:t>
      </w:r>
    </w:p>
    <w:p w:rsidRPr="007B2555" w:rsidR="00D96CA7" w:rsidP="00D96CA7" w:rsidRDefault="00D96CA7">
      <w:pPr>
        <w:pStyle w:val="Nadpis4"/>
        <w:keepNext/>
        <w:keepLines/>
        <w:spacing w:before="120" w:after="0" w:line="240" w:lineRule="auto"/>
        <w:ind w:left="862" w:hanging="862"/>
        <w:jc w:val="left"/>
      </w:pPr>
      <w:r w:rsidRPr="007B2555">
        <w:rPr>
          <w:rFonts w:asciiTheme="majorHAnsi" w:hAnsiTheme="majorHAnsi"/>
        </w:rPr>
        <w:t>Manažerský kurz Prevence pyrotechnických rizik</w:t>
      </w:r>
      <w:r w:rsidRPr="007B2555">
        <w:t xml:space="preserve"> </w:t>
      </w:r>
    </w:p>
    <w:p w:rsidRPr="007B2555" w:rsidR="00D96CA7" w:rsidP="00D96CA7" w:rsidRDefault="00D96CA7">
      <w:pPr>
        <w:pStyle w:val="Nadpis4"/>
        <w:keepNext/>
        <w:keepLines/>
        <w:spacing w:before="120" w:after="0" w:line="240" w:lineRule="auto"/>
        <w:ind w:left="862" w:hanging="862"/>
        <w:jc w:val="left"/>
      </w:pPr>
      <w:r w:rsidRPr="007B2555">
        <w:rPr>
          <w:rFonts w:asciiTheme="majorHAnsi" w:hAnsiTheme="majorHAnsi"/>
        </w:rPr>
        <w:t>Manažerský kurz Dlouhodobý rukojmí</w:t>
      </w:r>
      <w:r w:rsidRPr="007B2555">
        <w:t xml:space="preserve"> </w:t>
      </w:r>
    </w:p>
    <w:p w:rsidRPr="007B2555" w:rsidR="00D96CA7" w:rsidP="00D96CA7" w:rsidRDefault="00D96CA7">
      <w:pPr>
        <w:pStyle w:val="Nadpis4"/>
        <w:keepNext/>
        <w:keepLines/>
        <w:spacing w:before="120" w:after="0" w:line="240" w:lineRule="auto"/>
        <w:ind w:left="862" w:hanging="862"/>
        <w:jc w:val="left"/>
      </w:pPr>
      <w:r w:rsidRPr="007B2555">
        <w:rPr>
          <w:rFonts w:asciiTheme="majorHAnsi" w:hAnsiTheme="majorHAnsi"/>
        </w:rPr>
        <w:t>Manažerský kurz Krizová komunikace - vyjednávání s problémovým klientem</w:t>
      </w:r>
      <w:r w:rsidRPr="007B2555">
        <w:t xml:space="preserve"> </w:t>
      </w:r>
    </w:p>
    <w:p w:rsidRPr="007B2555" w:rsidR="00D96CA7" w:rsidP="00D96CA7" w:rsidRDefault="00D96CA7">
      <w:pPr>
        <w:pStyle w:val="Nadpis4"/>
        <w:keepNext/>
        <w:keepLines/>
        <w:spacing w:before="120" w:after="0" w:line="240" w:lineRule="auto"/>
        <w:ind w:left="862" w:hanging="862"/>
        <w:jc w:val="left"/>
      </w:pPr>
      <w:r w:rsidRPr="007B2555">
        <w:rPr>
          <w:rFonts w:asciiTheme="majorHAnsi" w:hAnsiTheme="majorHAnsi"/>
        </w:rPr>
        <w:t>Manažerský kurz Útok ozbrojeného útočníka</w:t>
      </w:r>
    </w:p>
    <w:p w:rsidRPr="007B2555" w:rsidR="00D96CA7" w:rsidP="00D96CA7" w:rsidRDefault="00D96CA7">
      <w:pPr>
        <w:pStyle w:val="Nadpis4"/>
        <w:keepNext/>
        <w:keepLines/>
        <w:spacing w:before="120" w:after="0" w:line="240" w:lineRule="auto"/>
        <w:ind w:left="862" w:hanging="862"/>
        <w:jc w:val="left"/>
      </w:pPr>
      <w:r w:rsidRPr="007B2555">
        <w:rPr>
          <w:rFonts w:asciiTheme="majorHAnsi" w:hAnsiTheme="majorHAnsi"/>
        </w:rPr>
        <w:t>Manažerský kurz Režimová a technická opatření</w:t>
      </w:r>
      <w:r w:rsidRPr="007B2555">
        <w:t xml:space="preserve"> </w:t>
      </w:r>
    </w:p>
    <w:p w:rsidRPr="000F4844" w:rsidR="000F4844" w:rsidP="000F4844" w:rsidRDefault="000F4844"/>
    <w:p w:rsidRPr="00241510" w:rsidR="005B798D" w:rsidP="001908C8" w:rsidRDefault="00FA43A6">
      <w:pPr>
        <w:pStyle w:val="Nadpis3"/>
        <w:ind w:left="0" w:firstLine="0"/>
        <w:rPr>
          <w:rFonts w:asciiTheme="majorHAnsi" w:hAnsiTheme="majorHAnsi"/>
          <w:sz w:val="22"/>
          <w:szCs w:val="22"/>
        </w:rPr>
      </w:pPr>
      <w:r w:rsidRPr="00241510">
        <w:rPr>
          <w:rFonts w:asciiTheme="majorHAnsi" w:hAnsiTheme="majorHAnsi"/>
          <w:sz w:val="22"/>
          <w:szCs w:val="22"/>
        </w:rPr>
        <w:t>Předmět veřejné zakázky bude dodavatelem realizován v souladu s obecně závaznými právními předpisy, zejména platnými ČSN a předpisy týkajícími se bezpečnosti práce a technických zařízení. V případě, že v průběhu plnění veřejné zakázky nabude platnosti a účinnosti novela některého z výše uvedených předpisů, popř. nabude platnosti a účinnosti jiný právní předpis vztahující se k předmětu plnění veřejné zakázky, je dodavatel povinen při realizaci veřejné zakázky řídit se těmito novými právními předpisy a návody (postupy).</w:t>
      </w:r>
    </w:p>
    <w:p w:rsidRPr="00697BFC" w:rsidR="00465B18" w:rsidP="001908C8" w:rsidRDefault="00465B18">
      <w:pPr>
        <w:pStyle w:val="Nadpis2"/>
        <w:rPr>
          <w:rFonts w:asciiTheme="majorHAnsi" w:hAnsiTheme="majorHAnsi"/>
          <w:sz w:val="22"/>
          <w:szCs w:val="22"/>
        </w:rPr>
      </w:pPr>
      <w:bookmarkStart w:name="_Toc483564878" w:id="12"/>
      <w:r w:rsidRPr="00697BFC">
        <w:rPr>
          <w:rFonts w:asciiTheme="majorHAnsi" w:hAnsiTheme="majorHAnsi"/>
          <w:sz w:val="22"/>
          <w:szCs w:val="22"/>
        </w:rPr>
        <w:t xml:space="preserve">Doba </w:t>
      </w:r>
      <w:r w:rsidRPr="00697BFC" w:rsidR="00044331">
        <w:rPr>
          <w:rFonts w:asciiTheme="majorHAnsi" w:hAnsiTheme="majorHAnsi"/>
          <w:sz w:val="22"/>
          <w:szCs w:val="22"/>
        </w:rPr>
        <w:t xml:space="preserve">a místo </w:t>
      </w:r>
      <w:r w:rsidRPr="00697BFC">
        <w:rPr>
          <w:rFonts w:asciiTheme="majorHAnsi" w:hAnsiTheme="majorHAnsi"/>
          <w:sz w:val="22"/>
          <w:szCs w:val="22"/>
        </w:rPr>
        <w:t>plnění veřejné zakázky</w:t>
      </w:r>
      <w:bookmarkEnd w:id="10"/>
      <w:bookmarkEnd w:id="11"/>
      <w:bookmarkEnd w:id="12"/>
    </w:p>
    <w:p w:rsidRPr="00697BFC" w:rsidR="00FA43A6" w:rsidP="00141F7E" w:rsidRDefault="00FA43A6">
      <w:pPr>
        <w:pStyle w:val="Nadpis3"/>
        <w:widowControl w:val="false"/>
        <w:numPr>
          <w:ilvl w:val="1"/>
          <w:numId w:val="4"/>
        </w:numPr>
        <w:ind w:left="0" w:firstLine="0"/>
        <w:rPr>
          <w:rFonts w:asciiTheme="majorHAnsi" w:hAnsiTheme="majorHAnsi"/>
          <w:sz w:val="22"/>
          <w:szCs w:val="22"/>
        </w:rPr>
      </w:pPr>
      <w:r w:rsidRPr="00697BFC">
        <w:rPr>
          <w:rFonts w:asciiTheme="majorHAnsi" w:hAnsiTheme="majorHAnsi"/>
          <w:sz w:val="22"/>
          <w:szCs w:val="22"/>
        </w:rPr>
        <w:t>Doba plnění:</w:t>
      </w:r>
    </w:p>
    <w:p w:rsidRPr="00697BFC" w:rsidR="00FA43A6" w:rsidP="00FA43A6" w:rsidRDefault="00FA43A6">
      <w:pPr>
        <w:widowControl w:val="false"/>
        <w:rPr>
          <w:rFonts w:asciiTheme="majorHAnsi" w:hAnsiTheme="majorHAnsi"/>
          <w:sz w:val="22"/>
        </w:rPr>
      </w:pPr>
      <w:r w:rsidRPr="00697BFC">
        <w:rPr>
          <w:rFonts w:asciiTheme="majorHAnsi" w:hAnsiTheme="majorHAnsi"/>
          <w:sz w:val="22"/>
        </w:rPr>
        <w:t xml:space="preserve">Zahájení </w:t>
      </w:r>
      <w:r w:rsidR="0071521A">
        <w:rPr>
          <w:rFonts w:asciiTheme="majorHAnsi" w:hAnsiTheme="majorHAnsi"/>
          <w:sz w:val="22"/>
        </w:rPr>
        <w:t xml:space="preserve">poskytování služeb proběhne </w:t>
      </w:r>
      <w:r w:rsidRPr="00697BFC">
        <w:rPr>
          <w:rFonts w:asciiTheme="majorHAnsi" w:hAnsiTheme="majorHAnsi"/>
          <w:sz w:val="22"/>
        </w:rPr>
        <w:t xml:space="preserve">po podpisu smlouvy </w:t>
      </w:r>
      <w:r w:rsidR="0071521A">
        <w:rPr>
          <w:rFonts w:asciiTheme="majorHAnsi" w:hAnsiTheme="majorHAnsi"/>
          <w:sz w:val="22"/>
        </w:rPr>
        <w:t xml:space="preserve">a jednotlivé služby budou poskytovány </w:t>
      </w:r>
      <w:r w:rsidRPr="00697BFC">
        <w:rPr>
          <w:rFonts w:asciiTheme="majorHAnsi" w:hAnsiTheme="majorHAnsi"/>
          <w:sz w:val="22"/>
        </w:rPr>
        <w:t xml:space="preserve">na základě </w:t>
      </w:r>
      <w:r w:rsidR="0071521A">
        <w:rPr>
          <w:rFonts w:asciiTheme="majorHAnsi" w:hAnsiTheme="majorHAnsi"/>
          <w:sz w:val="22"/>
        </w:rPr>
        <w:t xml:space="preserve">konkrétních </w:t>
      </w:r>
      <w:r w:rsidRPr="00697BFC">
        <w:rPr>
          <w:rFonts w:asciiTheme="majorHAnsi" w:hAnsiTheme="majorHAnsi"/>
          <w:sz w:val="22"/>
        </w:rPr>
        <w:t>výz</w:t>
      </w:r>
      <w:r w:rsidR="0071521A">
        <w:rPr>
          <w:rFonts w:asciiTheme="majorHAnsi" w:hAnsiTheme="majorHAnsi"/>
          <w:sz w:val="22"/>
        </w:rPr>
        <w:t>e</w:t>
      </w:r>
      <w:r w:rsidRPr="00697BFC">
        <w:rPr>
          <w:rFonts w:asciiTheme="majorHAnsi" w:hAnsiTheme="majorHAnsi"/>
          <w:sz w:val="22"/>
        </w:rPr>
        <w:t>v zadavatele</w:t>
      </w:r>
      <w:r w:rsidR="0071521A">
        <w:rPr>
          <w:rFonts w:asciiTheme="majorHAnsi" w:hAnsiTheme="majorHAnsi"/>
          <w:sz w:val="22"/>
        </w:rPr>
        <w:t xml:space="preserve"> dle obchodních podmínek</w:t>
      </w:r>
      <w:r w:rsidRPr="00697BFC">
        <w:rPr>
          <w:rFonts w:asciiTheme="majorHAnsi" w:hAnsiTheme="majorHAnsi"/>
          <w:sz w:val="22"/>
        </w:rPr>
        <w:t>.</w:t>
      </w:r>
    </w:p>
    <w:p w:rsidRPr="00697BFC" w:rsidR="00FA43A6" w:rsidP="00141F7E" w:rsidRDefault="00325509">
      <w:pPr>
        <w:pStyle w:val="Nadpis3"/>
        <w:widowControl w:val="false"/>
        <w:numPr>
          <w:ilvl w:val="1"/>
          <w:numId w:val="4"/>
        </w:numPr>
        <w:ind w:left="0" w:firstLine="0"/>
        <w:rPr>
          <w:rFonts w:asciiTheme="majorHAnsi" w:hAnsiTheme="majorHAnsi"/>
          <w:sz w:val="22"/>
          <w:szCs w:val="22"/>
        </w:rPr>
      </w:pPr>
      <w:r>
        <w:rPr>
          <w:rFonts w:asciiTheme="majorHAnsi" w:hAnsiTheme="majorHAnsi"/>
          <w:sz w:val="22"/>
          <w:szCs w:val="22"/>
        </w:rPr>
        <w:t>Míst</w:t>
      </w:r>
      <w:r w:rsidR="0071521A">
        <w:rPr>
          <w:rFonts w:asciiTheme="majorHAnsi" w:hAnsiTheme="majorHAnsi"/>
          <w:sz w:val="22"/>
          <w:szCs w:val="22"/>
        </w:rPr>
        <w:t>o</w:t>
      </w:r>
      <w:r w:rsidRPr="00697BFC" w:rsidR="00FA43A6">
        <w:rPr>
          <w:rFonts w:asciiTheme="majorHAnsi" w:hAnsiTheme="majorHAnsi"/>
          <w:sz w:val="22"/>
          <w:szCs w:val="22"/>
        </w:rPr>
        <w:t xml:space="preserve"> plnění je </w:t>
      </w:r>
      <w:r w:rsidR="000261A8">
        <w:rPr>
          <w:rFonts w:asciiTheme="majorHAnsi" w:hAnsiTheme="majorHAnsi"/>
          <w:sz w:val="22"/>
          <w:szCs w:val="22"/>
        </w:rPr>
        <w:t>stejné</w:t>
      </w:r>
      <w:r w:rsidRPr="00697BFC" w:rsidR="00FA43A6">
        <w:rPr>
          <w:rFonts w:asciiTheme="majorHAnsi" w:hAnsiTheme="majorHAnsi"/>
          <w:sz w:val="22"/>
          <w:szCs w:val="22"/>
        </w:rPr>
        <w:t xml:space="preserve"> pro </w:t>
      </w:r>
      <w:r w:rsidR="000261A8">
        <w:rPr>
          <w:rFonts w:asciiTheme="majorHAnsi" w:hAnsiTheme="majorHAnsi"/>
          <w:sz w:val="22"/>
          <w:szCs w:val="22"/>
        </w:rPr>
        <w:t>všechny</w:t>
      </w:r>
      <w:r w:rsidR="0071521A">
        <w:rPr>
          <w:rFonts w:asciiTheme="majorHAnsi" w:hAnsiTheme="majorHAnsi"/>
          <w:sz w:val="22"/>
          <w:szCs w:val="22"/>
        </w:rPr>
        <w:t xml:space="preserve"> vzděláv</w:t>
      </w:r>
      <w:r w:rsidR="00D90613">
        <w:rPr>
          <w:rFonts w:asciiTheme="majorHAnsi" w:hAnsiTheme="majorHAnsi"/>
          <w:sz w:val="22"/>
          <w:szCs w:val="22"/>
        </w:rPr>
        <w:t>a</w:t>
      </w:r>
      <w:r w:rsidR="0071521A">
        <w:rPr>
          <w:rFonts w:asciiTheme="majorHAnsi" w:hAnsiTheme="majorHAnsi"/>
          <w:sz w:val="22"/>
          <w:szCs w:val="22"/>
        </w:rPr>
        <w:t>cí kurzy</w:t>
      </w:r>
      <w:r w:rsidRPr="00697BFC" w:rsidR="00FA43A6">
        <w:rPr>
          <w:rFonts w:asciiTheme="majorHAnsi" w:hAnsiTheme="majorHAnsi"/>
          <w:sz w:val="22"/>
          <w:szCs w:val="22"/>
        </w:rPr>
        <w:t>:</w:t>
      </w:r>
    </w:p>
    <w:p w:rsidR="00850F41" w:rsidRDefault="00F66FD2">
      <w:pPr>
        <w:rPr>
          <w:b/>
          <w:sz w:val="22"/>
        </w:rPr>
      </w:pPr>
      <w:r w:rsidRPr="00F66FD2">
        <w:rPr>
          <w:b/>
          <w:sz w:val="22"/>
        </w:rPr>
        <w:t>Heršpická 993/11b, 639 00, Brno</w:t>
      </w:r>
    </w:p>
    <w:p w:rsidR="002D2854" w:rsidP="00141F7E" w:rsidRDefault="002D2854">
      <w:pPr>
        <w:pStyle w:val="Nadpis3"/>
        <w:widowControl w:val="false"/>
        <w:numPr>
          <w:ilvl w:val="1"/>
          <w:numId w:val="4"/>
        </w:numPr>
        <w:ind w:left="0" w:firstLine="0"/>
        <w:rPr>
          <w:rFonts w:asciiTheme="majorHAnsi" w:hAnsiTheme="majorHAnsi"/>
          <w:sz w:val="22"/>
          <w:szCs w:val="22"/>
        </w:rPr>
      </w:pPr>
      <w:r w:rsidRPr="00697BFC">
        <w:rPr>
          <w:rFonts w:asciiTheme="majorHAnsi" w:hAnsiTheme="majorHAnsi"/>
          <w:sz w:val="22"/>
          <w:szCs w:val="22"/>
        </w:rPr>
        <w:t>Splněním předmětu plnění veřejné zakázky je absolutní splnění Obchodních podmínek zadavatele, které jsou přílohou této zadávací dokumentace.</w:t>
      </w:r>
    </w:p>
    <w:p w:rsidRPr="00697BFC" w:rsidR="00465B18" w:rsidP="00141F7E" w:rsidRDefault="00645C9E">
      <w:pPr>
        <w:pStyle w:val="Nadpis3"/>
        <w:widowControl w:val="false"/>
        <w:numPr>
          <w:ilvl w:val="1"/>
          <w:numId w:val="4"/>
        </w:numPr>
        <w:ind w:left="0" w:firstLine="0"/>
        <w:rPr>
          <w:rFonts w:asciiTheme="majorHAnsi" w:hAnsiTheme="majorHAnsi"/>
          <w:sz w:val="22"/>
          <w:szCs w:val="22"/>
        </w:rPr>
      </w:pPr>
      <w:r w:rsidRPr="00645C9E">
        <w:rPr>
          <w:rFonts w:asciiTheme="majorHAnsi" w:hAnsiTheme="majorHAnsi"/>
          <w:sz w:val="22"/>
          <w:szCs w:val="22"/>
        </w:rPr>
        <w:t>Zadávací lhůta začíná běžet okamžikem skončení lhůty pro podání nabídek. Délka zadávací lhůty činí 120 kalendářních dnů. Zadávací lhůtou je lhůta, po kterou účastníci zadávacího nesmí ze zadávacího řízení odstoupit.</w:t>
      </w:r>
    </w:p>
    <w:p w:rsidRPr="00697BFC" w:rsidR="00176142" w:rsidP="00C44FB8" w:rsidRDefault="00176142">
      <w:pPr>
        <w:pStyle w:val="Nadpis2"/>
        <w:rPr>
          <w:rFonts w:asciiTheme="majorHAnsi" w:hAnsiTheme="majorHAnsi"/>
          <w:sz w:val="22"/>
          <w:szCs w:val="22"/>
        </w:rPr>
      </w:pPr>
      <w:bookmarkStart w:name="_Toc483564879" w:id="13"/>
      <w:r w:rsidRPr="00697BFC">
        <w:rPr>
          <w:rFonts w:asciiTheme="majorHAnsi" w:hAnsiTheme="majorHAnsi"/>
          <w:sz w:val="22"/>
          <w:szCs w:val="22"/>
        </w:rPr>
        <w:t>Financování</w:t>
      </w:r>
      <w:bookmarkEnd w:id="13"/>
    </w:p>
    <w:p w:rsidRPr="002F5FDA" w:rsidR="005B798D" w:rsidP="005B798D" w:rsidRDefault="009C4BD0">
      <w:pPr>
        <w:pStyle w:val="Nadpis3"/>
        <w:ind w:left="0" w:firstLine="0"/>
        <w:rPr>
          <w:rFonts w:asciiTheme="majorHAnsi" w:hAnsiTheme="majorHAnsi"/>
          <w:sz w:val="22"/>
          <w:szCs w:val="22"/>
        </w:rPr>
      </w:pPr>
      <w:r w:rsidRPr="00697BFC">
        <w:rPr>
          <w:rFonts w:asciiTheme="majorHAnsi" w:hAnsiTheme="majorHAnsi"/>
          <w:sz w:val="22"/>
          <w:szCs w:val="22"/>
        </w:rPr>
        <w:t>P</w:t>
      </w:r>
      <w:r w:rsidRPr="00697BFC" w:rsidR="005B798D">
        <w:rPr>
          <w:rFonts w:asciiTheme="majorHAnsi" w:hAnsiTheme="majorHAnsi"/>
          <w:sz w:val="22"/>
          <w:szCs w:val="22"/>
        </w:rPr>
        <w:t xml:space="preserve">odmínky financování veřejné zakázky jsou obsaženy v Obchodních podmínkách zadavatele, které </w:t>
      </w:r>
      <w:r w:rsidRPr="002F5FDA" w:rsidR="005B798D">
        <w:rPr>
          <w:rFonts w:asciiTheme="majorHAnsi" w:hAnsiTheme="majorHAnsi"/>
          <w:sz w:val="22"/>
          <w:szCs w:val="22"/>
        </w:rPr>
        <w:t>jsou přílohou této zadávací dokumentace.</w:t>
      </w:r>
    </w:p>
    <w:p w:rsidRPr="002F5FDA" w:rsidR="00D50A77" w:rsidP="00D74C8E" w:rsidRDefault="00F527E7">
      <w:pPr>
        <w:pStyle w:val="Nadpis3"/>
        <w:jc w:val="left"/>
      </w:pPr>
      <w:r w:rsidRPr="00F527E7">
        <w:t>Tento projekt („Ostraha </w:t>
      </w:r>
      <w:proofErr w:type="spellStart"/>
      <w:r w:rsidRPr="00F527E7">
        <w:t>Gado</w:t>
      </w:r>
      <w:proofErr w:type="spellEnd"/>
      <w:r w:rsidRPr="00F527E7">
        <w:t xml:space="preserve">“, s registračním číslem </w:t>
      </w:r>
      <w:r w:rsidRPr="00F527E7">
        <w:rPr>
          <w:rFonts w:asciiTheme="majorHAnsi" w:hAnsiTheme="majorHAnsi"/>
          <w:sz w:val="22"/>
          <w:szCs w:val="22"/>
        </w:rPr>
        <w:t>CZ.03.1.52/0.0/0.0/16_043/0005594</w:t>
      </w:r>
      <w:r w:rsidRPr="00F527E7">
        <w:t>) je spolufinancován z prostředků Operačního programu Zaměstnanost.</w:t>
      </w:r>
    </w:p>
    <w:p w:rsidRPr="00697BFC" w:rsidR="00C7520F" w:rsidP="00B85345" w:rsidRDefault="00C7520F">
      <w:pPr>
        <w:pStyle w:val="Nadpis1"/>
        <w:numPr>
          <w:ilvl w:val="0"/>
          <w:numId w:val="2"/>
        </w:numPr>
        <w:ind w:left="431" w:hanging="431"/>
        <w:rPr>
          <w:rFonts w:asciiTheme="majorHAnsi" w:hAnsiTheme="majorHAnsi"/>
          <w:sz w:val="22"/>
          <w:szCs w:val="22"/>
          <w:lang w:val="cs-CZ"/>
        </w:rPr>
      </w:pPr>
      <w:bookmarkStart w:name="_Toc483564880" w:id="14"/>
      <w:r w:rsidRPr="00697BFC">
        <w:rPr>
          <w:rFonts w:asciiTheme="majorHAnsi" w:hAnsiTheme="majorHAnsi"/>
          <w:sz w:val="22"/>
          <w:szCs w:val="22"/>
          <w:lang w:val="cs-CZ"/>
        </w:rPr>
        <w:lastRenderedPageBreak/>
        <w:t>KVALIFIKAČNÍ PŘEDPOKLADY</w:t>
      </w:r>
      <w:bookmarkEnd w:id="14"/>
    </w:p>
    <w:p w:rsidRPr="00697BFC" w:rsidR="00995CE9" w:rsidP="00995CE9" w:rsidRDefault="00995CE9">
      <w:pPr>
        <w:pStyle w:val="Nadpis2"/>
        <w:ind w:left="718"/>
        <w:rPr>
          <w:rFonts w:asciiTheme="majorHAnsi" w:hAnsiTheme="majorHAnsi"/>
          <w:sz w:val="22"/>
          <w:szCs w:val="22"/>
        </w:rPr>
      </w:pPr>
      <w:bookmarkStart w:name="_Toc299618904" w:id="15"/>
      <w:bookmarkStart w:name="_Toc327130175" w:id="16"/>
      <w:bookmarkStart w:name="_Toc424540695" w:id="17"/>
      <w:bookmarkStart w:name="_Toc483564881" w:id="18"/>
      <w:r w:rsidRPr="00697BFC">
        <w:rPr>
          <w:rFonts w:asciiTheme="majorHAnsi" w:hAnsiTheme="majorHAnsi"/>
          <w:sz w:val="22"/>
          <w:szCs w:val="22"/>
        </w:rPr>
        <w:t>Požadavky na kvalifikaci</w:t>
      </w:r>
      <w:bookmarkEnd w:id="15"/>
      <w:bookmarkEnd w:id="16"/>
      <w:bookmarkEnd w:id="17"/>
      <w:bookmarkEnd w:id="18"/>
    </w:p>
    <w:p w:rsidRPr="00697BFC" w:rsidR="0094750A" w:rsidP="0094750A" w:rsidRDefault="007A0C00">
      <w:pPr>
        <w:pStyle w:val="Nadpis3"/>
        <w:ind w:left="709"/>
        <w:rPr>
          <w:rFonts w:asciiTheme="majorHAnsi" w:hAnsiTheme="majorHAnsi"/>
          <w:sz w:val="22"/>
          <w:szCs w:val="22"/>
        </w:rPr>
      </w:pPr>
      <w:r w:rsidRPr="00697BFC">
        <w:rPr>
          <w:rFonts w:asciiTheme="majorHAnsi" w:hAnsiTheme="majorHAnsi"/>
          <w:sz w:val="22"/>
          <w:szCs w:val="22"/>
        </w:rPr>
        <w:t>Způsobilým</w:t>
      </w:r>
      <w:r w:rsidRPr="00697BFC" w:rsidR="0094750A">
        <w:rPr>
          <w:rFonts w:asciiTheme="majorHAnsi" w:hAnsiTheme="majorHAnsi"/>
          <w:sz w:val="22"/>
          <w:szCs w:val="22"/>
        </w:rPr>
        <w:t xml:space="preserve"> pro plnění veřejné zakázky je dodavatel, který </w:t>
      </w:r>
      <w:r w:rsidRPr="00697BFC" w:rsidR="00C83E7E">
        <w:rPr>
          <w:rFonts w:asciiTheme="majorHAnsi" w:hAnsiTheme="majorHAnsi"/>
          <w:sz w:val="22"/>
          <w:szCs w:val="22"/>
        </w:rPr>
        <w:t>prokáže</w:t>
      </w:r>
      <w:r w:rsidRPr="00697BFC" w:rsidR="0094750A">
        <w:rPr>
          <w:rFonts w:asciiTheme="majorHAnsi" w:hAnsiTheme="majorHAnsi"/>
          <w:sz w:val="22"/>
          <w:szCs w:val="22"/>
        </w:rPr>
        <w:t>:</w:t>
      </w:r>
    </w:p>
    <w:p w:rsidRPr="008F78FF" w:rsidR="00527EBA" w:rsidP="00527EBA" w:rsidRDefault="00527EBA">
      <w:pPr>
        <w:pStyle w:val="Nadpis4"/>
        <w:spacing w:before="0" w:after="0" w:line="240" w:lineRule="auto"/>
        <w:ind w:left="1560" w:hanging="851"/>
        <w:rPr>
          <w:sz w:val="22"/>
          <w:szCs w:val="22"/>
        </w:rPr>
      </w:pPr>
      <w:bookmarkStart w:name="_Toc424540696" w:id="19"/>
      <w:r w:rsidRPr="005C7A11">
        <w:rPr>
          <w:sz w:val="22"/>
          <w:szCs w:val="22"/>
        </w:rPr>
        <w:t>splnění základních kvalifikačních předpokladů</w:t>
      </w:r>
    </w:p>
    <w:p w:rsidRPr="008F78FF" w:rsidR="00527EBA" w:rsidP="00527EBA" w:rsidRDefault="00527EBA">
      <w:pPr>
        <w:pStyle w:val="Nadpis4"/>
        <w:spacing w:before="0" w:after="0" w:line="240" w:lineRule="auto"/>
        <w:ind w:left="1560" w:hanging="851"/>
        <w:rPr>
          <w:sz w:val="22"/>
          <w:szCs w:val="22"/>
        </w:rPr>
      </w:pPr>
      <w:r w:rsidRPr="005C7A11">
        <w:rPr>
          <w:sz w:val="22"/>
          <w:szCs w:val="22"/>
        </w:rPr>
        <w:t>splnění profesních kvalifikačních předpokladů</w:t>
      </w:r>
    </w:p>
    <w:p w:rsidRPr="005C7A11" w:rsidR="00527EBA" w:rsidP="00527EBA" w:rsidRDefault="00527EBA">
      <w:pPr>
        <w:pStyle w:val="Nadpis4"/>
        <w:spacing w:before="0" w:after="0" w:line="240" w:lineRule="auto"/>
        <w:ind w:left="1560" w:hanging="851"/>
        <w:rPr>
          <w:rFonts w:asciiTheme="majorHAnsi" w:hAnsiTheme="majorHAnsi"/>
          <w:sz w:val="22"/>
          <w:szCs w:val="22"/>
        </w:rPr>
      </w:pPr>
      <w:r w:rsidRPr="005C7A11">
        <w:rPr>
          <w:sz w:val="22"/>
          <w:szCs w:val="22"/>
        </w:rPr>
        <w:t>splnění technick</w:t>
      </w:r>
      <w:r w:rsidRPr="005C7A11">
        <w:rPr>
          <w:rFonts w:asciiTheme="majorHAnsi" w:hAnsiTheme="majorHAnsi"/>
          <w:sz w:val="22"/>
          <w:szCs w:val="22"/>
        </w:rPr>
        <w:t>ých kvalifikačních předpokladů</w:t>
      </w:r>
    </w:p>
    <w:p w:rsidRPr="00697BFC" w:rsidR="00995CE9" w:rsidP="00995CE9" w:rsidRDefault="00995CE9">
      <w:pPr>
        <w:pStyle w:val="Nadpis2"/>
        <w:ind w:left="718"/>
        <w:rPr>
          <w:rFonts w:asciiTheme="majorHAnsi" w:hAnsiTheme="majorHAnsi"/>
          <w:sz w:val="22"/>
          <w:szCs w:val="22"/>
        </w:rPr>
      </w:pPr>
      <w:bookmarkStart w:name="_Toc483564882" w:id="20"/>
      <w:r w:rsidRPr="00697BFC">
        <w:rPr>
          <w:rFonts w:asciiTheme="majorHAnsi" w:hAnsiTheme="majorHAnsi"/>
          <w:sz w:val="22"/>
          <w:szCs w:val="22"/>
        </w:rPr>
        <w:t>Prokazování splnění kvalifikace</w:t>
      </w:r>
      <w:bookmarkEnd w:id="19"/>
      <w:bookmarkEnd w:id="20"/>
    </w:p>
    <w:p w:rsidRPr="00021FFA" w:rsidR="00527EBA" w:rsidP="00527EBA" w:rsidRDefault="00527EBA">
      <w:pPr>
        <w:pStyle w:val="Nadpis3"/>
        <w:ind w:left="0" w:firstLine="0"/>
        <w:rPr>
          <w:sz w:val="22"/>
          <w:szCs w:val="22"/>
        </w:rPr>
      </w:pPr>
      <w:r w:rsidRPr="00021FFA">
        <w:rPr>
          <w:rFonts w:asciiTheme="majorHAnsi" w:hAnsiTheme="majorHAnsi"/>
          <w:sz w:val="22"/>
          <w:szCs w:val="22"/>
        </w:rPr>
        <w:t>Dodavatel prokazuje splnění kvalifikace předložením dokladů o kvalifikaci v</w:t>
      </w:r>
      <w:r w:rsidRPr="00021FFA" w:rsidR="00021FFA">
        <w:rPr>
          <w:rFonts w:asciiTheme="majorHAnsi" w:hAnsiTheme="majorHAnsi"/>
          <w:sz w:val="22"/>
          <w:szCs w:val="22"/>
        </w:rPr>
        <w:t xml:space="preserve"> prostých </w:t>
      </w:r>
      <w:r w:rsidRPr="00021FFA">
        <w:rPr>
          <w:rFonts w:asciiTheme="majorHAnsi" w:hAnsiTheme="majorHAnsi"/>
          <w:sz w:val="22"/>
          <w:szCs w:val="22"/>
        </w:rPr>
        <w:t>kopiích</w:t>
      </w:r>
      <w:r w:rsidRPr="00021FFA">
        <w:rPr>
          <w:sz w:val="22"/>
          <w:szCs w:val="22"/>
        </w:rPr>
        <w:t xml:space="preserve">. </w:t>
      </w:r>
    </w:p>
    <w:p w:rsidRPr="00697BFC" w:rsidR="00995CE9" w:rsidP="00995CE9" w:rsidRDefault="00527EBA">
      <w:pPr>
        <w:pStyle w:val="Nadpis2"/>
        <w:ind w:left="0" w:firstLine="0"/>
        <w:rPr>
          <w:rFonts w:asciiTheme="majorHAnsi" w:hAnsiTheme="majorHAnsi"/>
          <w:sz w:val="22"/>
          <w:szCs w:val="22"/>
        </w:rPr>
      </w:pPr>
      <w:bookmarkStart w:name="_Toc395706689" w:id="21"/>
      <w:bookmarkStart w:name="_Toc424540697" w:id="22"/>
      <w:bookmarkStart w:name="_Toc476051467" w:id="23"/>
      <w:bookmarkStart w:name="_Toc483564883" w:id="24"/>
      <w:r w:rsidRPr="00527EBA">
        <w:rPr>
          <w:rFonts w:asciiTheme="majorHAnsi" w:hAnsiTheme="majorHAnsi"/>
          <w:sz w:val="22"/>
          <w:szCs w:val="22"/>
        </w:rPr>
        <w:t xml:space="preserve">Základní </w:t>
      </w:r>
      <w:bookmarkEnd w:id="21"/>
      <w:bookmarkEnd w:id="22"/>
      <w:r w:rsidRPr="00527EBA">
        <w:rPr>
          <w:rFonts w:asciiTheme="majorHAnsi" w:hAnsiTheme="majorHAnsi"/>
          <w:sz w:val="22"/>
          <w:szCs w:val="22"/>
        </w:rPr>
        <w:t>kvalifikační předpoklady</w:t>
      </w:r>
      <w:bookmarkEnd w:id="23"/>
      <w:bookmarkEnd w:id="24"/>
    </w:p>
    <w:p w:rsidRPr="00411AE9" w:rsidR="00527EBA" w:rsidP="00527EBA" w:rsidRDefault="00527EBA">
      <w:pPr>
        <w:pStyle w:val="Nadpis3"/>
        <w:ind w:left="0" w:firstLine="0"/>
        <w:rPr>
          <w:sz w:val="22"/>
          <w:szCs w:val="22"/>
        </w:rPr>
      </w:pPr>
      <w:bookmarkStart w:name="_Toc299618906" w:id="25"/>
      <w:bookmarkStart w:name="_Toc327130177" w:id="26"/>
      <w:bookmarkStart w:name="_Toc395706690" w:id="27"/>
      <w:bookmarkStart w:name="_Toc424540698" w:id="28"/>
      <w:r w:rsidRPr="00411AE9">
        <w:rPr>
          <w:sz w:val="22"/>
          <w:szCs w:val="22"/>
        </w:rPr>
        <w:t>Zadavatel požaduje splnění základních kvalifikačních předpokladů</w:t>
      </w:r>
      <w:r>
        <w:rPr>
          <w:sz w:val="22"/>
          <w:szCs w:val="22"/>
        </w:rPr>
        <w:t xml:space="preserve">. </w:t>
      </w:r>
      <w:proofErr w:type="gramStart"/>
      <w:r w:rsidRPr="00411AE9">
        <w:rPr>
          <w:sz w:val="22"/>
          <w:szCs w:val="22"/>
        </w:rPr>
        <w:t>Základní</w:t>
      </w:r>
      <w:proofErr w:type="gramEnd"/>
      <w:r w:rsidR="000B5286">
        <w:rPr>
          <w:sz w:val="22"/>
          <w:szCs w:val="22"/>
        </w:rPr>
        <w:t xml:space="preserve"> </w:t>
      </w:r>
      <w:r w:rsidRPr="00411AE9">
        <w:rPr>
          <w:sz w:val="22"/>
          <w:szCs w:val="22"/>
        </w:rPr>
        <w:t>kvalifikační</w:t>
      </w:r>
      <w:r w:rsidR="000B5286">
        <w:rPr>
          <w:sz w:val="22"/>
          <w:szCs w:val="22"/>
        </w:rPr>
        <w:t xml:space="preserve"> </w:t>
      </w:r>
      <w:r w:rsidRPr="00411AE9">
        <w:rPr>
          <w:sz w:val="22"/>
          <w:szCs w:val="22"/>
        </w:rPr>
        <w:t>předpoklady</w:t>
      </w:r>
      <w:r w:rsidR="000B5286">
        <w:rPr>
          <w:sz w:val="22"/>
          <w:szCs w:val="22"/>
        </w:rPr>
        <w:t xml:space="preserve"> </w:t>
      </w:r>
      <w:r w:rsidRPr="00411AE9">
        <w:rPr>
          <w:sz w:val="22"/>
          <w:szCs w:val="22"/>
        </w:rPr>
        <w:t xml:space="preserve">nesplňuje dodavatel, </w:t>
      </w:r>
      <w:proofErr w:type="gramStart"/>
      <w:r w:rsidRPr="00411AE9">
        <w:rPr>
          <w:sz w:val="22"/>
          <w:szCs w:val="22"/>
        </w:rPr>
        <w:t>který</w:t>
      </w:r>
      <w:proofErr w:type="gramEnd"/>
    </w:p>
    <w:p w:rsidRPr="00411AE9" w:rsidR="00527EBA" w:rsidP="00527EBA" w:rsidRDefault="00527EBA">
      <w:pPr>
        <w:pStyle w:val="Nadpis4"/>
        <w:spacing w:before="120" w:line="240" w:lineRule="auto"/>
        <w:ind w:left="1559" w:hanging="862"/>
        <w:rPr>
          <w:sz w:val="22"/>
          <w:szCs w:val="22"/>
        </w:rPr>
      </w:pPr>
      <w:r w:rsidRPr="00411AE9">
        <w:rPr>
          <w:sz w:val="22"/>
          <w:szCs w:val="22"/>
        </w:rPr>
        <w:t xml:space="preserve">byl v zemi svého sídla v posledních 5 letech před zahájením zadávacího řízení pravomocně odsouzen pro trestný čin uvedený v příloze </w:t>
      </w:r>
      <w:proofErr w:type="gramStart"/>
      <w:r w:rsidRPr="00411AE9">
        <w:rPr>
          <w:sz w:val="22"/>
          <w:szCs w:val="22"/>
        </w:rPr>
        <w:t>č. 3 zákona</w:t>
      </w:r>
      <w:proofErr w:type="gramEnd"/>
      <w:r w:rsidRPr="00411AE9">
        <w:rPr>
          <w:sz w:val="22"/>
          <w:szCs w:val="22"/>
        </w:rPr>
        <w:t xml:space="preserve"> č. 134/2016 Sb., ve znění pozdějších předpisů, nebo obdobný trestný čin podle právního řádu země sídla dodavatele; k zahlazeným odsouzením se nepřihlíží,</w:t>
      </w:r>
    </w:p>
    <w:p w:rsidRPr="00411AE9" w:rsidR="00527EBA" w:rsidP="00527EBA" w:rsidRDefault="00527EBA">
      <w:pPr>
        <w:pStyle w:val="Nadpis4"/>
        <w:spacing w:before="120" w:line="240" w:lineRule="auto"/>
        <w:ind w:left="1559" w:hanging="862"/>
        <w:rPr>
          <w:sz w:val="22"/>
          <w:szCs w:val="22"/>
        </w:rPr>
      </w:pPr>
      <w:r w:rsidRPr="00411AE9">
        <w:rPr>
          <w:sz w:val="22"/>
          <w:szCs w:val="22"/>
        </w:rPr>
        <w:t>má v České republice nebo v zemi svého sídla v evidenci daní zachycen splatný daňový nedoplatek</w:t>
      </w:r>
    </w:p>
    <w:p w:rsidRPr="00411AE9" w:rsidR="00527EBA" w:rsidP="00527EBA" w:rsidRDefault="00527EBA">
      <w:pPr>
        <w:pStyle w:val="Nadpis4"/>
        <w:spacing w:before="120" w:line="240" w:lineRule="auto"/>
        <w:ind w:left="1559" w:hanging="862"/>
        <w:rPr>
          <w:sz w:val="22"/>
          <w:szCs w:val="22"/>
        </w:rPr>
      </w:pPr>
      <w:r w:rsidRPr="00411AE9">
        <w:rPr>
          <w:sz w:val="22"/>
          <w:szCs w:val="22"/>
        </w:rPr>
        <w:t>má v České republice nebo v zemi svého sídla splatný nedoplatek na pojistném nebo na penále na veřejné zdravotní pojištění,</w:t>
      </w:r>
    </w:p>
    <w:p w:rsidRPr="00411AE9" w:rsidR="00527EBA" w:rsidP="00527EBA" w:rsidRDefault="00527EBA">
      <w:pPr>
        <w:pStyle w:val="Nadpis4"/>
        <w:spacing w:before="120" w:line="240" w:lineRule="auto"/>
        <w:ind w:left="1559" w:hanging="862"/>
        <w:rPr>
          <w:sz w:val="22"/>
          <w:szCs w:val="22"/>
        </w:rPr>
      </w:pPr>
      <w:r w:rsidRPr="00411AE9">
        <w:rPr>
          <w:sz w:val="22"/>
          <w:szCs w:val="22"/>
        </w:rPr>
        <w:t>má v České republice nebo v zemi svého sídla splatný nedoplatek na pojistném nebo na penále na sociální zabezpečení a příspěvku na státní politiku zaměstnanosti,</w:t>
      </w:r>
    </w:p>
    <w:p w:rsidRPr="00411AE9" w:rsidR="00527EBA" w:rsidP="00527EBA" w:rsidRDefault="00527EBA">
      <w:pPr>
        <w:pStyle w:val="Nadpis4"/>
        <w:spacing w:before="120" w:line="240" w:lineRule="auto"/>
        <w:ind w:left="1559" w:hanging="862"/>
        <w:rPr>
          <w:sz w:val="22"/>
          <w:szCs w:val="22"/>
        </w:rPr>
      </w:pPr>
      <w:r w:rsidRPr="00411AE9">
        <w:rPr>
          <w:sz w:val="22"/>
          <w:szCs w:val="22"/>
        </w:rPr>
        <w:t xml:space="preserve">je v likvidaci, proti </w:t>
      </w:r>
      <w:proofErr w:type="gramStart"/>
      <w:r w:rsidRPr="00411AE9">
        <w:rPr>
          <w:sz w:val="22"/>
          <w:szCs w:val="22"/>
        </w:rPr>
        <w:t>němuž</w:t>
      </w:r>
      <w:proofErr w:type="gramEnd"/>
      <w:r w:rsidRPr="00411AE9">
        <w:rPr>
          <w:sz w:val="22"/>
          <w:szCs w:val="22"/>
        </w:rPr>
        <w:t xml:space="preserve"> bylo vydáno rozhodnutí o úpadku, vůči němuž byla nařízena nucená správa podle jiného právního předpisu nebo v obdobné situaci podle právního řádu země sídla dodavatele.</w:t>
      </w:r>
    </w:p>
    <w:p w:rsidRPr="00411AE9" w:rsidR="00527EBA" w:rsidP="00527EBA" w:rsidRDefault="00527EBA">
      <w:pPr>
        <w:pStyle w:val="Nadpis3"/>
        <w:ind w:left="0" w:firstLine="0"/>
        <w:rPr>
          <w:sz w:val="22"/>
          <w:szCs w:val="22"/>
        </w:rPr>
      </w:pPr>
      <w:r w:rsidRPr="00411AE9">
        <w:rPr>
          <w:sz w:val="22"/>
          <w:szCs w:val="22"/>
        </w:rPr>
        <w:t xml:space="preserve">Dodavatel prokáže splnění základních kvalifikačních předpokladů </w:t>
      </w:r>
      <w:r w:rsidR="00021FFA">
        <w:rPr>
          <w:sz w:val="22"/>
          <w:szCs w:val="22"/>
        </w:rPr>
        <w:t>předložením čestného prohlášení o jejich splnění.</w:t>
      </w:r>
    </w:p>
    <w:p w:rsidRPr="00697BFC" w:rsidR="00995CE9" w:rsidP="00995CE9" w:rsidRDefault="00527EBA">
      <w:pPr>
        <w:pStyle w:val="Nadpis2"/>
        <w:ind w:left="0" w:firstLine="0"/>
        <w:rPr>
          <w:rFonts w:asciiTheme="majorHAnsi" w:hAnsiTheme="majorHAnsi"/>
          <w:sz w:val="22"/>
          <w:szCs w:val="22"/>
        </w:rPr>
      </w:pPr>
      <w:bookmarkStart w:name="_Toc476051468" w:id="29"/>
      <w:bookmarkStart w:name="_Toc483564884" w:id="30"/>
      <w:bookmarkEnd w:id="25"/>
      <w:bookmarkEnd w:id="26"/>
      <w:bookmarkEnd w:id="27"/>
      <w:bookmarkEnd w:id="28"/>
      <w:r w:rsidRPr="00527EBA">
        <w:rPr>
          <w:rFonts w:asciiTheme="majorHAnsi" w:hAnsiTheme="majorHAnsi"/>
          <w:sz w:val="22"/>
          <w:szCs w:val="22"/>
        </w:rPr>
        <w:t>Profesní kvalifikační předpoklady</w:t>
      </w:r>
      <w:bookmarkEnd w:id="29"/>
      <w:bookmarkEnd w:id="30"/>
    </w:p>
    <w:p w:rsidRPr="00411AE9" w:rsidR="00527EBA" w:rsidP="00527EBA" w:rsidRDefault="00527EBA">
      <w:pPr>
        <w:pStyle w:val="Nadpis3"/>
        <w:ind w:left="0" w:firstLine="0"/>
        <w:rPr>
          <w:sz w:val="22"/>
          <w:szCs w:val="22"/>
        </w:rPr>
      </w:pPr>
      <w:r w:rsidRPr="00411AE9">
        <w:rPr>
          <w:sz w:val="22"/>
          <w:szCs w:val="22"/>
        </w:rPr>
        <w:t xml:space="preserve">Zadavatel požaduje splnění profesních kvalifikačních </w:t>
      </w:r>
      <w:proofErr w:type="gramStart"/>
      <w:r w:rsidRPr="00411AE9">
        <w:rPr>
          <w:sz w:val="22"/>
          <w:szCs w:val="22"/>
        </w:rPr>
        <w:t>předpokladů. . Profesní</w:t>
      </w:r>
      <w:proofErr w:type="gramEnd"/>
      <w:r w:rsidR="004670CE">
        <w:rPr>
          <w:sz w:val="22"/>
          <w:szCs w:val="22"/>
        </w:rPr>
        <w:t xml:space="preserve"> </w:t>
      </w:r>
      <w:r w:rsidRPr="00411AE9">
        <w:rPr>
          <w:sz w:val="22"/>
          <w:szCs w:val="22"/>
        </w:rPr>
        <w:t>kvalifikační</w:t>
      </w:r>
      <w:r w:rsidR="004670CE">
        <w:rPr>
          <w:sz w:val="22"/>
          <w:szCs w:val="22"/>
        </w:rPr>
        <w:t xml:space="preserve"> </w:t>
      </w:r>
      <w:r w:rsidRPr="00411AE9">
        <w:rPr>
          <w:sz w:val="22"/>
          <w:szCs w:val="22"/>
        </w:rPr>
        <w:t>předpoklady</w:t>
      </w:r>
      <w:r w:rsidR="004670CE">
        <w:rPr>
          <w:sz w:val="22"/>
          <w:szCs w:val="22"/>
        </w:rPr>
        <w:t xml:space="preserve"> </w:t>
      </w:r>
      <w:r w:rsidRPr="00411AE9">
        <w:rPr>
          <w:sz w:val="22"/>
          <w:szCs w:val="22"/>
        </w:rPr>
        <w:t>splňuje dodavatel, který předloží:</w:t>
      </w:r>
    </w:p>
    <w:p w:rsidR="00527EBA" w:rsidP="00527EBA" w:rsidRDefault="00527EBA">
      <w:pPr>
        <w:pStyle w:val="Nadpis4"/>
        <w:rPr>
          <w:sz w:val="22"/>
          <w:szCs w:val="22"/>
        </w:rPr>
      </w:pPr>
      <w:r w:rsidRPr="00411AE9">
        <w:rPr>
          <w:sz w:val="22"/>
          <w:szCs w:val="22"/>
        </w:rPr>
        <w:t>výpis z obchodního rejstříku či jiné</w:t>
      </w:r>
      <w:r w:rsidR="00115909">
        <w:rPr>
          <w:sz w:val="22"/>
          <w:szCs w:val="22"/>
        </w:rPr>
        <w:t xml:space="preserve"> </w:t>
      </w:r>
      <w:r w:rsidRPr="00411AE9">
        <w:rPr>
          <w:sz w:val="22"/>
          <w:szCs w:val="22"/>
        </w:rPr>
        <w:t>obdobné</w:t>
      </w:r>
      <w:r w:rsidR="00115909">
        <w:rPr>
          <w:sz w:val="22"/>
          <w:szCs w:val="22"/>
        </w:rPr>
        <w:t xml:space="preserve"> </w:t>
      </w:r>
      <w:r w:rsidRPr="00411AE9">
        <w:rPr>
          <w:sz w:val="22"/>
          <w:szCs w:val="22"/>
        </w:rPr>
        <w:t>evidence, pokud jiný právní předpis zápis do takové evidence vyžaduje.</w:t>
      </w:r>
    </w:p>
    <w:p w:rsidR="009C4BD0" w:rsidP="00527EBA" w:rsidRDefault="00527EBA">
      <w:pPr>
        <w:pStyle w:val="Nadpis4"/>
        <w:rPr>
          <w:rFonts w:asciiTheme="majorHAnsi" w:hAnsiTheme="majorHAnsi"/>
          <w:sz w:val="22"/>
          <w:szCs w:val="22"/>
        </w:rPr>
      </w:pPr>
      <w:r w:rsidRPr="005C7A11">
        <w:rPr>
          <w:sz w:val="22"/>
          <w:szCs w:val="22"/>
        </w:rPr>
        <w:t>doklad o oprávnění k podnikání v rozsahu odpovídající předmětu veřejné zakázky, zejména doklad</w:t>
      </w:r>
      <w:r w:rsidR="00115909">
        <w:rPr>
          <w:sz w:val="22"/>
          <w:szCs w:val="22"/>
        </w:rPr>
        <w:t xml:space="preserve"> </w:t>
      </w:r>
      <w:r w:rsidRPr="005C7A11">
        <w:rPr>
          <w:sz w:val="22"/>
          <w:szCs w:val="22"/>
        </w:rPr>
        <w:t xml:space="preserve">prokazující příslušné živnostenské oprávnění. K prokázání způsobilosti </w:t>
      </w:r>
      <w:r w:rsidRPr="005C7A11">
        <w:rPr>
          <w:sz w:val="22"/>
          <w:szCs w:val="22"/>
        </w:rPr>
        <w:lastRenderedPageBreak/>
        <w:t>dle</w:t>
      </w:r>
      <w:r w:rsidR="00115909">
        <w:rPr>
          <w:sz w:val="22"/>
          <w:szCs w:val="22"/>
        </w:rPr>
        <w:t xml:space="preserve"> </w:t>
      </w:r>
      <w:r w:rsidRPr="005C7A11">
        <w:rPr>
          <w:sz w:val="22"/>
          <w:szCs w:val="22"/>
        </w:rPr>
        <w:t xml:space="preserve">tohoto písmene dodavatel předloží živnostenské oprávnění k předmětu podnikání </w:t>
      </w:r>
      <w:r w:rsidRPr="005C7A11">
        <w:rPr>
          <w:b/>
          <w:sz w:val="22"/>
          <w:szCs w:val="22"/>
        </w:rPr>
        <w:t>“</w:t>
      </w:r>
      <w:r w:rsidRPr="00527EBA">
        <w:rPr>
          <w:b/>
          <w:sz w:val="22"/>
          <w:szCs w:val="22"/>
        </w:rPr>
        <w:t>Výroba, obchod a služby neuvedené v přílohách 1 až 3 živnostenského zákona</w:t>
      </w:r>
      <w:r w:rsidRPr="005C7A11">
        <w:rPr>
          <w:b/>
          <w:sz w:val="22"/>
          <w:szCs w:val="22"/>
        </w:rPr>
        <w:t>“</w:t>
      </w:r>
      <w:r w:rsidRPr="005C7A11">
        <w:rPr>
          <w:b/>
          <w:bCs w:val="false"/>
          <w:sz w:val="22"/>
          <w:szCs w:val="22"/>
        </w:rPr>
        <w:t>.</w:t>
      </w:r>
    </w:p>
    <w:p w:rsidRPr="00697BFC" w:rsidR="00357FEB" w:rsidP="00357FEB" w:rsidRDefault="00527EBA">
      <w:pPr>
        <w:pStyle w:val="Nadpis2"/>
        <w:ind w:left="0" w:firstLine="0"/>
        <w:rPr>
          <w:rFonts w:asciiTheme="majorHAnsi" w:hAnsiTheme="majorHAnsi"/>
          <w:sz w:val="22"/>
          <w:szCs w:val="22"/>
        </w:rPr>
      </w:pPr>
      <w:bookmarkStart w:name="_Toc476051469" w:id="31"/>
      <w:bookmarkStart w:name="_Toc483564885" w:id="32"/>
      <w:r w:rsidRPr="00527EBA">
        <w:rPr>
          <w:rFonts w:asciiTheme="majorHAnsi" w:hAnsiTheme="majorHAnsi"/>
          <w:sz w:val="22"/>
          <w:szCs w:val="22"/>
        </w:rPr>
        <w:t>Technické kvalifikační předpoklady</w:t>
      </w:r>
      <w:bookmarkEnd w:id="31"/>
      <w:bookmarkEnd w:id="32"/>
    </w:p>
    <w:p w:rsidR="00697BFC" w:rsidP="00357FEB" w:rsidRDefault="000C7EE5">
      <w:pPr>
        <w:pStyle w:val="Nadpis3"/>
        <w:ind w:left="0" w:firstLine="0"/>
        <w:rPr>
          <w:rFonts w:asciiTheme="majorHAnsi" w:hAnsiTheme="majorHAnsi"/>
          <w:sz w:val="22"/>
          <w:szCs w:val="22"/>
          <w:lang w:eastAsia="cs-CZ"/>
        </w:rPr>
      </w:pPr>
      <w:r w:rsidRPr="00411AE9">
        <w:rPr>
          <w:sz w:val="22"/>
          <w:szCs w:val="22"/>
        </w:rPr>
        <w:t>Zadavatel požaduje splnění technických kvalifikačních předpokladů, požadavky splňuje dodavatel, který předloží:</w:t>
      </w:r>
    </w:p>
    <w:p w:rsidRPr="00FA74D4" w:rsidR="00A56D62" w:rsidP="00A56D62" w:rsidRDefault="00A56D62">
      <w:pPr>
        <w:autoSpaceDE w:val="false"/>
        <w:autoSpaceDN w:val="false"/>
        <w:adjustRightInd w:val="false"/>
        <w:spacing w:after="0" w:line="240" w:lineRule="auto"/>
        <w:rPr>
          <w:rFonts w:cs="Cambria"/>
          <w:sz w:val="22"/>
          <w:lang w:eastAsia="cs-CZ"/>
        </w:rPr>
      </w:pPr>
      <w:r w:rsidRPr="00411AE9">
        <w:rPr>
          <w:rFonts w:cs="Cambria,Italic"/>
          <w:iCs/>
          <w:sz w:val="22"/>
          <w:lang w:eastAsia="cs-CZ"/>
        </w:rPr>
        <w:t>a)</w:t>
      </w:r>
      <w:r w:rsidRPr="00411AE9">
        <w:rPr>
          <w:rFonts w:cs="Cambria"/>
          <w:sz w:val="22"/>
          <w:lang w:eastAsia="cs-CZ"/>
        </w:rPr>
        <w:t xml:space="preserve">seznam </w:t>
      </w:r>
      <w:r>
        <w:rPr>
          <w:rFonts w:cs="Cambria"/>
          <w:sz w:val="22"/>
          <w:lang w:eastAsia="cs-CZ"/>
        </w:rPr>
        <w:t xml:space="preserve">služeb </w:t>
      </w:r>
      <w:r w:rsidRPr="00411AE9">
        <w:rPr>
          <w:rFonts w:cs="Cambria"/>
          <w:sz w:val="22"/>
          <w:lang w:eastAsia="cs-CZ"/>
        </w:rPr>
        <w:t xml:space="preserve">poskytnutých dodavatelem za </w:t>
      </w:r>
      <w:r w:rsidRPr="00FA74D4">
        <w:rPr>
          <w:rFonts w:cs="Cambria"/>
          <w:sz w:val="22"/>
          <w:lang w:eastAsia="cs-CZ"/>
        </w:rPr>
        <w:t xml:space="preserve">poslední </w:t>
      </w:r>
      <w:r w:rsidRPr="00FA74D4" w:rsidR="00521095">
        <w:rPr>
          <w:rFonts w:cs="Cambria"/>
          <w:sz w:val="22"/>
          <w:lang w:eastAsia="cs-CZ"/>
        </w:rPr>
        <w:t xml:space="preserve">3 roky </w:t>
      </w:r>
      <w:r w:rsidRPr="00FA74D4">
        <w:rPr>
          <w:rFonts w:cs="Cambria"/>
          <w:sz w:val="22"/>
          <w:lang w:eastAsia="cs-CZ"/>
        </w:rPr>
        <w:t>před zahájením zadávacího řízení.</w:t>
      </w:r>
    </w:p>
    <w:p w:rsidRPr="00A02B58" w:rsidR="00A56D62" w:rsidP="00A56D62" w:rsidRDefault="00A56D62">
      <w:pPr>
        <w:pStyle w:val="Nadpis4"/>
        <w:numPr>
          <w:ilvl w:val="0"/>
          <w:numId w:val="0"/>
        </w:numPr>
        <w:rPr>
          <w:sz w:val="22"/>
          <w:szCs w:val="22"/>
        </w:rPr>
      </w:pPr>
      <w:r w:rsidRPr="00FA74D4">
        <w:rPr>
          <w:sz w:val="22"/>
          <w:szCs w:val="22"/>
        </w:rPr>
        <w:t xml:space="preserve">Limit pro splnění kvalifikačního předpokladu je stanoven na </w:t>
      </w:r>
      <w:r w:rsidRPr="00F66FD2" w:rsidR="00F66FD2">
        <w:rPr>
          <w:iCs/>
          <w:sz w:val="22"/>
          <w:szCs w:val="22"/>
        </w:rPr>
        <w:t>minimálně 3 zakázky</w:t>
      </w:r>
      <w:r w:rsidRPr="00FA74D4">
        <w:rPr>
          <w:iCs/>
          <w:sz w:val="22"/>
          <w:szCs w:val="22"/>
        </w:rPr>
        <w:t xml:space="preserve"> s</w:t>
      </w:r>
      <w:r w:rsidRPr="00A02B58">
        <w:rPr>
          <w:iCs/>
          <w:sz w:val="22"/>
          <w:szCs w:val="22"/>
        </w:rPr>
        <w:t>počívající v</w:t>
      </w:r>
      <w:r>
        <w:rPr>
          <w:iCs/>
          <w:sz w:val="22"/>
          <w:szCs w:val="22"/>
        </w:rPr>
        <w:t> poskytnutí vzdělávacích služeb</w:t>
      </w:r>
      <w:r w:rsidRPr="00A02B58">
        <w:rPr>
          <w:sz w:val="22"/>
          <w:szCs w:val="22"/>
        </w:rPr>
        <w:t xml:space="preserve">, </w:t>
      </w:r>
      <w:r w:rsidRPr="00A02B58">
        <w:rPr>
          <w:color w:val="000000"/>
          <w:sz w:val="22"/>
        </w:rPr>
        <w:t xml:space="preserve">kde rozsah prací provedených dodavatelem, podávajícím nabídku nebo jeho poddodavatelem prokazujícím kvalifikaci, byl v hodnotě alespoň </w:t>
      </w:r>
      <w:r w:rsidRPr="00F66FD2" w:rsidR="00F66FD2">
        <w:rPr>
          <w:color w:val="000000"/>
          <w:sz w:val="22"/>
        </w:rPr>
        <w:t>3</w:t>
      </w:r>
      <w:r w:rsidR="0088082A">
        <w:rPr>
          <w:color w:val="000000"/>
          <w:sz w:val="22"/>
        </w:rPr>
        <w:t>5</w:t>
      </w:r>
      <w:r w:rsidRPr="00F66FD2" w:rsidR="00F66FD2">
        <w:rPr>
          <w:color w:val="000000"/>
          <w:sz w:val="22"/>
        </w:rPr>
        <w:t xml:space="preserve">0.000,- Kč </w:t>
      </w:r>
      <w:r w:rsidRPr="00A02B58">
        <w:rPr>
          <w:color w:val="000000"/>
          <w:sz w:val="22"/>
        </w:rPr>
        <w:t>bez DPH za každou zakázku zvlášť.</w:t>
      </w:r>
    </w:p>
    <w:p w:rsidRPr="00A02B58" w:rsidR="00A56D62" w:rsidP="00A56D62" w:rsidRDefault="00A56D62">
      <w:pPr>
        <w:pStyle w:val="Default"/>
        <w:jc w:val="both"/>
        <w:rPr>
          <w:sz w:val="22"/>
          <w:szCs w:val="22"/>
        </w:rPr>
      </w:pPr>
    </w:p>
    <w:p w:rsidRPr="00A02B58" w:rsidR="00A56D62" w:rsidP="00A56D62" w:rsidRDefault="00A56D62">
      <w:pPr>
        <w:pStyle w:val="Default"/>
        <w:jc w:val="both"/>
        <w:rPr>
          <w:b/>
          <w:sz w:val="22"/>
          <w:szCs w:val="22"/>
        </w:rPr>
      </w:pPr>
      <w:r w:rsidRPr="00A02B58">
        <w:rPr>
          <w:sz w:val="22"/>
          <w:szCs w:val="22"/>
        </w:rPr>
        <w:t xml:space="preserve">Dodavatel uvede výhradně </w:t>
      </w:r>
      <w:r>
        <w:rPr>
          <w:sz w:val="22"/>
          <w:szCs w:val="22"/>
        </w:rPr>
        <w:t>u</w:t>
      </w:r>
      <w:r w:rsidRPr="00A02B58">
        <w:rPr>
          <w:sz w:val="22"/>
          <w:szCs w:val="22"/>
        </w:rPr>
        <w:t xml:space="preserve">končené </w:t>
      </w:r>
      <w:r>
        <w:rPr>
          <w:sz w:val="22"/>
          <w:szCs w:val="22"/>
        </w:rPr>
        <w:t>zakázky</w:t>
      </w:r>
      <w:r w:rsidRPr="00A02B58">
        <w:rPr>
          <w:sz w:val="22"/>
          <w:szCs w:val="22"/>
        </w:rPr>
        <w:t xml:space="preserve">. </w:t>
      </w:r>
      <w:r w:rsidRPr="00A02B58">
        <w:rPr>
          <w:b/>
          <w:sz w:val="22"/>
          <w:szCs w:val="22"/>
        </w:rPr>
        <w:t>Z uvedených údajů musí být patrno postavení zhotovitele v dodavatelském systému (hlavní dodavatel, poddodavatel, člen sdružení apod.) a dále jeho podíl na zakázce (podíl prací realizovaných dodavatelem musí odpovídat min. finančnímu limitu požadovaného zadavatelem).</w:t>
      </w:r>
    </w:p>
    <w:p w:rsidRPr="00A02B58" w:rsidR="00A56D62" w:rsidP="00A56D62" w:rsidRDefault="00A56D62">
      <w:pPr>
        <w:pStyle w:val="Default"/>
        <w:jc w:val="both"/>
        <w:rPr>
          <w:sz w:val="22"/>
          <w:szCs w:val="22"/>
        </w:rPr>
      </w:pPr>
    </w:p>
    <w:p w:rsidRPr="00A02B58" w:rsidR="00A56D62" w:rsidP="00A56D62" w:rsidRDefault="00A56D62">
      <w:pPr>
        <w:autoSpaceDE w:val="false"/>
        <w:autoSpaceDN w:val="false"/>
        <w:adjustRightInd w:val="false"/>
        <w:spacing w:after="0" w:line="240" w:lineRule="auto"/>
        <w:rPr>
          <w:iCs/>
          <w:sz w:val="22"/>
        </w:rPr>
      </w:pPr>
      <w:r w:rsidRPr="00A02B58">
        <w:rPr>
          <w:rFonts w:cs="Cambria,Italic"/>
          <w:iCs/>
          <w:sz w:val="22"/>
          <w:lang w:eastAsia="cs-CZ"/>
        </w:rPr>
        <w:t xml:space="preserve">b) </w:t>
      </w:r>
      <w:r w:rsidRPr="00A02B58">
        <w:rPr>
          <w:rFonts w:cs="Cambria"/>
          <w:sz w:val="22"/>
          <w:lang w:eastAsia="cs-CZ"/>
        </w:rPr>
        <w:t>seznam techniků, kteří se budou podílet na plnění veřejné zakázky</w:t>
      </w:r>
      <w:r w:rsidRPr="00A02B58">
        <w:rPr>
          <w:iCs/>
          <w:sz w:val="22"/>
        </w:rPr>
        <w:t xml:space="preserve">. Limit pro splnění kvalifikačního předpokladu je stanoven </w:t>
      </w:r>
      <w:proofErr w:type="gramStart"/>
      <w:r w:rsidRPr="00A02B58">
        <w:rPr>
          <w:iCs/>
          <w:sz w:val="22"/>
        </w:rPr>
        <w:t>na</w:t>
      </w:r>
      <w:proofErr w:type="gramEnd"/>
      <w:r w:rsidRPr="00A02B58">
        <w:rPr>
          <w:iCs/>
          <w:sz w:val="22"/>
        </w:rPr>
        <w:t>:</w:t>
      </w:r>
    </w:p>
    <w:p w:rsidRPr="00CE7005" w:rsidR="00CE7005" w:rsidP="00141F7E" w:rsidRDefault="00CE7005">
      <w:pPr>
        <w:pStyle w:val="Nadpis4"/>
        <w:numPr>
          <w:ilvl w:val="3"/>
          <w:numId w:val="6"/>
        </w:numPr>
        <w:ind w:left="851" w:hanging="360"/>
        <w:rPr>
          <w:sz w:val="22"/>
        </w:rPr>
      </w:pPr>
      <w:r>
        <w:rPr>
          <w:sz w:val="22"/>
        </w:rPr>
        <w:t>Lektor</w:t>
      </w:r>
      <w:r w:rsidRPr="00CE7005">
        <w:rPr>
          <w:sz w:val="22"/>
        </w:rPr>
        <w:t xml:space="preserve"> projektu </w:t>
      </w:r>
      <w:proofErr w:type="gramStart"/>
      <w:r w:rsidRPr="00CE7005">
        <w:rPr>
          <w:sz w:val="22"/>
        </w:rPr>
        <w:t>č.1 – vysokoškolské</w:t>
      </w:r>
      <w:proofErr w:type="gramEnd"/>
      <w:r w:rsidRPr="00CE7005">
        <w:rPr>
          <w:sz w:val="22"/>
        </w:rPr>
        <w:t xml:space="preserve"> vzdělání, </w:t>
      </w:r>
      <w:r>
        <w:rPr>
          <w:sz w:val="22"/>
        </w:rPr>
        <w:t xml:space="preserve">lektorská </w:t>
      </w:r>
      <w:r w:rsidRPr="00CE7005">
        <w:rPr>
          <w:rFonts w:cs="Arial"/>
          <w:sz w:val="22"/>
        </w:rPr>
        <w:t>praxe min. 5 let</w:t>
      </w:r>
      <w:r w:rsidRPr="00CE7005">
        <w:rPr>
          <w:sz w:val="22"/>
        </w:rPr>
        <w:t xml:space="preserve"> – doložení originálu životopisu podepsaného </w:t>
      </w:r>
      <w:r>
        <w:rPr>
          <w:sz w:val="22"/>
        </w:rPr>
        <w:t>lektorem</w:t>
      </w:r>
      <w:r w:rsidRPr="00CE7005">
        <w:rPr>
          <w:sz w:val="22"/>
        </w:rPr>
        <w:t xml:space="preserve"> vč. diplomu. </w:t>
      </w:r>
      <w:r>
        <w:rPr>
          <w:sz w:val="22"/>
        </w:rPr>
        <w:t>Lektor</w:t>
      </w:r>
      <w:r w:rsidRPr="00CE7005">
        <w:rPr>
          <w:sz w:val="22"/>
        </w:rPr>
        <w:t xml:space="preserve"> projektu musí přiložit čestné prohlášení o realizovaných zakázkách v posledních 3 letech. Limit pro splnění kvalifikačního předpokladu je stanoven na 5 zakázek, kde osobně </w:t>
      </w:r>
      <w:r>
        <w:rPr>
          <w:sz w:val="22"/>
        </w:rPr>
        <w:t>Lektor</w:t>
      </w:r>
      <w:r w:rsidR="00714457">
        <w:rPr>
          <w:sz w:val="22"/>
        </w:rPr>
        <w:t xml:space="preserve"> </w:t>
      </w:r>
      <w:r>
        <w:rPr>
          <w:sz w:val="22"/>
        </w:rPr>
        <w:t>vzdělával</w:t>
      </w:r>
      <w:r w:rsidRPr="00CE7005">
        <w:rPr>
          <w:sz w:val="22"/>
        </w:rPr>
        <w:t>.</w:t>
      </w:r>
    </w:p>
    <w:p w:rsidR="00FA11AE" w:rsidRDefault="00FA11AE">
      <w:pPr>
        <w:spacing w:after="0" w:line="240" w:lineRule="auto"/>
        <w:jc w:val="left"/>
        <w:rPr>
          <w:rFonts w:eastAsia="Times New Roman" w:asciiTheme="majorHAnsi" w:hAnsiTheme="majorHAnsi"/>
          <w:b/>
          <w:bCs/>
          <w:kern w:val="32"/>
          <w:sz w:val="22"/>
        </w:rPr>
      </w:pPr>
      <w:bookmarkStart w:name="_Toc483564886" w:id="33"/>
      <w:r>
        <w:rPr>
          <w:rFonts w:asciiTheme="majorHAnsi" w:hAnsiTheme="majorHAnsi"/>
          <w:sz w:val="22"/>
        </w:rPr>
        <w:br w:type="page"/>
      </w:r>
    </w:p>
    <w:p w:rsidRPr="00697BFC" w:rsidR="0010564D" w:rsidP="00EA66A7" w:rsidRDefault="00CD0229">
      <w:pPr>
        <w:pStyle w:val="Nadpis1"/>
        <w:rPr>
          <w:rFonts w:asciiTheme="majorHAnsi" w:hAnsiTheme="majorHAnsi"/>
          <w:sz w:val="22"/>
          <w:szCs w:val="22"/>
          <w:lang w:val="cs-CZ"/>
        </w:rPr>
      </w:pPr>
      <w:r w:rsidRPr="00697BFC">
        <w:rPr>
          <w:rFonts w:asciiTheme="majorHAnsi" w:hAnsiTheme="majorHAnsi"/>
          <w:sz w:val="22"/>
          <w:szCs w:val="22"/>
          <w:lang w:val="cs-CZ"/>
        </w:rPr>
        <w:lastRenderedPageBreak/>
        <w:t>DALŠÍ POŽADAVKY</w:t>
      </w:r>
      <w:bookmarkEnd w:id="33"/>
    </w:p>
    <w:p w:rsidRPr="00697BFC" w:rsidR="00F717D5" w:rsidP="00EA66A7" w:rsidRDefault="00F717D5">
      <w:pPr>
        <w:pStyle w:val="Nadpis2"/>
        <w:rPr>
          <w:rFonts w:asciiTheme="majorHAnsi" w:hAnsiTheme="majorHAnsi"/>
          <w:sz w:val="22"/>
          <w:szCs w:val="22"/>
        </w:rPr>
      </w:pPr>
      <w:bookmarkStart w:name="_Toc483564887" w:id="34"/>
      <w:r w:rsidRPr="00697BFC">
        <w:rPr>
          <w:rFonts w:asciiTheme="majorHAnsi" w:hAnsiTheme="majorHAnsi"/>
          <w:sz w:val="22"/>
          <w:szCs w:val="22"/>
        </w:rPr>
        <w:t>Varianty</w:t>
      </w:r>
      <w:bookmarkEnd w:id="34"/>
    </w:p>
    <w:p w:rsidRPr="00697BFC" w:rsidR="00F717D5" w:rsidP="003206A1" w:rsidRDefault="00F717D5">
      <w:pPr>
        <w:pStyle w:val="Nadpis3"/>
        <w:ind w:left="0" w:firstLine="0"/>
        <w:rPr>
          <w:rFonts w:asciiTheme="majorHAnsi" w:hAnsiTheme="majorHAnsi"/>
          <w:sz w:val="22"/>
          <w:szCs w:val="22"/>
        </w:rPr>
      </w:pPr>
      <w:r w:rsidRPr="00697BFC">
        <w:rPr>
          <w:rFonts w:asciiTheme="majorHAnsi" w:hAnsiTheme="majorHAnsi"/>
          <w:sz w:val="22"/>
          <w:szCs w:val="22"/>
        </w:rPr>
        <w:t>Zadavatel nepřipouští variantní řešení veřejné zakázky.</w:t>
      </w:r>
    </w:p>
    <w:p w:rsidRPr="00697BFC" w:rsidR="00672289" w:rsidP="00672289" w:rsidRDefault="00672289">
      <w:pPr>
        <w:pStyle w:val="Nadpis2"/>
        <w:ind w:left="142" w:firstLine="0"/>
        <w:rPr>
          <w:rFonts w:asciiTheme="majorHAnsi" w:hAnsiTheme="majorHAnsi"/>
          <w:sz w:val="22"/>
          <w:szCs w:val="22"/>
        </w:rPr>
      </w:pPr>
      <w:bookmarkStart w:name="_Toc346698266" w:id="35"/>
      <w:bookmarkStart w:name="_Ref461699738" w:id="36"/>
      <w:bookmarkStart w:name="_Toc483564888" w:id="37"/>
      <w:r w:rsidRPr="00697BFC">
        <w:rPr>
          <w:rFonts w:asciiTheme="majorHAnsi" w:hAnsiTheme="majorHAnsi"/>
          <w:sz w:val="22"/>
          <w:szCs w:val="22"/>
        </w:rPr>
        <w:t>Jistota</w:t>
      </w:r>
      <w:bookmarkEnd w:id="35"/>
      <w:bookmarkEnd w:id="36"/>
      <w:bookmarkEnd w:id="37"/>
    </w:p>
    <w:p w:rsidRPr="00411AE9" w:rsidR="00CE7005" w:rsidP="00CE7005" w:rsidRDefault="00CE7005">
      <w:pPr>
        <w:pStyle w:val="Nadpis3"/>
        <w:ind w:left="0" w:firstLine="0"/>
        <w:rPr>
          <w:rFonts w:asciiTheme="majorHAnsi" w:hAnsiTheme="majorHAnsi"/>
          <w:sz w:val="22"/>
          <w:szCs w:val="22"/>
        </w:rPr>
      </w:pPr>
      <w:bookmarkStart w:name="_Toc338403171" w:id="38"/>
      <w:bookmarkStart w:name="_Toc340403182" w:id="39"/>
      <w:bookmarkStart w:name="_Toc342217385" w:id="40"/>
      <w:bookmarkStart w:name="_Toc342217770" w:id="41"/>
      <w:bookmarkStart w:name="_Toc346528037" w:id="42"/>
      <w:bookmarkStart w:name="_Toc346536049" w:id="43"/>
      <w:bookmarkStart w:name="_Toc346693932" w:id="44"/>
      <w:bookmarkStart w:name="_Toc346697843" w:id="45"/>
      <w:bookmarkStart w:name="_Toc346698267" w:id="46"/>
      <w:bookmarkStart w:name="_Toc338403183" w:id="47"/>
      <w:bookmarkStart w:name="_Toc340403194" w:id="48"/>
      <w:bookmarkStart w:name="_Toc342217397" w:id="49"/>
      <w:bookmarkStart w:name="_Toc342217782" w:id="50"/>
      <w:bookmarkStart w:name="_Toc346528049" w:id="51"/>
      <w:bookmarkStart w:name="_Toc346536061" w:id="52"/>
      <w:bookmarkStart w:name="_Toc346693944" w:id="53"/>
      <w:bookmarkStart w:name="_Toc346697855" w:id="54"/>
      <w:bookmarkStart w:name="_Toc346698279" w:id="55"/>
      <w:bookmarkStart w:name="_Toc452622508" w:id="56"/>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411AE9">
        <w:rPr>
          <w:rFonts w:asciiTheme="majorHAnsi" w:hAnsiTheme="majorHAnsi"/>
          <w:sz w:val="22"/>
          <w:szCs w:val="22"/>
        </w:rPr>
        <w:t xml:space="preserve">Zadavatel požaduje, aby </w:t>
      </w:r>
      <w:r>
        <w:rPr>
          <w:rFonts w:asciiTheme="majorHAnsi" w:hAnsiTheme="majorHAnsi"/>
          <w:sz w:val="22"/>
          <w:szCs w:val="22"/>
        </w:rPr>
        <w:t>účastníci</w:t>
      </w:r>
      <w:r w:rsidRPr="00411AE9">
        <w:rPr>
          <w:rFonts w:asciiTheme="majorHAnsi" w:hAnsiTheme="majorHAnsi"/>
          <w:sz w:val="22"/>
          <w:szCs w:val="22"/>
        </w:rPr>
        <w:t xml:space="preserve"> k zajištění plnění svých povinností vyplývajících z účasti v zadávacím řízení poskytli ve lhůtě pro podání nabídek jistotu dle § 41 zákona. Jistotu poskytne </w:t>
      </w:r>
      <w:r>
        <w:rPr>
          <w:rFonts w:asciiTheme="majorHAnsi" w:hAnsiTheme="majorHAnsi"/>
          <w:sz w:val="22"/>
          <w:szCs w:val="22"/>
        </w:rPr>
        <w:t>účastník</w:t>
      </w:r>
      <w:r w:rsidRPr="00411AE9">
        <w:rPr>
          <w:rFonts w:asciiTheme="majorHAnsi" w:hAnsiTheme="majorHAnsi"/>
          <w:sz w:val="22"/>
          <w:szCs w:val="22"/>
        </w:rPr>
        <w:t xml:space="preserve"> formou složení peněžní částky na účet zadavatele nebo formou bankovní záruky ve prospěch zadavatele nebo pojištění záruky ve prospěch zadavatele.</w:t>
      </w:r>
    </w:p>
    <w:p w:rsidRPr="00FA74D4" w:rsidR="00CE7005" w:rsidP="00CE7005" w:rsidRDefault="00F66FD2">
      <w:pPr>
        <w:pStyle w:val="Nadpis3"/>
        <w:ind w:left="0" w:firstLine="0"/>
        <w:rPr>
          <w:sz w:val="22"/>
          <w:szCs w:val="22"/>
        </w:rPr>
      </w:pPr>
      <w:r w:rsidRPr="00F66FD2">
        <w:rPr>
          <w:sz w:val="22"/>
          <w:szCs w:val="22"/>
        </w:rPr>
        <w:t xml:space="preserve">Výše jistoty je stanovena na částku </w:t>
      </w:r>
      <w:r w:rsidR="0088082A">
        <w:rPr>
          <w:b/>
          <w:sz w:val="22"/>
          <w:szCs w:val="22"/>
        </w:rPr>
        <w:t>15</w:t>
      </w:r>
      <w:r w:rsidRPr="00F66FD2" w:rsidR="0088082A">
        <w:rPr>
          <w:b/>
          <w:sz w:val="22"/>
          <w:szCs w:val="22"/>
        </w:rPr>
        <w:t> </w:t>
      </w:r>
      <w:r w:rsidRPr="00F66FD2">
        <w:rPr>
          <w:b/>
          <w:sz w:val="22"/>
          <w:szCs w:val="22"/>
        </w:rPr>
        <w:t>000</w:t>
      </w:r>
      <w:r w:rsidRPr="00F66FD2">
        <w:rPr>
          <w:sz w:val="22"/>
          <w:szCs w:val="22"/>
        </w:rPr>
        <w:t>,-</w:t>
      </w:r>
      <w:r w:rsidRPr="00F66FD2">
        <w:rPr>
          <w:b/>
          <w:sz w:val="22"/>
          <w:szCs w:val="22"/>
        </w:rPr>
        <w:t xml:space="preserve"> Kč.</w:t>
      </w:r>
    </w:p>
    <w:p w:rsidRPr="00411AE9" w:rsidR="00CE7005" w:rsidP="00CE7005" w:rsidRDefault="00CE7005">
      <w:pPr>
        <w:pStyle w:val="Nadpis3"/>
        <w:ind w:left="0" w:firstLine="0"/>
        <w:rPr>
          <w:rFonts w:asciiTheme="majorHAnsi" w:hAnsiTheme="majorHAnsi"/>
          <w:sz w:val="22"/>
          <w:szCs w:val="22"/>
        </w:rPr>
      </w:pPr>
      <w:r w:rsidRPr="00411AE9">
        <w:rPr>
          <w:rFonts w:asciiTheme="majorHAnsi" w:hAnsiTheme="majorHAnsi"/>
          <w:sz w:val="22"/>
          <w:szCs w:val="22"/>
        </w:rPr>
        <w:t xml:space="preserve">Rozhodne-li se </w:t>
      </w:r>
      <w:r>
        <w:rPr>
          <w:rFonts w:asciiTheme="majorHAnsi" w:hAnsiTheme="majorHAnsi"/>
          <w:sz w:val="22"/>
          <w:szCs w:val="22"/>
        </w:rPr>
        <w:t>účastník</w:t>
      </w:r>
      <w:bookmarkStart w:name="_Toc374435041" w:id="57"/>
      <w:r w:rsidR="00EC517F">
        <w:rPr>
          <w:rFonts w:asciiTheme="majorHAnsi" w:hAnsiTheme="majorHAnsi"/>
          <w:sz w:val="22"/>
          <w:szCs w:val="22"/>
        </w:rPr>
        <w:t xml:space="preserve"> </w:t>
      </w:r>
      <w:r w:rsidRPr="00411AE9">
        <w:rPr>
          <w:rFonts w:asciiTheme="majorHAnsi" w:hAnsiTheme="majorHAnsi"/>
          <w:sz w:val="22"/>
          <w:szCs w:val="22"/>
        </w:rPr>
        <w:t xml:space="preserve">pro poskytnutí jistoty složením peněžní částky na účet </w:t>
      </w:r>
      <w:r>
        <w:rPr>
          <w:rFonts w:asciiTheme="majorHAnsi" w:hAnsiTheme="majorHAnsi"/>
          <w:sz w:val="22"/>
          <w:szCs w:val="22"/>
        </w:rPr>
        <w:t xml:space="preserve">zástupce </w:t>
      </w:r>
      <w:r w:rsidRPr="00411AE9">
        <w:rPr>
          <w:rFonts w:asciiTheme="majorHAnsi" w:hAnsiTheme="majorHAnsi"/>
          <w:sz w:val="22"/>
          <w:szCs w:val="22"/>
        </w:rPr>
        <w:t>zadavatele</w:t>
      </w:r>
      <w:bookmarkEnd w:id="57"/>
      <w:r w:rsidRPr="00411AE9">
        <w:rPr>
          <w:rFonts w:asciiTheme="majorHAnsi" w:hAnsiTheme="majorHAnsi"/>
          <w:sz w:val="22"/>
          <w:szCs w:val="22"/>
        </w:rPr>
        <w:t>, musí být peněžní částka složená na účet č.</w:t>
      </w:r>
      <w:r w:rsidR="00EC517F">
        <w:rPr>
          <w:rFonts w:asciiTheme="majorHAnsi" w:hAnsiTheme="majorHAnsi"/>
          <w:sz w:val="22"/>
          <w:szCs w:val="22"/>
        </w:rPr>
        <w:t xml:space="preserve"> </w:t>
      </w:r>
      <w:r w:rsidR="00EC517F">
        <w:rPr>
          <w:rFonts w:asciiTheme="majorHAnsi" w:hAnsiTheme="majorHAnsi"/>
          <w:b/>
          <w:sz w:val="22"/>
          <w:szCs w:val="22"/>
        </w:rPr>
        <w:t>7647791001/5500</w:t>
      </w:r>
      <w:r w:rsidRPr="00411AE9">
        <w:rPr>
          <w:rFonts w:asciiTheme="majorHAnsi" w:hAnsiTheme="majorHAnsi"/>
          <w:b/>
          <w:sz w:val="22"/>
          <w:szCs w:val="22"/>
        </w:rPr>
        <w:t>, variabilní symbol = IČ dodavatele.</w:t>
      </w:r>
      <w:r w:rsidRPr="00411AE9">
        <w:rPr>
          <w:rFonts w:asciiTheme="majorHAnsi" w:hAnsiTheme="majorHAnsi"/>
          <w:sz w:val="22"/>
          <w:szCs w:val="22"/>
        </w:rPr>
        <w:t xml:space="preserve"> V nabídce budou doloženy údaje o provedené platbě zadavateli. </w:t>
      </w:r>
      <w:r w:rsidRPr="00411AE9">
        <w:rPr>
          <w:rFonts w:asciiTheme="majorHAnsi" w:hAnsiTheme="majorHAnsi"/>
          <w:b/>
          <w:sz w:val="22"/>
          <w:szCs w:val="22"/>
        </w:rPr>
        <w:t>Rozhodujícím pro posouzení řádného podání nabídky bude přítomnost jistoty na vyhrazeném účtu v okamžiku skončení lhůty pro podání nabídek.</w:t>
      </w:r>
    </w:p>
    <w:p w:rsidRPr="00411AE9" w:rsidR="00CE7005" w:rsidP="00CE7005" w:rsidRDefault="00CE7005">
      <w:pPr>
        <w:pStyle w:val="Nadpis3"/>
        <w:ind w:left="0" w:firstLine="0"/>
        <w:rPr>
          <w:rFonts w:asciiTheme="majorHAnsi" w:hAnsiTheme="majorHAnsi"/>
          <w:sz w:val="22"/>
          <w:szCs w:val="22"/>
        </w:rPr>
      </w:pPr>
      <w:r w:rsidRPr="00411AE9">
        <w:rPr>
          <w:rFonts w:asciiTheme="majorHAnsi" w:hAnsiTheme="majorHAnsi"/>
          <w:sz w:val="22"/>
          <w:szCs w:val="22"/>
        </w:rPr>
        <w:t xml:space="preserve">Zvolí-li </w:t>
      </w:r>
      <w:r>
        <w:rPr>
          <w:rFonts w:asciiTheme="majorHAnsi" w:hAnsiTheme="majorHAnsi"/>
          <w:sz w:val="22"/>
          <w:szCs w:val="22"/>
        </w:rPr>
        <w:t>účastník</w:t>
      </w:r>
      <w:r w:rsidRPr="00411AE9">
        <w:rPr>
          <w:rFonts w:asciiTheme="majorHAnsi" w:hAnsiTheme="majorHAnsi"/>
          <w:sz w:val="22"/>
          <w:szCs w:val="22"/>
        </w:rPr>
        <w:t xml:space="preserve"> poskytnutí jistoty formou bankovní záruky, prokáže v nabídce originál záruční listiny obsahující závazek zadavateli za podmínek stanovených v § 41 odst. 8 zákona.</w:t>
      </w:r>
    </w:p>
    <w:p w:rsidRPr="00411AE9" w:rsidR="00CE7005" w:rsidP="00CE7005" w:rsidRDefault="00CE7005">
      <w:pPr>
        <w:pStyle w:val="Nadpis3"/>
        <w:ind w:left="0" w:firstLine="0"/>
        <w:rPr>
          <w:rFonts w:asciiTheme="majorHAnsi" w:hAnsiTheme="majorHAnsi"/>
          <w:sz w:val="22"/>
          <w:szCs w:val="22"/>
        </w:rPr>
      </w:pPr>
      <w:r w:rsidRPr="00411AE9">
        <w:rPr>
          <w:rFonts w:asciiTheme="majorHAnsi" w:hAnsiTheme="majorHAnsi"/>
          <w:sz w:val="22"/>
          <w:szCs w:val="22"/>
        </w:rPr>
        <w:t xml:space="preserve">Zvolí-li </w:t>
      </w:r>
      <w:r>
        <w:rPr>
          <w:rFonts w:asciiTheme="majorHAnsi" w:hAnsiTheme="majorHAnsi"/>
          <w:sz w:val="22"/>
          <w:szCs w:val="22"/>
        </w:rPr>
        <w:t xml:space="preserve">účastník </w:t>
      </w:r>
      <w:r w:rsidRPr="00411AE9">
        <w:rPr>
          <w:rFonts w:asciiTheme="majorHAnsi" w:hAnsiTheme="majorHAnsi"/>
          <w:sz w:val="22"/>
          <w:szCs w:val="22"/>
        </w:rPr>
        <w:t xml:space="preserve">poskytnutí jistoty formou pojištění záruky, prokáže v nabídce písemné prohlášení pojistitele obsahující závazek vyplatit zadavateli za podmínek stanovených v § 41 odst. 8 zákona jistotu. </w:t>
      </w:r>
    </w:p>
    <w:p w:rsidRPr="00411AE9" w:rsidR="00CE7005" w:rsidP="00CE7005" w:rsidRDefault="00CE7005">
      <w:pPr>
        <w:pStyle w:val="Nadpis3"/>
        <w:ind w:left="0" w:firstLine="0"/>
        <w:rPr>
          <w:rFonts w:asciiTheme="majorHAnsi" w:hAnsiTheme="majorHAnsi"/>
          <w:sz w:val="22"/>
          <w:szCs w:val="22"/>
        </w:rPr>
      </w:pPr>
      <w:r>
        <w:rPr>
          <w:rFonts w:asciiTheme="majorHAnsi" w:hAnsiTheme="majorHAnsi"/>
          <w:sz w:val="22"/>
          <w:szCs w:val="22"/>
        </w:rPr>
        <w:t xml:space="preserve">Účastník </w:t>
      </w:r>
      <w:r w:rsidRPr="00411AE9">
        <w:rPr>
          <w:rFonts w:asciiTheme="majorHAnsi" w:hAnsiTheme="majorHAnsi"/>
          <w:sz w:val="22"/>
          <w:szCs w:val="22"/>
        </w:rPr>
        <w:t>je povinen zajistit platnosti bankovní záruky nebo pojištění záruky po celou dobu trvání zadávací lhůty.</w:t>
      </w:r>
    </w:p>
    <w:p w:rsidRPr="00697BFC" w:rsidR="00514D38" w:rsidP="00CE7005" w:rsidRDefault="00CE7005">
      <w:pPr>
        <w:pStyle w:val="Nadpis3"/>
        <w:ind w:left="0" w:firstLine="0"/>
        <w:rPr>
          <w:rFonts w:asciiTheme="majorHAnsi" w:hAnsiTheme="majorHAnsi"/>
          <w:sz w:val="22"/>
          <w:szCs w:val="22"/>
        </w:rPr>
      </w:pPr>
      <w:r w:rsidRPr="00411AE9">
        <w:rPr>
          <w:rFonts w:asciiTheme="majorHAnsi" w:hAnsiTheme="majorHAnsi"/>
          <w:sz w:val="22"/>
          <w:szCs w:val="22"/>
        </w:rPr>
        <w:t>Dle § 41 odst. 8 zákona má zadavatel právo na plnění z jistoty včetně úroků zúčtovaných peněžním ústavem, pokud účastníku zadávacího řízení v zadávací lhůtě zanikla účast v zadávacím řízení po vyloučení podle § 122 odst. 5 nebo § 124 odst. 2 zákona.</w:t>
      </w:r>
    </w:p>
    <w:p w:rsidRPr="00697BFC" w:rsidR="00092651" w:rsidP="0097245D" w:rsidRDefault="007A0C00">
      <w:pPr>
        <w:pStyle w:val="Nadpis2"/>
        <w:ind w:left="142" w:firstLine="0"/>
        <w:rPr>
          <w:rFonts w:eastAsia="Calibri" w:asciiTheme="majorHAnsi" w:hAnsiTheme="majorHAnsi"/>
          <w:sz w:val="22"/>
          <w:szCs w:val="22"/>
        </w:rPr>
      </w:pPr>
      <w:bookmarkStart w:name="_Toc483564889" w:id="58"/>
      <w:r w:rsidRPr="00697BFC">
        <w:rPr>
          <w:rFonts w:eastAsia="Calibri" w:asciiTheme="majorHAnsi" w:hAnsiTheme="majorHAnsi"/>
          <w:sz w:val="22"/>
          <w:szCs w:val="22"/>
        </w:rPr>
        <w:t>Technické podmínky</w:t>
      </w:r>
      <w:bookmarkEnd w:id="56"/>
      <w:bookmarkEnd w:id="58"/>
    </w:p>
    <w:p w:rsidRPr="00697BFC" w:rsidR="00514D38" w:rsidP="00CE7005" w:rsidRDefault="00514D38">
      <w:pPr>
        <w:pStyle w:val="Nadpis3"/>
        <w:ind w:left="0" w:firstLine="0"/>
        <w:rPr>
          <w:rFonts w:asciiTheme="majorHAnsi" w:hAnsiTheme="majorHAnsi"/>
          <w:sz w:val="22"/>
          <w:szCs w:val="22"/>
        </w:rPr>
      </w:pPr>
      <w:r w:rsidRPr="00697BFC">
        <w:rPr>
          <w:rFonts w:asciiTheme="majorHAnsi" w:hAnsiTheme="majorHAnsi"/>
          <w:sz w:val="22"/>
          <w:szCs w:val="22"/>
        </w:rPr>
        <w:t xml:space="preserve">Zadavatel určuje uchazečům speciální technické podmínky pro předmět veřejné zakázky. Zadavatel technickými podmínkami vymezuje charakteristiku poptávaných služeb, které musí splňovat nabízené služby dodavatelů. V případě, že dodavatel nabídne službu, která nebude splňovat kteroukoliv z technických </w:t>
      </w:r>
      <w:proofErr w:type="gramStart"/>
      <w:r w:rsidRPr="00697BFC">
        <w:rPr>
          <w:rFonts w:asciiTheme="majorHAnsi" w:hAnsiTheme="majorHAnsi"/>
          <w:sz w:val="22"/>
          <w:szCs w:val="22"/>
        </w:rPr>
        <w:t>podmínek,může</w:t>
      </w:r>
      <w:proofErr w:type="gramEnd"/>
      <w:r w:rsidRPr="00697BFC">
        <w:rPr>
          <w:rFonts w:asciiTheme="majorHAnsi" w:hAnsiTheme="majorHAnsi"/>
          <w:sz w:val="22"/>
          <w:szCs w:val="22"/>
        </w:rPr>
        <w:t xml:space="preserve"> být vyloučen ze zadávacího řízení z důvodu nesplnění zadávacích podmínek.  Naplnění požadavků technické specifikace je dodavatel povinen doložit.</w:t>
      </w:r>
    </w:p>
    <w:p w:rsidRPr="00697BFC" w:rsidR="00514D38" w:rsidP="00CE7005" w:rsidRDefault="00514D38">
      <w:pPr>
        <w:pStyle w:val="Nadpis3"/>
        <w:ind w:left="0" w:firstLine="0"/>
        <w:rPr>
          <w:rFonts w:asciiTheme="majorHAnsi" w:hAnsiTheme="majorHAnsi"/>
          <w:sz w:val="22"/>
          <w:szCs w:val="22"/>
        </w:rPr>
      </w:pPr>
      <w:r w:rsidRPr="00697BFC">
        <w:rPr>
          <w:rFonts w:asciiTheme="majorHAnsi" w:hAnsiTheme="majorHAnsi"/>
          <w:sz w:val="22"/>
          <w:szCs w:val="22"/>
        </w:rPr>
        <w:t>Technické podmínky jsou pro dodavatele závazné a budou přílohou smlouvy. Dodavatel bude povinen dodat přesně ty služby, ke kterým se zavázal v nabídce.</w:t>
      </w:r>
    </w:p>
    <w:p w:rsidR="004C1F1A" w:rsidP="00CE7005" w:rsidRDefault="00514D38">
      <w:pPr>
        <w:pStyle w:val="Nadpis3"/>
        <w:ind w:left="0" w:firstLine="0"/>
        <w:rPr>
          <w:rFonts w:asciiTheme="majorHAnsi" w:hAnsiTheme="majorHAnsi"/>
          <w:sz w:val="22"/>
          <w:szCs w:val="22"/>
        </w:rPr>
      </w:pPr>
      <w:r w:rsidRPr="00697BFC">
        <w:rPr>
          <w:rFonts w:asciiTheme="majorHAnsi" w:hAnsiTheme="majorHAnsi"/>
          <w:sz w:val="22"/>
          <w:szCs w:val="22"/>
        </w:rPr>
        <w:lastRenderedPageBreak/>
        <w:t>Technické podmínky jsou přílohou této zadávací dokumentace.</w:t>
      </w:r>
    </w:p>
    <w:p w:rsidRPr="002D4629" w:rsidR="002D4629" w:rsidP="00CE7005" w:rsidRDefault="002D4629">
      <w:pPr>
        <w:pStyle w:val="Nadpis3"/>
        <w:ind w:left="0" w:firstLine="0"/>
        <w:rPr>
          <w:rFonts w:asciiTheme="majorHAnsi" w:hAnsiTheme="majorHAnsi"/>
          <w:sz w:val="22"/>
          <w:szCs w:val="22"/>
        </w:rPr>
      </w:pPr>
      <w:r w:rsidRPr="00697BFC">
        <w:rPr>
          <w:rFonts w:asciiTheme="majorHAnsi" w:hAnsiTheme="majorHAnsi"/>
          <w:sz w:val="22"/>
          <w:szCs w:val="22"/>
        </w:rPr>
        <w:t xml:space="preserve">U technických podmínek </w:t>
      </w:r>
      <w:r w:rsidR="00143F30">
        <w:rPr>
          <w:rFonts w:asciiTheme="majorHAnsi" w:hAnsiTheme="majorHAnsi"/>
          <w:sz w:val="22"/>
          <w:szCs w:val="22"/>
        </w:rPr>
        <w:t>dodavatel</w:t>
      </w:r>
      <w:r w:rsidRPr="00697BFC">
        <w:rPr>
          <w:rFonts w:asciiTheme="majorHAnsi" w:hAnsiTheme="majorHAnsi"/>
          <w:sz w:val="22"/>
          <w:szCs w:val="22"/>
        </w:rPr>
        <w:t xml:space="preserve"> dokument </w:t>
      </w:r>
      <w:r w:rsidR="00143F30">
        <w:rPr>
          <w:rFonts w:asciiTheme="majorHAnsi" w:hAnsiTheme="majorHAnsi"/>
          <w:sz w:val="22"/>
          <w:szCs w:val="22"/>
        </w:rPr>
        <w:t xml:space="preserve">vyplní a </w:t>
      </w:r>
      <w:r w:rsidRPr="00697BFC">
        <w:rPr>
          <w:rFonts w:asciiTheme="majorHAnsi" w:hAnsiTheme="majorHAnsi"/>
          <w:sz w:val="22"/>
          <w:szCs w:val="22"/>
        </w:rPr>
        <w:t>podepíše a přiloží jako součást své nabídky.</w:t>
      </w:r>
    </w:p>
    <w:p w:rsidRPr="00697BFC" w:rsidR="00514D38" w:rsidP="00514D38" w:rsidRDefault="00514D38">
      <w:pPr>
        <w:rPr>
          <w:rFonts w:asciiTheme="majorHAnsi" w:hAnsiTheme="majorHAnsi"/>
          <w:sz w:val="22"/>
        </w:rPr>
      </w:pPr>
    </w:p>
    <w:p w:rsidRPr="00697BFC" w:rsidR="00B85345" w:rsidP="00B85345" w:rsidRDefault="00B85345">
      <w:pPr>
        <w:pStyle w:val="Nadpis2"/>
        <w:ind w:left="142" w:firstLine="0"/>
        <w:rPr>
          <w:rFonts w:asciiTheme="majorHAnsi" w:hAnsiTheme="majorHAnsi"/>
          <w:sz w:val="22"/>
          <w:szCs w:val="22"/>
        </w:rPr>
      </w:pPr>
      <w:bookmarkStart w:name="_Toc355954018" w:id="59"/>
      <w:bookmarkStart w:name="_Toc387224204" w:id="60"/>
      <w:bookmarkStart w:name="_Toc450812894" w:id="61"/>
      <w:bookmarkStart w:name="_Toc483564890" w:id="62"/>
      <w:r w:rsidRPr="00697BFC">
        <w:rPr>
          <w:rFonts w:asciiTheme="majorHAnsi" w:hAnsiTheme="majorHAnsi"/>
          <w:sz w:val="22"/>
          <w:szCs w:val="22"/>
        </w:rPr>
        <w:t>Obchodní podmínky</w:t>
      </w:r>
      <w:bookmarkEnd w:id="59"/>
      <w:bookmarkEnd w:id="60"/>
      <w:bookmarkEnd w:id="61"/>
      <w:bookmarkEnd w:id="62"/>
    </w:p>
    <w:p w:rsidRPr="00697BFC" w:rsidR="00B85345" w:rsidP="003C2EB2" w:rsidRDefault="00B85345">
      <w:pPr>
        <w:pStyle w:val="Nadpis3"/>
        <w:ind w:left="0" w:firstLine="0"/>
        <w:rPr>
          <w:rFonts w:asciiTheme="majorHAnsi" w:hAnsiTheme="majorHAnsi"/>
          <w:sz w:val="22"/>
          <w:szCs w:val="22"/>
        </w:rPr>
      </w:pPr>
      <w:r w:rsidRPr="00697BFC">
        <w:rPr>
          <w:rFonts w:asciiTheme="majorHAnsi" w:hAnsiTheme="majorHAnsi"/>
          <w:sz w:val="22"/>
          <w:szCs w:val="22"/>
        </w:rPr>
        <w:t xml:space="preserve">Zadavatel stanovil závazné obchodní podmínky pro realizaci veřejné zakázky ve formě </w:t>
      </w:r>
      <w:proofErr w:type="spellStart"/>
      <w:r w:rsidRPr="00697BFC" w:rsidR="002E58AE">
        <w:rPr>
          <w:rFonts w:asciiTheme="majorHAnsi" w:hAnsiTheme="majorHAnsi"/>
          <w:sz w:val="22"/>
          <w:szCs w:val="22"/>
        </w:rPr>
        <w:t>navrh</w:t>
      </w:r>
      <w:r w:rsidR="005D256C">
        <w:rPr>
          <w:rFonts w:asciiTheme="majorHAnsi" w:hAnsiTheme="majorHAnsi"/>
          <w:sz w:val="22"/>
          <w:szCs w:val="22"/>
        </w:rPr>
        <w:t>u</w:t>
      </w:r>
      <w:proofErr w:type="spellEnd"/>
      <w:r w:rsidRPr="00697BFC" w:rsidR="002E58AE">
        <w:rPr>
          <w:rFonts w:asciiTheme="majorHAnsi" w:hAnsiTheme="majorHAnsi"/>
          <w:sz w:val="22"/>
          <w:szCs w:val="22"/>
        </w:rPr>
        <w:t xml:space="preserve"> sml</w:t>
      </w:r>
      <w:r w:rsidR="005D256C">
        <w:rPr>
          <w:rFonts w:asciiTheme="majorHAnsi" w:hAnsiTheme="majorHAnsi"/>
          <w:sz w:val="22"/>
          <w:szCs w:val="22"/>
        </w:rPr>
        <w:t>o</w:t>
      </w:r>
      <w:r w:rsidRPr="00697BFC" w:rsidR="002E58AE">
        <w:rPr>
          <w:rFonts w:asciiTheme="majorHAnsi" w:hAnsiTheme="majorHAnsi"/>
          <w:sz w:val="22"/>
          <w:szCs w:val="22"/>
        </w:rPr>
        <w:t>uv</w:t>
      </w:r>
      <w:r w:rsidR="005D256C">
        <w:rPr>
          <w:rFonts w:asciiTheme="majorHAnsi" w:hAnsiTheme="majorHAnsi"/>
          <w:sz w:val="22"/>
          <w:szCs w:val="22"/>
        </w:rPr>
        <w:t>y</w:t>
      </w:r>
      <w:r w:rsidRPr="00697BFC" w:rsidR="002E58AE">
        <w:rPr>
          <w:rFonts w:asciiTheme="majorHAnsi" w:hAnsiTheme="majorHAnsi"/>
          <w:sz w:val="22"/>
          <w:szCs w:val="22"/>
        </w:rPr>
        <w:t>, kter</w:t>
      </w:r>
      <w:r w:rsidR="005D256C">
        <w:rPr>
          <w:rFonts w:asciiTheme="majorHAnsi" w:hAnsiTheme="majorHAnsi"/>
          <w:sz w:val="22"/>
          <w:szCs w:val="22"/>
        </w:rPr>
        <w:t>á</w:t>
      </w:r>
      <w:r w:rsidRPr="00697BFC" w:rsidR="002E58AE">
        <w:rPr>
          <w:rFonts w:asciiTheme="majorHAnsi" w:hAnsiTheme="majorHAnsi"/>
          <w:sz w:val="22"/>
          <w:szCs w:val="22"/>
        </w:rPr>
        <w:t xml:space="preserve"> j</w:t>
      </w:r>
      <w:r w:rsidR="005D256C">
        <w:rPr>
          <w:rFonts w:asciiTheme="majorHAnsi" w:hAnsiTheme="majorHAnsi"/>
          <w:sz w:val="22"/>
          <w:szCs w:val="22"/>
        </w:rPr>
        <w:t>e</w:t>
      </w:r>
      <w:r w:rsidRPr="00697BFC">
        <w:rPr>
          <w:rFonts w:asciiTheme="majorHAnsi" w:hAnsiTheme="majorHAnsi"/>
          <w:sz w:val="22"/>
          <w:szCs w:val="22"/>
        </w:rPr>
        <w:t xml:space="preserve"> přílohou této zadávací dokumentace. Na obchodních podmínkách (všech ustanoveních návrh</w:t>
      </w:r>
      <w:r w:rsidRPr="00697BFC" w:rsidR="002E58AE">
        <w:rPr>
          <w:rFonts w:asciiTheme="majorHAnsi" w:hAnsiTheme="majorHAnsi"/>
          <w:sz w:val="22"/>
          <w:szCs w:val="22"/>
        </w:rPr>
        <w:t>ů sml</w:t>
      </w:r>
      <w:r w:rsidR="005D256C">
        <w:rPr>
          <w:rFonts w:asciiTheme="majorHAnsi" w:hAnsiTheme="majorHAnsi"/>
          <w:sz w:val="22"/>
          <w:szCs w:val="22"/>
        </w:rPr>
        <w:t>o</w:t>
      </w:r>
      <w:r w:rsidRPr="00697BFC" w:rsidR="002E58AE">
        <w:rPr>
          <w:rFonts w:asciiTheme="majorHAnsi" w:hAnsiTheme="majorHAnsi"/>
          <w:sz w:val="22"/>
          <w:szCs w:val="22"/>
        </w:rPr>
        <w:t>uv</w:t>
      </w:r>
      <w:r w:rsidR="005D256C">
        <w:rPr>
          <w:rFonts w:asciiTheme="majorHAnsi" w:hAnsiTheme="majorHAnsi"/>
          <w:sz w:val="22"/>
          <w:szCs w:val="22"/>
        </w:rPr>
        <w:t>y</w:t>
      </w:r>
      <w:r w:rsidRPr="00697BFC">
        <w:rPr>
          <w:rFonts w:asciiTheme="majorHAnsi" w:hAnsiTheme="majorHAnsi"/>
          <w:sz w:val="22"/>
          <w:szCs w:val="22"/>
        </w:rPr>
        <w:t>) zadavatel bezvýhradně trvá.</w:t>
      </w:r>
      <w:r w:rsidRPr="00697BFC" w:rsidR="003C2EB2">
        <w:rPr>
          <w:rFonts w:asciiTheme="majorHAnsi" w:hAnsiTheme="majorHAnsi"/>
          <w:sz w:val="22"/>
          <w:szCs w:val="22"/>
        </w:rPr>
        <w:t xml:space="preserve"> Návrh smlouvy podepsaný osobou oprávněnou jednat jménem či za uchazeče musí být součástí nabídky.</w:t>
      </w:r>
    </w:p>
    <w:p w:rsidRPr="00697BFC" w:rsidR="00B85345" w:rsidP="00B85345" w:rsidRDefault="00B85345">
      <w:pPr>
        <w:pStyle w:val="Nadpis3"/>
        <w:ind w:left="0" w:firstLine="0"/>
        <w:rPr>
          <w:rFonts w:asciiTheme="majorHAnsi" w:hAnsiTheme="majorHAnsi"/>
          <w:sz w:val="22"/>
          <w:szCs w:val="22"/>
        </w:rPr>
      </w:pPr>
      <w:r w:rsidRPr="00697BFC">
        <w:rPr>
          <w:rFonts w:asciiTheme="majorHAnsi" w:hAnsiTheme="majorHAnsi"/>
          <w:sz w:val="22"/>
          <w:szCs w:val="22"/>
        </w:rPr>
        <w:t>Vzorové znění smlouvy dodavatel nesmí měnit, doplňovat ani jinak upravovat, pokud v zadávacích podmínkách není stanoveno výslovně jinak, v opačném případě bude jeho nabídka vyřazena jako nepřijatelná a dodavatel bude z další účasti ve výběrovém řízení vyloučen. Nabídka, která bude obsahovat nepodepsaný návrh smlouvy, bude ze soutěže vyřazena a dodavatel bude vyloučen pro nesplnění podmínek zadání.</w:t>
      </w:r>
    </w:p>
    <w:p w:rsidRPr="00697BFC" w:rsidR="002E58AE" w:rsidP="002E58AE" w:rsidRDefault="002E58AE">
      <w:pPr>
        <w:pStyle w:val="Nadpis3"/>
        <w:ind w:left="0" w:firstLine="0"/>
        <w:rPr>
          <w:rFonts w:asciiTheme="majorHAnsi" w:hAnsiTheme="majorHAnsi"/>
          <w:sz w:val="22"/>
          <w:szCs w:val="22"/>
        </w:rPr>
      </w:pPr>
      <w:r w:rsidRPr="00697BFC">
        <w:rPr>
          <w:rFonts w:asciiTheme="majorHAnsi" w:hAnsiTheme="majorHAnsi"/>
          <w:sz w:val="22"/>
          <w:szCs w:val="22"/>
        </w:rPr>
        <w:t>Přílohou zadávací dokumentace j</w:t>
      </w:r>
      <w:r w:rsidR="005D256C">
        <w:rPr>
          <w:rFonts w:asciiTheme="majorHAnsi" w:hAnsiTheme="majorHAnsi"/>
          <w:sz w:val="22"/>
          <w:szCs w:val="22"/>
        </w:rPr>
        <w:t>e</w:t>
      </w:r>
      <w:r w:rsidRPr="00697BFC">
        <w:rPr>
          <w:rFonts w:asciiTheme="majorHAnsi" w:hAnsiTheme="majorHAnsi"/>
          <w:sz w:val="22"/>
          <w:szCs w:val="22"/>
        </w:rPr>
        <w:t xml:space="preserve"> vzorov</w:t>
      </w:r>
      <w:r w:rsidR="005D256C">
        <w:rPr>
          <w:rFonts w:asciiTheme="majorHAnsi" w:hAnsiTheme="majorHAnsi"/>
          <w:sz w:val="22"/>
          <w:szCs w:val="22"/>
        </w:rPr>
        <w:t>á</w:t>
      </w:r>
      <w:r w:rsidRPr="00697BFC">
        <w:rPr>
          <w:rFonts w:asciiTheme="majorHAnsi" w:hAnsiTheme="majorHAnsi"/>
          <w:sz w:val="22"/>
          <w:szCs w:val="22"/>
        </w:rPr>
        <w:t xml:space="preserve"> podob</w:t>
      </w:r>
      <w:r w:rsidR="005D256C">
        <w:rPr>
          <w:rFonts w:asciiTheme="majorHAnsi" w:hAnsiTheme="majorHAnsi"/>
          <w:sz w:val="22"/>
          <w:szCs w:val="22"/>
        </w:rPr>
        <w:t>a</w:t>
      </w:r>
      <w:r w:rsidRPr="00697BFC">
        <w:rPr>
          <w:rFonts w:asciiTheme="majorHAnsi" w:hAnsiTheme="majorHAnsi"/>
          <w:sz w:val="22"/>
          <w:szCs w:val="22"/>
        </w:rPr>
        <w:t xml:space="preserve"> sml</w:t>
      </w:r>
      <w:r w:rsidR="005D256C">
        <w:rPr>
          <w:rFonts w:asciiTheme="majorHAnsi" w:hAnsiTheme="majorHAnsi"/>
          <w:sz w:val="22"/>
          <w:szCs w:val="22"/>
        </w:rPr>
        <w:t>o</w:t>
      </w:r>
      <w:r w:rsidRPr="00697BFC">
        <w:rPr>
          <w:rFonts w:asciiTheme="majorHAnsi" w:hAnsiTheme="majorHAnsi"/>
          <w:sz w:val="22"/>
          <w:szCs w:val="22"/>
        </w:rPr>
        <w:t>uv</w:t>
      </w:r>
      <w:r w:rsidR="005D256C">
        <w:rPr>
          <w:rFonts w:asciiTheme="majorHAnsi" w:hAnsiTheme="majorHAnsi"/>
          <w:sz w:val="22"/>
          <w:szCs w:val="22"/>
        </w:rPr>
        <w:t>y</w:t>
      </w:r>
      <w:r w:rsidRPr="00697BFC">
        <w:rPr>
          <w:rFonts w:asciiTheme="majorHAnsi" w:hAnsiTheme="majorHAnsi"/>
          <w:sz w:val="22"/>
          <w:szCs w:val="22"/>
        </w:rPr>
        <w:t>, která bud</w:t>
      </w:r>
      <w:r w:rsidR="005D256C">
        <w:rPr>
          <w:rFonts w:asciiTheme="majorHAnsi" w:hAnsiTheme="majorHAnsi"/>
          <w:sz w:val="22"/>
          <w:szCs w:val="22"/>
        </w:rPr>
        <w:t xml:space="preserve">e </w:t>
      </w:r>
      <w:r w:rsidRPr="00697BFC">
        <w:rPr>
          <w:rFonts w:asciiTheme="majorHAnsi" w:hAnsiTheme="majorHAnsi"/>
          <w:sz w:val="22"/>
          <w:szCs w:val="22"/>
        </w:rPr>
        <w:t>sloužit k uzavření smluvního vztahu s</w:t>
      </w:r>
      <w:r w:rsidR="004208D5">
        <w:rPr>
          <w:rFonts w:asciiTheme="majorHAnsi" w:hAnsiTheme="majorHAnsi"/>
          <w:sz w:val="22"/>
          <w:szCs w:val="22"/>
        </w:rPr>
        <w:t> </w:t>
      </w:r>
      <w:r w:rsidRPr="00697BFC">
        <w:rPr>
          <w:rFonts w:asciiTheme="majorHAnsi" w:hAnsiTheme="majorHAnsi"/>
          <w:sz w:val="22"/>
          <w:szCs w:val="22"/>
        </w:rPr>
        <w:t>vítěz</w:t>
      </w:r>
      <w:r w:rsidR="004208D5">
        <w:rPr>
          <w:rFonts w:asciiTheme="majorHAnsi" w:hAnsiTheme="majorHAnsi"/>
          <w:sz w:val="22"/>
          <w:szCs w:val="22"/>
        </w:rPr>
        <w:t xml:space="preserve">em </w:t>
      </w:r>
      <w:r w:rsidRPr="00697BFC">
        <w:rPr>
          <w:rFonts w:asciiTheme="majorHAnsi" w:hAnsiTheme="majorHAnsi"/>
          <w:sz w:val="22"/>
          <w:szCs w:val="22"/>
        </w:rPr>
        <w:t>veřejné zakázky. Zadavatel připouští pouze dále specifikované úpravy vzorov</w:t>
      </w:r>
      <w:r w:rsidR="005D256C">
        <w:rPr>
          <w:rFonts w:asciiTheme="majorHAnsi" w:hAnsiTheme="majorHAnsi"/>
          <w:sz w:val="22"/>
          <w:szCs w:val="22"/>
        </w:rPr>
        <w:t>é</w:t>
      </w:r>
      <w:r w:rsidRPr="00697BFC">
        <w:rPr>
          <w:rFonts w:asciiTheme="majorHAnsi" w:hAnsiTheme="majorHAnsi"/>
          <w:sz w:val="22"/>
          <w:szCs w:val="22"/>
        </w:rPr>
        <w:t xml:space="preserve"> sml</w:t>
      </w:r>
      <w:r w:rsidR="005D256C">
        <w:rPr>
          <w:rFonts w:asciiTheme="majorHAnsi" w:hAnsiTheme="majorHAnsi"/>
          <w:sz w:val="22"/>
          <w:szCs w:val="22"/>
        </w:rPr>
        <w:t>o</w:t>
      </w:r>
      <w:r w:rsidRPr="00697BFC">
        <w:rPr>
          <w:rFonts w:asciiTheme="majorHAnsi" w:hAnsiTheme="majorHAnsi"/>
          <w:sz w:val="22"/>
          <w:szCs w:val="22"/>
        </w:rPr>
        <w:t>uv</w:t>
      </w:r>
      <w:r w:rsidR="005D256C">
        <w:rPr>
          <w:rFonts w:asciiTheme="majorHAnsi" w:hAnsiTheme="majorHAnsi"/>
          <w:sz w:val="22"/>
          <w:szCs w:val="22"/>
        </w:rPr>
        <w:t>y</w:t>
      </w:r>
      <w:r w:rsidRPr="00697BFC">
        <w:rPr>
          <w:rFonts w:asciiTheme="majorHAnsi" w:hAnsiTheme="majorHAnsi"/>
          <w:sz w:val="22"/>
          <w:szCs w:val="22"/>
        </w:rPr>
        <w:t xml:space="preserve"> s dodavateli v rámci přípravy návrhu smlouvy, které musí být součástí nabídky, a který musí být podepsán oprávněným zástupcem dodavatele. Tento návrh smlouvy musí v plném rozsahu respektovat podmínky uvedené v této zadávací dokumentaci a nesmí znevýhodňovat zadavatele.</w:t>
      </w:r>
    </w:p>
    <w:p w:rsidRPr="00932D14" w:rsidR="005D256C" w:rsidP="005D256C" w:rsidRDefault="005D256C">
      <w:pPr>
        <w:pStyle w:val="Nadpis3"/>
        <w:ind w:left="0" w:firstLine="0"/>
        <w:rPr>
          <w:rFonts w:asciiTheme="majorHAnsi" w:hAnsiTheme="majorHAnsi"/>
          <w:sz w:val="22"/>
          <w:szCs w:val="22"/>
        </w:rPr>
      </w:pPr>
      <w:r w:rsidRPr="00697BFC">
        <w:rPr>
          <w:rFonts w:asciiTheme="majorHAnsi" w:hAnsiTheme="majorHAnsi"/>
          <w:sz w:val="22"/>
          <w:szCs w:val="22"/>
        </w:rPr>
        <w:t>Dodavatel do vzoru smlouvy pouze doplní chybějící údaje, které jsou zvýrazněny a označeny žlutým podbarvením „</w:t>
      </w:r>
      <w:r w:rsidRPr="00697BFC">
        <w:rPr>
          <w:rFonts w:asciiTheme="majorHAnsi" w:hAnsiTheme="majorHAnsi"/>
          <w:sz w:val="22"/>
          <w:szCs w:val="22"/>
          <w:shd w:val="clear" w:color="auto" w:fill="FFFF00"/>
        </w:rPr>
        <w:tab/>
      </w:r>
      <w:r w:rsidRPr="00697BFC">
        <w:rPr>
          <w:rFonts w:asciiTheme="majorHAnsi" w:hAnsiTheme="majorHAnsi"/>
          <w:sz w:val="22"/>
          <w:szCs w:val="22"/>
          <w:shd w:val="clear" w:color="auto" w:fill="FFFF00"/>
        </w:rPr>
        <w:tab/>
      </w:r>
      <w:r w:rsidRPr="00697BFC">
        <w:rPr>
          <w:rFonts w:asciiTheme="majorHAnsi" w:hAnsiTheme="majorHAnsi"/>
          <w:sz w:val="22"/>
          <w:szCs w:val="22"/>
          <w:shd w:val="clear" w:color="auto" w:fill="FFFF00"/>
        </w:rPr>
        <w:tab/>
      </w:r>
      <w:r w:rsidRPr="00697BFC">
        <w:rPr>
          <w:rFonts w:asciiTheme="majorHAnsi" w:hAnsiTheme="majorHAnsi"/>
          <w:sz w:val="22"/>
          <w:szCs w:val="22"/>
        </w:rPr>
        <w:t xml:space="preserve">“. Znění ostatních ustanovení vzoru smlouvy nesmí dodavatel </w:t>
      </w:r>
      <w:proofErr w:type="gramStart"/>
      <w:r w:rsidRPr="00697BFC">
        <w:rPr>
          <w:rFonts w:asciiTheme="majorHAnsi" w:hAnsiTheme="majorHAnsi"/>
          <w:sz w:val="22"/>
          <w:szCs w:val="22"/>
        </w:rPr>
        <w:t>měnit.</w:t>
      </w:r>
      <w:r w:rsidRPr="00697BFC">
        <w:rPr>
          <w:rFonts w:asciiTheme="majorHAnsi" w:hAnsiTheme="majorHAnsi"/>
          <w:b/>
          <w:sz w:val="22"/>
          <w:szCs w:val="22"/>
        </w:rPr>
        <w:t>Uchazeč</w:t>
      </w:r>
      <w:proofErr w:type="gramEnd"/>
      <w:r w:rsidRPr="00697BFC">
        <w:rPr>
          <w:rFonts w:asciiTheme="majorHAnsi" w:hAnsiTheme="majorHAnsi"/>
          <w:b/>
          <w:sz w:val="22"/>
          <w:szCs w:val="22"/>
        </w:rPr>
        <w:t xml:space="preserve"> přiloží k návrhu smlouvy jakožto Přílohu č. 1 též rozepsané ceny dle jednotlivých kurzů nebo sérií kurzů, na základě kterých budou postupně vystavovány faktury.</w:t>
      </w:r>
    </w:p>
    <w:p w:rsidRPr="00697BFC" w:rsidR="002E58AE" w:rsidP="005D256C" w:rsidRDefault="002E58AE">
      <w:pPr>
        <w:pStyle w:val="Nadpis3"/>
        <w:widowControl w:val="false"/>
        <w:numPr>
          <w:ilvl w:val="0"/>
          <w:numId w:val="0"/>
        </w:numPr>
        <w:rPr>
          <w:rFonts w:asciiTheme="majorHAnsi" w:hAnsiTheme="majorHAnsi"/>
          <w:sz w:val="22"/>
          <w:szCs w:val="22"/>
        </w:rPr>
      </w:pPr>
    </w:p>
    <w:p w:rsidRPr="00697BFC" w:rsidR="00B85345" w:rsidP="002E58AE" w:rsidRDefault="00B85345">
      <w:pPr>
        <w:pStyle w:val="Nadpis3"/>
        <w:widowControl w:val="false"/>
        <w:numPr>
          <w:ilvl w:val="0"/>
          <w:numId w:val="0"/>
        </w:numPr>
        <w:rPr>
          <w:rFonts w:asciiTheme="majorHAnsi" w:hAnsiTheme="majorHAnsi"/>
          <w:b/>
          <w:sz w:val="22"/>
          <w:szCs w:val="22"/>
        </w:rPr>
      </w:pPr>
    </w:p>
    <w:p w:rsidRPr="00697BFC" w:rsidR="00092651" w:rsidRDefault="00092651">
      <w:pPr>
        <w:spacing w:after="0" w:line="240" w:lineRule="auto"/>
        <w:jc w:val="left"/>
        <w:rPr>
          <w:rFonts w:asciiTheme="majorHAnsi" w:hAnsiTheme="majorHAnsi"/>
          <w:bCs/>
          <w:sz w:val="22"/>
        </w:rPr>
      </w:pPr>
      <w:r w:rsidRPr="00697BFC">
        <w:rPr>
          <w:rFonts w:asciiTheme="majorHAnsi" w:hAnsiTheme="majorHAnsi"/>
          <w:sz w:val="22"/>
        </w:rPr>
        <w:br w:type="page"/>
      </w:r>
    </w:p>
    <w:p w:rsidRPr="00697BFC" w:rsidR="00F717D5" w:rsidP="00EA66A7" w:rsidRDefault="00F717D5">
      <w:pPr>
        <w:pStyle w:val="Nadpis1"/>
        <w:rPr>
          <w:rFonts w:asciiTheme="majorHAnsi" w:hAnsiTheme="majorHAnsi"/>
          <w:sz w:val="22"/>
          <w:szCs w:val="22"/>
          <w:lang w:val="cs-CZ"/>
        </w:rPr>
      </w:pPr>
      <w:bookmarkStart w:name="_Toc483564891" w:id="63"/>
      <w:r w:rsidRPr="00697BFC">
        <w:rPr>
          <w:rFonts w:asciiTheme="majorHAnsi" w:hAnsiTheme="majorHAnsi"/>
          <w:sz w:val="22"/>
          <w:szCs w:val="22"/>
          <w:lang w:val="cs-CZ"/>
        </w:rPr>
        <w:lastRenderedPageBreak/>
        <w:t>NABÍDKA</w:t>
      </w:r>
      <w:bookmarkEnd w:id="63"/>
    </w:p>
    <w:p w:rsidRPr="00697BFC" w:rsidR="00F717D5" w:rsidP="008F0A1B" w:rsidRDefault="00F717D5">
      <w:pPr>
        <w:pStyle w:val="Nadpis2"/>
        <w:rPr>
          <w:rFonts w:asciiTheme="majorHAnsi" w:hAnsiTheme="majorHAnsi"/>
          <w:sz w:val="22"/>
          <w:szCs w:val="22"/>
        </w:rPr>
      </w:pPr>
      <w:bookmarkStart w:name="_Toc299618914" w:id="64"/>
      <w:bookmarkStart w:name="_Toc355954020" w:id="65"/>
      <w:bookmarkStart w:name="_Toc483564892" w:id="66"/>
      <w:r w:rsidRPr="00697BFC">
        <w:rPr>
          <w:rFonts w:asciiTheme="majorHAnsi" w:hAnsiTheme="majorHAnsi"/>
          <w:sz w:val="22"/>
          <w:szCs w:val="22"/>
        </w:rPr>
        <w:t>Obsah nabídky</w:t>
      </w:r>
      <w:bookmarkEnd w:id="64"/>
      <w:bookmarkEnd w:id="65"/>
      <w:bookmarkEnd w:id="66"/>
    </w:p>
    <w:p w:rsidRPr="00697BFC" w:rsidR="00297BB1" w:rsidP="00297BB1" w:rsidRDefault="00923FE1">
      <w:pPr>
        <w:pStyle w:val="Nadpis3"/>
        <w:ind w:left="0" w:firstLine="0"/>
        <w:rPr>
          <w:rFonts w:asciiTheme="majorHAnsi" w:hAnsiTheme="majorHAnsi"/>
          <w:sz w:val="22"/>
          <w:szCs w:val="22"/>
        </w:rPr>
      </w:pPr>
      <w:bookmarkStart w:name="_Toc299618915" w:id="67"/>
      <w:bookmarkStart w:name="_Toc355954022" w:id="68"/>
      <w:r w:rsidRPr="00697BFC">
        <w:rPr>
          <w:rFonts w:asciiTheme="majorHAnsi" w:hAnsiTheme="majorHAnsi"/>
          <w:sz w:val="22"/>
          <w:szCs w:val="22"/>
        </w:rPr>
        <w:t xml:space="preserve">Nabídka </w:t>
      </w:r>
      <w:r w:rsidRPr="00697BFC" w:rsidR="00297BB1">
        <w:rPr>
          <w:rFonts w:asciiTheme="majorHAnsi" w:hAnsiTheme="majorHAnsi"/>
          <w:sz w:val="22"/>
          <w:szCs w:val="22"/>
        </w:rPr>
        <w:t xml:space="preserve">bude obsahovat všechny dokumenty požadované zadavatelem. </w:t>
      </w:r>
      <w:r w:rsidRPr="00697BFC" w:rsidR="009F46B2">
        <w:rPr>
          <w:rFonts w:asciiTheme="majorHAnsi" w:hAnsiTheme="majorHAnsi"/>
          <w:sz w:val="22"/>
          <w:szCs w:val="22"/>
        </w:rPr>
        <w:t>Zadavatel doporučuje, aby nabídka byla očíslována</w:t>
      </w:r>
      <w:r w:rsidRPr="00697BFC" w:rsidR="00297BB1">
        <w:rPr>
          <w:rFonts w:asciiTheme="majorHAnsi" w:hAnsiTheme="majorHAnsi"/>
          <w:sz w:val="22"/>
          <w:szCs w:val="22"/>
        </w:rPr>
        <w:t xml:space="preserve"> nepřetržitou číselnou řadou od 1(krycí list nabídky) po poslední stranu nabídky.</w:t>
      </w:r>
    </w:p>
    <w:p w:rsidRPr="00697BFC" w:rsidR="00091B3F" w:rsidP="00091B3F" w:rsidRDefault="00091B3F">
      <w:pPr>
        <w:pStyle w:val="Nadpis3"/>
        <w:ind w:left="0" w:firstLine="0"/>
        <w:rPr>
          <w:rFonts w:asciiTheme="majorHAnsi" w:hAnsiTheme="majorHAnsi"/>
          <w:sz w:val="22"/>
          <w:szCs w:val="22"/>
        </w:rPr>
      </w:pPr>
      <w:r w:rsidRPr="00697BFC">
        <w:rPr>
          <w:rFonts w:asciiTheme="majorHAnsi" w:hAnsiTheme="majorHAnsi"/>
          <w:sz w:val="22"/>
          <w:szCs w:val="22"/>
        </w:rPr>
        <w:t xml:space="preserve">Zadavatel doporučuje, aby nabídka obsahovala tyto samostatné části v pořadí, jak je dále uvedeno: </w:t>
      </w:r>
    </w:p>
    <w:p w:rsidRPr="00697BFC" w:rsidR="00BD5F5C" w:rsidP="00BD5F5C" w:rsidRDefault="00BD5F5C">
      <w:pPr>
        <w:pStyle w:val="Nadpis4"/>
        <w:ind w:left="0" w:firstLine="0"/>
        <w:rPr>
          <w:rFonts w:asciiTheme="majorHAnsi" w:hAnsiTheme="majorHAnsi"/>
          <w:sz w:val="22"/>
          <w:szCs w:val="22"/>
        </w:rPr>
      </w:pPr>
      <w:r w:rsidRPr="00697BFC">
        <w:rPr>
          <w:rFonts w:asciiTheme="majorHAnsi" w:hAnsiTheme="majorHAnsi"/>
          <w:b/>
          <w:sz w:val="22"/>
          <w:szCs w:val="22"/>
        </w:rPr>
        <w:t>krycí list nabídky</w:t>
      </w:r>
      <w:r w:rsidRPr="00697BFC">
        <w:rPr>
          <w:rFonts w:asciiTheme="majorHAnsi" w:hAnsiTheme="majorHAnsi"/>
          <w:sz w:val="22"/>
          <w:szCs w:val="22"/>
        </w:rPr>
        <w:t xml:space="preserve"> - vyplněný formulář zadávací dokumentace</w:t>
      </w:r>
      <w:r w:rsidRPr="00697BFC" w:rsidR="005D1B2A">
        <w:rPr>
          <w:rFonts w:asciiTheme="majorHAnsi" w:hAnsiTheme="majorHAnsi"/>
          <w:sz w:val="22"/>
          <w:szCs w:val="22"/>
        </w:rPr>
        <w:t xml:space="preserve"> podepsaný osobou oprávněnou jednat jménem či za dodavatele</w:t>
      </w:r>
      <w:r w:rsidRPr="00697BFC">
        <w:rPr>
          <w:rFonts w:asciiTheme="majorHAnsi" w:hAnsiTheme="majorHAnsi"/>
          <w:sz w:val="22"/>
          <w:szCs w:val="22"/>
        </w:rPr>
        <w:t xml:space="preserve">. Tento dokument tvoří </w:t>
      </w:r>
      <w:r w:rsidRPr="00697BFC" w:rsidR="003D07D3">
        <w:rPr>
          <w:rFonts w:asciiTheme="majorHAnsi" w:hAnsiTheme="majorHAnsi"/>
          <w:sz w:val="22"/>
          <w:szCs w:val="22"/>
        </w:rPr>
        <w:t xml:space="preserve">přílohu č. </w:t>
      </w:r>
      <w:r w:rsidR="007B5048">
        <w:rPr>
          <w:rFonts w:asciiTheme="majorHAnsi" w:hAnsiTheme="majorHAnsi"/>
          <w:sz w:val="22"/>
          <w:szCs w:val="22"/>
        </w:rPr>
        <w:t>5</w:t>
      </w:r>
      <w:r w:rsidRPr="00697BFC" w:rsidR="007A0C00">
        <w:rPr>
          <w:rFonts w:asciiTheme="majorHAnsi" w:hAnsiTheme="majorHAnsi"/>
          <w:sz w:val="22"/>
          <w:szCs w:val="22"/>
        </w:rPr>
        <w:t xml:space="preserve"> zadávací dokumentace </w:t>
      </w:r>
      <w:r w:rsidRPr="00697BFC" w:rsidR="003D07D3">
        <w:rPr>
          <w:rFonts w:asciiTheme="majorHAnsi" w:hAnsiTheme="majorHAnsi"/>
          <w:i/>
          <w:sz w:val="22"/>
          <w:szCs w:val="22"/>
        </w:rPr>
        <w:t xml:space="preserve">„Příloha č. </w:t>
      </w:r>
      <w:r w:rsidR="007B5048">
        <w:rPr>
          <w:rFonts w:asciiTheme="majorHAnsi" w:hAnsiTheme="majorHAnsi"/>
          <w:i/>
          <w:sz w:val="22"/>
          <w:szCs w:val="22"/>
        </w:rPr>
        <w:t>5</w:t>
      </w:r>
      <w:r w:rsidRPr="00697BFC" w:rsidR="007A0C00">
        <w:rPr>
          <w:rFonts w:asciiTheme="majorHAnsi" w:hAnsiTheme="majorHAnsi"/>
          <w:i/>
          <w:sz w:val="22"/>
          <w:szCs w:val="22"/>
        </w:rPr>
        <w:t xml:space="preserve"> Krycí list nabídky dodavatele„</w:t>
      </w:r>
    </w:p>
    <w:p w:rsidRPr="00697BFC" w:rsidR="00BD5F5C" w:rsidP="00BD5F5C" w:rsidRDefault="00BD5F5C">
      <w:pPr>
        <w:pStyle w:val="Nadpis4"/>
        <w:ind w:left="0" w:firstLine="0"/>
        <w:rPr>
          <w:rFonts w:asciiTheme="majorHAnsi" w:hAnsiTheme="majorHAnsi"/>
          <w:sz w:val="22"/>
          <w:szCs w:val="22"/>
        </w:rPr>
      </w:pPr>
      <w:r w:rsidRPr="00697BFC">
        <w:rPr>
          <w:rFonts w:asciiTheme="majorHAnsi" w:hAnsiTheme="majorHAnsi"/>
          <w:b/>
          <w:sz w:val="22"/>
          <w:szCs w:val="22"/>
        </w:rPr>
        <w:t xml:space="preserve">obsah </w:t>
      </w:r>
      <w:r w:rsidRPr="00697BFC">
        <w:rPr>
          <w:rFonts w:asciiTheme="majorHAnsi" w:hAnsiTheme="majorHAnsi"/>
          <w:sz w:val="22"/>
          <w:szCs w:val="22"/>
        </w:rPr>
        <w:t>s uvedením jednotlivých oddílů s číslem strany, na které se dokumenty tvořící daný oddíl uvedené v obsahu nachází,</w:t>
      </w:r>
    </w:p>
    <w:p w:rsidRPr="00697BFC" w:rsidR="00BD5F5C" w:rsidP="00BD5F5C" w:rsidRDefault="00255240">
      <w:pPr>
        <w:pStyle w:val="Nadpis4"/>
        <w:ind w:left="0" w:firstLine="0"/>
        <w:rPr>
          <w:rFonts w:asciiTheme="majorHAnsi" w:hAnsiTheme="majorHAnsi"/>
          <w:sz w:val="22"/>
          <w:szCs w:val="22"/>
        </w:rPr>
      </w:pPr>
      <w:r w:rsidRPr="00697BFC">
        <w:rPr>
          <w:rFonts w:asciiTheme="majorHAnsi" w:hAnsiTheme="majorHAnsi"/>
          <w:b/>
          <w:sz w:val="22"/>
          <w:szCs w:val="22"/>
        </w:rPr>
        <w:t>d</w:t>
      </w:r>
      <w:r w:rsidRPr="00697BFC" w:rsidR="006526D3">
        <w:rPr>
          <w:rFonts w:asciiTheme="majorHAnsi" w:hAnsiTheme="majorHAnsi"/>
          <w:b/>
          <w:sz w:val="22"/>
          <w:szCs w:val="22"/>
        </w:rPr>
        <w:t>oklady o kvalifikaci v</w:t>
      </w:r>
      <w:r w:rsidR="005D256C">
        <w:rPr>
          <w:rFonts w:asciiTheme="majorHAnsi" w:hAnsiTheme="majorHAnsi"/>
          <w:b/>
          <w:sz w:val="22"/>
          <w:szCs w:val="22"/>
        </w:rPr>
        <w:t> </w:t>
      </w:r>
      <w:r w:rsidRPr="00697BFC" w:rsidR="006526D3">
        <w:rPr>
          <w:rFonts w:asciiTheme="majorHAnsi" w:hAnsiTheme="majorHAnsi"/>
          <w:b/>
          <w:sz w:val="22"/>
          <w:szCs w:val="22"/>
        </w:rPr>
        <w:t>kopiích</w:t>
      </w:r>
      <w:r w:rsidR="005D256C">
        <w:rPr>
          <w:rFonts w:asciiTheme="majorHAnsi" w:hAnsiTheme="majorHAnsi"/>
          <w:b/>
          <w:sz w:val="22"/>
          <w:szCs w:val="22"/>
        </w:rPr>
        <w:t>,</w:t>
      </w:r>
    </w:p>
    <w:p w:rsidRPr="00697BFC" w:rsidR="00587143" w:rsidP="00587143" w:rsidRDefault="00B85345">
      <w:pPr>
        <w:pStyle w:val="Nadpis4"/>
        <w:ind w:left="0" w:firstLine="0"/>
        <w:rPr>
          <w:rFonts w:asciiTheme="majorHAnsi" w:hAnsiTheme="majorHAnsi"/>
          <w:i/>
          <w:sz w:val="22"/>
          <w:szCs w:val="22"/>
        </w:rPr>
      </w:pPr>
      <w:r w:rsidRPr="00697BFC">
        <w:rPr>
          <w:rFonts w:asciiTheme="majorHAnsi" w:hAnsiTheme="majorHAnsi"/>
          <w:sz w:val="22"/>
          <w:szCs w:val="22"/>
        </w:rPr>
        <w:t xml:space="preserve">doplněné </w:t>
      </w:r>
      <w:r w:rsidRPr="00697BFC">
        <w:rPr>
          <w:rFonts w:asciiTheme="majorHAnsi" w:hAnsiTheme="majorHAnsi"/>
          <w:b/>
          <w:sz w:val="22"/>
          <w:szCs w:val="22"/>
        </w:rPr>
        <w:t xml:space="preserve">Obchodní podmínky zadavatele </w:t>
      </w:r>
      <w:r w:rsidRPr="00697BFC">
        <w:rPr>
          <w:rFonts w:asciiTheme="majorHAnsi" w:hAnsiTheme="majorHAnsi"/>
          <w:sz w:val="22"/>
          <w:szCs w:val="22"/>
        </w:rPr>
        <w:t>respektující veškeré zadávací podmínky, zpracované podle pokynů obsažených v této zadávací dokumentaci podepsaný osobou oprávněnou</w:t>
      </w:r>
      <w:r w:rsidRPr="00697BFC" w:rsidR="00FB4F9B">
        <w:rPr>
          <w:rFonts w:asciiTheme="majorHAnsi" w:hAnsiTheme="majorHAnsi"/>
          <w:sz w:val="22"/>
          <w:szCs w:val="22"/>
        </w:rPr>
        <w:t xml:space="preserve"> jednat jménem či za dodavatele (včetně Přílohy č. 1 Smlouvy - </w:t>
      </w:r>
      <w:r w:rsidRPr="00697BFC" w:rsidR="00292D71">
        <w:rPr>
          <w:rFonts w:asciiTheme="majorHAnsi" w:hAnsiTheme="majorHAnsi"/>
          <w:sz w:val="22"/>
          <w:szCs w:val="22"/>
        </w:rPr>
        <w:t>Rozepsané ceny dle jednotlivých kurzů nebo sérií kurzů</w:t>
      </w:r>
      <w:r w:rsidRPr="00697BFC" w:rsidR="00FB4F9B">
        <w:rPr>
          <w:rFonts w:asciiTheme="majorHAnsi" w:hAnsiTheme="majorHAnsi"/>
          <w:sz w:val="22"/>
          <w:szCs w:val="22"/>
        </w:rPr>
        <w:t xml:space="preserve">). </w:t>
      </w:r>
      <w:r w:rsidRPr="00697BFC">
        <w:rPr>
          <w:rFonts w:asciiTheme="majorHAnsi" w:hAnsiTheme="majorHAnsi"/>
          <w:sz w:val="22"/>
          <w:szCs w:val="22"/>
        </w:rPr>
        <w:t>Tento dokument tvoří přílohu</w:t>
      </w:r>
      <w:r w:rsidRPr="00697BFC" w:rsidR="007A0C00">
        <w:rPr>
          <w:rFonts w:asciiTheme="majorHAnsi" w:hAnsiTheme="majorHAnsi"/>
          <w:sz w:val="22"/>
          <w:szCs w:val="22"/>
        </w:rPr>
        <w:t xml:space="preserve"> zadávací dokumentace</w:t>
      </w:r>
      <w:r w:rsidR="00D470BD">
        <w:rPr>
          <w:rFonts w:asciiTheme="majorHAnsi" w:hAnsiTheme="majorHAnsi"/>
          <w:sz w:val="22"/>
          <w:szCs w:val="22"/>
        </w:rPr>
        <w:t xml:space="preserve"> </w:t>
      </w:r>
      <w:r w:rsidRPr="00F66FD2" w:rsidR="00F66FD2">
        <w:rPr>
          <w:rFonts w:asciiTheme="majorHAnsi" w:hAnsiTheme="majorHAnsi"/>
          <w:i/>
          <w:sz w:val="22"/>
          <w:szCs w:val="22"/>
        </w:rPr>
        <w:t>„Příloha č. 1 Obchodní podmínky v podobě návrhu smlouvy“</w:t>
      </w:r>
    </w:p>
    <w:p w:rsidRPr="00697BFC" w:rsidR="00587143" w:rsidP="00BD5F5C" w:rsidRDefault="00587143">
      <w:pPr>
        <w:pStyle w:val="Nadpis4"/>
        <w:ind w:left="0" w:firstLine="0"/>
        <w:rPr>
          <w:rFonts w:asciiTheme="majorHAnsi" w:hAnsiTheme="majorHAnsi"/>
          <w:i/>
          <w:sz w:val="22"/>
          <w:szCs w:val="22"/>
          <w:lang w:eastAsia="cs-CZ"/>
        </w:rPr>
      </w:pPr>
      <w:r w:rsidRPr="00697BFC">
        <w:rPr>
          <w:rFonts w:asciiTheme="majorHAnsi" w:hAnsiTheme="majorHAnsi"/>
          <w:sz w:val="22"/>
          <w:szCs w:val="22"/>
        </w:rPr>
        <w:t>součástí nabídky</w:t>
      </w:r>
      <w:r w:rsidR="005F047E">
        <w:rPr>
          <w:rFonts w:asciiTheme="majorHAnsi" w:hAnsiTheme="majorHAnsi"/>
          <w:sz w:val="22"/>
          <w:szCs w:val="22"/>
        </w:rPr>
        <w:t xml:space="preserve"> </w:t>
      </w:r>
      <w:r w:rsidRPr="00697BFC">
        <w:rPr>
          <w:rFonts w:asciiTheme="majorHAnsi" w:hAnsiTheme="majorHAnsi"/>
          <w:sz w:val="22"/>
          <w:szCs w:val="22"/>
        </w:rPr>
        <w:t>veřejné zakáz</w:t>
      </w:r>
      <w:r w:rsidR="00942090">
        <w:rPr>
          <w:rFonts w:asciiTheme="majorHAnsi" w:hAnsiTheme="majorHAnsi"/>
          <w:sz w:val="22"/>
          <w:szCs w:val="22"/>
        </w:rPr>
        <w:t>ky musí být k nabídce přiloženy</w:t>
      </w:r>
      <w:r w:rsidRPr="00697BFC">
        <w:rPr>
          <w:rFonts w:asciiTheme="majorHAnsi" w:hAnsiTheme="majorHAnsi"/>
          <w:sz w:val="22"/>
          <w:szCs w:val="22"/>
        </w:rPr>
        <w:t xml:space="preserve"> podepsané </w:t>
      </w:r>
      <w:r w:rsidRPr="00697BFC">
        <w:rPr>
          <w:rFonts w:asciiTheme="majorHAnsi" w:hAnsiTheme="majorHAnsi"/>
          <w:b/>
          <w:sz w:val="22"/>
          <w:szCs w:val="22"/>
        </w:rPr>
        <w:t>technické podmínky</w:t>
      </w:r>
      <w:r w:rsidR="00714457">
        <w:rPr>
          <w:rFonts w:asciiTheme="majorHAnsi" w:hAnsiTheme="majorHAnsi"/>
          <w:b/>
          <w:sz w:val="22"/>
          <w:szCs w:val="22"/>
        </w:rPr>
        <w:t xml:space="preserve"> </w:t>
      </w:r>
      <w:r w:rsidR="00942090">
        <w:rPr>
          <w:rFonts w:asciiTheme="majorHAnsi" w:hAnsiTheme="majorHAnsi"/>
          <w:sz w:val="22"/>
          <w:szCs w:val="22"/>
        </w:rPr>
        <w:t>dle čl. 1</w:t>
      </w:r>
      <w:r w:rsidR="00C6320C">
        <w:rPr>
          <w:rFonts w:asciiTheme="majorHAnsi" w:hAnsiTheme="majorHAnsi"/>
          <w:sz w:val="22"/>
          <w:szCs w:val="22"/>
        </w:rPr>
        <w:t>4</w:t>
      </w:r>
      <w:r w:rsidR="00942090">
        <w:rPr>
          <w:rFonts w:asciiTheme="majorHAnsi" w:hAnsiTheme="majorHAnsi"/>
          <w:sz w:val="22"/>
          <w:szCs w:val="22"/>
        </w:rPr>
        <w:t xml:space="preserve"> zadávací dokumentace. </w:t>
      </w:r>
    </w:p>
    <w:p w:rsidR="00091B3F" w:rsidP="00BD5F5C" w:rsidRDefault="00091B3F">
      <w:pPr>
        <w:pStyle w:val="Nadpis4"/>
        <w:ind w:left="0" w:firstLine="0"/>
        <w:rPr>
          <w:rFonts w:asciiTheme="majorHAnsi" w:hAnsiTheme="majorHAnsi"/>
          <w:sz w:val="22"/>
          <w:szCs w:val="22"/>
          <w:lang w:eastAsia="cs-CZ"/>
        </w:rPr>
      </w:pPr>
      <w:r w:rsidRPr="00697BFC">
        <w:rPr>
          <w:rFonts w:asciiTheme="majorHAnsi" w:hAnsiTheme="majorHAnsi"/>
          <w:sz w:val="22"/>
          <w:szCs w:val="22"/>
          <w:lang w:eastAsia="cs-CZ"/>
        </w:rPr>
        <w:t>Pří</w:t>
      </w:r>
      <w:r w:rsidRPr="00697BFC" w:rsidR="003C79B4">
        <w:rPr>
          <w:rFonts w:asciiTheme="majorHAnsi" w:hAnsiTheme="majorHAnsi"/>
          <w:sz w:val="22"/>
          <w:szCs w:val="22"/>
          <w:lang w:eastAsia="cs-CZ"/>
        </w:rPr>
        <w:t xml:space="preserve">padně další dokumenty, pokud je </w:t>
      </w:r>
      <w:r w:rsidRPr="00697BFC">
        <w:rPr>
          <w:rFonts w:asciiTheme="majorHAnsi" w:hAnsiTheme="majorHAnsi"/>
          <w:sz w:val="22"/>
          <w:szCs w:val="22"/>
          <w:lang w:eastAsia="cs-CZ"/>
        </w:rPr>
        <w:t>jejich předložení požadováno v zadávacích podmínkách.</w:t>
      </w:r>
    </w:p>
    <w:p w:rsidRPr="00697BFC" w:rsidR="00091B3F" w:rsidP="00091B3F" w:rsidRDefault="00091B3F">
      <w:pPr>
        <w:pStyle w:val="Nadpis3"/>
        <w:ind w:left="0" w:firstLine="0"/>
        <w:rPr>
          <w:rFonts w:asciiTheme="majorHAnsi" w:hAnsiTheme="majorHAnsi"/>
          <w:sz w:val="22"/>
          <w:szCs w:val="22"/>
        </w:rPr>
      </w:pPr>
      <w:r w:rsidRPr="00697BFC">
        <w:rPr>
          <w:rFonts w:asciiTheme="majorHAnsi" w:hAnsiTheme="majorHAnsi"/>
          <w:sz w:val="22"/>
          <w:szCs w:val="22"/>
        </w:rPr>
        <w:t>Za obsahovou úplnost nabídky odpovídá výhradně dodavatel – výčet dokumentů obsažený v tomto článku zadávací dokumentace slouží pouze pro usnadnění orientace dodavatele při kompletaci nabídky – pokud v tomto výčtu nebude uveden dokument, jehož povinnost doložení do nabídky by eventuálně vyplývala ze zadávacích podmínek nebo ze zákona, nemůže se dodavatel zbavit odpovědnosti za obsahovou neúplnost nabídky poukazem na tento výčet dokumentů.</w:t>
      </w:r>
    </w:p>
    <w:p w:rsidRPr="00697BFC" w:rsidR="004F7E41" w:rsidP="00D83E72" w:rsidRDefault="004F7E41">
      <w:pPr>
        <w:pStyle w:val="Nadpis2"/>
        <w:spacing w:after="0"/>
        <w:ind w:left="578" w:hanging="578"/>
        <w:rPr>
          <w:rFonts w:asciiTheme="majorHAnsi" w:hAnsiTheme="majorHAnsi"/>
          <w:sz w:val="22"/>
          <w:szCs w:val="22"/>
        </w:rPr>
      </w:pPr>
      <w:bookmarkStart w:name="_Toc483564893" w:id="69"/>
      <w:r w:rsidRPr="00697BFC">
        <w:rPr>
          <w:rFonts w:asciiTheme="majorHAnsi" w:hAnsiTheme="majorHAnsi"/>
          <w:sz w:val="22"/>
          <w:szCs w:val="22"/>
        </w:rPr>
        <w:t>Nabídková cena</w:t>
      </w:r>
      <w:bookmarkEnd w:id="67"/>
      <w:bookmarkEnd w:id="68"/>
      <w:bookmarkEnd w:id="69"/>
    </w:p>
    <w:p w:rsidRPr="00697BFC" w:rsidR="00B85345" w:rsidP="00B85345" w:rsidRDefault="00B85345">
      <w:pPr>
        <w:pStyle w:val="Nadpis3"/>
        <w:ind w:left="0" w:firstLine="0"/>
        <w:rPr>
          <w:rFonts w:asciiTheme="majorHAnsi" w:hAnsiTheme="majorHAnsi"/>
          <w:sz w:val="22"/>
          <w:szCs w:val="22"/>
        </w:rPr>
      </w:pPr>
      <w:r w:rsidRPr="00697BFC">
        <w:rPr>
          <w:rFonts w:asciiTheme="majorHAnsi" w:hAnsiTheme="majorHAnsi"/>
          <w:sz w:val="22"/>
          <w:szCs w:val="22"/>
        </w:rPr>
        <w:t>Nabídková cena bude uvedena v české měně (CZK) v členění na cenu celkem bez DPH, výše sazby DPH a cenu celkem včetně DPH.</w:t>
      </w:r>
    </w:p>
    <w:p w:rsidRPr="00697BFC" w:rsidR="00B85345" w:rsidP="00B85345" w:rsidRDefault="00B85345">
      <w:pPr>
        <w:pStyle w:val="Nadpis3"/>
        <w:ind w:left="0" w:firstLine="0"/>
        <w:rPr>
          <w:rFonts w:asciiTheme="majorHAnsi" w:hAnsiTheme="majorHAnsi"/>
          <w:sz w:val="22"/>
          <w:szCs w:val="22"/>
        </w:rPr>
      </w:pPr>
      <w:r w:rsidRPr="00697BFC">
        <w:rPr>
          <w:rFonts w:asciiTheme="majorHAnsi" w:hAnsiTheme="majorHAnsi"/>
          <w:sz w:val="22"/>
          <w:szCs w:val="22"/>
        </w:rPr>
        <w:t xml:space="preserve">Nabídkovou cenou se pro účely výběrového řízení rozumí celková cena za předmět plnění bez DPH. Nabídková cena bude zahrnovat veškeré práce, dodávky a činnosti vyplývající ze zadávacích podkladů, o kterých zhotovitel podle svých odborných znalostí vědět měl, že jsou </w:t>
      </w:r>
      <w:r w:rsidRPr="00697BFC">
        <w:rPr>
          <w:rFonts w:asciiTheme="majorHAnsi" w:hAnsiTheme="majorHAnsi"/>
          <w:sz w:val="22"/>
          <w:szCs w:val="22"/>
        </w:rPr>
        <w:lastRenderedPageBreak/>
        <w:t>k řádnému a kvalitnímu provedení a dokončení</w:t>
      </w:r>
      <w:r w:rsidRPr="00697BFC" w:rsidR="0050087B">
        <w:rPr>
          <w:rFonts w:asciiTheme="majorHAnsi" w:hAnsiTheme="majorHAnsi"/>
          <w:sz w:val="22"/>
          <w:szCs w:val="22"/>
        </w:rPr>
        <w:t xml:space="preserve"> služby</w:t>
      </w:r>
      <w:r w:rsidRPr="00697BFC">
        <w:rPr>
          <w:rFonts w:asciiTheme="majorHAnsi" w:hAnsiTheme="majorHAnsi"/>
          <w:sz w:val="22"/>
          <w:szCs w:val="22"/>
        </w:rPr>
        <w:t xml:space="preserve"> dané povahy třeba. Podkladem pro zpracování cenové nabídky je tato zadávací dokumentace, a dále její veškeré přílohy.</w:t>
      </w:r>
    </w:p>
    <w:p w:rsidRPr="00697BFC" w:rsidR="004F7E41" w:rsidP="00B85345" w:rsidRDefault="00B85345">
      <w:pPr>
        <w:pStyle w:val="Nadpis3"/>
        <w:ind w:left="0" w:firstLine="0"/>
        <w:rPr>
          <w:rFonts w:asciiTheme="majorHAnsi" w:hAnsiTheme="majorHAnsi"/>
          <w:sz w:val="22"/>
          <w:szCs w:val="22"/>
        </w:rPr>
      </w:pPr>
      <w:r w:rsidRPr="00697BFC">
        <w:rPr>
          <w:rFonts w:asciiTheme="majorHAnsi" w:hAnsiTheme="majorHAnsi"/>
          <w:sz w:val="22"/>
          <w:szCs w:val="22"/>
        </w:rPr>
        <w:t>Platební podmínky jsou obsaženy v obchodních podmínkách zadavatele, které jsou přílohou této zadávací dokumentace.</w:t>
      </w:r>
    </w:p>
    <w:p w:rsidRPr="00697BFC" w:rsidR="004F7E41" w:rsidP="00D83E72" w:rsidRDefault="004F7E41">
      <w:pPr>
        <w:pStyle w:val="Nadpis2"/>
        <w:spacing w:after="0"/>
        <w:ind w:left="578" w:hanging="578"/>
        <w:rPr>
          <w:rFonts w:asciiTheme="majorHAnsi" w:hAnsiTheme="majorHAnsi"/>
          <w:sz w:val="22"/>
          <w:szCs w:val="22"/>
        </w:rPr>
      </w:pPr>
      <w:bookmarkStart w:name="_Toc299618917" w:id="70"/>
      <w:bookmarkStart w:name="_Toc355954023" w:id="71"/>
      <w:bookmarkStart w:name="_Toc483564894" w:id="72"/>
      <w:r w:rsidRPr="00697BFC">
        <w:rPr>
          <w:rFonts w:asciiTheme="majorHAnsi" w:hAnsiTheme="majorHAnsi"/>
          <w:sz w:val="22"/>
          <w:szCs w:val="22"/>
        </w:rPr>
        <w:t>Místo, způsob a lhůta k podávání nabídek</w:t>
      </w:r>
      <w:bookmarkEnd w:id="70"/>
      <w:bookmarkEnd w:id="71"/>
      <w:bookmarkEnd w:id="72"/>
    </w:p>
    <w:p w:rsidRPr="00F8456B" w:rsidR="00683272" w:rsidP="00683272" w:rsidRDefault="00683272">
      <w:pPr>
        <w:pStyle w:val="Nadpis3"/>
        <w:ind w:left="0" w:firstLine="0"/>
        <w:rPr>
          <w:ins w:author="paschkova" w:date="2017-09-14T08:13:00Z" w:id="73"/>
          <w:sz w:val="22"/>
          <w:szCs w:val="22"/>
        </w:rPr>
      </w:pPr>
      <w:ins w:author="paschkova" w:date="2017-09-14T08:13:00Z" w:id="74">
        <w:r w:rsidRPr="00F8456B">
          <w:rPr>
            <w:sz w:val="22"/>
            <w:szCs w:val="22"/>
          </w:rPr>
          <w:t>Nabídku je možné podat osobně u zástupce zadavatele:</w:t>
        </w:r>
      </w:ins>
    </w:p>
    <w:p w:rsidR="00683272" w:rsidP="00683272" w:rsidRDefault="00683272">
      <w:pPr>
        <w:contextualSpacing/>
        <w:rPr>
          <w:ins w:author="paschkova" w:date="2017-09-14T08:13:00Z" w:id="75"/>
          <w:b/>
          <w:sz w:val="22"/>
        </w:rPr>
      </w:pPr>
    </w:p>
    <w:p w:rsidRPr="00F8456B" w:rsidR="00683272" w:rsidP="00683272" w:rsidRDefault="00683272">
      <w:pPr>
        <w:contextualSpacing/>
        <w:rPr>
          <w:ins w:author="paschkova" w:date="2017-09-14T08:13:00Z" w:id="76"/>
          <w:b/>
          <w:sz w:val="22"/>
        </w:rPr>
      </w:pPr>
      <w:ins w:author="paschkova" w:date="2017-09-14T08:13:00Z" w:id="77">
        <w:r w:rsidRPr="00F8456B">
          <w:rPr>
            <w:b/>
            <w:sz w:val="22"/>
          </w:rPr>
          <w:t>RPA Tender, s.r.o.</w:t>
        </w:r>
      </w:ins>
    </w:p>
    <w:p w:rsidRPr="00F8456B" w:rsidR="00683272" w:rsidP="00683272" w:rsidRDefault="00683272">
      <w:pPr>
        <w:contextualSpacing/>
        <w:rPr>
          <w:ins w:author="paschkova" w:date="2017-09-14T08:13:00Z" w:id="78"/>
          <w:b/>
          <w:sz w:val="22"/>
        </w:rPr>
      </w:pPr>
      <w:proofErr w:type="spellStart"/>
      <w:ins w:author="paschkova" w:date="2017-09-14T08:13:00Z" w:id="79">
        <w:r w:rsidRPr="00F8456B">
          <w:rPr>
            <w:b/>
            <w:sz w:val="22"/>
          </w:rPr>
          <w:t>Starobrněnská</w:t>
        </w:r>
        <w:proofErr w:type="spellEnd"/>
        <w:r w:rsidRPr="00F8456B">
          <w:rPr>
            <w:b/>
            <w:sz w:val="22"/>
          </w:rPr>
          <w:t xml:space="preserve"> 20</w:t>
        </w:r>
      </w:ins>
    </w:p>
    <w:p w:rsidR="00683272" w:rsidP="00683272" w:rsidRDefault="00683272">
      <w:pPr>
        <w:rPr>
          <w:ins w:author="paschkova" w:date="2017-09-14T08:13:00Z" w:id="80"/>
          <w:sz w:val="22"/>
        </w:rPr>
      </w:pPr>
      <w:ins w:author="paschkova" w:date="2017-09-14T08:13:00Z" w:id="81">
        <w:r w:rsidRPr="00F8456B">
          <w:rPr>
            <w:b/>
            <w:sz w:val="22"/>
          </w:rPr>
          <w:t>602 00 Brno</w:t>
        </w:r>
      </w:ins>
    </w:p>
    <w:p w:rsidRPr="00F8456B" w:rsidR="00683272" w:rsidP="00683272" w:rsidRDefault="00683272">
      <w:pPr>
        <w:rPr>
          <w:ins w:author="paschkova" w:date="2017-09-14T08:13:00Z" w:id="82"/>
          <w:sz w:val="22"/>
        </w:rPr>
      </w:pPr>
      <w:ins w:author="paschkova" w:date="2017-09-14T08:13:00Z" w:id="83">
        <w:r w:rsidRPr="00F8456B">
          <w:rPr>
            <w:sz w:val="22"/>
          </w:rPr>
          <w:t xml:space="preserve">v pracovních dnech, a to pondělí až pátek od 8:00 do 15:30 hodin, </w:t>
        </w:r>
        <w:r w:rsidRPr="00F8456B">
          <w:rPr>
            <w:b/>
            <w:sz w:val="22"/>
          </w:rPr>
          <w:t>vždy tak, aby byla doručena nejpozději do konce lhůty pro podání nabídek</w:t>
        </w:r>
        <w:r w:rsidRPr="00F8456B">
          <w:rPr>
            <w:sz w:val="22"/>
          </w:rPr>
          <w:t>.</w:t>
        </w:r>
      </w:ins>
    </w:p>
    <w:p w:rsidRPr="00683272" w:rsidR="005E1E06" w:rsidDel="00683272" w:rsidP="00683272" w:rsidRDefault="005E1E06">
      <w:pPr>
        <w:pStyle w:val="Nadpis3"/>
        <w:numPr>
          <w:ilvl w:val="0"/>
          <w:numId w:val="0"/>
        </w:numPr>
        <w:rPr>
          <w:del w:author="paschkova" w:date="2017-09-14T08:13:00Z" w:id="84"/>
          <w:rFonts w:asciiTheme="majorHAnsi" w:hAnsiTheme="majorHAnsi"/>
          <w:sz w:val="22"/>
          <w:szCs w:val="22"/>
          <w:rPrChange w:author="paschkova" w:date="2017-09-14T08:12:00Z" w:id="85">
            <w:rPr>
              <w:rFonts w:asciiTheme="majorHAnsi" w:hAnsiTheme="majorHAnsi"/>
              <w:sz w:val="22"/>
              <w:szCs w:val="22"/>
            </w:rPr>
          </w:rPrChange>
        </w:rPr>
        <w:pPrChange w:author="paschkova" w:date="2017-09-14T08:12:00Z" w:id="87">
          <w:pPr>
            <w:pStyle w:val="Nadpis3"/>
          </w:pPr>
        </w:pPrChange>
      </w:pPr>
      <w:del w:author="paschkova" w:date="2017-09-14T08:13:00Z" w:id="88">
        <w:r w:rsidRPr="00697BFC" w:rsidDel="00683272">
          <w:rPr>
            <w:rFonts w:asciiTheme="majorHAnsi" w:hAnsiTheme="majorHAnsi"/>
            <w:sz w:val="22"/>
            <w:szCs w:val="22"/>
          </w:rPr>
          <w:delText>Nabídku je možné podat osobně v sídle zástupce zadavatele</w:delText>
        </w:r>
      </w:del>
      <w:del w:author="paschkova" w:date="2017-09-14T08:12:00Z" w:id="89">
        <w:r w:rsidRPr="00683272" w:rsidDel="00683272">
          <w:rPr>
            <w:rFonts w:asciiTheme="majorHAnsi" w:hAnsiTheme="majorHAnsi"/>
            <w:sz w:val="22"/>
            <w:szCs w:val="22"/>
            <w:rPrChange w:author="paschkova" w:date="2017-09-14T08:12:00Z" w:id="90">
              <w:rPr>
                <w:rFonts w:asciiTheme="majorHAnsi" w:hAnsiTheme="majorHAnsi"/>
                <w:sz w:val="22"/>
                <w:szCs w:val="22"/>
              </w:rPr>
            </w:rPrChange>
          </w:rPr>
          <w:delText>,</w:delText>
        </w:r>
      </w:del>
      <w:del w:author="paschkova" w:date="2017-09-14T08:13:00Z" w:id="91">
        <w:r w:rsidRPr="00683272" w:rsidDel="00683272">
          <w:rPr>
            <w:rFonts w:asciiTheme="majorHAnsi" w:hAnsiTheme="majorHAnsi"/>
            <w:sz w:val="22"/>
            <w:szCs w:val="22"/>
            <w:rPrChange w:author="paschkova" w:date="2017-09-14T08:12:00Z" w:id="92">
              <w:rPr>
                <w:rFonts w:asciiTheme="majorHAnsi" w:hAnsiTheme="majorHAnsi"/>
                <w:sz w:val="22"/>
                <w:szCs w:val="22"/>
              </w:rPr>
            </w:rPrChange>
          </w:rPr>
          <w:delText xml:space="preserve"> </w:delText>
        </w:r>
        <w:r w:rsidRPr="00683272" w:rsidDel="00683272" w:rsidR="000F7DEC">
          <w:rPr>
            <w:rFonts w:asciiTheme="majorHAnsi" w:hAnsiTheme="majorHAnsi"/>
            <w:b/>
            <w:sz w:val="22"/>
            <w:szCs w:val="22"/>
            <w:rPrChange w:author="paschkova" w:date="2017-09-14T08:12:00Z" w:id="93">
              <w:rPr>
                <w:rFonts w:asciiTheme="majorHAnsi" w:hAnsiTheme="majorHAnsi"/>
                <w:sz w:val="22"/>
                <w:szCs w:val="22"/>
              </w:rPr>
            </w:rPrChange>
          </w:rPr>
          <w:delText>Starobrněnská 20, Brno 602 00</w:delText>
        </w:r>
        <w:r w:rsidRPr="00683272" w:rsidDel="00683272">
          <w:rPr>
            <w:rFonts w:asciiTheme="majorHAnsi" w:hAnsiTheme="majorHAnsi"/>
            <w:sz w:val="22"/>
            <w:szCs w:val="22"/>
            <w:rPrChange w:author="paschkova" w:date="2017-09-14T08:12:00Z" w:id="94">
              <w:rPr>
                <w:rFonts w:asciiTheme="majorHAnsi" w:hAnsiTheme="majorHAnsi"/>
                <w:sz w:val="22"/>
                <w:szCs w:val="22"/>
              </w:rPr>
            </w:rPrChange>
          </w:rPr>
          <w:delText>, v pracovních dnech, a to pondělí až pátek od 9:00 do 15:00 hodin, vždy tak, aby byla doručena nejpozději do konce lhůty pro podání nabídek.</w:delText>
        </w:r>
      </w:del>
    </w:p>
    <w:p w:rsidRPr="00697BFC" w:rsidR="004F7E41" w:rsidP="00ED14B3" w:rsidRDefault="004F7E41">
      <w:pPr>
        <w:pStyle w:val="Nadpis3"/>
        <w:ind w:left="0" w:firstLine="0"/>
        <w:rPr>
          <w:rFonts w:asciiTheme="majorHAnsi" w:hAnsiTheme="majorHAnsi"/>
          <w:sz w:val="22"/>
          <w:szCs w:val="22"/>
        </w:rPr>
      </w:pPr>
      <w:r w:rsidRPr="00697BFC">
        <w:rPr>
          <w:rFonts w:asciiTheme="majorHAnsi" w:hAnsiTheme="majorHAnsi"/>
          <w:sz w:val="22"/>
          <w:szCs w:val="22"/>
        </w:rPr>
        <w:t xml:space="preserve">Dodavatel může nabídku zaslat </w:t>
      </w:r>
      <w:r w:rsidRPr="00697BFC" w:rsidR="00340C59">
        <w:rPr>
          <w:rFonts w:asciiTheme="majorHAnsi" w:hAnsiTheme="majorHAnsi"/>
          <w:sz w:val="22"/>
          <w:szCs w:val="22"/>
        </w:rPr>
        <w:t xml:space="preserve">na adresu </w:t>
      </w:r>
      <w:ins w:author="paschkova" w:date="2017-09-14T08:12:00Z" w:id="95">
        <w:r w:rsidR="00683272">
          <w:rPr>
            <w:rFonts w:asciiTheme="majorHAnsi" w:hAnsiTheme="majorHAnsi"/>
            <w:sz w:val="22"/>
            <w:szCs w:val="22"/>
          </w:rPr>
          <w:t xml:space="preserve">zástupce </w:t>
        </w:r>
      </w:ins>
      <w:r w:rsidRPr="00697BFC" w:rsidR="00340C59">
        <w:rPr>
          <w:rFonts w:asciiTheme="majorHAnsi" w:hAnsiTheme="majorHAnsi"/>
          <w:sz w:val="22"/>
          <w:szCs w:val="22"/>
        </w:rPr>
        <w:t xml:space="preserve">zadavatele </w:t>
      </w:r>
      <w:r w:rsidRPr="00697BFC">
        <w:rPr>
          <w:rFonts w:asciiTheme="majorHAnsi" w:hAnsiTheme="majorHAnsi"/>
          <w:sz w:val="22"/>
          <w:szCs w:val="22"/>
        </w:rPr>
        <w:t>prostřednictvím držitele poštovní licence nebo kurýrní poštou – za rozhodující okamžik pro posouzení, zda byla nabídka doručena včas, je vždy okamžik převzetí nabídky.</w:t>
      </w:r>
    </w:p>
    <w:p w:rsidRPr="00697BFC" w:rsidR="004F7E41" w:rsidP="00ED14B3" w:rsidRDefault="004951F5">
      <w:pPr>
        <w:pStyle w:val="Nadpis3"/>
        <w:ind w:left="0" w:firstLine="0"/>
        <w:rPr>
          <w:rFonts w:asciiTheme="majorHAnsi" w:hAnsiTheme="majorHAnsi"/>
          <w:sz w:val="22"/>
          <w:szCs w:val="22"/>
        </w:rPr>
      </w:pPr>
      <w:r w:rsidRPr="00697BFC">
        <w:rPr>
          <w:rFonts w:asciiTheme="majorHAnsi" w:hAnsiTheme="majorHAnsi"/>
          <w:sz w:val="22"/>
          <w:szCs w:val="22"/>
        </w:rPr>
        <w:t>Nabídka bude podána písemně, v listinné podobě, v českém jazyce, a to v jednom originále v tištěné podobě</w:t>
      </w:r>
      <w:r w:rsidRPr="00697BFC" w:rsidR="005E1E06">
        <w:rPr>
          <w:rFonts w:asciiTheme="majorHAnsi" w:hAnsiTheme="majorHAnsi"/>
          <w:sz w:val="22"/>
          <w:szCs w:val="22"/>
        </w:rPr>
        <w:t xml:space="preserve">. </w:t>
      </w:r>
      <w:r w:rsidRPr="00697BFC" w:rsidR="004F7E41">
        <w:rPr>
          <w:rFonts w:asciiTheme="majorHAnsi" w:hAnsiTheme="majorHAnsi"/>
          <w:sz w:val="22"/>
          <w:szCs w:val="22"/>
        </w:rPr>
        <w:t>V nabídce nesmí být přepisy a opravy.</w:t>
      </w:r>
    </w:p>
    <w:p w:rsidRPr="00697BFC" w:rsidR="00961D89" w:rsidP="00961D89" w:rsidRDefault="003B6CE8">
      <w:pPr>
        <w:pStyle w:val="Nadpis3"/>
        <w:ind w:left="0" w:firstLine="0"/>
        <w:rPr>
          <w:rFonts w:asciiTheme="majorHAnsi" w:hAnsiTheme="majorHAnsi"/>
          <w:sz w:val="22"/>
          <w:szCs w:val="22"/>
        </w:rPr>
      </w:pPr>
      <w:r w:rsidRPr="00697BFC">
        <w:rPr>
          <w:rFonts w:asciiTheme="majorHAnsi" w:hAnsiTheme="majorHAnsi"/>
          <w:sz w:val="22"/>
          <w:szCs w:val="22"/>
        </w:rPr>
        <w:t>Zadavatel doporučuje, aby vyhotovení nabídky bylo odpovídajícím způsobem zabezpečeno proti možné manipulaci s jednotlivými listy včetně příloh a proti jejich vypadnutí. Zabezpečení by mělo být provedeno pevným, nerozebíratelným svázáním, ale zároveň tak, aby bylo možné jednotlivé stránky nabídky při listování bezproblémově obracet, tzn. nejlépe provázané šňůrkou, konce provázání zavázány a zapečetěny nebo přelepeny papírovou páskou opatřenou razítkem a podpisem osoby oprávněné jednat jménem či za dodavatele. Všechny listy nabídky vč. příloh by měly být v pravém dolním rohu vzestupně a řádně očíslovány. Jednotlivé oddíly by měly být přehledně označeny boční popiskou nebo rozdělovníky.</w:t>
      </w:r>
    </w:p>
    <w:p w:rsidRPr="00697BFC" w:rsidR="00452CB8" w:rsidP="00452CB8" w:rsidRDefault="00452CB8">
      <w:pPr>
        <w:pStyle w:val="Nadpis3"/>
        <w:ind w:left="0" w:firstLine="0"/>
        <w:rPr>
          <w:rFonts w:asciiTheme="majorHAnsi" w:hAnsiTheme="majorHAnsi"/>
          <w:sz w:val="22"/>
          <w:szCs w:val="22"/>
        </w:rPr>
      </w:pPr>
      <w:r w:rsidRPr="00697BFC">
        <w:rPr>
          <w:rFonts w:asciiTheme="majorHAnsi" w:hAnsiTheme="majorHAnsi"/>
          <w:sz w:val="22"/>
          <w:szCs w:val="22"/>
        </w:rPr>
        <w:t xml:space="preserve">Nabídka v listinné podobě musí být podána v řádně uzavřené obálce označené názvem veřejné zakázky. </w:t>
      </w:r>
    </w:p>
    <w:p w:rsidRPr="00697BFC" w:rsidR="00452CB8" w:rsidP="00452CB8" w:rsidRDefault="00452CB8">
      <w:pPr>
        <w:pStyle w:val="Nadpis3"/>
        <w:ind w:left="0" w:firstLine="0"/>
        <w:rPr>
          <w:rFonts w:asciiTheme="majorHAnsi" w:hAnsiTheme="majorHAnsi"/>
          <w:sz w:val="22"/>
          <w:szCs w:val="22"/>
        </w:rPr>
      </w:pPr>
      <w:r w:rsidRPr="00697BFC">
        <w:rPr>
          <w:rFonts w:asciiTheme="majorHAnsi" w:hAnsiTheme="majorHAnsi"/>
          <w:sz w:val="22"/>
          <w:szCs w:val="22"/>
        </w:rPr>
        <w:t xml:space="preserve">Doporučený vzor obálky: </w:t>
      </w:r>
    </w:p>
    <w:p w:rsidRPr="00697BFC" w:rsidR="00BD5F5C" w:rsidP="00BD5F5C" w:rsidRDefault="00BD5F5C">
      <w:pPr>
        <w:pStyle w:val="AAOdstavec"/>
        <w:widowControl w:val="false"/>
        <w:pBdr>
          <w:top w:val="single" w:color="000000" w:sz="4" w:space="1"/>
          <w:left w:val="single" w:color="000000" w:sz="4" w:space="4"/>
          <w:bottom w:val="single" w:color="000000" w:sz="4" w:space="1"/>
          <w:right w:val="single" w:color="000000" w:sz="4" w:space="4"/>
        </w:pBdr>
        <w:spacing w:after="60"/>
        <w:rPr>
          <w:rFonts w:cs="Times New Roman" w:asciiTheme="majorHAnsi" w:hAnsiTheme="majorHAnsi"/>
          <w:smallCaps/>
          <w:sz w:val="22"/>
          <w:szCs w:val="22"/>
          <w:u w:val="single"/>
        </w:rPr>
      </w:pPr>
      <w:r w:rsidRPr="00697BFC">
        <w:rPr>
          <w:rFonts w:cs="Times New Roman" w:asciiTheme="majorHAnsi" w:hAnsiTheme="majorHAnsi"/>
          <w:smallCaps/>
          <w:sz w:val="22"/>
          <w:szCs w:val="22"/>
          <w:u w:val="single"/>
        </w:rPr>
        <w:t xml:space="preserve">Vzor obálky </w:t>
      </w:r>
    </w:p>
    <w:p w:rsidRPr="00697BFC" w:rsidR="00BD5F5C" w:rsidP="00BD5F5C" w:rsidRDefault="00BD5F5C">
      <w:pPr>
        <w:pStyle w:val="AAOdstavec"/>
        <w:widowControl w:val="false"/>
        <w:pBdr>
          <w:top w:val="single" w:color="000000" w:sz="4" w:space="1"/>
          <w:left w:val="single" w:color="000000" w:sz="4" w:space="4"/>
          <w:bottom w:val="single" w:color="000000" w:sz="4" w:space="1"/>
          <w:right w:val="single" w:color="000000" w:sz="4" w:space="4"/>
        </w:pBdr>
        <w:spacing w:after="60"/>
        <w:rPr>
          <w:rFonts w:cs="Times New Roman" w:asciiTheme="majorHAnsi" w:hAnsiTheme="majorHAnsi"/>
          <w:bCs/>
          <w:sz w:val="22"/>
          <w:szCs w:val="22"/>
        </w:rPr>
      </w:pPr>
      <w:r w:rsidRPr="00697BFC">
        <w:rPr>
          <w:rFonts w:cs="Times New Roman" w:asciiTheme="majorHAnsi" w:hAnsiTheme="majorHAnsi"/>
          <w:sz w:val="22"/>
          <w:szCs w:val="22"/>
        </w:rPr>
        <w:t xml:space="preserve">Identifikační údaje zadavatele: </w:t>
      </w:r>
      <w:proofErr w:type="spellStart"/>
      <w:r w:rsidR="001F1C33">
        <w:rPr>
          <w:rFonts w:asciiTheme="majorHAnsi" w:hAnsiTheme="majorHAnsi"/>
          <w:bCs/>
          <w:sz w:val="22"/>
          <w:szCs w:val="22"/>
        </w:rPr>
        <w:t>Gado</w:t>
      </w:r>
      <w:proofErr w:type="spellEnd"/>
      <w:r w:rsidR="001F1C33">
        <w:rPr>
          <w:rFonts w:asciiTheme="majorHAnsi" w:hAnsiTheme="majorHAnsi"/>
          <w:bCs/>
          <w:sz w:val="22"/>
          <w:szCs w:val="22"/>
        </w:rPr>
        <w:t>, s.r.o.</w:t>
      </w:r>
    </w:p>
    <w:p w:rsidRPr="00697BFC" w:rsidR="00BD5F5C" w:rsidP="00BD5F5C" w:rsidRDefault="00BD5F5C">
      <w:pPr>
        <w:pStyle w:val="AAOdstavec"/>
        <w:widowControl w:val="false"/>
        <w:pBdr>
          <w:top w:val="single" w:color="000000" w:sz="4" w:space="1"/>
          <w:left w:val="single" w:color="000000" w:sz="4" w:space="4"/>
          <w:bottom w:val="single" w:color="000000" w:sz="4" w:space="1"/>
          <w:right w:val="single" w:color="000000" w:sz="4" w:space="4"/>
        </w:pBdr>
        <w:spacing w:after="60"/>
        <w:rPr>
          <w:rFonts w:cs="Times New Roman" w:asciiTheme="majorHAnsi" w:hAnsiTheme="majorHAnsi"/>
          <w:sz w:val="22"/>
          <w:szCs w:val="22"/>
        </w:rPr>
      </w:pPr>
      <w:r w:rsidRPr="00697BFC">
        <w:rPr>
          <w:rFonts w:cs="Times New Roman" w:asciiTheme="majorHAnsi" w:hAnsiTheme="majorHAnsi"/>
          <w:sz w:val="22"/>
          <w:szCs w:val="22"/>
        </w:rPr>
        <w:t>Identifikační údaje dodavatele: (v případě společné nabídky budou uvedeny údaje všech dodavatelů podávajících společnou nabídku)</w:t>
      </w:r>
    </w:p>
    <w:p w:rsidRPr="00697BFC" w:rsidR="00BD5F5C" w:rsidP="00BD5F5C" w:rsidRDefault="00BD5F5C">
      <w:pPr>
        <w:pStyle w:val="AAOdstavec"/>
        <w:widowControl w:val="false"/>
        <w:pBdr>
          <w:top w:val="single" w:color="000000" w:sz="4" w:space="1"/>
          <w:left w:val="single" w:color="000000" w:sz="4" w:space="4"/>
          <w:bottom w:val="single" w:color="000000" w:sz="4" w:space="1"/>
          <w:right w:val="single" w:color="000000" w:sz="4" w:space="4"/>
        </w:pBdr>
        <w:spacing w:after="60"/>
        <w:rPr>
          <w:rFonts w:cs="Times New Roman" w:asciiTheme="majorHAnsi" w:hAnsiTheme="majorHAnsi"/>
          <w:b/>
          <w:bCs/>
          <w:sz w:val="22"/>
          <w:szCs w:val="22"/>
        </w:rPr>
      </w:pPr>
      <w:r w:rsidRPr="00697BFC">
        <w:rPr>
          <w:rFonts w:cs="Times New Roman" w:asciiTheme="majorHAnsi" w:hAnsiTheme="majorHAnsi"/>
          <w:sz w:val="22"/>
          <w:szCs w:val="22"/>
        </w:rPr>
        <w:t xml:space="preserve">Název veřejné zakázky: </w:t>
      </w:r>
      <w:r w:rsidRPr="00DC4A05" w:rsidR="00DC4A05">
        <w:rPr>
          <w:rFonts w:asciiTheme="majorHAnsi" w:hAnsiTheme="majorHAnsi"/>
          <w:b/>
          <w:sz w:val="22"/>
          <w:szCs w:val="22"/>
        </w:rPr>
        <w:t xml:space="preserve">Vzdělávání -  </w:t>
      </w:r>
      <w:proofErr w:type="spellStart"/>
      <w:r w:rsidR="00EC517F">
        <w:rPr>
          <w:rFonts w:asciiTheme="majorHAnsi" w:hAnsiTheme="majorHAnsi"/>
          <w:b/>
          <w:sz w:val="22"/>
          <w:szCs w:val="22"/>
        </w:rPr>
        <w:t>Gado</w:t>
      </w:r>
      <w:proofErr w:type="spellEnd"/>
      <w:r w:rsidR="00EC517F">
        <w:rPr>
          <w:rFonts w:asciiTheme="majorHAnsi" w:hAnsiTheme="majorHAnsi"/>
          <w:b/>
          <w:sz w:val="22"/>
          <w:szCs w:val="22"/>
        </w:rPr>
        <w:t>, s.r.o.</w:t>
      </w:r>
    </w:p>
    <w:p w:rsidRPr="00697BFC" w:rsidR="00BD5F5C" w:rsidP="00BD5F5C" w:rsidRDefault="00BD5F5C">
      <w:pPr>
        <w:pStyle w:val="AAOdstavec"/>
        <w:widowControl w:val="false"/>
        <w:pBdr>
          <w:top w:val="single" w:color="000000" w:sz="4" w:space="1"/>
          <w:left w:val="single" w:color="000000" w:sz="4" w:space="4"/>
          <w:bottom w:val="single" w:color="000000" w:sz="4" w:space="1"/>
          <w:right w:val="single" w:color="000000" w:sz="4" w:space="4"/>
        </w:pBdr>
        <w:spacing w:after="60"/>
        <w:jc w:val="center"/>
        <w:rPr>
          <w:rFonts w:cs="Times New Roman" w:asciiTheme="majorHAnsi" w:hAnsiTheme="majorHAnsi"/>
          <w:sz w:val="22"/>
          <w:szCs w:val="22"/>
        </w:rPr>
      </w:pPr>
      <w:proofErr w:type="gramStart"/>
      <w:r w:rsidRPr="00697BFC">
        <w:rPr>
          <w:rFonts w:cs="Times New Roman" w:asciiTheme="majorHAnsi" w:hAnsiTheme="majorHAnsi"/>
          <w:sz w:val="22"/>
          <w:szCs w:val="22"/>
        </w:rPr>
        <w:t>! ! ! NEOTEVÍRAT</w:t>
      </w:r>
      <w:proofErr w:type="gramEnd"/>
      <w:r w:rsidRPr="00697BFC">
        <w:rPr>
          <w:rFonts w:cs="Times New Roman" w:asciiTheme="majorHAnsi" w:hAnsiTheme="majorHAnsi"/>
          <w:sz w:val="22"/>
          <w:szCs w:val="22"/>
        </w:rPr>
        <w:t xml:space="preserve"> ! ! !</w:t>
      </w:r>
    </w:p>
    <w:p w:rsidRPr="00697BFC" w:rsidR="00BD5F5C" w:rsidP="00BD5F5C" w:rsidRDefault="00BD5F5C">
      <w:pPr>
        <w:pStyle w:val="AAOdstavec"/>
        <w:widowControl w:val="false"/>
        <w:pBdr>
          <w:top w:val="single" w:color="000000" w:sz="4" w:space="1"/>
          <w:left w:val="single" w:color="000000" w:sz="4" w:space="4"/>
          <w:bottom w:val="single" w:color="000000" w:sz="4" w:space="1"/>
          <w:right w:val="single" w:color="000000" w:sz="4" w:space="4"/>
        </w:pBdr>
        <w:spacing w:after="60"/>
        <w:jc w:val="center"/>
        <w:rPr>
          <w:rFonts w:cs="Times New Roman" w:asciiTheme="majorHAnsi" w:hAnsiTheme="majorHAnsi"/>
          <w:sz w:val="22"/>
          <w:szCs w:val="22"/>
        </w:rPr>
      </w:pPr>
      <w:r w:rsidRPr="00697BFC">
        <w:rPr>
          <w:rFonts w:cs="Times New Roman" w:asciiTheme="majorHAnsi" w:hAnsiTheme="majorHAnsi"/>
          <w:sz w:val="22"/>
          <w:szCs w:val="22"/>
        </w:rPr>
        <w:t>před termínem otevírání obálek</w:t>
      </w:r>
    </w:p>
    <w:p w:rsidRPr="00697BFC" w:rsidR="000F7DEC" w:rsidP="000F7DEC" w:rsidRDefault="00BD5F5C">
      <w:pPr>
        <w:pStyle w:val="AAOdstavec"/>
        <w:widowControl w:val="false"/>
        <w:pBdr>
          <w:top w:val="single" w:color="000000" w:sz="4" w:space="1"/>
          <w:left w:val="single" w:color="000000" w:sz="4" w:space="4"/>
          <w:bottom w:val="single" w:color="000000" w:sz="4" w:space="1"/>
          <w:right w:val="single" w:color="000000" w:sz="4" w:space="4"/>
        </w:pBdr>
        <w:spacing w:after="60"/>
        <w:jc w:val="center"/>
        <w:rPr>
          <w:rFonts w:cs="Times New Roman" w:asciiTheme="majorHAnsi" w:hAnsiTheme="majorHAnsi"/>
          <w:sz w:val="22"/>
          <w:szCs w:val="22"/>
        </w:rPr>
      </w:pPr>
      <w:r w:rsidRPr="00697BFC">
        <w:rPr>
          <w:rFonts w:cs="Times New Roman" w:asciiTheme="majorHAnsi" w:hAnsiTheme="majorHAnsi"/>
          <w:sz w:val="22"/>
          <w:szCs w:val="22"/>
        </w:rPr>
        <w:t>NABÍDKA PRO VÝBĚROVÉ ŘÍZENÍ</w:t>
      </w:r>
    </w:p>
    <w:p w:rsidRPr="00697BFC" w:rsidR="00BD5F5C" w:rsidP="000C65F9" w:rsidRDefault="00BD5F5C">
      <w:pPr>
        <w:pStyle w:val="Nadpis3"/>
        <w:spacing w:before="120"/>
        <w:ind w:left="0" w:firstLine="0"/>
        <w:rPr>
          <w:rFonts w:asciiTheme="majorHAnsi" w:hAnsiTheme="majorHAnsi"/>
          <w:sz w:val="22"/>
          <w:szCs w:val="22"/>
        </w:rPr>
      </w:pPr>
      <w:r w:rsidRPr="00697BFC">
        <w:rPr>
          <w:rFonts w:asciiTheme="majorHAnsi" w:hAnsiTheme="majorHAnsi"/>
          <w:sz w:val="22"/>
          <w:szCs w:val="22"/>
        </w:rPr>
        <w:t>Všechny náklady související s přípravou a podáním nabídky hradí výhradně příslušný dodavatel.</w:t>
      </w:r>
    </w:p>
    <w:p w:rsidRPr="004D69BF" w:rsidR="00BD5F5C" w:rsidP="000C65F9" w:rsidRDefault="00BD5F5C">
      <w:pPr>
        <w:pStyle w:val="Nadpis3"/>
        <w:spacing w:before="0"/>
        <w:ind w:left="0" w:hanging="11"/>
        <w:rPr>
          <w:rFonts w:asciiTheme="majorHAnsi" w:hAnsiTheme="majorHAnsi"/>
          <w:b/>
          <w:sz w:val="22"/>
          <w:szCs w:val="22"/>
        </w:rPr>
      </w:pPr>
      <w:r w:rsidRPr="00697BFC">
        <w:rPr>
          <w:rFonts w:asciiTheme="majorHAnsi" w:hAnsiTheme="majorHAnsi"/>
          <w:sz w:val="22"/>
          <w:szCs w:val="22"/>
        </w:rPr>
        <w:t xml:space="preserve">Lhůta pro podání nabídek </w:t>
      </w:r>
      <w:r w:rsidRPr="00B0204D">
        <w:rPr>
          <w:rFonts w:asciiTheme="majorHAnsi" w:hAnsiTheme="majorHAnsi"/>
          <w:sz w:val="22"/>
          <w:szCs w:val="22"/>
        </w:rPr>
        <w:t xml:space="preserve">končí dne </w:t>
      </w:r>
      <w:proofErr w:type="gramStart"/>
      <w:r w:rsidR="00FB0F7D">
        <w:rPr>
          <w:rFonts w:asciiTheme="majorHAnsi" w:hAnsiTheme="majorHAnsi"/>
          <w:b/>
          <w:sz w:val="22"/>
          <w:szCs w:val="22"/>
        </w:rPr>
        <w:t>29</w:t>
      </w:r>
      <w:r w:rsidRPr="004D69BF" w:rsidR="004D69BF">
        <w:rPr>
          <w:rFonts w:asciiTheme="majorHAnsi" w:hAnsiTheme="majorHAnsi"/>
          <w:b/>
          <w:sz w:val="22"/>
          <w:szCs w:val="22"/>
        </w:rPr>
        <w:t>.9.2017</w:t>
      </w:r>
      <w:proofErr w:type="gramEnd"/>
      <w:r w:rsidRPr="004D69BF" w:rsidR="004D69BF">
        <w:rPr>
          <w:rFonts w:asciiTheme="majorHAnsi" w:hAnsiTheme="majorHAnsi"/>
          <w:b/>
          <w:sz w:val="22"/>
          <w:szCs w:val="22"/>
        </w:rPr>
        <w:t xml:space="preserve"> v 10:00 hod</w:t>
      </w:r>
      <w:r w:rsidRPr="004D69BF">
        <w:rPr>
          <w:rFonts w:asciiTheme="majorHAnsi" w:hAnsiTheme="majorHAnsi"/>
          <w:b/>
          <w:sz w:val="22"/>
          <w:szCs w:val="22"/>
        </w:rPr>
        <w:t>.</w:t>
      </w:r>
    </w:p>
    <w:p w:rsidRPr="00697BFC" w:rsidR="004F3B9B" w:rsidP="000C65F9" w:rsidRDefault="004F3B9B">
      <w:pPr>
        <w:pStyle w:val="Nadpis2"/>
        <w:keepNext w:val="false"/>
        <w:widowControl w:val="false"/>
        <w:rPr>
          <w:rFonts w:asciiTheme="majorHAnsi" w:hAnsiTheme="majorHAnsi"/>
          <w:sz w:val="22"/>
          <w:szCs w:val="22"/>
        </w:rPr>
      </w:pPr>
      <w:bookmarkStart w:name="_Toc483564895" w:id="96"/>
      <w:r w:rsidRPr="00697BFC">
        <w:rPr>
          <w:rFonts w:asciiTheme="majorHAnsi" w:hAnsiTheme="majorHAnsi"/>
          <w:sz w:val="22"/>
          <w:szCs w:val="22"/>
        </w:rPr>
        <w:t>Hodnotící kritéria</w:t>
      </w:r>
      <w:r w:rsidRPr="00697BFC" w:rsidR="00E30F78">
        <w:rPr>
          <w:rFonts w:asciiTheme="majorHAnsi" w:hAnsiTheme="majorHAnsi"/>
          <w:sz w:val="22"/>
          <w:szCs w:val="22"/>
        </w:rPr>
        <w:t xml:space="preserve"> veřejné zakázky</w:t>
      </w:r>
      <w:bookmarkEnd w:id="96"/>
    </w:p>
    <w:p w:rsidRPr="00E81197" w:rsidR="00E81197" w:rsidP="000C65F9" w:rsidRDefault="00E81197">
      <w:pPr>
        <w:pStyle w:val="Nadpis3"/>
        <w:widowControl w:val="false"/>
        <w:spacing w:after="0"/>
        <w:ind w:left="0" w:firstLine="0"/>
        <w:rPr>
          <w:rFonts w:asciiTheme="majorHAnsi" w:hAnsiTheme="majorHAnsi"/>
          <w:sz w:val="22"/>
          <w:szCs w:val="22"/>
        </w:rPr>
      </w:pPr>
      <w:bookmarkStart w:name="_Toc327130191" w:id="97"/>
      <w:r w:rsidRPr="00E81197">
        <w:rPr>
          <w:rFonts w:asciiTheme="majorHAnsi" w:hAnsiTheme="majorHAnsi"/>
          <w:sz w:val="22"/>
          <w:szCs w:val="22"/>
        </w:rPr>
        <w:lastRenderedPageBreak/>
        <w:t xml:space="preserve">Základním kritériem pro zadání veřejné zakázky je </w:t>
      </w:r>
      <w:r w:rsidRPr="00E81197">
        <w:rPr>
          <w:rFonts w:asciiTheme="majorHAnsi" w:hAnsiTheme="majorHAnsi"/>
          <w:b/>
          <w:sz w:val="22"/>
          <w:szCs w:val="22"/>
        </w:rPr>
        <w:t>ekonomická výhodnost nabídek</w:t>
      </w:r>
      <w:r w:rsidRPr="00E81197">
        <w:rPr>
          <w:rFonts w:asciiTheme="majorHAnsi" w:hAnsiTheme="majorHAnsi"/>
          <w:sz w:val="22"/>
          <w:szCs w:val="22"/>
        </w:rPr>
        <w:t xml:space="preserve"> dle § 114 zákona na základě jediného hodnotícího kritéria a to </w:t>
      </w:r>
      <w:r w:rsidRPr="00E81197">
        <w:rPr>
          <w:rFonts w:asciiTheme="majorHAnsi" w:hAnsiTheme="majorHAnsi"/>
          <w:b/>
          <w:sz w:val="22"/>
          <w:szCs w:val="22"/>
        </w:rPr>
        <w:t>nejnižší nabídkové ceny bez DPH</w:t>
      </w:r>
      <w:r>
        <w:rPr>
          <w:rFonts w:asciiTheme="majorHAnsi" w:hAnsiTheme="majorHAnsi"/>
          <w:sz w:val="22"/>
          <w:szCs w:val="22"/>
        </w:rPr>
        <w:t>.</w:t>
      </w:r>
    </w:p>
    <w:p w:rsidRPr="00697BFC" w:rsidR="00445E2A" w:rsidP="00445E2A" w:rsidRDefault="00445E2A">
      <w:pPr>
        <w:pStyle w:val="Nadpis2"/>
        <w:rPr>
          <w:rFonts w:asciiTheme="majorHAnsi" w:hAnsiTheme="majorHAnsi"/>
          <w:sz w:val="22"/>
          <w:szCs w:val="22"/>
        </w:rPr>
      </w:pPr>
      <w:bookmarkStart w:name="_Toc483564896" w:id="98"/>
      <w:r w:rsidRPr="00697BFC">
        <w:rPr>
          <w:rFonts w:asciiTheme="majorHAnsi" w:hAnsiTheme="majorHAnsi"/>
          <w:sz w:val="22"/>
          <w:szCs w:val="22"/>
        </w:rPr>
        <w:t>Výběr nejvhodnější nabídky</w:t>
      </w:r>
      <w:bookmarkEnd w:id="97"/>
      <w:bookmarkEnd w:id="98"/>
    </w:p>
    <w:p w:rsidR="00380310" w:rsidP="00235A07" w:rsidRDefault="00714457">
      <w:pPr>
        <w:pStyle w:val="Nadpis3"/>
        <w:ind w:left="0" w:firstLine="0"/>
        <w:rPr>
          <w:rStyle w:val="apple-style-span"/>
          <w:rFonts w:asciiTheme="majorHAnsi" w:hAnsiTheme="majorHAnsi"/>
          <w:sz w:val="22"/>
          <w:szCs w:val="22"/>
        </w:rPr>
      </w:pPr>
      <w:r w:rsidRPr="00714457">
        <w:rPr>
          <w:rFonts w:asciiTheme="majorHAnsi" w:hAnsiTheme="majorHAnsi"/>
          <w:sz w:val="22"/>
          <w:szCs w:val="22"/>
        </w:rPr>
        <w:t>Zadavatel provede po otevření obálek s nabídkami hodnocení nabídek a následně posoudí nejvhodnější nabídku. Posouzení nabídek spočívá v posouzení, zda jsou nabídky zpracovány v souladu se zadávacími podmínkami. Jestliže je nabídka shledána jako nejasná nebo neúplná, může být uchazeč vyzván k jejímu doplnění nebo objasnění. Doplněním nebo objasněním nabídek nesmí být změněna nabídková cena a/nebo údaje a informace, které jsou předmětem hodnocení. V případě, že uchazeč nabídku v dodatečné lhůtě nedoplní nebo neobjasní, případně mu nebude prominuto pozdní doplnění nebo objasnění, musí být tato nabídka vyřazena. Pokud nabídka splní všechny zadávací podmínky, zadavatel rozhodne o výběru předmětné nabídky. Pokud nabídka nebude vybraná, nebo nedojde k podepsání smlouvy, bude se celý proces, kromě otevírání obálek, opakovat znova bez předmětné nabídky až do doby kdy dojde k podepsání smlouvy s aktuálně vybraným dodavatelem, nebo nezbude žádný dodavatel.</w:t>
      </w:r>
    </w:p>
    <w:p w:rsidRPr="00380310" w:rsidR="00557286" w:rsidP="00235A07" w:rsidRDefault="00445E2A">
      <w:pPr>
        <w:pStyle w:val="Nadpis3"/>
        <w:ind w:left="0" w:firstLine="0"/>
        <w:rPr>
          <w:rStyle w:val="apple-style-span"/>
          <w:rFonts w:asciiTheme="majorHAnsi" w:hAnsiTheme="majorHAnsi"/>
          <w:sz w:val="22"/>
          <w:szCs w:val="22"/>
        </w:rPr>
      </w:pPr>
      <w:r w:rsidRPr="00380310">
        <w:rPr>
          <w:rStyle w:val="apple-style-span"/>
          <w:rFonts w:asciiTheme="majorHAnsi" w:hAnsiTheme="majorHAnsi"/>
          <w:sz w:val="22"/>
          <w:szCs w:val="22"/>
        </w:rPr>
        <w:t xml:space="preserve">Při posouzení nabídek dodavatelů z hlediska splnění zadávacích podmínek </w:t>
      </w:r>
      <w:r w:rsidRPr="00380310" w:rsidR="00557286">
        <w:rPr>
          <w:rStyle w:val="apple-style-span"/>
          <w:rFonts w:asciiTheme="majorHAnsi" w:hAnsiTheme="majorHAnsi"/>
          <w:sz w:val="22"/>
          <w:szCs w:val="22"/>
        </w:rPr>
        <w:t>bude posouzena též výše</w:t>
      </w:r>
      <w:r w:rsidRPr="00380310">
        <w:rPr>
          <w:rStyle w:val="apple-style-span"/>
          <w:rFonts w:asciiTheme="majorHAnsi" w:hAnsiTheme="majorHAnsi"/>
          <w:sz w:val="22"/>
          <w:szCs w:val="22"/>
        </w:rPr>
        <w:t xml:space="preserve"> nabídkových cen ve vztahu k předmětu veřejné zakázky</w:t>
      </w:r>
      <w:r w:rsidRPr="00380310" w:rsidR="00557286">
        <w:rPr>
          <w:rStyle w:val="apple-style-span"/>
          <w:rFonts w:asciiTheme="majorHAnsi" w:hAnsiTheme="majorHAnsi"/>
          <w:sz w:val="22"/>
          <w:szCs w:val="22"/>
        </w:rPr>
        <w:t xml:space="preserve"> a bude posouzena mimořádně </w:t>
      </w:r>
      <w:r w:rsidRPr="00380310" w:rsidR="004951F5">
        <w:rPr>
          <w:rStyle w:val="apple-style-span"/>
          <w:rFonts w:asciiTheme="majorHAnsi" w:hAnsiTheme="majorHAnsi"/>
          <w:sz w:val="22"/>
          <w:szCs w:val="22"/>
        </w:rPr>
        <w:t>nízká</w:t>
      </w:r>
      <w:r w:rsidRPr="00380310" w:rsidR="00557286">
        <w:rPr>
          <w:rStyle w:val="apple-style-span"/>
          <w:rFonts w:asciiTheme="majorHAnsi" w:hAnsiTheme="majorHAnsi"/>
          <w:sz w:val="22"/>
          <w:szCs w:val="22"/>
        </w:rPr>
        <w:t xml:space="preserve"> nabídková cena</w:t>
      </w:r>
      <w:r w:rsidR="00FA11AE">
        <w:rPr>
          <w:rStyle w:val="apple-style-span"/>
          <w:rFonts w:asciiTheme="majorHAnsi" w:hAnsiTheme="majorHAnsi"/>
          <w:sz w:val="22"/>
          <w:szCs w:val="22"/>
        </w:rPr>
        <w:t>.</w:t>
      </w:r>
    </w:p>
    <w:p w:rsidR="00325B66" w:rsidP="00325B66" w:rsidRDefault="00445E2A">
      <w:pPr>
        <w:pStyle w:val="Nadpis3"/>
        <w:ind w:left="0" w:firstLine="0"/>
        <w:rPr>
          <w:rFonts w:asciiTheme="majorHAnsi" w:hAnsiTheme="majorHAnsi"/>
          <w:sz w:val="22"/>
          <w:szCs w:val="22"/>
        </w:rPr>
      </w:pPr>
      <w:r w:rsidRPr="00697BFC">
        <w:rPr>
          <w:rFonts w:asciiTheme="majorHAnsi" w:hAnsiTheme="majorHAnsi"/>
          <w:sz w:val="22"/>
          <w:szCs w:val="22"/>
        </w:rPr>
        <w:t>Zadavatel rozhodne o výběru nejvhodnější nabídky toho dodavatele, jehož nabídka byla podle hodnotících kritérií vyhodnocena jako nejvhodnější.</w:t>
      </w:r>
    </w:p>
    <w:p w:rsidR="00F9387A" w:rsidP="00F9387A" w:rsidRDefault="00F9387A">
      <w:pPr>
        <w:pStyle w:val="Nadpis3"/>
        <w:numPr>
          <w:ilvl w:val="2"/>
          <w:numId w:val="9"/>
        </w:numPr>
        <w:ind w:left="0" w:firstLine="0"/>
        <w:rPr>
          <w:rFonts w:asciiTheme="majorHAnsi" w:hAnsiTheme="majorHAnsi"/>
          <w:sz w:val="22"/>
          <w:szCs w:val="22"/>
        </w:rPr>
      </w:pPr>
      <w:r>
        <w:rPr>
          <w:rFonts w:asciiTheme="majorHAnsi" w:hAnsiTheme="majorHAnsi"/>
          <w:sz w:val="22"/>
          <w:szCs w:val="22"/>
        </w:rPr>
        <w:t xml:space="preserve">Vybraný dodavatel je povinen poskytnout zadavateli řádnou součinnost potřebnou k uzavření smlouvy tak, aby byla smlouva uzavřena. Odmítne-li vybraný dodavatel uzavřít se zadavatelem smlouvu nebo neposkytne-li řádnou součinnost, aby mohla být smlouva uzavřena, může zadavatel postoupit k dalšímu z dodavatelů. </w:t>
      </w:r>
    </w:p>
    <w:p w:rsidRPr="00697BFC" w:rsidR="004F3B9B" w:rsidP="000C65F9" w:rsidRDefault="004F3B9B">
      <w:pPr>
        <w:pStyle w:val="Nadpis2"/>
        <w:spacing w:before="360"/>
        <w:ind w:left="578" w:hanging="578"/>
        <w:rPr>
          <w:rFonts w:asciiTheme="majorHAnsi" w:hAnsiTheme="majorHAnsi"/>
          <w:sz w:val="22"/>
          <w:szCs w:val="22"/>
        </w:rPr>
      </w:pPr>
      <w:bookmarkStart w:name="_Toc483564897" w:id="99"/>
      <w:r w:rsidRPr="00697BFC">
        <w:rPr>
          <w:rFonts w:asciiTheme="majorHAnsi" w:hAnsiTheme="majorHAnsi"/>
          <w:sz w:val="22"/>
          <w:szCs w:val="22"/>
        </w:rPr>
        <w:t>Podání nabídky</w:t>
      </w:r>
      <w:bookmarkEnd w:id="99"/>
    </w:p>
    <w:p w:rsidRPr="00697BFC" w:rsidR="00FD5681" w:rsidP="00235A07" w:rsidRDefault="00AE4E8B">
      <w:pPr>
        <w:pStyle w:val="Nadpis3"/>
        <w:tabs>
          <w:tab w:val="left" w:pos="0"/>
        </w:tabs>
        <w:ind w:left="0" w:firstLine="0"/>
        <w:rPr>
          <w:rFonts w:asciiTheme="majorHAnsi" w:hAnsiTheme="majorHAnsi"/>
          <w:sz w:val="22"/>
          <w:szCs w:val="22"/>
        </w:rPr>
      </w:pPr>
      <w:r w:rsidRPr="00697BFC">
        <w:rPr>
          <w:rFonts w:asciiTheme="majorHAnsi" w:hAnsiTheme="majorHAnsi"/>
          <w:sz w:val="22"/>
          <w:szCs w:val="22"/>
        </w:rPr>
        <w:t>Každý dodavatel může podat pouze jednu nabídku</w:t>
      </w:r>
      <w:r w:rsidR="00143F30">
        <w:rPr>
          <w:rFonts w:asciiTheme="majorHAnsi" w:hAnsiTheme="majorHAnsi"/>
          <w:sz w:val="22"/>
          <w:szCs w:val="22"/>
        </w:rPr>
        <w:t xml:space="preserve"> </w:t>
      </w:r>
      <w:r w:rsidR="00DC4A05">
        <w:rPr>
          <w:rFonts w:asciiTheme="majorHAnsi" w:hAnsiTheme="majorHAnsi"/>
          <w:sz w:val="22"/>
          <w:szCs w:val="22"/>
        </w:rPr>
        <w:t>v rámci této</w:t>
      </w:r>
      <w:r w:rsidR="00143F30">
        <w:rPr>
          <w:rFonts w:asciiTheme="majorHAnsi" w:hAnsiTheme="majorHAnsi"/>
          <w:sz w:val="22"/>
          <w:szCs w:val="22"/>
        </w:rPr>
        <w:t xml:space="preserve"> veřejné zakázky</w:t>
      </w:r>
      <w:r w:rsidRPr="00697BFC">
        <w:rPr>
          <w:rFonts w:asciiTheme="majorHAnsi" w:hAnsiTheme="majorHAnsi"/>
          <w:sz w:val="22"/>
          <w:szCs w:val="22"/>
        </w:rPr>
        <w:t xml:space="preserve">. Dodavatel, který podal nabídku, nesmí být současně </w:t>
      </w:r>
      <w:r w:rsidRPr="00697BFC" w:rsidR="00FD5681">
        <w:rPr>
          <w:rFonts w:asciiTheme="majorHAnsi" w:hAnsiTheme="majorHAnsi"/>
          <w:sz w:val="22"/>
          <w:szCs w:val="22"/>
        </w:rPr>
        <w:t>osobou, jejímž prostřednictvím jiný dodavatel v</w:t>
      </w:r>
      <w:r w:rsidR="00143F30">
        <w:rPr>
          <w:rFonts w:asciiTheme="majorHAnsi" w:hAnsiTheme="majorHAnsi"/>
          <w:sz w:val="22"/>
          <w:szCs w:val="22"/>
        </w:rPr>
        <w:t> t</w:t>
      </w:r>
      <w:r w:rsidR="00DC4A05">
        <w:rPr>
          <w:rFonts w:asciiTheme="majorHAnsi" w:hAnsiTheme="majorHAnsi"/>
          <w:sz w:val="22"/>
          <w:szCs w:val="22"/>
        </w:rPr>
        <w:t>éto</w:t>
      </w:r>
      <w:r w:rsidR="00143F30">
        <w:rPr>
          <w:rFonts w:asciiTheme="majorHAnsi" w:hAnsiTheme="majorHAnsi"/>
          <w:sz w:val="22"/>
          <w:szCs w:val="22"/>
        </w:rPr>
        <w:t xml:space="preserve"> veřejné zakáz</w:t>
      </w:r>
      <w:r w:rsidR="00DC4A05">
        <w:rPr>
          <w:rFonts w:asciiTheme="majorHAnsi" w:hAnsiTheme="majorHAnsi"/>
          <w:sz w:val="22"/>
          <w:szCs w:val="22"/>
        </w:rPr>
        <w:t>ce</w:t>
      </w:r>
      <w:r w:rsidRPr="00697BFC" w:rsidR="00FD5681">
        <w:rPr>
          <w:rFonts w:asciiTheme="majorHAnsi" w:hAnsiTheme="majorHAnsi"/>
          <w:sz w:val="22"/>
          <w:szCs w:val="22"/>
        </w:rPr>
        <w:t xml:space="preserve"> prokazuje kvalifikaci. </w:t>
      </w:r>
    </w:p>
    <w:p w:rsidRPr="00697BFC" w:rsidR="00AE4E8B" w:rsidP="00235A07" w:rsidRDefault="00FD5681">
      <w:pPr>
        <w:pStyle w:val="Nadpis3"/>
        <w:tabs>
          <w:tab w:val="left" w:pos="0"/>
        </w:tabs>
        <w:ind w:left="0" w:firstLine="0"/>
        <w:rPr>
          <w:rFonts w:asciiTheme="majorHAnsi" w:hAnsiTheme="majorHAnsi"/>
          <w:sz w:val="22"/>
          <w:szCs w:val="22"/>
        </w:rPr>
      </w:pPr>
      <w:r w:rsidRPr="00697BFC">
        <w:rPr>
          <w:rFonts w:asciiTheme="majorHAnsi" w:hAnsiTheme="majorHAnsi"/>
          <w:sz w:val="22"/>
          <w:szCs w:val="22"/>
        </w:rPr>
        <w:t>Zadavatel vyloučí účastníka zadávacího řízení, který podal více nabídek samostatně nebo společně s jinými dodavateli</w:t>
      </w:r>
      <w:r w:rsidR="00143F30">
        <w:rPr>
          <w:rFonts w:asciiTheme="majorHAnsi" w:hAnsiTheme="majorHAnsi"/>
          <w:sz w:val="22"/>
          <w:szCs w:val="22"/>
        </w:rPr>
        <w:t xml:space="preserve"> v jedné veřejné zakáz</w:t>
      </w:r>
      <w:r w:rsidR="000C65F9">
        <w:rPr>
          <w:rFonts w:asciiTheme="majorHAnsi" w:hAnsiTheme="majorHAnsi"/>
          <w:sz w:val="22"/>
          <w:szCs w:val="22"/>
        </w:rPr>
        <w:t>ce</w:t>
      </w:r>
      <w:r w:rsidRPr="00697BFC">
        <w:rPr>
          <w:rFonts w:asciiTheme="majorHAnsi" w:hAnsiTheme="majorHAnsi"/>
          <w:sz w:val="22"/>
          <w:szCs w:val="22"/>
        </w:rPr>
        <w:t xml:space="preserve">, nebo podal nabídku a současně je osobou, jejímž prostřednictvím jiný účastník zadávacího řízení </w:t>
      </w:r>
      <w:r w:rsidR="000C65F9">
        <w:rPr>
          <w:rFonts w:asciiTheme="majorHAnsi" w:hAnsiTheme="majorHAnsi"/>
          <w:sz w:val="22"/>
          <w:szCs w:val="22"/>
        </w:rPr>
        <w:t>prokazuje</w:t>
      </w:r>
      <w:r w:rsidRPr="00697BFC">
        <w:rPr>
          <w:rFonts w:asciiTheme="majorHAnsi" w:hAnsiTheme="majorHAnsi"/>
          <w:sz w:val="22"/>
          <w:szCs w:val="22"/>
        </w:rPr>
        <w:t xml:space="preserve"> kvalifikaci.</w:t>
      </w:r>
    </w:p>
    <w:p w:rsidRPr="00697BFC" w:rsidR="007F288A" w:rsidP="007F288A" w:rsidRDefault="007F288A">
      <w:pPr>
        <w:pStyle w:val="Nadpis3"/>
        <w:tabs>
          <w:tab w:val="left" w:pos="0"/>
        </w:tabs>
        <w:ind w:left="0" w:firstLine="0"/>
        <w:rPr>
          <w:rFonts w:asciiTheme="majorHAnsi" w:hAnsiTheme="majorHAnsi"/>
          <w:sz w:val="22"/>
          <w:szCs w:val="22"/>
        </w:rPr>
      </w:pPr>
      <w:r w:rsidRPr="00697BFC">
        <w:rPr>
          <w:rFonts w:asciiTheme="majorHAnsi" w:hAnsiTheme="majorHAnsi"/>
          <w:sz w:val="22"/>
          <w:szCs w:val="22"/>
        </w:rPr>
        <w:t>Pokud nebyla žádost o účast, předběžná nabídka nebo nabídka zadavateli doručena ve lhůtě nebo způsobem stanoveným v zadávací dokumentaci, nepovažuje se za podanou a v průběhu zadávacího řízení se k ní nepřihlíží.</w:t>
      </w:r>
    </w:p>
    <w:p w:rsidRPr="00697BFC" w:rsidR="00907687" w:rsidP="00CF059B" w:rsidRDefault="00907687">
      <w:pPr>
        <w:pStyle w:val="Nadpis2"/>
        <w:rPr>
          <w:rFonts w:asciiTheme="majorHAnsi" w:hAnsiTheme="majorHAnsi"/>
          <w:sz w:val="22"/>
          <w:szCs w:val="22"/>
        </w:rPr>
      </w:pPr>
      <w:bookmarkStart w:name="_Toc327130194" w:id="100"/>
      <w:bookmarkStart w:name="_Ref395771327" w:id="101"/>
      <w:bookmarkStart w:name="_Ref463249595" w:id="102"/>
      <w:bookmarkStart w:name="_Toc483564898" w:id="103"/>
      <w:r w:rsidRPr="00697BFC">
        <w:rPr>
          <w:rFonts w:asciiTheme="majorHAnsi" w:hAnsiTheme="majorHAnsi"/>
          <w:sz w:val="22"/>
          <w:szCs w:val="22"/>
        </w:rPr>
        <w:lastRenderedPageBreak/>
        <w:t>Podpis nabídky</w:t>
      </w:r>
      <w:bookmarkEnd w:id="100"/>
      <w:bookmarkEnd w:id="101"/>
      <w:bookmarkEnd w:id="102"/>
      <w:bookmarkEnd w:id="103"/>
    </w:p>
    <w:p w:rsidRPr="000C65F9" w:rsidR="00CF059B" w:rsidP="000C65F9" w:rsidRDefault="00CF059B">
      <w:pPr>
        <w:pStyle w:val="Nadpis3"/>
        <w:spacing w:after="0" w:line="240" w:lineRule="auto"/>
        <w:ind w:left="0" w:firstLine="0"/>
        <w:rPr>
          <w:rFonts w:asciiTheme="majorHAnsi" w:hAnsiTheme="majorHAnsi"/>
          <w:sz w:val="22"/>
        </w:rPr>
      </w:pPr>
      <w:r w:rsidRPr="000C65F9">
        <w:rPr>
          <w:rFonts w:asciiTheme="majorHAnsi" w:hAnsiTheme="majorHAnsi"/>
          <w:sz w:val="22"/>
          <w:szCs w:val="22"/>
        </w:rPr>
        <w:t xml:space="preserve">Tam, kde je v zadávacích podmínkách nebo v zákoně uvedeno, že nabídku (tj. listinu tvořící obsah nabídky) podepisuje osoba oprávněna jednat jménem či za dodavatele, bude příslušná listina podepsána v souladu se způsobem jednání za dodavatele zapsaným v obchodním rejstříku, </w:t>
      </w:r>
      <w:r w:rsidRPr="000C65F9" w:rsidR="000C65F9">
        <w:rPr>
          <w:rFonts w:asciiTheme="majorHAnsi" w:hAnsiTheme="majorHAnsi"/>
          <w:sz w:val="22"/>
          <w:szCs w:val="22"/>
        </w:rPr>
        <w:t>je-li v tomto rejstříku zapsán.</w:t>
      </w:r>
      <w:r w:rsidRPr="000C65F9" w:rsidR="00887C16">
        <w:rPr>
          <w:rFonts w:asciiTheme="majorHAnsi" w:hAnsiTheme="majorHAnsi"/>
          <w:sz w:val="22"/>
        </w:rPr>
        <w:br w:type="page"/>
      </w:r>
    </w:p>
    <w:p w:rsidRPr="00697BFC" w:rsidR="004F3B9B" w:rsidP="00422B51" w:rsidRDefault="004F3B9B">
      <w:pPr>
        <w:pStyle w:val="Nadpis1"/>
        <w:rPr>
          <w:rFonts w:asciiTheme="majorHAnsi" w:hAnsiTheme="majorHAnsi"/>
          <w:sz w:val="22"/>
          <w:szCs w:val="22"/>
          <w:lang w:val="cs-CZ"/>
        </w:rPr>
      </w:pPr>
      <w:bookmarkStart w:name="_Toc483564899" w:id="104"/>
      <w:r w:rsidRPr="00697BFC">
        <w:rPr>
          <w:rFonts w:asciiTheme="majorHAnsi" w:hAnsiTheme="majorHAnsi"/>
          <w:sz w:val="22"/>
          <w:szCs w:val="22"/>
          <w:lang w:val="cs-CZ"/>
        </w:rPr>
        <w:lastRenderedPageBreak/>
        <w:t>KOMUNIKACE MEZI ZADAVATELEM A DODAVATELI</w:t>
      </w:r>
      <w:bookmarkEnd w:id="104"/>
    </w:p>
    <w:p w:rsidRPr="00697BFC" w:rsidR="004F3B9B" w:rsidP="00422B51" w:rsidRDefault="002B5B39">
      <w:pPr>
        <w:pStyle w:val="Nadpis2"/>
        <w:rPr>
          <w:rFonts w:asciiTheme="majorHAnsi" w:hAnsiTheme="majorHAnsi"/>
          <w:sz w:val="22"/>
          <w:szCs w:val="22"/>
        </w:rPr>
      </w:pPr>
      <w:bookmarkStart w:name="_Toc483564900" w:id="105"/>
      <w:r w:rsidRPr="00697BFC">
        <w:rPr>
          <w:rFonts w:asciiTheme="majorHAnsi" w:hAnsiTheme="majorHAnsi"/>
          <w:sz w:val="22"/>
          <w:szCs w:val="22"/>
        </w:rPr>
        <w:t>Vysvětlení zadávací dokumentace</w:t>
      </w:r>
      <w:bookmarkEnd w:id="105"/>
    </w:p>
    <w:p w:rsidRPr="00697BFC" w:rsidR="00B21538" w:rsidP="00B21538" w:rsidRDefault="00B21538">
      <w:pPr>
        <w:pStyle w:val="Nadpis3"/>
        <w:ind w:left="0" w:firstLine="0"/>
        <w:rPr>
          <w:rFonts w:asciiTheme="majorHAnsi" w:hAnsiTheme="majorHAnsi"/>
          <w:sz w:val="22"/>
          <w:szCs w:val="22"/>
        </w:rPr>
      </w:pPr>
      <w:bookmarkStart w:name="_Toc450812906" w:id="106"/>
      <w:bookmarkStart w:name="_Toc355954031" w:id="107"/>
      <w:r w:rsidRPr="00697BFC">
        <w:rPr>
          <w:rFonts w:asciiTheme="majorHAnsi" w:hAnsiTheme="majorHAnsi"/>
          <w:sz w:val="22"/>
          <w:szCs w:val="22"/>
        </w:rPr>
        <w:t>Dodavatel je oprávněn po zadavateli požadovat písemně vysvětlení zadávací dokumentace. Písemnou žádost může dodavatel doručit i elektronickými prostředky na e-</w:t>
      </w:r>
      <w:proofErr w:type="spellStart"/>
      <w:r w:rsidRPr="00697BFC">
        <w:rPr>
          <w:rFonts w:asciiTheme="majorHAnsi" w:hAnsiTheme="majorHAnsi"/>
          <w:sz w:val="22"/>
          <w:szCs w:val="22"/>
        </w:rPr>
        <w:t>mailovou</w:t>
      </w:r>
      <w:proofErr w:type="spellEnd"/>
      <w:r w:rsidRPr="00697BFC">
        <w:rPr>
          <w:rFonts w:asciiTheme="majorHAnsi" w:hAnsiTheme="majorHAnsi"/>
          <w:sz w:val="22"/>
          <w:szCs w:val="22"/>
        </w:rPr>
        <w:t xml:space="preserve"> adresu zástupce zadavatele </w:t>
      </w:r>
      <w:hyperlink w:history="true" r:id="rId9">
        <w:r w:rsidRPr="00697BFC">
          <w:rPr>
            <w:rStyle w:val="Hypertextovodkaz"/>
            <w:rFonts w:asciiTheme="majorHAnsi" w:hAnsiTheme="majorHAnsi"/>
            <w:sz w:val="22"/>
            <w:szCs w:val="22"/>
          </w:rPr>
          <w:t>verejne-zakazky@rpa.cz</w:t>
        </w:r>
      </w:hyperlink>
      <w:r w:rsidRPr="00697BFC">
        <w:rPr>
          <w:rFonts w:asciiTheme="majorHAnsi" w:hAnsiTheme="majorHAnsi"/>
          <w:sz w:val="22"/>
          <w:szCs w:val="22"/>
        </w:rPr>
        <w:t xml:space="preserve"> nebo v listinné podobě na kontaktní adresu zástupce zadavatele. Žádost musí obsahovat název veřejné zakázky, identifikační údaje zadavatele a identifikační údaje dodavatele. </w:t>
      </w:r>
    </w:p>
    <w:p w:rsidRPr="00697BFC" w:rsidR="00B21538" w:rsidP="00B21538" w:rsidRDefault="00B21538">
      <w:pPr>
        <w:pStyle w:val="Nadpis3"/>
        <w:ind w:left="0" w:firstLine="0"/>
        <w:rPr>
          <w:rFonts w:asciiTheme="majorHAnsi" w:hAnsiTheme="majorHAnsi"/>
          <w:sz w:val="22"/>
          <w:szCs w:val="22"/>
        </w:rPr>
      </w:pPr>
      <w:r w:rsidRPr="00697BFC">
        <w:rPr>
          <w:rFonts w:asciiTheme="majorHAnsi" w:hAnsiTheme="majorHAnsi"/>
          <w:sz w:val="22"/>
          <w:szCs w:val="22"/>
        </w:rPr>
        <w:t>Zadavatel může změnit nebo doplnit zadávací podmínky před uplynutím lhůty pro podání nabídek. Změna nebo doplnění zadávací dokumentace bude uveřejněna nebo oznámena dodavatelům v souladu se zákonem.</w:t>
      </w:r>
    </w:p>
    <w:p w:rsidRPr="00697BFC" w:rsidR="004F3B9B" w:rsidP="00422B51" w:rsidRDefault="004F3B9B">
      <w:pPr>
        <w:pStyle w:val="Nadpis2"/>
        <w:rPr>
          <w:rFonts w:asciiTheme="majorHAnsi" w:hAnsiTheme="majorHAnsi"/>
          <w:sz w:val="22"/>
          <w:szCs w:val="22"/>
        </w:rPr>
      </w:pPr>
      <w:bookmarkStart w:name="_Toc483564901" w:id="108"/>
      <w:bookmarkEnd w:id="106"/>
      <w:r w:rsidRPr="00697BFC">
        <w:rPr>
          <w:rFonts w:asciiTheme="majorHAnsi" w:hAnsiTheme="majorHAnsi"/>
          <w:sz w:val="22"/>
          <w:szCs w:val="22"/>
        </w:rPr>
        <w:t>Otevírání obálek</w:t>
      </w:r>
      <w:bookmarkEnd w:id="107"/>
      <w:bookmarkEnd w:id="108"/>
    </w:p>
    <w:p w:rsidR="00FA11AE" w:rsidP="00FA11AE" w:rsidRDefault="00FA11AE">
      <w:pPr>
        <w:pStyle w:val="Nadpis3"/>
      </w:pPr>
      <w:bookmarkStart w:name="_Toc355954032" w:id="109"/>
      <w:r w:rsidRPr="00910BB2">
        <w:t>Pokud nebyla nabídka zadavateli doručena ve lhůtě nebo způsobem stanoveným v zadávací dokumentaci, nepovažuje se za podanou a v průběhu zadávacího řízení se k ní nepřihlíží.</w:t>
      </w:r>
    </w:p>
    <w:p w:rsidR="00FA11AE" w:rsidP="00FA11AE" w:rsidRDefault="00FA11AE">
      <w:pPr>
        <w:pStyle w:val="Nadpis3"/>
      </w:pPr>
      <w:r w:rsidRPr="000F086F">
        <w:rPr>
          <w:sz w:val="22"/>
          <w:szCs w:val="22"/>
        </w:rPr>
        <w:t xml:space="preserve">Zadavatel ani komise nesmí otevřít obálku před uplynutím lhůty pro podání nabídek. </w:t>
      </w:r>
    </w:p>
    <w:p w:rsidRPr="000F086F" w:rsidR="00FA11AE" w:rsidP="00FA11AE" w:rsidRDefault="00FA11AE">
      <w:pPr>
        <w:pStyle w:val="Nadpis3"/>
      </w:pPr>
      <w:r w:rsidRPr="000F086F">
        <w:rPr>
          <w:sz w:val="22"/>
          <w:szCs w:val="22"/>
        </w:rPr>
        <w:t>Otevírání obálek je neveřejné.</w:t>
      </w:r>
    </w:p>
    <w:p w:rsidRPr="00697BFC" w:rsidR="007641F0" w:rsidP="007641F0" w:rsidRDefault="007641F0">
      <w:pPr>
        <w:pStyle w:val="Nadpis2"/>
        <w:rPr>
          <w:rFonts w:asciiTheme="majorHAnsi" w:hAnsiTheme="majorHAnsi"/>
          <w:sz w:val="22"/>
          <w:szCs w:val="22"/>
        </w:rPr>
      </w:pPr>
      <w:bookmarkStart w:name="_Toc327130199" w:id="110"/>
      <w:bookmarkStart w:name="_Toc483564902" w:id="111"/>
      <w:bookmarkEnd w:id="109"/>
      <w:r w:rsidRPr="00697BFC">
        <w:rPr>
          <w:rFonts w:asciiTheme="majorHAnsi" w:hAnsiTheme="majorHAnsi"/>
          <w:sz w:val="22"/>
          <w:szCs w:val="22"/>
        </w:rPr>
        <w:t>Komunikace v zadávacím řízení</w:t>
      </w:r>
      <w:bookmarkEnd w:id="110"/>
      <w:bookmarkEnd w:id="111"/>
    </w:p>
    <w:p w:rsidRPr="00697BFC" w:rsidR="00257B17" w:rsidP="002E574B" w:rsidRDefault="007641F0">
      <w:pPr>
        <w:pStyle w:val="Nadpis3"/>
        <w:ind w:left="0" w:firstLine="0"/>
        <w:rPr>
          <w:rFonts w:asciiTheme="majorHAnsi" w:hAnsiTheme="majorHAnsi"/>
          <w:sz w:val="22"/>
          <w:szCs w:val="22"/>
        </w:rPr>
      </w:pPr>
      <w:r w:rsidRPr="00697BFC">
        <w:rPr>
          <w:rFonts w:asciiTheme="majorHAnsi" w:hAnsiTheme="majorHAnsi"/>
          <w:sz w:val="22"/>
          <w:szCs w:val="22"/>
        </w:rPr>
        <w:t xml:space="preserve">Veškeré úkony zadavatele vůči dodavatelům nebo úkony dodavatelů vůči zadavateli v zadávacím řízení musí mít písemnou formu. </w:t>
      </w:r>
    </w:p>
    <w:p w:rsidRPr="00697BFC" w:rsidR="007641F0" w:rsidP="002E574B" w:rsidRDefault="007641F0">
      <w:pPr>
        <w:pStyle w:val="Nadpis3"/>
        <w:ind w:left="0" w:firstLine="0"/>
        <w:rPr>
          <w:rFonts w:asciiTheme="majorHAnsi" w:hAnsiTheme="majorHAnsi"/>
          <w:sz w:val="22"/>
          <w:szCs w:val="22"/>
        </w:rPr>
      </w:pPr>
      <w:r w:rsidRPr="00697BFC">
        <w:rPr>
          <w:rFonts w:asciiTheme="majorHAnsi" w:hAnsiTheme="majorHAnsi"/>
          <w:sz w:val="22"/>
          <w:szCs w:val="22"/>
        </w:rPr>
        <w:t xml:space="preserve">Zadavatel je při výkonu práv a povinností podle zákona zastoupen společností </w:t>
      </w:r>
      <w:r w:rsidRPr="00697BFC" w:rsidR="00A93507">
        <w:rPr>
          <w:rFonts w:asciiTheme="majorHAnsi" w:hAnsiTheme="majorHAnsi"/>
          <w:sz w:val="22"/>
          <w:szCs w:val="22"/>
        </w:rPr>
        <w:t>RPA Tender</w:t>
      </w:r>
      <w:r w:rsidRPr="00697BFC">
        <w:rPr>
          <w:rFonts w:asciiTheme="majorHAnsi" w:hAnsiTheme="majorHAnsi"/>
          <w:sz w:val="22"/>
          <w:szCs w:val="22"/>
        </w:rPr>
        <w:t xml:space="preserve">, s.r.o., </w:t>
      </w:r>
      <w:proofErr w:type="spellStart"/>
      <w:r w:rsidRPr="00697BFC">
        <w:rPr>
          <w:rFonts w:asciiTheme="majorHAnsi" w:hAnsiTheme="majorHAnsi"/>
          <w:sz w:val="22"/>
          <w:szCs w:val="22"/>
        </w:rPr>
        <w:t>Starobrněnská</w:t>
      </w:r>
      <w:proofErr w:type="spellEnd"/>
      <w:r w:rsidRPr="00697BFC">
        <w:rPr>
          <w:rFonts w:asciiTheme="majorHAnsi" w:hAnsiTheme="majorHAnsi"/>
          <w:sz w:val="22"/>
          <w:szCs w:val="22"/>
        </w:rPr>
        <w:t xml:space="preserve"> 20, 602 00 Brno. Tato osoba je zmocněna k přebírání a odesílání písemností a ke všem úkonům spojených se zadávacím řízením s výjimkou:</w:t>
      </w:r>
    </w:p>
    <w:p w:rsidRPr="00697BFC" w:rsidR="007641F0" w:rsidP="002E574B" w:rsidRDefault="007641F0">
      <w:pPr>
        <w:pStyle w:val="Nadpis4"/>
        <w:ind w:left="851"/>
        <w:rPr>
          <w:rFonts w:asciiTheme="majorHAnsi" w:hAnsiTheme="majorHAnsi"/>
          <w:sz w:val="22"/>
          <w:szCs w:val="22"/>
        </w:rPr>
      </w:pPr>
      <w:r w:rsidRPr="00697BFC">
        <w:rPr>
          <w:rFonts w:asciiTheme="majorHAnsi" w:hAnsiTheme="majorHAnsi"/>
          <w:sz w:val="22"/>
          <w:szCs w:val="22"/>
        </w:rPr>
        <w:t xml:space="preserve">vyloučení </w:t>
      </w:r>
      <w:r w:rsidRPr="00697BFC" w:rsidR="00257B17">
        <w:rPr>
          <w:rFonts w:asciiTheme="majorHAnsi" w:hAnsiTheme="majorHAnsi"/>
          <w:sz w:val="22"/>
          <w:szCs w:val="22"/>
        </w:rPr>
        <w:t>účastníka ze zadávacího řízení</w:t>
      </w:r>
      <w:r w:rsidRPr="00697BFC">
        <w:rPr>
          <w:rFonts w:asciiTheme="majorHAnsi" w:hAnsiTheme="majorHAnsi"/>
          <w:sz w:val="22"/>
          <w:szCs w:val="22"/>
        </w:rPr>
        <w:t>,</w:t>
      </w:r>
    </w:p>
    <w:p w:rsidRPr="00697BFC" w:rsidR="007641F0" w:rsidP="002E574B" w:rsidRDefault="007641F0">
      <w:pPr>
        <w:pStyle w:val="Nadpis4"/>
        <w:ind w:left="851"/>
        <w:rPr>
          <w:rFonts w:asciiTheme="majorHAnsi" w:hAnsiTheme="majorHAnsi"/>
          <w:sz w:val="22"/>
          <w:szCs w:val="22"/>
        </w:rPr>
      </w:pPr>
      <w:r w:rsidRPr="00697BFC">
        <w:rPr>
          <w:rFonts w:asciiTheme="majorHAnsi" w:hAnsiTheme="majorHAnsi"/>
          <w:sz w:val="22"/>
          <w:szCs w:val="22"/>
        </w:rPr>
        <w:t>zrušení zadávacího řízení,</w:t>
      </w:r>
    </w:p>
    <w:p w:rsidRPr="00697BFC" w:rsidR="007641F0" w:rsidP="002E574B" w:rsidRDefault="007641F0">
      <w:pPr>
        <w:pStyle w:val="Nadpis4"/>
        <w:ind w:left="851"/>
        <w:rPr>
          <w:rFonts w:asciiTheme="majorHAnsi" w:hAnsiTheme="majorHAnsi"/>
          <w:sz w:val="22"/>
          <w:szCs w:val="22"/>
        </w:rPr>
      </w:pPr>
      <w:r w:rsidRPr="00697BFC">
        <w:rPr>
          <w:rFonts w:asciiTheme="majorHAnsi" w:hAnsiTheme="majorHAnsi"/>
          <w:sz w:val="22"/>
          <w:szCs w:val="22"/>
        </w:rPr>
        <w:t xml:space="preserve">rozhodnutí o výběru </w:t>
      </w:r>
      <w:r w:rsidRPr="00697BFC" w:rsidR="00257B17">
        <w:rPr>
          <w:rFonts w:asciiTheme="majorHAnsi" w:hAnsiTheme="majorHAnsi"/>
          <w:sz w:val="22"/>
          <w:szCs w:val="22"/>
        </w:rPr>
        <w:t>dodavatele</w:t>
      </w:r>
      <w:r w:rsidR="004208D5">
        <w:rPr>
          <w:rFonts w:asciiTheme="majorHAnsi" w:hAnsiTheme="majorHAnsi"/>
          <w:sz w:val="22"/>
          <w:szCs w:val="22"/>
        </w:rPr>
        <w:t>.</w:t>
      </w:r>
    </w:p>
    <w:p w:rsidRPr="004208D5" w:rsidR="007641F0" w:rsidP="004208D5" w:rsidRDefault="007641F0">
      <w:pPr>
        <w:pStyle w:val="Nadpis3"/>
        <w:ind w:left="0" w:firstLine="0"/>
        <w:rPr>
          <w:rFonts w:asciiTheme="majorHAnsi" w:hAnsiTheme="majorHAnsi"/>
          <w:sz w:val="22"/>
          <w:szCs w:val="22"/>
        </w:rPr>
      </w:pPr>
      <w:r w:rsidRPr="00697BFC">
        <w:rPr>
          <w:rFonts w:asciiTheme="majorHAnsi" w:hAnsiTheme="majorHAnsi"/>
          <w:sz w:val="22"/>
          <w:szCs w:val="22"/>
        </w:rPr>
        <w:t xml:space="preserve">Písemnosti doručované zadavateli zasílá dodavatel zástupci zadavatele. </w:t>
      </w:r>
    </w:p>
    <w:p w:rsidR="00FA74D4" w:rsidRDefault="00FA74D4">
      <w:pPr>
        <w:spacing w:after="0" w:line="240" w:lineRule="auto"/>
        <w:jc w:val="left"/>
        <w:rPr>
          <w:rFonts w:eastAsia="Times New Roman" w:asciiTheme="majorHAnsi" w:hAnsiTheme="majorHAnsi"/>
          <w:b/>
          <w:bCs/>
          <w:kern w:val="32"/>
          <w:sz w:val="22"/>
        </w:rPr>
      </w:pPr>
      <w:bookmarkStart w:name="_Toc483564903" w:id="112"/>
      <w:r>
        <w:rPr>
          <w:rFonts w:asciiTheme="majorHAnsi" w:hAnsiTheme="majorHAnsi"/>
          <w:sz w:val="22"/>
        </w:rPr>
        <w:br w:type="page"/>
      </w:r>
    </w:p>
    <w:p w:rsidRPr="00697BFC" w:rsidR="004F3B9B" w:rsidP="00422B51" w:rsidRDefault="004F3B9B">
      <w:pPr>
        <w:pStyle w:val="Nadpis1"/>
        <w:rPr>
          <w:rFonts w:asciiTheme="majorHAnsi" w:hAnsiTheme="majorHAnsi"/>
          <w:sz w:val="22"/>
          <w:szCs w:val="22"/>
          <w:lang w:val="cs-CZ"/>
        </w:rPr>
      </w:pPr>
      <w:r w:rsidRPr="00697BFC">
        <w:rPr>
          <w:rFonts w:asciiTheme="majorHAnsi" w:hAnsiTheme="majorHAnsi"/>
          <w:sz w:val="22"/>
          <w:szCs w:val="22"/>
          <w:lang w:val="cs-CZ"/>
        </w:rPr>
        <w:lastRenderedPageBreak/>
        <w:t>SEZNAM PŘÍLOH</w:t>
      </w:r>
      <w:bookmarkEnd w:id="112"/>
    </w:p>
    <w:p w:rsidRPr="00697BFC" w:rsidR="004F3B9B" w:rsidP="00422B51" w:rsidRDefault="004F3B9B">
      <w:pPr>
        <w:pStyle w:val="Nadpis2"/>
        <w:rPr>
          <w:rFonts w:asciiTheme="majorHAnsi" w:hAnsiTheme="majorHAnsi"/>
          <w:sz w:val="22"/>
          <w:szCs w:val="22"/>
        </w:rPr>
      </w:pPr>
      <w:bookmarkStart w:name="_Toc483564904" w:id="113"/>
      <w:r w:rsidRPr="00697BFC">
        <w:rPr>
          <w:rFonts w:asciiTheme="majorHAnsi" w:hAnsiTheme="majorHAnsi"/>
          <w:sz w:val="22"/>
          <w:szCs w:val="22"/>
        </w:rPr>
        <w:t>Přílohy zadávací dokumentace</w:t>
      </w:r>
      <w:bookmarkEnd w:id="113"/>
    </w:p>
    <w:p w:rsidRPr="007B5048" w:rsidR="004F3B9B" w:rsidP="00715903" w:rsidRDefault="00F66FD2">
      <w:pPr>
        <w:pStyle w:val="Nadpis3"/>
        <w:rPr>
          <w:sz w:val="22"/>
          <w:szCs w:val="22"/>
        </w:rPr>
      </w:pPr>
      <w:r w:rsidRPr="00F66FD2">
        <w:rPr>
          <w:sz w:val="22"/>
          <w:szCs w:val="22"/>
        </w:rPr>
        <w:t>Seznam příloh zadávací dokumentace:</w:t>
      </w:r>
    </w:p>
    <w:p w:rsidRPr="007B5048" w:rsidR="00803999" w:rsidP="005A5559" w:rsidRDefault="00F66FD2">
      <w:pPr>
        <w:pStyle w:val="Nadpis4"/>
        <w:numPr>
          <w:ilvl w:val="0"/>
          <w:numId w:val="0"/>
        </w:numPr>
        <w:spacing w:before="0"/>
        <w:ind w:left="709"/>
        <w:rPr>
          <w:sz w:val="22"/>
          <w:szCs w:val="22"/>
        </w:rPr>
      </w:pPr>
      <w:r w:rsidRPr="00F66FD2">
        <w:rPr>
          <w:sz w:val="22"/>
          <w:szCs w:val="22"/>
        </w:rPr>
        <w:t>Příloha č. 1 - Obchodní podmínky v podobě návrhu smlouvy,</w:t>
      </w:r>
    </w:p>
    <w:p w:rsidRPr="007B5048" w:rsidR="00803999" w:rsidP="005A5559" w:rsidRDefault="00F66FD2">
      <w:pPr>
        <w:pStyle w:val="Nadpis4"/>
        <w:numPr>
          <w:ilvl w:val="0"/>
          <w:numId w:val="0"/>
        </w:numPr>
        <w:spacing w:before="0"/>
        <w:ind w:left="709"/>
        <w:rPr>
          <w:sz w:val="22"/>
          <w:szCs w:val="22"/>
        </w:rPr>
      </w:pPr>
      <w:r w:rsidRPr="00F66FD2">
        <w:rPr>
          <w:sz w:val="22"/>
          <w:szCs w:val="22"/>
        </w:rPr>
        <w:t>Příloha č. 2 - Technické podmínky</w:t>
      </w:r>
    </w:p>
    <w:p w:rsidR="00850F41" w:rsidRDefault="00F66FD2">
      <w:pPr>
        <w:spacing w:after="0"/>
        <w:rPr>
          <w:sz w:val="22"/>
        </w:rPr>
      </w:pPr>
      <w:r w:rsidRPr="00F66FD2">
        <w:rPr>
          <w:sz w:val="22"/>
        </w:rPr>
        <w:tab/>
        <w:t>Příloha č. 3 – Rozklíčování cenové nabídky</w:t>
      </w:r>
    </w:p>
    <w:p w:rsidR="00850F41" w:rsidRDefault="00F66FD2">
      <w:pPr>
        <w:pStyle w:val="Nadpis4"/>
        <w:numPr>
          <w:ilvl w:val="0"/>
          <w:numId w:val="0"/>
        </w:numPr>
        <w:spacing w:before="0" w:after="0"/>
        <w:ind w:left="709"/>
        <w:rPr>
          <w:sz w:val="22"/>
          <w:szCs w:val="22"/>
        </w:rPr>
      </w:pPr>
      <w:r w:rsidRPr="00F66FD2">
        <w:rPr>
          <w:sz w:val="22"/>
          <w:szCs w:val="22"/>
        </w:rPr>
        <w:t>Příloha č. 4 - Vzor čestného prohlášení o splnění základních kvalifikačních předpokladů,</w:t>
      </w:r>
    </w:p>
    <w:p w:rsidR="00850F41" w:rsidRDefault="00F66FD2">
      <w:pPr>
        <w:pStyle w:val="Nadpis4"/>
        <w:numPr>
          <w:ilvl w:val="0"/>
          <w:numId w:val="0"/>
        </w:numPr>
        <w:spacing w:before="0" w:after="0"/>
        <w:ind w:left="709"/>
        <w:rPr>
          <w:sz w:val="22"/>
          <w:szCs w:val="22"/>
        </w:rPr>
      </w:pPr>
      <w:r w:rsidRPr="00F66FD2">
        <w:rPr>
          <w:sz w:val="22"/>
          <w:szCs w:val="22"/>
        </w:rPr>
        <w:t>Příloha č. 5 - Krycí list nabídky dodavatele,</w:t>
      </w:r>
    </w:p>
    <w:p w:rsidRPr="005A5559" w:rsidR="00697BFC" w:rsidP="005A5559" w:rsidRDefault="00697BFC">
      <w:pPr>
        <w:pStyle w:val="Nadpis4"/>
        <w:numPr>
          <w:ilvl w:val="0"/>
          <w:numId w:val="0"/>
        </w:numPr>
        <w:spacing w:before="0"/>
        <w:ind w:left="709"/>
        <w:rPr>
          <w:rFonts w:asciiTheme="majorHAnsi" w:hAnsiTheme="majorHAnsi"/>
          <w:sz w:val="22"/>
          <w:szCs w:val="22"/>
        </w:rPr>
      </w:pPr>
    </w:p>
    <w:sectPr w:rsidRPr="005A5559" w:rsidR="00697BFC" w:rsidSect="0071521A">
      <w:headerReference w:type="default" r:id="rId10"/>
      <w:footerReference w:type="default" r:id="rId11"/>
      <w:pgSz w:w="11906" w:h="16838"/>
      <w:pgMar w:top="1135" w:right="1417" w:bottom="1701" w:left="1417" w:header="709" w:footer="708" w:gutter="0"/>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endnote w:type="separator" w:id="-1">
    <w:p w:rsidR="000C1B7C" w:rsidP="001527DA" w:rsidRDefault="000C1B7C">
      <w:pPr>
        <w:spacing w:line="240" w:lineRule="auto"/>
      </w:pPr>
      <w:r>
        <w:separator/>
      </w:r>
    </w:p>
  </w:endnote>
  <w:endnote w:type="continuationSeparator" w:id="0">
    <w:p w:rsidR="000C1B7C" w:rsidP="001527DA" w:rsidRDefault="000C1B7C">
      <w:pPr>
        <w:spacing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Italic">
    <w:panose1 w:val="00000000000000000000"/>
    <w:charset w:val="EE"/>
    <w:family w:val="auto"/>
    <w:notTrueType/>
    <w:pitch w:val="default"/>
    <w:sig w:usb0="00000005" w:usb1="00000000" w:usb2="00000000" w:usb3="00000000" w:csb0="00000002"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Pr="0045794A" w:rsidR="000C1B7C" w:rsidP="0045794A" w:rsidRDefault="000C1B7C">
    <w:pPr>
      <w:pStyle w:val="Zpat"/>
      <w:pBdr>
        <w:top w:val="single" w:color="C00000" w:sz="18" w:space="1"/>
      </w:pBdr>
      <w:tabs>
        <w:tab w:val="clear" w:pos="4536"/>
        <w:tab w:val="right" w:pos="5245"/>
        <w:tab w:val="left" w:pos="5670"/>
      </w:tabs>
      <w:rPr>
        <w:color w:val="404040"/>
      </w:rPr>
    </w:pPr>
    <w:r w:rsidRPr="00A65678">
      <w:rPr>
        <w:color w:val="404040"/>
        <w:sz w:val="18"/>
        <w:szCs w:val="18"/>
      </w:rPr>
      <w:t xml:space="preserve">RPA Tender, s.r.o.                                                 </w:t>
    </w:r>
    <w:r w:rsidRPr="00A65678">
      <w:rPr>
        <w:color w:val="404040"/>
        <w:sz w:val="18"/>
        <w:szCs w:val="18"/>
      </w:rPr>
      <w:tab/>
      <w:t xml:space="preserve">                                                       Tel.: </w:t>
    </w:r>
    <w:r w:rsidRPr="00A65678">
      <w:rPr>
        <w:bCs/>
        <w:color w:val="404040"/>
        <w:sz w:val="18"/>
        <w:szCs w:val="18"/>
      </w:rPr>
      <w:t>+420 542 211 083</w:t>
    </w:r>
    <w:r w:rsidRPr="00A65678">
      <w:rPr>
        <w:color w:val="404040"/>
        <w:sz w:val="18"/>
        <w:szCs w:val="18"/>
      </w:rPr>
      <w:t>, fax: +420 542 210 383</w:t>
    </w:r>
    <w:r w:rsidRPr="00A65678">
      <w:rPr>
        <w:color w:val="404040"/>
        <w:sz w:val="18"/>
        <w:szCs w:val="18"/>
      </w:rPr>
      <w:br/>
    </w:r>
    <w:proofErr w:type="spellStart"/>
    <w:r w:rsidRPr="00A65678">
      <w:rPr>
        <w:color w:val="404040"/>
        <w:sz w:val="18"/>
        <w:szCs w:val="18"/>
      </w:rPr>
      <w:t>Starobrněnská</w:t>
    </w:r>
    <w:proofErr w:type="spellEnd"/>
    <w:r w:rsidRPr="00A65678">
      <w:rPr>
        <w:color w:val="404040"/>
        <w:sz w:val="18"/>
        <w:szCs w:val="18"/>
      </w:rPr>
      <w:t xml:space="preserve"> 20, 602 00 Brno</w:t>
    </w:r>
    <w:r w:rsidRPr="00A65678">
      <w:rPr>
        <w:color w:val="404040"/>
        <w:sz w:val="18"/>
        <w:szCs w:val="18"/>
      </w:rPr>
      <w:tab/>
    </w:r>
    <w:r w:rsidRPr="00A65678">
      <w:rPr>
        <w:color w:val="404040"/>
        <w:sz w:val="18"/>
        <w:szCs w:val="18"/>
      </w:rPr>
      <w:tab/>
    </w:r>
    <w:r w:rsidRPr="00A65678">
      <w:rPr>
        <w:color w:val="404040"/>
        <w:sz w:val="18"/>
        <w:szCs w:val="18"/>
      </w:rPr>
      <w:tab/>
      <w:t xml:space="preserve"> e-mail: </w:t>
    </w:r>
    <w:hyperlink w:history="true" r:id="rId1">
      <w:r w:rsidRPr="00A65678">
        <w:rPr>
          <w:rStyle w:val="Hypertextovodkaz"/>
          <w:sz w:val="18"/>
          <w:szCs w:val="18"/>
        </w:rPr>
        <w:t>verejne-zakazky@rpa.cz</w:t>
      </w:r>
    </w:hyperlink>
    <w:r w:rsidRPr="00A65678">
      <w:rPr>
        <w:color w:val="404040"/>
        <w:sz w:val="18"/>
        <w:szCs w:val="18"/>
      </w:rPr>
      <w:br/>
      <w:t>IČ: 29367107 DIČ: CZ29367107</w:t>
    </w:r>
    <w:r w:rsidRPr="00C97683">
      <w:rPr>
        <w:color w:val="404040"/>
        <w:sz w:val="18"/>
        <w:szCs w:val="18"/>
      </w:rPr>
      <w:tab/>
      <w:t xml:space="preserve">                                                                     webová stránka: </w:t>
    </w:r>
    <w:r w:rsidRPr="00C97683">
      <w:rPr>
        <w:color w:val="404040"/>
        <w:sz w:val="18"/>
        <w:szCs w:val="18"/>
        <w:u w:val="single"/>
      </w:rPr>
      <w:t>http://www.verejna-zakazka.eu/</w:t>
    </w: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otnote w:type="separator" w:id="-1">
    <w:p w:rsidR="000C1B7C" w:rsidP="001527DA" w:rsidRDefault="000C1B7C">
      <w:pPr>
        <w:spacing w:line="240" w:lineRule="auto"/>
      </w:pPr>
      <w:r>
        <w:separator/>
      </w:r>
    </w:p>
  </w:footnote>
  <w:footnote w:type="continuationSeparator" w:id="0">
    <w:p w:rsidR="000C1B7C" w:rsidP="001527DA" w:rsidRDefault="000C1B7C">
      <w:pPr>
        <w:spacing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0C1B7C" w:rsidP="000246A5" w:rsidRDefault="00501B2B">
    <w:pPr>
      <w:pStyle w:val="Zhlav"/>
      <w:pBdr>
        <w:bottom w:val="single" w:color="C00000" w:sz="18" w:space="1"/>
      </w:pBdr>
      <w:jc w:val="center"/>
    </w:pPr>
    <w:r>
      <w:rPr>
        <w:noProof/>
        <w:lang w:eastAsia="cs-CZ"/>
      </w:rPr>
      <w:pict>
        <v:rect style="position:absolute;left:0;text-align:left;margin-left:529.9pt;margin-top:385.7pt;width:60pt;height:7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id="Rectangle 2" o:spid="_x0000_s2049" o:allowincell="f" stroked="f">
          <v:textbox style="mso-next-textbox:#Rectangle 2">
            <w:txbxContent>
              <w:p w:rsidRPr="000246A5" w:rsidR="000C1B7C" w:rsidRDefault="00501B2B">
                <w:pPr>
                  <w:jc w:val="center"/>
                  <w:rPr>
                    <w:sz w:val="72"/>
                    <w:szCs w:val="44"/>
                  </w:rPr>
                </w:pPr>
                <w:r w:rsidRPr="00501B2B">
                  <w:fldChar w:fldCharType="begin"/>
                </w:r>
                <w:r w:rsidR="000C1B7C">
                  <w:instrText xml:space="preserve"> PAGE  \* MERGEFORMAT </w:instrText>
                </w:r>
                <w:r w:rsidRPr="00501B2B">
                  <w:fldChar w:fldCharType="separate"/>
                </w:r>
                <w:r w:rsidRPr="00683272" w:rsidR="00683272">
                  <w:rPr>
                    <w:noProof/>
                    <w:sz w:val="48"/>
                    <w:szCs w:val="44"/>
                    <w:lang w:val="sk-SK"/>
                  </w:rPr>
                  <w:t>11</w:t>
                </w:r>
                <w:r>
                  <w:rPr>
                    <w:noProof/>
                    <w:sz w:val="48"/>
                    <w:szCs w:val="44"/>
                    <w:lang w:val="sk-SK"/>
                  </w:rPr>
                  <w:fldChar w:fldCharType="end"/>
                </w:r>
              </w:p>
            </w:txbxContent>
          </v:textbox>
          <w10:wrap anchorx="page" anchory="page"/>
        </v:rect>
      </w:pict>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0">
    <w:nsid w:val="00000008"/>
    <w:multiLevelType w:val="multilevel"/>
    <w:tmpl w:val="00000008"/>
    <w:name w:val="WW8Num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792"/>
        </w:tabs>
        <w:ind w:left="794" w:hanging="794"/>
      </w:pPr>
      <w:rPr>
        <w:b w:val="false"/>
        <w:i w:val="fals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D88436E"/>
    <w:multiLevelType w:val="multilevel"/>
    <w:tmpl w:val="E6AC0100"/>
    <w:lvl w:ilvl="0">
      <w:start w:val="1"/>
      <w:numFmt w:val="upperRoman"/>
      <w:lvlText w:val="%1."/>
      <w:lvlJc w:val="left"/>
      <w:pPr>
        <w:ind w:left="720" w:firstLine="0"/>
      </w:pPr>
      <w:rPr>
        <w:rFonts w:hint="default"/>
      </w:rPr>
    </w:lvl>
    <w:lvl w:ilvl="1">
      <w:start w:val="28"/>
      <w:numFmt w:val="decimal"/>
      <w:lvlText w:val="%2."/>
      <w:lvlJc w:val="left"/>
      <w:pPr>
        <w:ind w:left="1277" w:firstLine="0"/>
      </w:pPr>
      <w:rPr>
        <w:rFonts w:hint="default"/>
        <w:b/>
      </w:rPr>
    </w:lvl>
    <w:lvl w:ilvl="2">
      <w:start w:val="1"/>
      <w:numFmt w:val="lowerLetter"/>
      <w:lvlText w:val="%3)"/>
      <w:lvlJc w:val="left"/>
      <w:pPr>
        <w:ind w:left="2160" w:firstLine="0"/>
      </w:pPr>
      <w:rPr>
        <w:rFonts w:hint="default"/>
        <w:b w:val="false"/>
      </w:rPr>
    </w:lvl>
    <w:lvl w:ilvl="3">
      <w:start w:val="1"/>
      <w:numFmt w:val="lowerRoman"/>
      <w:lvlText w:val="%4)"/>
      <w:lvlJc w:val="left"/>
      <w:pPr>
        <w:ind w:left="2880" w:firstLine="0"/>
      </w:pPr>
      <w:rPr>
        <w:rFonts w:hint="default" w:cs="Times New Roman"/>
        <w:b w:val="false"/>
        <w:i w:val="false"/>
        <w:iCs w:val="false"/>
        <w:caps w:val="false"/>
        <w:smallCaps w:val="false"/>
        <w:strike w:val="false"/>
        <w:dstrike w:val="false"/>
        <w:outline w:val="false"/>
        <w:shadow w:val="false"/>
        <w:emboss w:val="false"/>
        <w:imprint w:val="false"/>
        <w:vanish w:val="false"/>
        <w:spacing w:val="0"/>
        <w:kern w:val="0"/>
        <w:position w:val="0"/>
        <w:sz w:val="24"/>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2">
    <w:nsid w:val="17A674B0"/>
    <w:multiLevelType w:val="multilevel"/>
    <w:tmpl w:val="40186ACC"/>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decimal"/>
      <w:lvlText w:val="%3."/>
      <w:lvlJc w:val="left"/>
      <w:pPr>
        <w:ind w:left="2160" w:firstLine="0"/>
      </w:pPr>
      <w:rPr>
        <w:rFonts w:ascii="Cambria" w:hAnsi="Cambria" w:eastAsia="Calibri" w:cs="Times New Roman"/>
        <w:b/>
        <w:i/>
      </w:rPr>
    </w:lvl>
    <w:lvl w:ilvl="3">
      <w:start w:val="1"/>
      <w:numFmt w:val="lowerRoman"/>
      <w:lvlText w:val="%4."/>
      <w:lvlJc w:val="right"/>
      <w:pPr>
        <w:ind w:left="2880" w:firstLine="0"/>
      </w:pPr>
      <w:rPr>
        <w:b w:val="false"/>
        <w:i w:val="false"/>
        <w:iCs w:val="false"/>
        <w:caps w:val="false"/>
        <w:smallCaps w:val="false"/>
        <w:strike w:val="false"/>
        <w:dstrike w:val="false"/>
        <w:outline w:val="false"/>
        <w:shadow w:val="false"/>
        <w:emboss w:val="false"/>
        <w:imprint w:val="false"/>
        <w:vanish w:val="false"/>
        <w:spacing w:val="0"/>
        <w:kern w:val="0"/>
        <w:position w:val="0"/>
        <w:sz w:val="22"/>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3">
    <w:nsid w:val="29A84377"/>
    <w:multiLevelType w:val="multilevel"/>
    <w:tmpl w:val="D452D78A"/>
    <w:lvl w:ilvl="0">
      <w:start w:val="3"/>
      <w:numFmt w:val="decimal"/>
      <w:lvlText w:val="%1"/>
      <w:lvlJc w:val="left"/>
      <w:pPr>
        <w:ind w:left="360" w:hanging="360"/>
      </w:pPr>
      <w:rPr>
        <w:rFonts w:hint="default"/>
      </w:rPr>
    </w:lvl>
    <w:lvl w:ilvl="1">
      <w:start w:val="2"/>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4">
    <w:nsid w:val="38124F47"/>
    <w:multiLevelType w:val="multilevel"/>
    <w:tmpl w:val="31724BA8"/>
    <w:lvl w:ilvl="0">
      <w:start w:val="5"/>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5">
    <w:nsid w:val="40205F5E"/>
    <w:multiLevelType w:val="multilevel"/>
    <w:tmpl w:val="CAEC7E1C"/>
    <w:lvl w:ilvl="0">
      <w:start w:val="1"/>
      <w:numFmt w:val="upperRoman"/>
      <w:lvlText w:val="%1"/>
      <w:lvlJc w:val="left"/>
      <w:pPr>
        <w:ind w:left="432" w:hanging="432"/>
      </w:pPr>
      <w:rPr>
        <w:rFonts w:hint="default"/>
      </w:rPr>
    </w:lvl>
    <w:lvl w:ilvl="1">
      <w:start w:val="1"/>
      <w:numFmt w:val="decimal"/>
      <w:lvlRestart w:val="0"/>
      <w:lvlText w:val="%2."/>
      <w:lvlJc w:val="left"/>
      <w:pPr>
        <w:ind w:left="576" w:hanging="576"/>
      </w:pPr>
      <w:rPr>
        <w:rFonts w:hint="default" w:cs="Times New Roman"/>
        <w:b/>
        <w:bCs w:val="false"/>
        <w:i w:val="false"/>
        <w:iCs w:val="false"/>
        <w:caps w:val="false"/>
        <w:smallCaps w:val="false"/>
        <w:strike w:val="false"/>
        <w:dstrike w:val="false"/>
        <w:noProof w:val="false"/>
        <w:vanish w:val="false"/>
        <w:color w:val="000000"/>
        <w:spacing w:val="0"/>
        <w:kern w:val="0"/>
        <w:position w:val="0"/>
        <w:u w:val="none"/>
        <w:effect w:val="none"/>
        <w:vertAlign w:val="baseline"/>
        <w:em w:val="none"/>
      </w:rPr>
    </w:lvl>
    <w:lvl w:ilvl="2">
      <w:start w:val="1"/>
      <w:numFmt w:val="decimal"/>
      <w:lvlText w:val="%2.%3."/>
      <w:lvlJc w:val="left"/>
      <w:pPr>
        <w:ind w:left="720" w:hanging="720"/>
      </w:pPr>
      <w:rPr>
        <w:rFonts w:cs="Times New Roman"/>
        <w:b w:val="false"/>
        <w:i w:val="false"/>
        <w:iCs w:val="false"/>
        <w:caps w:val="false"/>
        <w:smallCaps w:val="false"/>
        <w:strike w:val="false"/>
        <w:dstrike w:val="false"/>
        <w:noProof w:val="false"/>
        <w:vanish w:val="false"/>
        <w:color w:val="000000"/>
        <w:spacing w:val="0"/>
        <w:kern w:val="0"/>
        <w:position w:val="0"/>
        <w:u w:val="none"/>
        <w:effect w:val="none"/>
        <w:vertAlign w:val="baseline"/>
        <w:em w:val="none"/>
        <w:specVanish w:val="false"/>
      </w:rPr>
    </w:lvl>
    <w:lvl w:ilvl="3">
      <w:start w:val="1"/>
      <w:numFmt w:val="lowerLetter"/>
      <w:lvlText w:val="%4)"/>
      <w:lvlJc w:val="left"/>
      <w:pPr>
        <w:ind w:left="864" w:hanging="864"/>
      </w:pPr>
      <w:rPr>
        <w:rFonts w:hint="default"/>
        <w:i w:val="false"/>
      </w:rPr>
    </w:lvl>
    <w:lvl w:ilvl="4">
      <w:start w:val="1"/>
      <w:numFmt w:val="lowerRoman"/>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4D352995"/>
    <w:multiLevelType w:val="multilevel"/>
    <w:tmpl w:val="E2E40058"/>
    <w:lvl w:ilvl="0">
      <w:start w:val="1"/>
      <w:numFmt w:val="upperRoman"/>
      <w:pStyle w:val="Nadpis1"/>
      <w:lvlText w:val="%1"/>
      <w:lvlJc w:val="left"/>
      <w:pPr>
        <w:ind w:left="432" w:hanging="432"/>
      </w:pPr>
      <w:rPr>
        <w:rFonts w:hint="default"/>
      </w:rPr>
    </w:lvl>
    <w:lvl w:ilvl="1">
      <w:start w:val="1"/>
      <w:numFmt w:val="decimal"/>
      <w:lvlRestart w:val="0"/>
      <w:pStyle w:val="Nadpis2"/>
      <w:lvlText w:val="%2."/>
      <w:lvlJc w:val="left"/>
      <w:pPr>
        <w:ind w:left="576" w:hanging="576"/>
      </w:pPr>
      <w:rPr>
        <w:rFonts w:hint="default" w:cs="Times New Roman"/>
        <w:b/>
        <w:bCs w:val="false"/>
        <w:i w:val="false"/>
        <w:iCs w:val="false"/>
        <w:caps w:val="false"/>
        <w:smallCaps w:val="false"/>
        <w:strike w:val="false"/>
        <w:dstrike w:val="false"/>
        <w:noProof w:val="false"/>
        <w:vanish w:val="false"/>
        <w:color w:val="000000"/>
        <w:spacing w:val="0"/>
        <w:kern w:val="0"/>
        <w:position w:val="0"/>
        <w:sz w:val="22"/>
        <w:szCs w:val="22"/>
        <w:u w:val="none"/>
        <w:effect w:val="none"/>
        <w:vertAlign w:val="baseline"/>
        <w:em w:val="none"/>
      </w:rPr>
    </w:lvl>
    <w:lvl w:ilvl="2">
      <w:start w:val="1"/>
      <w:numFmt w:val="decimal"/>
      <w:pStyle w:val="Nadpis3"/>
      <w:lvlText w:val="%2.%3."/>
      <w:lvlJc w:val="left"/>
      <w:pPr>
        <w:ind w:left="720" w:hanging="720"/>
      </w:pPr>
      <w:rPr>
        <w:rFonts w:cs="Times New Roman"/>
        <w:b w:val="false"/>
        <w:i w:val="false"/>
        <w:iCs w:val="false"/>
        <w:caps w:val="false"/>
        <w:smallCaps w:val="false"/>
        <w:strike w:val="false"/>
        <w:dstrike w:val="false"/>
        <w:noProof w:val="false"/>
        <w:vanish w:val="false"/>
        <w:color w:val="000000"/>
        <w:spacing w:val="0"/>
        <w:kern w:val="0"/>
        <w:position w:val="0"/>
        <w:u w:val="none"/>
        <w:effect w:val="none"/>
        <w:vertAlign w:val="baseline"/>
        <w:em w:val="none"/>
        <w:specVanish w:val="false"/>
      </w:rPr>
    </w:lvl>
    <w:lvl w:ilvl="3">
      <w:start w:val="1"/>
      <w:numFmt w:val="lowerLetter"/>
      <w:pStyle w:val="Nadpis4"/>
      <w:lvlText w:val="%4)"/>
      <w:lvlJc w:val="left"/>
      <w:pPr>
        <w:ind w:left="864" w:hanging="864"/>
      </w:pPr>
      <w:rPr>
        <w:rFonts w:hint="default"/>
        <w:i w:val="false"/>
      </w:rPr>
    </w:lvl>
    <w:lvl w:ilvl="4">
      <w:start w:val="1"/>
      <w:numFmt w:val="lowerRoman"/>
      <w:pStyle w:val="Nadpis5"/>
      <w:lvlText w:val="%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
    <w:nsid w:val="5061532E"/>
    <w:multiLevelType w:val="multilevel"/>
    <w:tmpl w:val="40186ACC"/>
    <w:lvl w:ilvl="0">
      <w:start w:val="1"/>
      <w:numFmt w:val="upperRoman"/>
      <w:lvlText w:val="%1."/>
      <w:lvlJc w:val="left"/>
      <w:pPr>
        <w:ind w:left="720" w:firstLine="0"/>
      </w:pPr>
      <w:rPr>
        <w:rFonts w:hint="default"/>
      </w:rPr>
    </w:lvl>
    <w:lvl w:ilvl="1">
      <w:start w:val="1"/>
      <w:numFmt w:val="decimal"/>
      <w:lvlText w:val="%2."/>
      <w:lvlJc w:val="left"/>
      <w:pPr>
        <w:ind w:left="1277" w:firstLine="0"/>
      </w:pPr>
      <w:rPr>
        <w:rFonts w:hint="default"/>
        <w:b/>
      </w:rPr>
    </w:lvl>
    <w:lvl w:ilvl="2">
      <w:start w:val="1"/>
      <w:numFmt w:val="decimal"/>
      <w:lvlText w:val="%3."/>
      <w:lvlJc w:val="left"/>
      <w:pPr>
        <w:ind w:left="2160" w:firstLine="0"/>
      </w:pPr>
      <w:rPr>
        <w:rFonts w:ascii="Cambria" w:hAnsi="Cambria" w:eastAsia="Calibri" w:cs="Times New Roman"/>
        <w:b/>
        <w:i/>
      </w:rPr>
    </w:lvl>
    <w:lvl w:ilvl="3">
      <w:start w:val="1"/>
      <w:numFmt w:val="lowerRoman"/>
      <w:lvlText w:val="%4."/>
      <w:lvlJc w:val="right"/>
      <w:pPr>
        <w:ind w:left="2880" w:firstLine="0"/>
      </w:pPr>
      <w:rPr>
        <w:b w:val="false"/>
        <w:i w:val="false"/>
        <w:iCs w:val="false"/>
        <w:caps w:val="false"/>
        <w:smallCaps w:val="false"/>
        <w:strike w:val="false"/>
        <w:dstrike w:val="false"/>
        <w:outline w:val="false"/>
        <w:shadow w:val="false"/>
        <w:emboss w:val="false"/>
        <w:imprint w:val="false"/>
        <w:vanish w:val="false"/>
        <w:spacing w:val="0"/>
        <w:kern w:val="0"/>
        <w:position w:val="0"/>
        <w:sz w:val="22"/>
        <w:szCs w:val="24"/>
        <w:u w:val="none"/>
        <w:vertAlign w:val="baseline"/>
        <w:em w:val="none"/>
      </w:rPr>
    </w:lvl>
    <w:lvl w:ilvl="4">
      <w:start w:val="1"/>
      <w:numFmt w:val="decimal"/>
      <w:lvlText w:val="(%5)"/>
      <w:lvlJc w:val="left"/>
      <w:pPr>
        <w:ind w:left="3600" w:firstLine="0"/>
      </w:pPr>
      <w:rPr>
        <w:rFonts w:hint="default"/>
      </w:rPr>
    </w:lvl>
    <w:lvl w:ilvl="5">
      <w:start w:val="1"/>
      <w:numFmt w:val="lowerLetter"/>
      <w:lvlText w:val="(%6)"/>
      <w:lvlJc w:val="left"/>
      <w:pPr>
        <w:ind w:left="4320" w:firstLine="0"/>
      </w:pPr>
      <w:rPr>
        <w:rFonts w:hint="default"/>
      </w:rPr>
    </w:lvl>
    <w:lvl w:ilvl="6">
      <w:start w:val="1"/>
      <w:numFmt w:val="lowerRoman"/>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abstractNumId w:val="6"/>
  </w:num>
  <w:num w:numId="2">
    <w:abstractNumId w:val="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5"/>
  </w:num>
  <w:num w:numId="6">
    <w:abstractNumId w:val="2"/>
  </w:num>
  <w:num w:numId="7">
    <w:abstractNumId w:val="7"/>
  </w:num>
  <w:num w:numId="8">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80"/>
  <w:hideSpellingErrors/>
  <w:hideGrammaticalErrors/>
  <w:proofState w:spelling="clean" w:grammar="clean"/>
  <w:revisionView w:markup="false"/>
  <w:trackRevisions/>
  <w:documentProtection w:edit="forms" w:enforcement="false"/>
  <w:defaultTabStop w:val="709"/>
  <w:hyphenationZone w:val="425"/>
  <w:drawingGridHorizontalSpacing w:val="110"/>
  <w:displayHorizontalDrawingGridEvery w:val="2"/>
  <w:characterSpacingControl w:val="doNotCompress"/>
  <w:hdrShapeDefaults>
    <o:shapedefaults spidmax="2051" v:ext="edit"/>
    <o:shapelayout v:ext="edit">
      <o:idmap data="2" v:ext="edit"/>
    </o:shapelayout>
  </w:hdrShapeDefaults>
  <w:footnotePr>
    <w:footnote w:id="-1"/>
    <w:footnote w:id="0"/>
  </w:footnotePr>
  <w:endnotePr>
    <w:endnote w:id="-1"/>
    <w:endnote w:id="0"/>
  </w:endnotePr>
  <w:compat/>
  <w:rsids>
    <w:rsidRoot w:val="001527DA"/>
    <w:rsid w:val="0000280E"/>
    <w:rsid w:val="000036C1"/>
    <w:rsid w:val="0000416A"/>
    <w:rsid w:val="00005049"/>
    <w:rsid w:val="0000567B"/>
    <w:rsid w:val="0000682E"/>
    <w:rsid w:val="00007E75"/>
    <w:rsid w:val="000101C8"/>
    <w:rsid w:val="0001092C"/>
    <w:rsid w:val="0001206E"/>
    <w:rsid w:val="00013209"/>
    <w:rsid w:val="000145B7"/>
    <w:rsid w:val="00015626"/>
    <w:rsid w:val="0001692F"/>
    <w:rsid w:val="00020803"/>
    <w:rsid w:val="00021FFA"/>
    <w:rsid w:val="00022173"/>
    <w:rsid w:val="00022CED"/>
    <w:rsid w:val="00023FEA"/>
    <w:rsid w:val="000246A5"/>
    <w:rsid w:val="00024745"/>
    <w:rsid w:val="000258F2"/>
    <w:rsid w:val="000259F2"/>
    <w:rsid w:val="00025E13"/>
    <w:rsid w:val="00025F1B"/>
    <w:rsid w:val="000261A8"/>
    <w:rsid w:val="000264A3"/>
    <w:rsid w:val="000344C4"/>
    <w:rsid w:val="000365BD"/>
    <w:rsid w:val="00036F7E"/>
    <w:rsid w:val="000371E2"/>
    <w:rsid w:val="00042CD3"/>
    <w:rsid w:val="00043644"/>
    <w:rsid w:val="00044331"/>
    <w:rsid w:val="00044946"/>
    <w:rsid w:val="00044F7A"/>
    <w:rsid w:val="00046442"/>
    <w:rsid w:val="00050366"/>
    <w:rsid w:val="000505C3"/>
    <w:rsid w:val="000511C3"/>
    <w:rsid w:val="00051B56"/>
    <w:rsid w:val="0005219D"/>
    <w:rsid w:val="0005344B"/>
    <w:rsid w:val="00056726"/>
    <w:rsid w:val="000600E7"/>
    <w:rsid w:val="00061ED3"/>
    <w:rsid w:val="00062236"/>
    <w:rsid w:val="00063CBB"/>
    <w:rsid w:val="000655F7"/>
    <w:rsid w:val="00065FBA"/>
    <w:rsid w:val="00070115"/>
    <w:rsid w:val="0007169C"/>
    <w:rsid w:val="0007230A"/>
    <w:rsid w:val="00072D15"/>
    <w:rsid w:val="000730CB"/>
    <w:rsid w:val="00073417"/>
    <w:rsid w:val="0007465B"/>
    <w:rsid w:val="00075C54"/>
    <w:rsid w:val="00075F6B"/>
    <w:rsid w:val="00080C6B"/>
    <w:rsid w:val="00081409"/>
    <w:rsid w:val="00082789"/>
    <w:rsid w:val="0008284F"/>
    <w:rsid w:val="0008536E"/>
    <w:rsid w:val="0008582E"/>
    <w:rsid w:val="00085A17"/>
    <w:rsid w:val="000865B8"/>
    <w:rsid w:val="00086658"/>
    <w:rsid w:val="00087EA6"/>
    <w:rsid w:val="00090066"/>
    <w:rsid w:val="00090D7D"/>
    <w:rsid w:val="00090E31"/>
    <w:rsid w:val="00091837"/>
    <w:rsid w:val="00091B3F"/>
    <w:rsid w:val="00091C2F"/>
    <w:rsid w:val="00092254"/>
    <w:rsid w:val="000922C7"/>
    <w:rsid w:val="00092651"/>
    <w:rsid w:val="000927BA"/>
    <w:rsid w:val="00093537"/>
    <w:rsid w:val="00093894"/>
    <w:rsid w:val="00093A65"/>
    <w:rsid w:val="000950B6"/>
    <w:rsid w:val="00095443"/>
    <w:rsid w:val="00095C5B"/>
    <w:rsid w:val="00095DB9"/>
    <w:rsid w:val="0009612E"/>
    <w:rsid w:val="000976D9"/>
    <w:rsid w:val="0009776E"/>
    <w:rsid w:val="000A014A"/>
    <w:rsid w:val="000A1662"/>
    <w:rsid w:val="000A1A7B"/>
    <w:rsid w:val="000A2031"/>
    <w:rsid w:val="000A2215"/>
    <w:rsid w:val="000A2B05"/>
    <w:rsid w:val="000A4C9E"/>
    <w:rsid w:val="000A54D5"/>
    <w:rsid w:val="000A59D6"/>
    <w:rsid w:val="000A7A09"/>
    <w:rsid w:val="000B0785"/>
    <w:rsid w:val="000B1335"/>
    <w:rsid w:val="000B16D4"/>
    <w:rsid w:val="000B201E"/>
    <w:rsid w:val="000B2125"/>
    <w:rsid w:val="000B32F1"/>
    <w:rsid w:val="000B3B0A"/>
    <w:rsid w:val="000B3DDE"/>
    <w:rsid w:val="000B48BA"/>
    <w:rsid w:val="000B5286"/>
    <w:rsid w:val="000B5BB8"/>
    <w:rsid w:val="000B76B4"/>
    <w:rsid w:val="000C0195"/>
    <w:rsid w:val="000C0989"/>
    <w:rsid w:val="000C0F3B"/>
    <w:rsid w:val="000C1B7C"/>
    <w:rsid w:val="000C2306"/>
    <w:rsid w:val="000C2E80"/>
    <w:rsid w:val="000C2EE1"/>
    <w:rsid w:val="000C3917"/>
    <w:rsid w:val="000C3F4E"/>
    <w:rsid w:val="000C533E"/>
    <w:rsid w:val="000C54CA"/>
    <w:rsid w:val="000C584E"/>
    <w:rsid w:val="000C5B63"/>
    <w:rsid w:val="000C60DE"/>
    <w:rsid w:val="000C634D"/>
    <w:rsid w:val="000C65F9"/>
    <w:rsid w:val="000C78E5"/>
    <w:rsid w:val="000C7EE5"/>
    <w:rsid w:val="000D0E5D"/>
    <w:rsid w:val="000D1790"/>
    <w:rsid w:val="000D1B43"/>
    <w:rsid w:val="000D2A9F"/>
    <w:rsid w:val="000D3106"/>
    <w:rsid w:val="000D378B"/>
    <w:rsid w:val="000D4134"/>
    <w:rsid w:val="000D4763"/>
    <w:rsid w:val="000D4C54"/>
    <w:rsid w:val="000D4CF0"/>
    <w:rsid w:val="000D5349"/>
    <w:rsid w:val="000D603B"/>
    <w:rsid w:val="000D6BDE"/>
    <w:rsid w:val="000D787A"/>
    <w:rsid w:val="000D78BC"/>
    <w:rsid w:val="000E0314"/>
    <w:rsid w:val="000E088F"/>
    <w:rsid w:val="000E1DD8"/>
    <w:rsid w:val="000E2652"/>
    <w:rsid w:val="000E28EE"/>
    <w:rsid w:val="000E2AEC"/>
    <w:rsid w:val="000E3129"/>
    <w:rsid w:val="000E4727"/>
    <w:rsid w:val="000E4E48"/>
    <w:rsid w:val="000E5916"/>
    <w:rsid w:val="000E75EB"/>
    <w:rsid w:val="000F00A4"/>
    <w:rsid w:val="000F1587"/>
    <w:rsid w:val="000F2847"/>
    <w:rsid w:val="000F2A08"/>
    <w:rsid w:val="000F3C8E"/>
    <w:rsid w:val="000F4844"/>
    <w:rsid w:val="000F4B75"/>
    <w:rsid w:val="000F4EDF"/>
    <w:rsid w:val="000F5716"/>
    <w:rsid w:val="000F591D"/>
    <w:rsid w:val="000F601C"/>
    <w:rsid w:val="000F6730"/>
    <w:rsid w:val="000F6D3D"/>
    <w:rsid w:val="000F6E11"/>
    <w:rsid w:val="000F790D"/>
    <w:rsid w:val="000F7A16"/>
    <w:rsid w:val="000F7DEC"/>
    <w:rsid w:val="001018B8"/>
    <w:rsid w:val="00101A6D"/>
    <w:rsid w:val="00101ADF"/>
    <w:rsid w:val="001032C9"/>
    <w:rsid w:val="0010364E"/>
    <w:rsid w:val="00103719"/>
    <w:rsid w:val="0010385A"/>
    <w:rsid w:val="001047CB"/>
    <w:rsid w:val="001047EA"/>
    <w:rsid w:val="0010564D"/>
    <w:rsid w:val="00105FC5"/>
    <w:rsid w:val="00106F61"/>
    <w:rsid w:val="001079D4"/>
    <w:rsid w:val="00107B85"/>
    <w:rsid w:val="00110210"/>
    <w:rsid w:val="0011031C"/>
    <w:rsid w:val="00110639"/>
    <w:rsid w:val="0011184F"/>
    <w:rsid w:val="00114829"/>
    <w:rsid w:val="00114D03"/>
    <w:rsid w:val="001151EC"/>
    <w:rsid w:val="001152B7"/>
    <w:rsid w:val="001158AB"/>
    <w:rsid w:val="00115909"/>
    <w:rsid w:val="00115E73"/>
    <w:rsid w:val="00120B45"/>
    <w:rsid w:val="00121C7B"/>
    <w:rsid w:val="001235B2"/>
    <w:rsid w:val="001243B1"/>
    <w:rsid w:val="00125043"/>
    <w:rsid w:val="0012689E"/>
    <w:rsid w:val="00126DD9"/>
    <w:rsid w:val="0013065E"/>
    <w:rsid w:val="001308D9"/>
    <w:rsid w:val="00131097"/>
    <w:rsid w:val="001315D7"/>
    <w:rsid w:val="00133F63"/>
    <w:rsid w:val="00135737"/>
    <w:rsid w:val="0013606B"/>
    <w:rsid w:val="0014174D"/>
    <w:rsid w:val="0014178A"/>
    <w:rsid w:val="00141F7E"/>
    <w:rsid w:val="00141F98"/>
    <w:rsid w:val="0014233A"/>
    <w:rsid w:val="00142567"/>
    <w:rsid w:val="0014267B"/>
    <w:rsid w:val="00142ED4"/>
    <w:rsid w:val="001435ED"/>
    <w:rsid w:val="00143F30"/>
    <w:rsid w:val="00144230"/>
    <w:rsid w:val="00145D51"/>
    <w:rsid w:val="001461BE"/>
    <w:rsid w:val="001464E2"/>
    <w:rsid w:val="001468A4"/>
    <w:rsid w:val="0014780C"/>
    <w:rsid w:val="00151220"/>
    <w:rsid w:val="00151304"/>
    <w:rsid w:val="00151C11"/>
    <w:rsid w:val="00151D1C"/>
    <w:rsid w:val="001527DA"/>
    <w:rsid w:val="001531ED"/>
    <w:rsid w:val="00153C59"/>
    <w:rsid w:val="001551FE"/>
    <w:rsid w:val="001560C3"/>
    <w:rsid w:val="0015701C"/>
    <w:rsid w:val="0015750B"/>
    <w:rsid w:val="00157F2F"/>
    <w:rsid w:val="00162174"/>
    <w:rsid w:val="00162766"/>
    <w:rsid w:val="0016358B"/>
    <w:rsid w:val="00165759"/>
    <w:rsid w:val="00165D80"/>
    <w:rsid w:val="00165F65"/>
    <w:rsid w:val="00166A85"/>
    <w:rsid w:val="00167FB8"/>
    <w:rsid w:val="00170310"/>
    <w:rsid w:val="00170C68"/>
    <w:rsid w:val="00171EBC"/>
    <w:rsid w:val="001743E9"/>
    <w:rsid w:val="001751E5"/>
    <w:rsid w:val="00175F26"/>
    <w:rsid w:val="00176142"/>
    <w:rsid w:val="00176AE7"/>
    <w:rsid w:val="001779C0"/>
    <w:rsid w:val="00177A3A"/>
    <w:rsid w:val="00177ADE"/>
    <w:rsid w:val="00177F38"/>
    <w:rsid w:val="00180CAC"/>
    <w:rsid w:val="00181CC6"/>
    <w:rsid w:val="00182688"/>
    <w:rsid w:val="00182796"/>
    <w:rsid w:val="00182C80"/>
    <w:rsid w:val="00182CE8"/>
    <w:rsid w:val="001830FD"/>
    <w:rsid w:val="00184A8C"/>
    <w:rsid w:val="0018548D"/>
    <w:rsid w:val="00186BDF"/>
    <w:rsid w:val="001908C8"/>
    <w:rsid w:val="00192289"/>
    <w:rsid w:val="00193EF5"/>
    <w:rsid w:val="0019476F"/>
    <w:rsid w:val="00195059"/>
    <w:rsid w:val="00195469"/>
    <w:rsid w:val="00197F25"/>
    <w:rsid w:val="001A1610"/>
    <w:rsid w:val="001A314F"/>
    <w:rsid w:val="001A408F"/>
    <w:rsid w:val="001A42CA"/>
    <w:rsid w:val="001A599F"/>
    <w:rsid w:val="001A7215"/>
    <w:rsid w:val="001A7461"/>
    <w:rsid w:val="001B0696"/>
    <w:rsid w:val="001B161C"/>
    <w:rsid w:val="001B1E4A"/>
    <w:rsid w:val="001B6F60"/>
    <w:rsid w:val="001B7ABC"/>
    <w:rsid w:val="001B7AE7"/>
    <w:rsid w:val="001B7FD2"/>
    <w:rsid w:val="001C0BE6"/>
    <w:rsid w:val="001C12AA"/>
    <w:rsid w:val="001C2B0A"/>
    <w:rsid w:val="001C3C18"/>
    <w:rsid w:val="001C5635"/>
    <w:rsid w:val="001C665A"/>
    <w:rsid w:val="001C75B5"/>
    <w:rsid w:val="001C7A23"/>
    <w:rsid w:val="001D0254"/>
    <w:rsid w:val="001D14B6"/>
    <w:rsid w:val="001D1A52"/>
    <w:rsid w:val="001D2213"/>
    <w:rsid w:val="001D5233"/>
    <w:rsid w:val="001D5437"/>
    <w:rsid w:val="001D59F7"/>
    <w:rsid w:val="001D6ABE"/>
    <w:rsid w:val="001D730A"/>
    <w:rsid w:val="001D75F7"/>
    <w:rsid w:val="001D7AE3"/>
    <w:rsid w:val="001E025E"/>
    <w:rsid w:val="001E2591"/>
    <w:rsid w:val="001E3272"/>
    <w:rsid w:val="001E51A6"/>
    <w:rsid w:val="001E6B97"/>
    <w:rsid w:val="001E7C0A"/>
    <w:rsid w:val="001F0C85"/>
    <w:rsid w:val="001F1C33"/>
    <w:rsid w:val="001F68BE"/>
    <w:rsid w:val="001F7281"/>
    <w:rsid w:val="001F7311"/>
    <w:rsid w:val="00200330"/>
    <w:rsid w:val="00200D67"/>
    <w:rsid w:val="00203401"/>
    <w:rsid w:val="00203718"/>
    <w:rsid w:val="0020463F"/>
    <w:rsid w:val="00205498"/>
    <w:rsid w:val="00207222"/>
    <w:rsid w:val="0020767D"/>
    <w:rsid w:val="0020779D"/>
    <w:rsid w:val="00207883"/>
    <w:rsid w:val="00207890"/>
    <w:rsid w:val="00207EFA"/>
    <w:rsid w:val="002103BB"/>
    <w:rsid w:val="0021358A"/>
    <w:rsid w:val="00214EB0"/>
    <w:rsid w:val="0021556A"/>
    <w:rsid w:val="00217EF0"/>
    <w:rsid w:val="00220246"/>
    <w:rsid w:val="00221C40"/>
    <w:rsid w:val="00222126"/>
    <w:rsid w:val="002228BE"/>
    <w:rsid w:val="00222ADC"/>
    <w:rsid w:val="00223915"/>
    <w:rsid w:val="00224B02"/>
    <w:rsid w:val="002255AF"/>
    <w:rsid w:val="00225845"/>
    <w:rsid w:val="00226541"/>
    <w:rsid w:val="00226D17"/>
    <w:rsid w:val="00227451"/>
    <w:rsid w:val="002275FF"/>
    <w:rsid w:val="00230992"/>
    <w:rsid w:val="00231047"/>
    <w:rsid w:val="00232EFD"/>
    <w:rsid w:val="002336B8"/>
    <w:rsid w:val="00233885"/>
    <w:rsid w:val="002354AF"/>
    <w:rsid w:val="00235A07"/>
    <w:rsid w:val="00236473"/>
    <w:rsid w:val="002402A7"/>
    <w:rsid w:val="00240AE2"/>
    <w:rsid w:val="00241510"/>
    <w:rsid w:val="00241635"/>
    <w:rsid w:val="002436E7"/>
    <w:rsid w:val="0024383C"/>
    <w:rsid w:val="00243DC7"/>
    <w:rsid w:val="002448E6"/>
    <w:rsid w:val="00244954"/>
    <w:rsid w:val="00246185"/>
    <w:rsid w:val="00246AC7"/>
    <w:rsid w:val="00246EDF"/>
    <w:rsid w:val="00247A55"/>
    <w:rsid w:val="00247D3C"/>
    <w:rsid w:val="00250661"/>
    <w:rsid w:val="00250BAB"/>
    <w:rsid w:val="00250DB4"/>
    <w:rsid w:val="002518CA"/>
    <w:rsid w:val="00251A62"/>
    <w:rsid w:val="00251FD1"/>
    <w:rsid w:val="00252CCA"/>
    <w:rsid w:val="00253552"/>
    <w:rsid w:val="00254164"/>
    <w:rsid w:val="00254D86"/>
    <w:rsid w:val="00255240"/>
    <w:rsid w:val="00255823"/>
    <w:rsid w:val="00255F53"/>
    <w:rsid w:val="00256497"/>
    <w:rsid w:val="00256AF7"/>
    <w:rsid w:val="00257B17"/>
    <w:rsid w:val="002600EA"/>
    <w:rsid w:val="002608B1"/>
    <w:rsid w:val="00261F98"/>
    <w:rsid w:val="0026238A"/>
    <w:rsid w:val="00262702"/>
    <w:rsid w:val="002641DE"/>
    <w:rsid w:val="002646A9"/>
    <w:rsid w:val="0026662D"/>
    <w:rsid w:val="002673F8"/>
    <w:rsid w:val="00267771"/>
    <w:rsid w:val="00270093"/>
    <w:rsid w:val="00270467"/>
    <w:rsid w:val="00270B36"/>
    <w:rsid w:val="00271620"/>
    <w:rsid w:val="00272585"/>
    <w:rsid w:val="002732C1"/>
    <w:rsid w:val="002739C5"/>
    <w:rsid w:val="002742C2"/>
    <w:rsid w:val="002751AF"/>
    <w:rsid w:val="0028008F"/>
    <w:rsid w:val="002827A3"/>
    <w:rsid w:val="00282B14"/>
    <w:rsid w:val="00283DAD"/>
    <w:rsid w:val="0028569E"/>
    <w:rsid w:val="00285BEA"/>
    <w:rsid w:val="00286D4F"/>
    <w:rsid w:val="00287119"/>
    <w:rsid w:val="00287439"/>
    <w:rsid w:val="00290E35"/>
    <w:rsid w:val="002925CE"/>
    <w:rsid w:val="002926CD"/>
    <w:rsid w:val="00292D71"/>
    <w:rsid w:val="0029358E"/>
    <w:rsid w:val="00293D6E"/>
    <w:rsid w:val="0029441E"/>
    <w:rsid w:val="00295EFC"/>
    <w:rsid w:val="002961E6"/>
    <w:rsid w:val="002966CF"/>
    <w:rsid w:val="00297219"/>
    <w:rsid w:val="00297BB1"/>
    <w:rsid w:val="002A041E"/>
    <w:rsid w:val="002A053C"/>
    <w:rsid w:val="002A11FA"/>
    <w:rsid w:val="002A2B62"/>
    <w:rsid w:val="002A2C71"/>
    <w:rsid w:val="002A3122"/>
    <w:rsid w:val="002A4243"/>
    <w:rsid w:val="002A4446"/>
    <w:rsid w:val="002A494C"/>
    <w:rsid w:val="002A4D17"/>
    <w:rsid w:val="002A549A"/>
    <w:rsid w:val="002A6380"/>
    <w:rsid w:val="002A6C9F"/>
    <w:rsid w:val="002A723A"/>
    <w:rsid w:val="002A7BB4"/>
    <w:rsid w:val="002B0D9F"/>
    <w:rsid w:val="002B2820"/>
    <w:rsid w:val="002B321C"/>
    <w:rsid w:val="002B34DE"/>
    <w:rsid w:val="002B363B"/>
    <w:rsid w:val="002B3F40"/>
    <w:rsid w:val="002B44C9"/>
    <w:rsid w:val="002B4F49"/>
    <w:rsid w:val="002B565B"/>
    <w:rsid w:val="002B5A69"/>
    <w:rsid w:val="002B5B39"/>
    <w:rsid w:val="002B61A4"/>
    <w:rsid w:val="002C08A1"/>
    <w:rsid w:val="002C0D4A"/>
    <w:rsid w:val="002C1824"/>
    <w:rsid w:val="002C224C"/>
    <w:rsid w:val="002C3654"/>
    <w:rsid w:val="002C3BC8"/>
    <w:rsid w:val="002C3C6A"/>
    <w:rsid w:val="002C3C87"/>
    <w:rsid w:val="002C3FC8"/>
    <w:rsid w:val="002C4D63"/>
    <w:rsid w:val="002C70C0"/>
    <w:rsid w:val="002C71C0"/>
    <w:rsid w:val="002C7708"/>
    <w:rsid w:val="002D153A"/>
    <w:rsid w:val="002D16AE"/>
    <w:rsid w:val="002D2854"/>
    <w:rsid w:val="002D2CE2"/>
    <w:rsid w:val="002D3014"/>
    <w:rsid w:val="002D4629"/>
    <w:rsid w:val="002D4FF4"/>
    <w:rsid w:val="002D60BC"/>
    <w:rsid w:val="002D6BD7"/>
    <w:rsid w:val="002D6E3D"/>
    <w:rsid w:val="002E2269"/>
    <w:rsid w:val="002E32F5"/>
    <w:rsid w:val="002E574B"/>
    <w:rsid w:val="002E58AE"/>
    <w:rsid w:val="002E5DCB"/>
    <w:rsid w:val="002E5E9B"/>
    <w:rsid w:val="002E5F9C"/>
    <w:rsid w:val="002E6721"/>
    <w:rsid w:val="002E6EDC"/>
    <w:rsid w:val="002F0B0E"/>
    <w:rsid w:val="002F4163"/>
    <w:rsid w:val="002F5FDA"/>
    <w:rsid w:val="002F6E11"/>
    <w:rsid w:val="002F72BD"/>
    <w:rsid w:val="0030038A"/>
    <w:rsid w:val="00300813"/>
    <w:rsid w:val="0030103D"/>
    <w:rsid w:val="0030490E"/>
    <w:rsid w:val="00305141"/>
    <w:rsid w:val="00305780"/>
    <w:rsid w:val="00305BEF"/>
    <w:rsid w:val="00305D1C"/>
    <w:rsid w:val="00306DA5"/>
    <w:rsid w:val="00307B7F"/>
    <w:rsid w:val="00310AEC"/>
    <w:rsid w:val="00311485"/>
    <w:rsid w:val="00311A37"/>
    <w:rsid w:val="00313D2E"/>
    <w:rsid w:val="00316233"/>
    <w:rsid w:val="00316569"/>
    <w:rsid w:val="003205DD"/>
    <w:rsid w:val="003206A1"/>
    <w:rsid w:val="0032093A"/>
    <w:rsid w:val="003209DB"/>
    <w:rsid w:val="003213FD"/>
    <w:rsid w:val="00321418"/>
    <w:rsid w:val="0032239A"/>
    <w:rsid w:val="0032525A"/>
    <w:rsid w:val="00325509"/>
    <w:rsid w:val="00325B66"/>
    <w:rsid w:val="003260B4"/>
    <w:rsid w:val="0032642F"/>
    <w:rsid w:val="00327265"/>
    <w:rsid w:val="00327408"/>
    <w:rsid w:val="00327DDF"/>
    <w:rsid w:val="003305B8"/>
    <w:rsid w:val="00331FC9"/>
    <w:rsid w:val="00332438"/>
    <w:rsid w:val="00332730"/>
    <w:rsid w:val="003327A7"/>
    <w:rsid w:val="00332DF4"/>
    <w:rsid w:val="003333C9"/>
    <w:rsid w:val="0033516A"/>
    <w:rsid w:val="0033597E"/>
    <w:rsid w:val="00335D78"/>
    <w:rsid w:val="00337927"/>
    <w:rsid w:val="00337AFA"/>
    <w:rsid w:val="00337F17"/>
    <w:rsid w:val="00340C22"/>
    <w:rsid w:val="00340C59"/>
    <w:rsid w:val="00341A70"/>
    <w:rsid w:val="00341E47"/>
    <w:rsid w:val="00342D7C"/>
    <w:rsid w:val="00343789"/>
    <w:rsid w:val="00343F9A"/>
    <w:rsid w:val="0034444B"/>
    <w:rsid w:val="00345841"/>
    <w:rsid w:val="00350F45"/>
    <w:rsid w:val="00351691"/>
    <w:rsid w:val="00352474"/>
    <w:rsid w:val="0035441C"/>
    <w:rsid w:val="003562F6"/>
    <w:rsid w:val="003568DA"/>
    <w:rsid w:val="00356C69"/>
    <w:rsid w:val="00357FB1"/>
    <w:rsid w:val="00357FEB"/>
    <w:rsid w:val="00360561"/>
    <w:rsid w:val="00360A31"/>
    <w:rsid w:val="00362976"/>
    <w:rsid w:val="00363FBB"/>
    <w:rsid w:val="0036403F"/>
    <w:rsid w:val="00364153"/>
    <w:rsid w:val="00366824"/>
    <w:rsid w:val="00367467"/>
    <w:rsid w:val="00367AB1"/>
    <w:rsid w:val="00370FF0"/>
    <w:rsid w:val="0037109D"/>
    <w:rsid w:val="00371A14"/>
    <w:rsid w:val="0037240F"/>
    <w:rsid w:val="00374381"/>
    <w:rsid w:val="0037451D"/>
    <w:rsid w:val="003754FB"/>
    <w:rsid w:val="00375B17"/>
    <w:rsid w:val="00376A70"/>
    <w:rsid w:val="00377072"/>
    <w:rsid w:val="0037736C"/>
    <w:rsid w:val="0037780F"/>
    <w:rsid w:val="00377B15"/>
    <w:rsid w:val="00380310"/>
    <w:rsid w:val="003807B9"/>
    <w:rsid w:val="003809C0"/>
    <w:rsid w:val="00381252"/>
    <w:rsid w:val="003814C2"/>
    <w:rsid w:val="0038156F"/>
    <w:rsid w:val="00381E7B"/>
    <w:rsid w:val="00381F15"/>
    <w:rsid w:val="003855B5"/>
    <w:rsid w:val="00385B5A"/>
    <w:rsid w:val="00386DB2"/>
    <w:rsid w:val="003908BB"/>
    <w:rsid w:val="00394F16"/>
    <w:rsid w:val="0039548D"/>
    <w:rsid w:val="00395A93"/>
    <w:rsid w:val="00396DA1"/>
    <w:rsid w:val="003A0DB2"/>
    <w:rsid w:val="003A1475"/>
    <w:rsid w:val="003A16AD"/>
    <w:rsid w:val="003A2AF5"/>
    <w:rsid w:val="003A30BE"/>
    <w:rsid w:val="003A38D4"/>
    <w:rsid w:val="003A689F"/>
    <w:rsid w:val="003A7307"/>
    <w:rsid w:val="003A7D51"/>
    <w:rsid w:val="003A7F27"/>
    <w:rsid w:val="003B0141"/>
    <w:rsid w:val="003B1683"/>
    <w:rsid w:val="003B1B31"/>
    <w:rsid w:val="003B288C"/>
    <w:rsid w:val="003B2CA9"/>
    <w:rsid w:val="003B3C17"/>
    <w:rsid w:val="003B3D35"/>
    <w:rsid w:val="003B4CD2"/>
    <w:rsid w:val="003B5F69"/>
    <w:rsid w:val="003B64A5"/>
    <w:rsid w:val="003B672F"/>
    <w:rsid w:val="003B6945"/>
    <w:rsid w:val="003B6CE8"/>
    <w:rsid w:val="003C11C9"/>
    <w:rsid w:val="003C15E7"/>
    <w:rsid w:val="003C2A67"/>
    <w:rsid w:val="003C2C01"/>
    <w:rsid w:val="003C2EB2"/>
    <w:rsid w:val="003C3605"/>
    <w:rsid w:val="003C3D19"/>
    <w:rsid w:val="003C5054"/>
    <w:rsid w:val="003C51DB"/>
    <w:rsid w:val="003C5B52"/>
    <w:rsid w:val="003C79B4"/>
    <w:rsid w:val="003D03C7"/>
    <w:rsid w:val="003D07D3"/>
    <w:rsid w:val="003D0B56"/>
    <w:rsid w:val="003D12CA"/>
    <w:rsid w:val="003D2425"/>
    <w:rsid w:val="003D34C1"/>
    <w:rsid w:val="003D4328"/>
    <w:rsid w:val="003D43F3"/>
    <w:rsid w:val="003D550A"/>
    <w:rsid w:val="003D6E5D"/>
    <w:rsid w:val="003D7CAF"/>
    <w:rsid w:val="003E0FC6"/>
    <w:rsid w:val="003E1630"/>
    <w:rsid w:val="003E214B"/>
    <w:rsid w:val="003E24E0"/>
    <w:rsid w:val="003E34A4"/>
    <w:rsid w:val="003E450B"/>
    <w:rsid w:val="003E53B8"/>
    <w:rsid w:val="003E5D39"/>
    <w:rsid w:val="003E662A"/>
    <w:rsid w:val="003E6EC9"/>
    <w:rsid w:val="003F077D"/>
    <w:rsid w:val="003F1497"/>
    <w:rsid w:val="003F2112"/>
    <w:rsid w:val="003F2255"/>
    <w:rsid w:val="003F22C9"/>
    <w:rsid w:val="003F3ACC"/>
    <w:rsid w:val="003F3BF4"/>
    <w:rsid w:val="003F3EAB"/>
    <w:rsid w:val="003F54A1"/>
    <w:rsid w:val="003F5FC4"/>
    <w:rsid w:val="003F6181"/>
    <w:rsid w:val="003F7685"/>
    <w:rsid w:val="00401644"/>
    <w:rsid w:val="00402B78"/>
    <w:rsid w:val="00402F75"/>
    <w:rsid w:val="00402FFD"/>
    <w:rsid w:val="004037A5"/>
    <w:rsid w:val="00404B04"/>
    <w:rsid w:val="00404B94"/>
    <w:rsid w:val="00404D3C"/>
    <w:rsid w:val="0041122A"/>
    <w:rsid w:val="00411A16"/>
    <w:rsid w:val="0041259B"/>
    <w:rsid w:val="00413A25"/>
    <w:rsid w:val="00413E53"/>
    <w:rsid w:val="004141CF"/>
    <w:rsid w:val="0041427E"/>
    <w:rsid w:val="00414E1B"/>
    <w:rsid w:val="00415330"/>
    <w:rsid w:val="00416792"/>
    <w:rsid w:val="004169B0"/>
    <w:rsid w:val="00417958"/>
    <w:rsid w:val="004208D5"/>
    <w:rsid w:val="00420E89"/>
    <w:rsid w:val="00421596"/>
    <w:rsid w:val="004224DD"/>
    <w:rsid w:val="00422A4C"/>
    <w:rsid w:val="00422B51"/>
    <w:rsid w:val="00422C0E"/>
    <w:rsid w:val="00423A75"/>
    <w:rsid w:val="0042739D"/>
    <w:rsid w:val="00427D2F"/>
    <w:rsid w:val="00427D6D"/>
    <w:rsid w:val="0043015E"/>
    <w:rsid w:val="004305AB"/>
    <w:rsid w:val="00430D14"/>
    <w:rsid w:val="00430E7E"/>
    <w:rsid w:val="00430EC6"/>
    <w:rsid w:val="00431755"/>
    <w:rsid w:val="0043429B"/>
    <w:rsid w:val="00435091"/>
    <w:rsid w:val="0043578F"/>
    <w:rsid w:val="00435B9E"/>
    <w:rsid w:val="00435BF6"/>
    <w:rsid w:val="004367A9"/>
    <w:rsid w:val="00436B0F"/>
    <w:rsid w:val="00436CCD"/>
    <w:rsid w:val="00436D65"/>
    <w:rsid w:val="00436DF4"/>
    <w:rsid w:val="00440BFF"/>
    <w:rsid w:val="004417B3"/>
    <w:rsid w:val="00442954"/>
    <w:rsid w:val="00442F76"/>
    <w:rsid w:val="004443D8"/>
    <w:rsid w:val="00444616"/>
    <w:rsid w:val="004449C3"/>
    <w:rsid w:val="00445D80"/>
    <w:rsid w:val="00445E2A"/>
    <w:rsid w:val="004464DE"/>
    <w:rsid w:val="00446645"/>
    <w:rsid w:val="00450A73"/>
    <w:rsid w:val="00451F7B"/>
    <w:rsid w:val="00452099"/>
    <w:rsid w:val="00452BF2"/>
    <w:rsid w:val="00452CB8"/>
    <w:rsid w:val="00452FE9"/>
    <w:rsid w:val="00453F6A"/>
    <w:rsid w:val="0045470E"/>
    <w:rsid w:val="00457266"/>
    <w:rsid w:val="0045794A"/>
    <w:rsid w:val="00457FFB"/>
    <w:rsid w:val="00460764"/>
    <w:rsid w:val="00461012"/>
    <w:rsid w:val="00461762"/>
    <w:rsid w:val="00461857"/>
    <w:rsid w:val="00461A27"/>
    <w:rsid w:val="00461D03"/>
    <w:rsid w:val="00462332"/>
    <w:rsid w:val="00462B1E"/>
    <w:rsid w:val="00462B90"/>
    <w:rsid w:val="0046364C"/>
    <w:rsid w:val="0046586B"/>
    <w:rsid w:val="00465A89"/>
    <w:rsid w:val="00465B18"/>
    <w:rsid w:val="00466F16"/>
    <w:rsid w:val="004670CE"/>
    <w:rsid w:val="00467B5B"/>
    <w:rsid w:val="00467BC1"/>
    <w:rsid w:val="00470EFB"/>
    <w:rsid w:val="00471894"/>
    <w:rsid w:val="00471E6C"/>
    <w:rsid w:val="00472C21"/>
    <w:rsid w:val="004731BF"/>
    <w:rsid w:val="00474086"/>
    <w:rsid w:val="0047437B"/>
    <w:rsid w:val="00474906"/>
    <w:rsid w:val="00475347"/>
    <w:rsid w:val="0047570C"/>
    <w:rsid w:val="00475FE3"/>
    <w:rsid w:val="00476193"/>
    <w:rsid w:val="0047631C"/>
    <w:rsid w:val="004768C7"/>
    <w:rsid w:val="004804E5"/>
    <w:rsid w:val="00481614"/>
    <w:rsid w:val="00481EC5"/>
    <w:rsid w:val="004833BD"/>
    <w:rsid w:val="004835E2"/>
    <w:rsid w:val="004837A2"/>
    <w:rsid w:val="00484C27"/>
    <w:rsid w:val="00486C40"/>
    <w:rsid w:val="00486ED2"/>
    <w:rsid w:val="0049030E"/>
    <w:rsid w:val="004935F3"/>
    <w:rsid w:val="004951F5"/>
    <w:rsid w:val="004976B9"/>
    <w:rsid w:val="00497729"/>
    <w:rsid w:val="004A053E"/>
    <w:rsid w:val="004A0BA2"/>
    <w:rsid w:val="004A1C52"/>
    <w:rsid w:val="004A1CCF"/>
    <w:rsid w:val="004A2453"/>
    <w:rsid w:val="004A2A71"/>
    <w:rsid w:val="004A439F"/>
    <w:rsid w:val="004A6B14"/>
    <w:rsid w:val="004B0BE8"/>
    <w:rsid w:val="004B1E49"/>
    <w:rsid w:val="004B2772"/>
    <w:rsid w:val="004B2A99"/>
    <w:rsid w:val="004B3995"/>
    <w:rsid w:val="004B3A7F"/>
    <w:rsid w:val="004B3F62"/>
    <w:rsid w:val="004B4CD8"/>
    <w:rsid w:val="004B511C"/>
    <w:rsid w:val="004B61ED"/>
    <w:rsid w:val="004B7504"/>
    <w:rsid w:val="004B7535"/>
    <w:rsid w:val="004C004B"/>
    <w:rsid w:val="004C0664"/>
    <w:rsid w:val="004C0A7E"/>
    <w:rsid w:val="004C0D34"/>
    <w:rsid w:val="004C16DD"/>
    <w:rsid w:val="004C1C1E"/>
    <w:rsid w:val="004C1F1A"/>
    <w:rsid w:val="004C2AA4"/>
    <w:rsid w:val="004C2FFB"/>
    <w:rsid w:val="004C3137"/>
    <w:rsid w:val="004C3159"/>
    <w:rsid w:val="004C45B6"/>
    <w:rsid w:val="004C4CA2"/>
    <w:rsid w:val="004C5CAF"/>
    <w:rsid w:val="004C61D4"/>
    <w:rsid w:val="004C63EA"/>
    <w:rsid w:val="004C7510"/>
    <w:rsid w:val="004D5E05"/>
    <w:rsid w:val="004D69BF"/>
    <w:rsid w:val="004D706F"/>
    <w:rsid w:val="004E1265"/>
    <w:rsid w:val="004E145E"/>
    <w:rsid w:val="004E20FD"/>
    <w:rsid w:val="004E21FD"/>
    <w:rsid w:val="004E3754"/>
    <w:rsid w:val="004E3BB8"/>
    <w:rsid w:val="004E67E0"/>
    <w:rsid w:val="004E68CD"/>
    <w:rsid w:val="004E782C"/>
    <w:rsid w:val="004F0382"/>
    <w:rsid w:val="004F0ACB"/>
    <w:rsid w:val="004F235F"/>
    <w:rsid w:val="004F28CB"/>
    <w:rsid w:val="004F3B9B"/>
    <w:rsid w:val="004F3C59"/>
    <w:rsid w:val="004F5B84"/>
    <w:rsid w:val="004F6898"/>
    <w:rsid w:val="004F6D50"/>
    <w:rsid w:val="004F6FF9"/>
    <w:rsid w:val="004F7668"/>
    <w:rsid w:val="004F7E41"/>
    <w:rsid w:val="004F7FB0"/>
    <w:rsid w:val="00500225"/>
    <w:rsid w:val="00500680"/>
    <w:rsid w:val="0050087B"/>
    <w:rsid w:val="005013D7"/>
    <w:rsid w:val="005016D3"/>
    <w:rsid w:val="00501B2B"/>
    <w:rsid w:val="00502BB2"/>
    <w:rsid w:val="00503240"/>
    <w:rsid w:val="00503A30"/>
    <w:rsid w:val="005048E2"/>
    <w:rsid w:val="005065B2"/>
    <w:rsid w:val="00507935"/>
    <w:rsid w:val="005100BE"/>
    <w:rsid w:val="005112B8"/>
    <w:rsid w:val="005116F9"/>
    <w:rsid w:val="00511CB2"/>
    <w:rsid w:val="00513592"/>
    <w:rsid w:val="00513976"/>
    <w:rsid w:val="00513AC1"/>
    <w:rsid w:val="005146D6"/>
    <w:rsid w:val="00514D38"/>
    <w:rsid w:val="005157EC"/>
    <w:rsid w:val="00515F1C"/>
    <w:rsid w:val="00516239"/>
    <w:rsid w:val="00517BE6"/>
    <w:rsid w:val="00517BEC"/>
    <w:rsid w:val="00517F79"/>
    <w:rsid w:val="00520A05"/>
    <w:rsid w:val="00521095"/>
    <w:rsid w:val="005211CD"/>
    <w:rsid w:val="0052120B"/>
    <w:rsid w:val="00524BB6"/>
    <w:rsid w:val="00527EBA"/>
    <w:rsid w:val="00530203"/>
    <w:rsid w:val="005303E7"/>
    <w:rsid w:val="00530DA9"/>
    <w:rsid w:val="0053586D"/>
    <w:rsid w:val="00540D2D"/>
    <w:rsid w:val="00541134"/>
    <w:rsid w:val="005416CA"/>
    <w:rsid w:val="005423E7"/>
    <w:rsid w:val="00543B76"/>
    <w:rsid w:val="005447FB"/>
    <w:rsid w:val="00545B7E"/>
    <w:rsid w:val="005500A4"/>
    <w:rsid w:val="00550C81"/>
    <w:rsid w:val="005520D6"/>
    <w:rsid w:val="00552148"/>
    <w:rsid w:val="00552639"/>
    <w:rsid w:val="00555B08"/>
    <w:rsid w:val="00557286"/>
    <w:rsid w:val="00557891"/>
    <w:rsid w:val="0056004A"/>
    <w:rsid w:val="00560F19"/>
    <w:rsid w:val="005611E2"/>
    <w:rsid w:val="0056197C"/>
    <w:rsid w:val="00561E6E"/>
    <w:rsid w:val="00562CE6"/>
    <w:rsid w:val="0056310F"/>
    <w:rsid w:val="00563707"/>
    <w:rsid w:val="00564F82"/>
    <w:rsid w:val="005658AF"/>
    <w:rsid w:val="005658CA"/>
    <w:rsid w:val="00567608"/>
    <w:rsid w:val="00567663"/>
    <w:rsid w:val="00570474"/>
    <w:rsid w:val="00570A75"/>
    <w:rsid w:val="00571117"/>
    <w:rsid w:val="00572ED3"/>
    <w:rsid w:val="00575056"/>
    <w:rsid w:val="0057683F"/>
    <w:rsid w:val="005768F5"/>
    <w:rsid w:val="00576932"/>
    <w:rsid w:val="00580DAB"/>
    <w:rsid w:val="005810E3"/>
    <w:rsid w:val="00581504"/>
    <w:rsid w:val="00582006"/>
    <w:rsid w:val="005842E5"/>
    <w:rsid w:val="00584757"/>
    <w:rsid w:val="00584CBE"/>
    <w:rsid w:val="00585289"/>
    <w:rsid w:val="0058583C"/>
    <w:rsid w:val="00586F65"/>
    <w:rsid w:val="00587143"/>
    <w:rsid w:val="0058767C"/>
    <w:rsid w:val="0059047E"/>
    <w:rsid w:val="0059178D"/>
    <w:rsid w:val="0059234D"/>
    <w:rsid w:val="00592AE7"/>
    <w:rsid w:val="0059754C"/>
    <w:rsid w:val="00597A9A"/>
    <w:rsid w:val="005A0F7B"/>
    <w:rsid w:val="005A1C66"/>
    <w:rsid w:val="005A1ED0"/>
    <w:rsid w:val="005A2417"/>
    <w:rsid w:val="005A2C47"/>
    <w:rsid w:val="005A491D"/>
    <w:rsid w:val="005A5559"/>
    <w:rsid w:val="005A59B1"/>
    <w:rsid w:val="005A5E1A"/>
    <w:rsid w:val="005A7484"/>
    <w:rsid w:val="005B041F"/>
    <w:rsid w:val="005B085A"/>
    <w:rsid w:val="005B0C44"/>
    <w:rsid w:val="005B12C3"/>
    <w:rsid w:val="005B1336"/>
    <w:rsid w:val="005B2983"/>
    <w:rsid w:val="005B2BD3"/>
    <w:rsid w:val="005B331E"/>
    <w:rsid w:val="005B444A"/>
    <w:rsid w:val="005B45A6"/>
    <w:rsid w:val="005B550D"/>
    <w:rsid w:val="005B663C"/>
    <w:rsid w:val="005B798D"/>
    <w:rsid w:val="005B7C46"/>
    <w:rsid w:val="005C0682"/>
    <w:rsid w:val="005C1378"/>
    <w:rsid w:val="005C354D"/>
    <w:rsid w:val="005C35FB"/>
    <w:rsid w:val="005C3943"/>
    <w:rsid w:val="005C3978"/>
    <w:rsid w:val="005C4AEF"/>
    <w:rsid w:val="005C58E4"/>
    <w:rsid w:val="005C5999"/>
    <w:rsid w:val="005C5E21"/>
    <w:rsid w:val="005C6C50"/>
    <w:rsid w:val="005D0596"/>
    <w:rsid w:val="005D0F33"/>
    <w:rsid w:val="005D11E7"/>
    <w:rsid w:val="005D1B2A"/>
    <w:rsid w:val="005D256C"/>
    <w:rsid w:val="005D3070"/>
    <w:rsid w:val="005D4421"/>
    <w:rsid w:val="005D5F9A"/>
    <w:rsid w:val="005D5FDF"/>
    <w:rsid w:val="005D694C"/>
    <w:rsid w:val="005D6AB1"/>
    <w:rsid w:val="005D7857"/>
    <w:rsid w:val="005D7D0F"/>
    <w:rsid w:val="005E0747"/>
    <w:rsid w:val="005E075F"/>
    <w:rsid w:val="005E0F80"/>
    <w:rsid w:val="005E15BF"/>
    <w:rsid w:val="005E1E06"/>
    <w:rsid w:val="005E23FB"/>
    <w:rsid w:val="005E4B10"/>
    <w:rsid w:val="005E63B0"/>
    <w:rsid w:val="005E7F05"/>
    <w:rsid w:val="005F011B"/>
    <w:rsid w:val="005F0426"/>
    <w:rsid w:val="005F047E"/>
    <w:rsid w:val="005F082E"/>
    <w:rsid w:val="005F08B0"/>
    <w:rsid w:val="005F1086"/>
    <w:rsid w:val="005F1256"/>
    <w:rsid w:val="005F1466"/>
    <w:rsid w:val="005F1A3B"/>
    <w:rsid w:val="005F2161"/>
    <w:rsid w:val="005F24D5"/>
    <w:rsid w:val="005F34E4"/>
    <w:rsid w:val="005F3984"/>
    <w:rsid w:val="005F3CE0"/>
    <w:rsid w:val="005F6627"/>
    <w:rsid w:val="005F71C6"/>
    <w:rsid w:val="005F7729"/>
    <w:rsid w:val="0060174B"/>
    <w:rsid w:val="00601B8A"/>
    <w:rsid w:val="006025DA"/>
    <w:rsid w:val="00604FF5"/>
    <w:rsid w:val="00604FFD"/>
    <w:rsid w:val="00605F66"/>
    <w:rsid w:val="006061FF"/>
    <w:rsid w:val="00606D30"/>
    <w:rsid w:val="006109FD"/>
    <w:rsid w:val="006116BD"/>
    <w:rsid w:val="0061304F"/>
    <w:rsid w:val="006134E5"/>
    <w:rsid w:val="006135BF"/>
    <w:rsid w:val="00613BEE"/>
    <w:rsid w:val="006143AE"/>
    <w:rsid w:val="00615141"/>
    <w:rsid w:val="0061613E"/>
    <w:rsid w:val="006178B8"/>
    <w:rsid w:val="00620796"/>
    <w:rsid w:val="00622310"/>
    <w:rsid w:val="006225DA"/>
    <w:rsid w:val="00622BC1"/>
    <w:rsid w:val="00623437"/>
    <w:rsid w:val="0062344A"/>
    <w:rsid w:val="00625001"/>
    <w:rsid w:val="00626258"/>
    <w:rsid w:val="006302F1"/>
    <w:rsid w:val="00630C50"/>
    <w:rsid w:val="006315BE"/>
    <w:rsid w:val="00631845"/>
    <w:rsid w:val="00631CCD"/>
    <w:rsid w:val="00632152"/>
    <w:rsid w:val="00633130"/>
    <w:rsid w:val="00634B06"/>
    <w:rsid w:val="00634EDF"/>
    <w:rsid w:val="006359B3"/>
    <w:rsid w:val="00637161"/>
    <w:rsid w:val="00637E94"/>
    <w:rsid w:val="00641BEA"/>
    <w:rsid w:val="00641D2E"/>
    <w:rsid w:val="006421CC"/>
    <w:rsid w:val="006425B5"/>
    <w:rsid w:val="00642EF9"/>
    <w:rsid w:val="00644C57"/>
    <w:rsid w:val="0064541E"/>
    <w:rsid w:val="00645C9E"/>
    <w:rsid w:val="00646791"/>
    <w:rsid w:val="006478F9"/>
    <w:rsid w:val="0065123C"/>
    <w:rsid w:val="0065265E"/>
    <w:rsid w:val="006526D3"/>
    <w:rsid w:val="006528CA"/>
    <w:rsid w:val="00653FCB"/>
    <w:rsid w:val="006541B0"/>
    <w:rsid w:val="00654397"/>
    <w:rsid w:val="00654A7D"/>
    <w:rsid w:val="00654C8E"/>
    <w:rsid w:val="00655210"/>
    <w:rsid w:val="00656364"/>
    <w:rsid w:val="00662079"/>
    <w:rsid w:val="006624F4"/>
    <w:rsid w:val="006625D0"/>
    <w:rsid w:val="0066402E"/>
    <w:rsid w:val="00666D45"/>
    <w:rsid w:val="006671A1"/>
    <w:rsid w:val="00667659"/>
    <w:rsid w:val="00670B2A"/>
    <w:rsid w:val="00670C1A"/>
    <w:rsid w:val="00671029"/>
    <w:rsid w:val="00671753"/>
    <w:rsid w:val="00672289"/>
    <w:rsid w:val="00673CF1"/>
    <w:rsid w:val="006740CA"/>
    <w:rsid w:val="006749E8"/>
    <w:rsid w:val="00674E67"/>
    <w:rsid w:val="00675555"/>
    <w:rsid w:val="006756D9"/>
    <w:rsid w:val="006759B7"/>
    <w:rsid w:val="00676505"/>
    <w:rsid w:val="0067666F"/>
    <w:rsid w:val="00676D3D"/>
    <w:rsid w:val="00677371"/>
    <w:rsid w:val="00677A65"/>
    <w:rsid w:val="006816D6"/>
    <w:rsid w:val="00681F03"/>
    <w:rsid w:val="006823A8"/>
    <w:rsid w:val="00682750"/>
    <w:rsid w:val="00683272"/>
    <w:rsid w:val="0068396D"/>
    <w:rsid w:val="00685632"/>
    <w:rsid w:val="00685D03"/>
    <w:rsid w:val="00685DF0"/>
    <w:rsid w:val="00686451"/>
    <w:rsid w:val="00687A5E"/>
    <w:rsid w:val="006913CC"/>
    <w:rsid w:val="0069239F"/>
    <w:rsid w:val="00693F58"/>
    <w:rsid w:val="00694120"/>
    <w:rsid w:val="00694AF4"/>
    <w:rsid w:val="00695CE5"/>
    <w:rsid w:val="00697011"/>
    <w:rsid w:val="00697BFC"/>
    <w:rsid w:val="006A0400"/>
    <w:rsid w:val="006A0946"/>
    <w:rsid w:val="006A1D5D"/>
    <w:rsid w:val="006A4C23"/>
    <w:rsid w:val="006A5656"/>
    <w:rsid w:val="006A5F0C"/>
    <w:rsid w:val="006A63B2"/>
    <w:rsid w:val="006A6484"/>
    <w:rsid w:val="006A6AF2"/>
    <w:rsid w:val="006A6B07"/>
    <w:rsid w:val="006B0573"/>
    <w:rsid w:val="006B1457"/>
    <w:rsid w:val="006B1A8B"/>
    <w:rsid w:val="006B4CD1"/>
    <w:rsid w:val="006B56AC"/>
    <w:rsid w:val="006B6878"/>
    <w:rsid w:val="006B7B94"/>
    <w:rsid w:val="006C1F51"/>
    <w:rsid w:val="006C48D9"/>
    <w:rsid w:val="006C6562"/>
    <w:rsid w:val="006C6766"/>
    <w:rsid w:val="006C7C0D"/>
    <w:rsid w:val="006D06D9"/>
    <w:rsid w:val="006D14A6"/>
    <w:rsid w:val="006D1F4C"/>
    <w:rsid w:val="006D271F"/>
    <w:rsid w:val="006D2F43"/>
    <w:rsid w:val="006D456B"/>
    <w:rsid w:val="006D5451"/>
    <w:rsid w:val="006D6719"/>
    <w:rsid w:val="006D6ED2"/>
    <w:rsid w:val="006D7085"/>
    <w:rsid w:val="006D72F4"/>
    <w:rsid w:val="006D765B"/>
    <w:rsid w:val="006D7712"/>
    <w:rsid w:val="006E0203"/>
    <w:rsid w:val="006E1A4D"/>
    <w:rsid w:val="006E23EA"/>
    <w:rsid w:val="006E269C"/>
    <w:rsid w:val="006E282C"/>
    <w:rsid w:val="006E3BD9"/>
    <w:rsid w:val="006E3C03"/>
    <w:rsid w:val="006E4FEA"/>
    <w:rsid w:val="006E7288"/>
    <w:rsid w:val="006F08FC"/>
    <w:rsid w:val="006F0918"/>
    <w:rsid w:val="006F1E53"/>
    <w:rsid w:val="006F26A7"/>
    <w:rsid w:val="006F3383"/>
    <w:rsid w:val="006F4295"/>
    <w:rsid w:val="006F47D0"/>
    <w:rsid w:val="006F51F9"/>
    <w:rsid w:val="006F72B7"/>
    <w:rsid w:val="006F7C47"/>
    <w:rsid w:val="006F7D6E"/>
    <w:rsid w:val="006F7DF4"/>
    <w:rsid w:val="0070064C"/>
    <w:rsid w:val="00702F70"/>
    <w:rsid w:val="007044C3"/>
    <w:rsid w:val="00706700"/>
    <w:rsid w:val="00707AAB"/>
    <w:rsid w:val="00710057"/>
    <w:rsid w:val="00710D1E"/>
    <w:rsid w:val="0071184E"/>
    <w:rsid w:val="00712EAC"/>
    <w:rsid w:val="00713444"/>
    <w:rsid w:val="00713E70"/>
    <w:rsid w:val="00714457"/>
    <w:rsid w:val="00715068"/>
    <w:rsid w:val="0071521A"/>
    <w:rsid w:val="00715903"/>
    <w:rsid w:val="00717FAC"/>
    <w:rsid w:val="00721AFE"/>
    <w:rsid w:val="0072231B"/>
    <w:rsid w:val="007226AB"/>
    <w:rsid w:val="0072577B"/>
    <w:rsid w:val="00725B42"/>
    <w:rsid w:val="00725E4B"/>
    <w:rsid w:val="00726FA0"/>
    <w:rsid w:val="0072725B"/>
    <w:rsid w:val="007278FB"/>
    <w:rsid w:val="0073045F"/>
    <w:rsid w:val="00730E26"/>
    <w:rsid w:val="00735709"/>
    <w:rsid w:val="00735C15"/>
    <w:rsid w:val="0073626A"/>
    <w:rsid w:val="007376BD"/>
    <w:rsid w:val="007406DB"/>
    <w:rsid w:val="0074301B"/>
    <w:rsid w:val="0074308B"/>
    <w:rsid w:val="0074478F"/>
    <w:rsid w:val="007457F8"/>
    <w:rsid w:val="00750F59"/>
    <w:rsid w:val="0075170A"/>
    <w:rsid w:val="00751D4D"/>
    <w:rsid w:val="0075261F"/>
    <w:rsid w:val="00752A6C"/>
    <w:rsid w:val="007557A4"/>
    <w:rsid w:val="00756248"/>
    <w:rsid w:val="0075662D"/>
    <w:rsid w:val="0075671B"/>
    <w:rsid w:val="007573AD"/>
    <w:rsid w:val="0075776A"/>
    <w:rsid w:val="00761ADE"/>
    <w:rsid w:val="007641F0"/>
    <w:rsid w:val="00764900"/>
    <w:rsid w:val="00765292"/>
    <w:rsid w:val="00766B8C"/>
    <w:rsid w:val="0076739C"/>
    <w:rsid w:val="007705F9"/>
    <w:rsid w:val="007714E1"/>
    <w:rsid w:val="00771D16"/>
    <w:rsid w:val="00771EDA"/>
    <w:rsid w:val="007733A2"/>
    <w:rsid w:val="00774131"/>
    <w:rsid w:val="007745AE"/>
    <w:rsid w:val="0077494B"/>
    <w:rsid w:val="00774F23"/>
    <w:rsid w:val="00775502"/>
    <w:rsid w:val="00776AA8"/>
    <w:rsid w:val="00777403"/>
    <w:rsid w:val="007801B4"/>
    <w:rsid w:val="007817D8"/>
    <w:rsid w:val="00781CCA"/>
    <w:rsid w:val="00783E45"/>
    <w:rsid w:val="00784D6D"/>
    <w:rsid w:val="007850EE"/>
    <w:rsid w:val="00785217"/>
    <w:rsid w:val="00785B9F"/>
    <w:rsid w:val="00786A16"/>
    <w:rsid w:val="00786BFF"/>
    <w:rsid w:val="00786C67"/>
    <w:rsid w:val="0079142B"/>
    <w:rsid w:val="0079159F"/>
    <w:rsid w:val="0079351A"/>
    <w:rsid w:val="007940B8"/>
    <w:rsid w:val="0079456F"/>
    <w:rsid w:val="00794D2B"/>
    <w:rsid w:val="00795873"/>
    <w:rsid w:val="00795BD2"/>
    <w:rsid w:val="007970C5"/>
    <w:rsid w:val="007A0AA8"/>
    <w:rsid w:val="007A0C00"/>
    <w:rsid w:val="007A2F22"/>
    <w:rsid w:val="007A4889"/>
    <w:rsid w:val="007A4AAF"/>
    <w:rsid w:val="007A5ABA"/>
    <w:rsid w:val="007A5C4A"/>
    <w:rsid w:val="007A647A"/>
    <w:rsid w:val="007A74D7"/>
    <w:rsid w:val="007B1386"/>
    <w:rsid w:val="007B1C1C"/>
    <w:rsid w:val="007B2549"/>
    <w:rsid w:val="007B2A09"/>
    <w:rsid w:val="007B2A3F"/>
    <w:rsid w:val="007B2AFB"/>
    <w:rsid w:val="007B34EA"/>
    <w:rsid w:val="007B3C3D"/>
    <w:rsid w:val="007B4DD6"/>
    <w:rsid w:val="007B5048"/>
    <w:rsid w:val="007B55E0"/>
    <w:rsid w:val="007C03A8"/>
    <w:rsid w:val="007C0933"/>
    <w:rsid w:val="007C2949"/>
    <w:rsid w:val="007C3B0D"/>
    <w:rsid w:val="007C58F8"/>
    <w:rsid w:val="007C5FAA"/>
    <w:rsid w:val="007C6278"/>
    <w:rsid w:val="007C6996"/>
    <w:rsid w:val="007C7011"/>
    <w:rsid w:val="007C7282"/>
    <w:rsid w:val="007D16C9"/>
    <w:rsid w:val="007D2191"/>
    <w:rsid w:val="007D3609"/>
    <w:rsid w:val="007D4189"/>
    <w:rsid w:val="007D4427"/>
    <w:rsid w:val="007D5080"/>
    <w:rsid w:val="007D5163"/>
    <w:rsid w:val="007E13AF"/>
    <w:rsid w:val="007E1AD4"/>
    <w:rsid w:val="007E2709"/>
    <w:rsid w:val="007E49F5"/>
    <w:rsid w:val="007E5D17"/>
    <w:rsid w:val="007E6823"/>
    <w:rsid w:val="007E7C44"/>
    <w:rsid w:val="007F038D"/>
    <w:rsid w:val="007F1B53"/>
    <w:rsid w:val="007F24F3"/>
    <w:rsid w:val="007F288A"/>
    <w:rsid w:val="007F2AF1"/>
    <w:rsid w:val="007F560D"/>
    <w:rsid w:val="007F5D2E"/>
    <w:rsid w:val="007F69E3"/>
    <w:rsid w:val="007F6D1C"/>
    <w:rsid w:val="008003A5"/>
    <w:rsid w:val="00800567"/>
    <w:rsid w:val="00801479"/>
    <w:rsid w:val="00801831"/>
    <w:rsid w:val="008020AA"/>
    <w:rsid w:val="00802EFF"/>
    <w:rsid w:val="00803999"/>
    <w:rsid w:val="00803EFE"/>
    <w:rsid w:val="00805578"/>
    <w:rsid w:val="00805C00"/>
    <w:rsid w:val="00806B82"/>
    <w:rsid w:val="008104E1"/>
    <w:rsid w:val="00810837"/>
    <w:rsid w:val="00810AA4"/>
    <w:rsid w:val="00810CBF"/>
    <w:rsid w:val="00811CFB"/>
    <w:rsid w:val="00812534"/>
    <w:rsid w:val="00814524"/>
    <w:rsid w:val="00814563"/>
    <w:rsid w:val="00816C6F"/>
    <w:rsid w:val="00816D64"/>
    <w:rsid w:val="00820801"/>
    <w:rsid w:val="00820CC4"/>
    <w:rsid w:val="00821249"/>
    <w:rsid w:val="008224E2"/>
    <w:rsid w:val="0082258A"/>
    <w:rsid w:val="00823416"/>
    <w:rsid w:val="008237D4"/>
    <w:rsid w:val="0082581A"/>
    <w:rsid w:val="00825BBE"/>
    <w:rsid w:val="00825DD3"/>
    <w:rsid w:val="00827655"/>
    <w:rsid w:val="008301A0"/>
    <w:rsid w:val="0083075E"/>
    <w:rsid w:val="00830B67"/>
    <w:rsid w:val="00830CBD"/>
    <w:rsid w:val="008316B4"/>
    <w:rsid w:val="00831B3E"/>
    <w:rsid w:val="00831BD0"/>
    <w:rsid w:val="008341DF"/>
    <w:rsid w:val="00835231"/>
    <w:rsid w:val="00835CA6"/>
    <w:rsid w:val="00835D4A"/>
    <w:rsid w:val="00836584"/>
    <w:rsid w:val="00836BB6"/>
    <w:rsid w:val="008374C8"/>
    <w:rsid w:val="008376BD"/>
    <w:rsid w:val="00837758"/>
    <w:rsid w:val="00841599"/>
    <w:rsid w:val="00841974"/>
    <w:rsid w:val="00841C7C"/>
    <w:rsid w:val="00842A9D"/>
    <w:rsid w:val="00842E02"/>
    <w:rsid w:val="00843227"/>
    <w:rsid w:val="00843BFE"/>
    <w:rsid w:val="008451D5"/>
    <w:rsid w:val="0084619D"/>
    <w:rsid w:val="008466B9"/>
    <w:rsid w:val="00846794"/>
    <w:rsid w:val="00847A52"/>
    <w:rsid w:val="00847D6F"/>
    <w:rsid w:val="0085094F"/>
    <w:rsid w:val="00850BE8"/>
    <w:rsid w:val="00850D41"/>
    <w:rsid w:val="00850F41"/>
    <w:rsid w:val="00851C90"/>
    <w:rsid w:val="00853B9D"/>
    <w:rsid w:val="00854A3F"/>
    <w:rsid w:val="00854AAB"/>
    <w:rsid w:val="00855DC4"/>
    <w:rsid w:val="00856B85"/>
    <w:rsid w:val="0085738F"/>
    <w:rsid w:val="00857A52"/>
    <w:rsid w:val="00857B7F"/>
    <w:rsid w:val="008603FE"/>
    <w:rsid w:val="008604F8"/>
    <w:rsid w:val="00860D33"/>
    <w:rsid w:val="00862120"/>
    <w:rsid w:val="008627C5"/>
    <w:rsid w:val="00862BD8"/>
    <w:rsid w:val="00862FE1"/>
    <w:rsid w:val="00863B5F"/>
    <w:rsid w:val="0086464E"/>
    <w:rsid w:val="008663E9"/>
    <w:rsid w:val="008719FB"/>
    <w:rsid w:val="00871FA2"/>
    <w:rsid w:val="00873431"/>
    <w:rsid w:val="0087383E"/>
    <w:rsid w:val="00873AEB"/>
    <w:rsid w:val="0087436E"/>
    <w:rsid w:val="0087453C"/>
    <w:rsid w:val="0087485D"/>
    <w:rsid w:val="00874869"/>
    <w:rsid w:val="00874A59"/>
    <w:rsid w:val="00875E24"/>
    <w:rsid w:val="008770A4"/>
    <w:rsid w:val="008771EC"/>
    <w:rsid w:val="008779AD"/>
    <w:rsid w:val="0088082A"/>
    <w:rsid w:val="00883736"/>
    <w:rsid w:val="00883F60"/>
    <w:rsid w:val="0088446E"/>
    <w:rsid w:val="00884AC7"/>
    <w:rsid w:val="00885859"/>
    <w:rsid w:val="0088794C"/>
    <w:rsid w:val="00887C16"/>
    <w:rsid w:val="00887E00"/>
    <w:rsid w:val="00890416"/>
    <w:rsid w:val="0089067A"/>
    <w:rsid w:val="0089163D"/>
    <w:rsid w:val="00892503"/>
    <w:rsid w:val="00892C20"/>
    <w:rsid w:val="00895AD0"/>
    <w:rsid w:val="008961AF"/>
    <w:rsid w:val="008A1DB8"/>
    <w:rsid w:val="008A37C2"/>
    <w:rsid w:val="008A4E66"/>
    <w:rsid w:val="008A5862"/>
    <w:rsid w:val="008A635A"/>
    <w:rsid w:val="008A6697"/>
    <w:rsid w:val="008A6B7F"/>
    <w:rsid w:val="008A6BAE"/>
    <w:rsid w:val="008A7937"/>
    <w:rsid w:val="008B1523"/>
    <w:rsid w:val="008B2878"/>
    <w:rsid w:val="008B3775"/>
    <w:rsid w:val="008B43DC"/>
    <w:rsid w:val="008B4A7A"/>
    <w:rsid w:val="008C08FE"/>
    <w:rsid w:val="008C1F92"/>
    <w:rsid w:val="008C206A"/>
    <w:rsid w:val="008C26B5"/>
    <w:rsid w:val="008C2D6C"/>
    <w:rsid w:val="008C2DFF"/>
    <w:rsid w:val="008C34C0"/>
    <w:rsid w:val="008C4183"/>
    <w:rsid w:val="008C47F4"/>
    <w:rsid w:val="008C5256"/>
    <w:rsid w:val="008C6454"/>
    <w:rsid w:val="008C75D0"/>
    <w:rsid w:val="008C7BFA"/>
    <w:rsid w:val="008D0CA1"/>
    <w:rsid w:val="008D42BD"/>
    <w:rsid w:val="008D4EF7"/>
    <w:rsid w:val="008D79D0"/>
    <w:rsid w:val="008D7C7D"/>
    <w:rsid w:val="008E0F5C"/>
    <w:rsid w:val="008E1160"/>
    <w:rsid w:val="008E1A98"/>
    <w:rsid w:val="008E3271"/>
    <w:rsid w:val="008E3963"/>
    <w:rsid w:val="008E42CF"/>
    <w:rsid w:val="008E537A"/>
    <w:rsid w:val="008E543E"/>
    <w:rsid w:val="008E5C43"/>
    <w:rsid w:val="008E7A23"/>
    <w:rsid w:val="008F03E3"/>
    <w:rsid w:val="008F0A1B"/>
    <w:rsid w:val="008F0C64"/>
    <w:rsid w:val="008F1350"/>
    <w:rsid w:val="008F1F6E"/>
    <w:rsid w:val="008F2791"/>
    <w:rsid w:val="008F5AE0"/>
    <w:rsid w:val="009037FB"/>
    <w:rsid w:val="00904C98"/>
    <w:rsid w:val="00905642"/>
    <w:rsid w:val="009060AA"/>
    <w:rsid w:val="0090633E"/>
    <w:rsid w:val="009069DD"/>
    <w:rsid w:val="00907687"/>
    <w:rsid w:val="00907C3F"/>
    <w:rsid w:val="0091183A"/>
    <w:rsid w:val="00912680"/>
    <w:rsid w:val="00913CEB"/>
    <w:rsid w:val="00914475"/>
    <w:rsid w:val="00914A66"/>
    <w:rsid w:val="00914B66"/>
    <w:rsid w:val="00916ECF"/>
    <w:rsid w:val="00917BC3"/>
    <w:rsid w:val="009207CD"/>
    <w:rsid w:val="0092200F"/>
    <w:rsid w:val="00922215"/>
    <w:rsid w:val="00922856"/>
    <w:rsid w:val="00922DA3"/>
    <w:rsid w:val="009231F4"/>
    <w:rsid w:val="0092351C"/>
    <w:rsid w:val="009235D2"/>
    <w:rsid w:val="0092367D"/>
    <w:rsid w:val="00923FE1"/>
    <w:rsid w:val="0092421A"/>
    <w:rsid w:val="00925047"/>
    <w:rsid w:val="00925C13"/>
    <w:rsid w:val="009269E8"/>
    <w:rsid w:val="00927D3C"/>
    <w:rsid w:val="00930131"/>
    <w:rsid w:val="00931451"/>
    <w:rsid w:val="00932421"/>
    <w:rsid w:val="00932D14"/>
    <w:rsid w:val="00932F60"/>
    <w:rsid w:val="00933255"/>
    <w:rsid w:val="00933804"/>
    <w:rsid w:val="0093475A"/>
    <w:rsid w:val="0093580B"/>
    <w:rsid w:val="00935AF7"/>
    <w:rsid w:val="009363D3"/>
    <w:rsid w:val="009365E3"/>
    <w:rsid w:val="00937049"/>
    <w:rsid w:val="0094060E"/>
    <w:rsid w:val="00940EC7"/>
    <w:rsid w:val="00941442"/>
    <w:rsid w:val="00942090"/>
    <w:rsid w:val="009426DA"/>
    <w:rsid w:val="00942B44"/>
    <w:rsid w:val="0094330E"/>
    <w:rsid w:val="0094490A"/>
    <w:rsid w:val="00944B12"/>
    <w:rsid w:val="00944BD6"/>
    <w:rsid w:val="00945A7C"/>
    <w:rsid w:val="00945EB6"/>
    <w:rsid w:val="0094692B"/>
    <w:rsid w:val="009471F6"/>
    <w:rsid w:val="0094750A"/>
    <w:rsid w:val="00947B60"/>
    <w:rsid w:val="00947E25"/>
    <w:rsid w:val="009504C0"/>
    <w:rsid w:val="009521D8"/>
    <w:rsid w:val="00952DC9"/>
    <w:rsid w:val="00952F81"/>
    <w:rsid w:val="00954E76"/>
    <w:rsid w:val="009557C9"/>
    <w:rsid w:val="00961D89"/>
    <w:rsid w:val="00964423"/>
    <w:rsid w:val="00965780"/>
    <w:rsid w:val="00966035"/>
    <w:rsid w:val="009665F4"/>
    <w:rsid w:val="009675A6"/>
    <w:rsid w:val="0097245D"/>
    <w:rsid w:val="00972DE2"/>
    <w:rsid w:val="00973FE0"/>
    <w:rsid w:val="00974D63"/>
    <w:rsid w:val="00975360"/>
    <w:rsid w:val="00975692"/>
    <w:rsid w:val="00975783"/>
    <w:rsid w:val="00976986"/>
    <w:rsid w:val="009775C8"/>
    <w:rsid w:val="00977E9F"/>
    <w:rsid w:val="00984255"/>
    <w:rsid w:val="009842FA"/>
    <w:rsid w:val="009844F2"/>
    <w:rsid w:val="00984A40"/>
    <w:rsid w:val="00984C68"/>
    <w:rsid w:val="0098505C"/>
    <w:rsid w:val="009853F9"/>
    <w:rsid w:val="00985D24"/>
    <w:rsid w:val="00993A76"/>
    <w:rsid w:val="00993C76"/>
    <w:rsid w:val="009953F0"/>
    <w:rsid w:val="00995788"/>
    <w:rsid w:val="00995B9A"/>
    <w:rsid w:val="00995CE9"/>
    <w:rsid w:val="009963AC"/>
    <w:rsid w:val="00997C93"/>
    <w:rsid w:val="009A1174"/>
    <w:rsid w:val="009A12A1"/>
    <w:rsid w:val="009A3D57"/>
    <w:rsid w:val="009A4752"/>
    <w:rsid w:val="009A5292"/>
    <w:rsid w:val="009A5B92"/>
    <w:rsid w:val="009A64C8"/>
    <w:rsid w:val="009A78D0"/>
    <w:rsid w:val="009B03F4"/>
    <w:rsid w:val="009B19CF"/>
    <w:rsid w:val="009B1D69"/>
    <w:rsid w:val="009B4F90"/>
    <w:rsid w:val="009B7F7E"/>
    <w:rsid w:val="009C0EEA"/>
    <w:rsid w:val="009C22B6"/>
    <w:rsid w:val="009C27C1"/>
    <w:rsid w:val="009C2E25"/>
    <w:rsid w:val="009C4142"/>
    <w:rsid w:val="009C4BD0"/>
    <w:rsid w:val="009C73EB"/>
    <w:rsid w:val="009D12AB"/>
    <w:rsid w:val="009D1FEF"/>
    <w:rsid w:val="009D20DC"/>
    <w:rsid w:val="009D240B"/>
    <w:rsid w:val="009D5602"/>
    <w:rsid w:val="009D5861"/>
    <w:rsid w:val="009D5C97"/>
    <w:rsid w:val="009D7909"/>
    <w:rsid w:val="009E09C8"/>
    <w:rsid w:val="009E3F0E"/>
    <w:rsid w:val="009E4950"/>
    <w:rsid w:val="009E4B1F"/>
    <w:rsid w:val="009E4BE0"/>
    <w:rsid w:val="009E5AA2"/>
    <w:rsid w:val="009E5F0F"/>
    <w:rsid w:val="009F000A"/>
    <w:rsid w:val="009F0C3D"/>
    <w:rsid w:val="009F336D"/>
    <w:rsid w:val="009F3EB1"/>
    <w:rsid w:val="009F4365"/>
    <w:rsid w:val="009F46B2"/>
    <w:rsid w:val="009F52EA"/>
    <w:rsid w:val="009F5D73"/>
    <w:rsid w:val="00A000A7"/>
    <w:rsid w:val="00A00B8F"/>
    <w:rsid w:val="00A0147D"/>
    <w:rsid w:val="00A0268A"/>
    <w:rsid w:val="00A026D0"/>
    <w:rsid w:val="00A038BF"/>
    <w:rsid w:val="00A03E54"/>
    <w:rsid w:val="00A04D47"/>
    <w:rsid w:val="00A05635"/>
    <w:rsid w:val="00A05E46"/>
    <w:rsid w:val="00A10B31"/>
    <w:rsid w:val="00A10D77"/>
    <w:rsid w:val="00A12B6A"/>
    <w:rsid w:val="00A12D37"/>
    <w:rsid w:val="00A13B03"/>
    <w:rsid w:val="00A13FF0"/>
    <w:rsid w:val="00A149A0"/>
    <w:rsid w:val="00A14C37"/>
    <w:rsid w:val="00A1748C"/>
    <w:rsid w:val="00A176A8"/>
    <w:rsid w:val="00A17DD3"/>
    <w:rsid w:val="00A20323"/>
    <w:rsid w:val="00A21ED0"/>
    <w:rsid w:val="00A21FC8"/>
    <w:rsid w:val="00A227D8"/>
    <w:rsid w:val="00A2500B"/>
    <w:rsid w:val="00A2508D"/>
    <w:rsid w:val="00A25435"/>
    <w:rsid w:val="00A3104B"/>
    <w:rsid w:val="00A31E23"/>
    <w:rsid w:val="00A321F9"/>
    <w:rsid w:val="00A329FE"/>
    <w:rsid w:val="00A32B45"/>
    <w:rsid w:val="00A33152"/>
    <w:rsid w:val="00A335E2"/>
    <w:rsid w:val="00A340B0"/>
    <w:rsid w:val="00A35BA2"/>
    <w:rsid w:val="00A36E32"/>
    <w:rsid w:val="00A37F80"/>
    <w:rsid w:val="00A40F2D"/>
    <w:rsid w:val="00A4100F"/>
    <w:rsid w:val="00A4255F"/>
    <w:rsid w:val="00A4265A"/>
    <w:rsid w:val="00A426A9"/>
    <w:rsid w:val="00A426EF"/>
    <w:rsid w:val="00A42BB3"/>
    <w:rsid w:val="00A43742"/>
    <w:rsid w:val="00A439DD"/>
    <w:rsid w:val="00A43B7E"/>
    <w:rsid w:val="00A43D48"/>
    <w:rsid w:val="00A45CB5"/>
    <w:rsid w:val="00A463FC"/>
    <w:rsid w:val="00A468AE"/>
    <w:rsid w:val="00A46D85"/>
    <w:rsid w:val="00A511C7"/>
    <w:rsid w:val="00A5161D"/>
    <w:rsid w:val="00A516EF"/>
    <w:rsid w:val="00A51A92"/>
    <w:rsid w:val="00A524E9"/>
    <w:rsid w:val="00A53227"/>
    <w:rsid w:val="00A536B7"/>
    <w:rsid w:val="00A53B63"/>
    <w:rsid w:val="00A5514C"/>
    <w:rsid w:val="00A553C1"/>
    <w:rsid w:val="00A55A98"/>
    <w:rsid w:val="00A560E7"/>
    <w:rsid w:val="00A5613C"/>
    <w:rsid w:val="00A565DA"/>
    <w:rsid w:val="00A56D62"/>
    <w:rsid w:val="00A604BE"/>
    <w:rsid w:val="00A60EAA"/>
    <w:rsid w:val="00A61856"/>
    <w:rsid w:val="00A62194"/>
    <w:rsid w:val="00A6370C"/>
    <w:rsid w:val="00A63DB0"/>
    <w:rsid w:val="00A64533"/>
    <w:rsid w:val="00A647BC"/>
    <w:rsid w:val="00A64950"/>
    <w:rsid w:val="00A65678"/>
    <w:rsid w:val="00A65B14"/>
    <w:rsid w:val="00A66D2A"/>
    <w:rsid w:val="00A6779D"/>
    <w:rsid w:val="00A67850"/>
    <w:rsid w:val="00A67C96"/>
    <w:rsid w:val="00A7146B"/>
    <w:rsid w:val="00A734A2"/>
    <w:rsid w:val="00A73D71"/>
    <w:rsid w:val="00A745FA"/>
    <w:rsid w:val="00A74813"/>
    <w:rsid w:val="00A757E3"/>
    <w:rsid w:val="00A758B3"/>
    <w:rsid w:val="00A767D4"/>
    <w:rsid w:val="00A77287"/>
    <w:rsid w:val="00A7745B"/>
    <w:rsid w:val="00A8001C"/>
    <w:rsid w:val="00A800AE"/>
    <w:rsid w:val="00A8034A"/>
    <w:rsid w:val="00A8143E"/>
    <w:rsid w:val="00A82D89"/>
    <w:rsid w:val="00A840B7"/>
    <w:rsid w:val="00A845E5"/>
    <w:rsid w:val="00A858DF"/>
    <w:rsid w:val="00A85CE0"/>
    <w:rsid w:val="00A86F5E"/>
    <w:rsid w:val="00A872FA"/>
    <w:rsid w:val="00A873A7"/>
    <w:rsid w:val="00A9060D"/>
    <w:rsid w:val="00A90D1A"/>
    <w:rsid w:val="00A91515"/>
    <w:rsid w:val="00A93507"/>
    <w:rsid w:val="00A94965"/>
    <w:rsid w:val="00A96997"/>
    <w:rsid w:val="00A96A7C"/>
    <w:rsid w:val="00A96FCB"/>
    <w:rsid w:val="00A97EAF"/>
    <w:rsid w:val="00AA1DEA"/>
    <w:rsid w:val="00AA1F97"/>
    <w:rsid w:val="00AA2204"/>
    <w:rsid w:val="00AA30BF"/>
    <w:rsid w:val="00AA36BD"/>
    <w:rsid w:val="00AA36CB"/>
    <w:rsid w:val="00AA488F"/>
    <w:rsid w:val="00AA48C9"/>
    <w:rsid w:val="00AA6CD3"/>
    <w:rsid w:val="00AA7597"/>
    <w:rsid w:val="00AB0573"/>
    <w:rsid w:val="00AB6C30"/>
    <w:rsid w:val="00AB774B"/>
    <w:rsid w:val="00AB790E"/>
    <w:rsid w:val="00AB7979"/>
    <w:rsid w:val="00AB7BCF"/>
    <w:rsid w:val="00AC19B9"/>
    <w:rsid w:val="00AC1BBB"/>
    <w:rsid w:val="00AC360F"/>
    <w:rsid w:val="00AC57F0"/>
    <w:rsid w:val="00AC77B2"/>
    <w:rsid w:val="00AC7E07"/>
    <w:rsid w:val="00AD034C"/>
    <w:rsid w:val="00AD0608"/>
    <w:rsid w:val="00AD07B1"/>
    <w:rsid w:val="00AD1B70"/>
    <w:rsid w:val="00AD2184"/>
    <w:rsid w:val="00AD2434"/>
    <w:rsid w:val="00AD2923"/>
    <w:rsid w:val="00AD3788"/>
    <w:rsid w:val="00AD3C9B"/>
    <w:rsid w:val="00AD3EA5"/>
    <w:rsid w:val="00AD5AD6"/>
    <w:rsid w:val="00AD6B8C"/>
    <w:rsid w:val="00AE0310"/>
    <w:rsid w:val="00AE075B"/>
    <w:rsid w:val="00AE0771"/>
    <w:rsid w:val="00AE12E8"/>
    <w:rsid w:val="00AE1547"/>
    <w:rsid w:val="00AE1C03"/>
    <w:rsid w:val="00AE2882"/>
    <w:rsid w:val="00AE37A3"/>
    <w:rsid w:val="00AE39ED"/>
    <w:rsid w:val="00AE47DA"/>
    <w:rsid w:val="00AE4E8B"/>
    <w:rsid w:val="00AE576B"/>
    <w:rsid w:val="00AE6694"/>
    <w:rsid w:val="00AE683F"/>
    <w:rsid w:val="00AE71A2"/>
    <w:rsid w:val="00AE7846"/>
    <w:rsid w:val="00AE7FAA"/>
    <w:rsid w:val="00AF0FC2"/>
    <w:rsid w:val="00AF10AC"/>
    <w:rsid w:val="00AF1109"/>
    <w:rsid w:val="00AF2AF4"/>
    <w:rsid w:val="00AF3569"/>
    <w:rsid w:val="00AF36D6"/>
    <w:rsid w:val="00AF3CD5"/>
    <w:rsid w:val="00AF4C5D"/>
    <w:rsid w:val="00AF4F67"/>
    <w:rsid w:val="00AF562F"/>
    <w:rsid w:val="00AF5719"/>
    <w:rsid w:val="00AF779C"/>
    <w:rsid w:val="00B00210"/>
    <w:rsid w:val="00B0087B"/>
    <w:rsid w:val="00B01B6E"/>
    <w:rsid w:val="00B0204D"/>
    <w:rsid w:val="00B0225E"/>
    <w:rsid w:val="00B029F5"/>
    <w:rsid w:val="00B0461A"/>
    <w:rsid w:val="00B05254"/>
    <w:rsid w:val="00B052CC"/>
    <w:rsid w:val="00B0674B"/>
    <w:rsid w:val="00B06A3A"/>
    <w:rsid w:val="00B07BBF"/>
    <w:rsid w:val="00B1071F"/>
    <w:rsid w:val="00B10961"/>
    <w:rsid w:val="00B10E19"/>
    <w:rsid w:val="00B110DF"/>
    <w:rsid w:val="00B11F30"/>
    <w:rsid w:val="00B12062"/>
    <w:rsid w:val="00B14728"/>
    <w:rsid w:val="00B14F4D"/>
    <w:rsid w:val="00B164B2"/>
    <w:rsid w:val="00B16F31"/>
    <w:rsid w:val="00B20730"/>
    <w:rsid w:val="00B2081C"/>
    <w:rsid w:val="00B20DD0"/>
    <w:rsid w:val="00B21538"/>
    <w:rsid w:val="00B2192F"/>
    <w:rsid w:val="00B21CC1"/>
    <w:rsid w:val="00B2365E"/>
    <w:rsid w:val="00B2399C"/>
    <w:rsid w:val="00B24700"/>
    <w:rsid w:val="00B27D2E"/>
    <w:rsid w:val="00B30086"/>
    <w:rsid w:val="00B316C8"/>
    <w:rsid w:val="00B332B1"/>
    <w:rsid w:val="00B33C76"/>
    <w:rsid w:val="00B35240"/>
    <w:rsid w:val="00B36E65"/>
    <w:rsid w:val="00B4085C"/>
    <w:rsid w:val="00B40B46"/>
    <w:rsid w:val="00B41103"/>
    <w:rsid w:val="00B4138A"/>
    <w:rsid w:val="00B42227"/>
    <w:rsid w:val="00B424A0"/>
    <w:rsid w:val="00B43ABA"/>
    <w:rsid w:val="00B43D7F"/>
    <w:rsid w:val="00B4411D"/>
    <w:rsid w:val="00B4432D"/>
    <w:rsid w:val="00B44AB7"/>
    <w:rsid w:val="00B451E4"/>
    <w:rsid w:val="00B45648"/>
    <w:rsid w:val="00B456F1"/>
    <w:rsid w:val="00B46108"/>
    <w:rsid w:val="00B47C7F"/>
    <w:rsid w:val="00B50B48"/>
    <w:rsid w:val="00B5165A"/>
    <w:rsid w:val="00B51C97"/>
    <w:rsid w:val="00B52475"/>
    <w:rsid w:val="00B5274F"/>
    <w:rsid w:val="00B528E6"/>
    <w:rsid w:val="00B52C04"/>
    <w:rsid w:val="00B53EE4"/>
    <w:rsid w:val="00B541A3"/>
    <w:rsid w:val="00B55AE6"/>
    <w:rsid w:val="00B571E6"/>
    <w:rsid w:val="00B60067"/>
    <w:rsid w:val="00B6061F"/>
    <w:rsid w:val="00B61636"/>
    <w:rsid w:val="00B62136"/>
    <w:rsid w:val="00B625AC"/>
    <w:rsid w:val="00B6343B"/>
    <w:rsid w:val="00B64C5A"/>
    <w:rsid w:val="00B65097"/>
    <w:rsid w:val="00B66422"/>
    <w:rsid w:val="00B66C6A"/>
    <w:rsid w:val="00B66D80"/>
    <w:rsid w:val="00B67E54"/>
    <w:rsid w:val="00B67FCF"/>
    <w:rsid w:val="00B70282"/>
    <w:rsid w:val="00B70667"/>
    <w:rsid w:val="00B71399"/>
    <w:rsid w:val="00B71943"/>
    <w:rsid w:val="00B71945"/>
    <w:rsid w:val="00B71D4B"/>
    <w:rsid w:val="00B731D5"/>
    <w:rsid w:val="00B7344B"/>
    <w:rsid w:val="00B7404F"/>
    <w:rsid w:val="00B74568"/>
    <w:rsid w:val="00B74953"/>
    <w:rsid w:val="00B74FCB"/>
    <w:rsid w:val="00B76FDB"/>
    <w:rsid w:val="00B778D2"/>
    <w:rsid w:val="00B77B91"/>
    <w:rsid w:val="00B80686"/>
    <w:rsid w:val="00B82F7C"/>
    <w:rsid w:val="00B831B8"/>
    <w:rsid w:val="00B85326"/>
    <w:rsid w:val="00B85345"/>
    <w:rsid w:val="00B877EA"/>
    <w:rsid w:val="00B909BF"/>
    <w:rsid w:val="00B90EB0"/>
    <w:rsid w:val="00B91538"/>
    <w:rsid w:val="00B9200A"/>
    <w:rsid w:val="00B92BEB"/>
    <w:rsid w:val="00B93B8A"/>
    <w:rsid w:val="00B93CED"/>
    <w:rsid w:val="00B93F3F"/>
    <w:rsid w:val="00B94929"/>
    <w:rsid w:val="00BA0A52"/>
    <w:rsid w:val="00BA23B3"/>
    <w:rsid w:val="00BA2734"/>
    <w:rsid w:val="00BA290A"/>
    <w:rsid w:val="00BA2F2B"/>
    <w:rsid w:val="00BA3058"/>
    <w:rsid w:val="00BA4093"/>
    <w:rsid w:val="00BA43ED"/>
    <w:rsid w:val="00BA46C9"/>
    <w:rsid w:val="00BA5AE1"/>
    <w:rsid w:val="00BA617F"/>
    <w:rsid w:val="00BA6896"/>
    <w:rsid w:val="00BA6F3A"/>
    <w:rsid w:val="00BA7BCC"/>
    <w:rsid w:val="00BA7F65"/>
    <w:rsid w:val="00BB1372"/>
    <w:rsid w:val="00BB1F15"/>
    <w:rsid w:val="00BB228A"/>
    <w:rsid w:val="00BB28F2"/>
    <w:rsid w:val="00BB38FD"/>
    <w:rsid w:val="00BB5DB2"/>
    <w:rsid w:val="00BB65EF"/>
    <w:rsid w:val="00BB6FE8"/>
    <w:rsid w:val="00BC0A7C"/>
    <w:rsid w:val="00BC20A0"/>
    <w:rsid w:val="00BC492C"/>
    <w:rsid w:val="00BC4F3A"/>
    <w:rsid w:val="00BC51D4"/>
    <w:rsid w:val="00BC7F33"/>
    <w:rsid w:val="00BD042F"/>
    <w:rsid w:val="00BD0958"/>
    <w:rsid w:val="00BD0DFD"/>
    <w:rsid w:val="00BD110E"/>
    <w:rsid w:val="00BD3273"/>
    <w:rsid w:val="00BD348B"/>
    <w:rsid w:val="00BD368A"/>
    <w:rsid w:val="00BD3802"/>
    <w:rsid w:val="00BD4187"/>
    <w:rsid w:val="00BD516C"/>
    <w:rsid w:val="00BD54EC"/>
    <w:rsid w:val="00BD5F5C"/>
    <w:rsid w:val="00BD65F1"/>
    <w:rsid w:val="00BE143D"/>
    <w:rsid w:val="00BE2279"/>
    <w:rsid w:val="00BE3298"/>
    <w:rsid w:val="00BE44E9"/>
    <w:rsid w:val="00BE4618"/>
    <w:rsid w:val="00BE4D18"/>
    <w:rsid w:val="00BE4F74"/>
    <w:rsid w:val="00BE6382"/>
    <w:rsid w:val="00BF0D81"/>
    <w:rsid w:val="00BF15B6"/>
    <w:rsid w:val="00BF2215"/>
    <w:rsid w:val="00BF487A"/>
    <w:rsid w:val="00BF4E2A"/>
    <w:rsid w:val="00BF55FE"/>
    <w:rsid w:val="00BF64EE"/>
    <w:rsid w:val="00BF7086"/>
    <w:rsid w:val="00C00661"/>
    <w:rsid w:val="00C0390F"/>
    <w:rsid w:val="00C0714B"/>
    <w:rsid w:val="00C0750E"/>
    <w:rsid w:val="00C12EE6"/>
    <w:rsid w:val="00C14665"/>
    <w:rsid w:val="00C16088"/>
    <w:rsid w:val="00C16788"/>
    <w:rsid w:val="00C230B6"/>
    <w:rsid w:val="00C23DF9"/>
    <w:rsid w:val="00C24A71"/>
    <w:rsid w:val="00C24F4C"/>
    <w:rsid w:val="00C253AB"/>
    <w:rsid w:val="00C25DCA"/>
    <w:rsid w:val="00C2614C"/>
    <w:rsid w:val="00C27208"/>
    <w:rsid w:val="00C273D2"/>
    <w:rsid w:val="00C27DDB"/>
    <w:rsid w:val="00C3359D"/>
    <w:rsid w:val="00C33F44"/>
    <w:rsid w:val="00C353B0"/>
    <w:rsid w:val="00C3545E"/>
    <w:rsid w:val="00C35559"/>
    <w:rsid w:val="00C36563"/>
    <w:rsid w:val="00C368D1"/>
    <w:rsid w:val="00C36930"/>
    <w:rsid w:val="00C37F89"/>
    <w:rsid w:val="00C41808"/>
    <w:rsid w:val="00C41D97"/>
    <w:rsid w:val="00C43763"/>
    <w:rsid w:val="00C4415B"/>
    <w:rsid w:val="00C4415F"/>
    <w:rsid w:val="00C444F9"/>
    <w:rsid w:val="00C44722"/>
    <w:rsid w:val="00C44FB8"/>
    <w:rsid w:val="00C45C1A"/>
    <w:rsid w:val="00C46E91"/>
    <w:rsid w:val="00C47644"/>
    <w:rsid w:val="00C47B07"/>
    <w:rsid w:val="00C500F9"/>
    <w:rsid w:val="00C51A07"/>
    <w:rsid w:val="00C5253A"/>
    <w:rsid w:val="00C552BC"/>
    <w:rsid w:val="00C559C6"/>
    <w:rsid w:val="00C55AF8"/>
    <w:rsid w:val="00C56D86"/>
    <w:rsid w:val="00C5748F"/>
    <w:rsid w:val="00C602FB"/>
    <w:rsid w:val="00C617BA"/>
    <w:rsid w:val="00C6320C"/>
    <w:rsid w:val="00C642DE"/>
    <w:rsid w:val="00C646DE"/>
    <w:rsid w:val="00C64BCB"/>
    <w:rsid w:val="00C66E6F"/>
    <w:rsid w:val="00C67C81"/>
    <w:rsid w:val="00C704A6"/>
    <w:rsid w:val="00C7267C"/>
    <w:rsid w:val="00C73987"/>
    <w:rsid w:val="00C740E9"/>
    <w:rsid w:val="00C7520F"/>
    <w:rsid w:val="00C764B9"/>
    <w:rsid w:val="00C773E1"/>
    <w:rsid w:val="00C77FE2"/>
    <w:rsid w:val="00C8044F"/>
    <w:rsid w:val="00C80ACD"/>
    <w:rsid w:val="00C80FE1"/>
    <w:rsid w:val="00C81E59"/>
    <w:rsid w:val="00C8237C"/>
    <w:rsid w:val="00C82661"/>
    <w:rsid w:val="00C83E7E"/>
    <w:rsid w:val="00C84799"/>
    <w:rsid w:val="00C8584A"/>
    <w:rsid w:val="00C8631A"/>
    <w:rsid w:val="00C86944"/>
    <w:rsid w:val="00C86E4B"/>
    <w:rsid w:val="00C871C7"/>
    <w:rsid w:val="00C876C4"/>
    <w:rsid w:val="00C92489"/>
    <w:rsid w:val="00C92621"/>
    <w:rsid w:val="00C93854"/>
    <w:rsid w:val="00C958BF"/>
    <w:rsid w:val="00C96905"/>
    <w:rsid w:val="00C9698A"/>
    <w:rsid w:val="00C96BF3"/>
    <w:rsid w:val="00C97683"/>
    <w:rsid w:val="00CA000A"/>
    <w:rsid w:val="00CA076E"/>
    <w:rsid w:val="00CA11F6"/>
    <w:rsid w:val="00CA1283"/>
    <w:rsid w:val="00CA20D0"/>
    <w:rsid w:val="00CA322A"/>
    <w:rsid w:val="00CA3C10"/>
    <w:rsid w:val="00CA44BF"/>
    <w:rsid w:val="00CA4C86"/>
    <w:rsid w:val="00CA653D"/>
    <w:rsid w:val="00CA7C1F"/>
    <w:rsid w:val="00CB0EED"/>
    <w:rsid w:val="00CB1109"/>
    <w:rsid w:val="00CB3278"/>
    <w:rsid w:val="00CB3968"/>
    <w:rsid w:val="00CB552F"/>
    <w:rsid w:val="00CB56A3"/>
    <w:rsid w:val="00CB5B4C"/>
    <w:rsid w:val="00CB5C25"/>
    <w:rsid w:val="00CB67E3"/>
    <w:rsid w:val="00CB74D8"/>
    <w:rsid w:val="00CB7C8E"/>
    <w:rsid w:val="00CC0262"/>
    <w:rsid w:val="00CC1570"/>
    <w:rsid w:val="00CC167E"/>
    <w:rsid w:val="00CC19DA"/>
    <w:rsid w:val="00CC1E37"/>
    <w:rsid w:val="00CC23DB"/>
    <w:rsid w:val="00CC291B"/>
    <w:rsid w:val="00CC3CB5"/>
    <w:rsid w:val="00CC47C1"/>
    <w:rsid w:val="00CD0229"/>
    <w:rsid w:val="00CD0A28"/>
    <w:rsid w:val="00CD19F4"/>
    <w:rsid w:val="00CD3357"/>
    <w:rsid w:val="00CD44DC"/>
    <w:rsid w:val="00CD4A92"/>
    <w:rsid w:val="00CD4E67"/>
    <w:rsid w:val="00CD5D02"/>
    <w:rsid w:val="00CD6CCC"/>
    <w:rsid w:val="00CD72C2"/>
    <w:rsid w:val="00CD778A"/>
    <w:rsid w:val="00CD7E6A"/>
    <w:rsid w:val="00CE0192"/>
    <w:rsid w:val="00CE13DC"/>
    <w:rsid w:val="00CE1677"/>
    <w:rsid w:val="00CE35B3"/>
    <w:rsid w:val="00CE46A7"/>
    <w:rsid w:val="00CE5427"/>
    <w:rsid w:val="00CE5E16"/>
    <w:rsid w:val="00CE65A5"/>
    <w:rsid w:val="00CE7005"/>
    <w:rsid w:val="00CE7087"/>
    <w:rsid w:val="00CE7D06"/>
    <w:rsid w:val="00CF00F5"/>
    <w:rsid w:val="00CF0381"/>
    <w:rsid w:val="00CF059B"/>
    <w:rsid w:val="00CF0971"/>
    <w:rsid w:val="00CF0973"/>
    <w:rsid w:val="00CF1C45"/>
    <w:rsid w:val="00CF2375"/>
    <w:rsid w:val="00CF3069"/>
    <w:rsid w:val="00CF478B"/>
    <w:rsid w:val="00CF4B54"/>
    <w:rsid w:val="00CF4D8B"/>
    <w:rsid w:val="00CF5EC2"/>
    <w:rsid w:val="00CF68B0"/>
    <w:rsid w:val="00CF6CCC"/>
    <w:rsid w:val="00CF7CA7"/>
    <w:rsid w:val="00D00103"/>
    <w:rsid w:val="00D001A0"/>
    <w:rsid w:val="00D01665"/>
    <w:rsid w:val="00D017C4"/>
    <w:rsid w:val="00D024D6"/>
    <w:rsid w:val="00D03D6D"/>
    <w:rsid w:val="00D04A42"/>
    <w:rsid w:val="00D04A50"/>
    <w:rsid w:val="00D06F31"/>
    <w:rsid w:val="00D123F0"/>
    <w:rsid w:val="00D132F5"/>
    <w:rsid w:val="00D137C6"/>
    <w:rsid w:val="00D139AB"/>
    <w:rsid w:val="00D16B5C"/>
    <w:rsid w:val="00D17475"/>
    <w:rsid w:val="00D20FDE"/>
    <w:rsid w:val="00D21513"/>
    <w:rsid w:val="00D2155C"/>
    <w:rsid w:val="00D2197B"/>
    <w:rsid w:val="00D21C94"/>
    <w:rsid w:val="00D2200F"/>
    <w:rsid w:val="00D22B1B"/>
    <w:rsid w:val="00D234DA"/>
    <w:rsid w:val="00D23C17"/>
    <w:rsid w:val="00D252FE"/>
    <w:rsid w:val="00D276C3"/>
    <w:rsid w:val="00D3070E"/>
    <w:rsid w:val="00D30D70"/>
    <w:rsid w:val="00D3122B"/>
    <w:rsid w:val="00D31ED8"/>
    <w:rsid w:val="00D32224"/>
    <w:rsid w:val="00D35503"/>
    <w:rsid w:val="00D36BEB"/>
    <w:rsid w:val="00D41F19"/>
    <w:rsid w:val="00D422DA"/>
    <w:rsid w:val="00D42D7E"/>
    <w:rsid w:val="00D44155"/>
    <w:rsid w:val="00D449FE"/>
    <w:rsid w:val="00D45277"/>
    <w:rsid w:val="00D46182"/>
    <w:rsid w:val="00D470BD"/>
    <w:rsid w:val="00D47258"/>
    <w:rsid w:val="00D47BF4"/>
    <w:rsid w:val="00D50A77"/>
    <w:rsid w:val="00D514BA"/>
    <w:rsid w:val="00D514C3"/>
    <w:rsid w:val="00D5194D"/>
    <w:rsid w:val="00D528A6"/>
    <w:rsid w:val="00D5291E"/>
    <w:rsid w:val="00D52A81"/>
    <w:rsid w:val="00D52C8E"/>
    <w:rsid w:val="00D53AEF"/>
    <w:rsid w:val="00D53ECA"/>
    <w:rsid w:val="00D54919"/>
    <w:rsid w:val="00D54CB9"/>
    <w:rsid w:val="00D55074"/>
    <w:rsid w:val="00D5521A"/>
    <w:rsid w:val="00D5767F"/>
    <w:rsid w:val="00D577F2"/>
    <w:rsid w:val="00D57DE2"/>
    <w:rsid w:val="00D6098C"/>
    <w:rsid w:val="00D60F34"/>
    <w:rsid w:val="00D63141"/>
    <w:rsid w:val="00D641BF"/>
    <w:rsid w:val="00D657D6"/>
    <w:rsid w:val="00D65F75"/>
    <w:rsid w:val="00D66193"/>
    <w:rsid w:val="00D66CA8"/>
    <w:rsid w:val="00D67593"/>
    <w:rsid w:val="00D71C8F"/>
    <w:rsid w:val="00D726C8"/>
    <w:rsid w:val="00D7274F"/>
    <w:rsid w:val="00D73204"/>
    <w:rsid w:val="00D732DA"/>
    <w:rsid w:val="00D73531"/>
    <w:rsid w:val="00D73FB4"/>
    <w:rsid w:val="00D74336"/>
    <w:rsid w:val="00D74C8E"/>
    <w:rsid w:val="00D75474"/>
    <w:rsid w:val="00D758D5"/>
    <w:rsid w:val="00D75AFD"/>
    <w:rsid w:val="00D7619E"/>
    <w:rsid w:val="00D763C5"/>
    <w:rsid w:val="00D7674A"/>
    <w:rsid w:val="00D76E4B"/>
    <w:rsid w:val="00D76F71"/>
    <w:rsid w:val="00D77D83"/>
    <w:rsid w:val="00D808EC"/>
    <w:rsid w:val="00D8098F"/>
    <w:rsid w:val="00D80FE3"/>
    <w:rsid w:val="00D81439"/>
    <w:rsid w:val="00D81BCD"/>
    <w:rsid w:val="00D82364"/>
    <w:rsid w:val="00D82868"/>
    <w:rsid w:val="00D82E21"/>
    <w:rsid w:val="00D83E72"/>
    <w:rsid w:val="00D84688"/>
    <w:rsid w:val="00D8499A"/>
    <w:rsid w:val="00D86745"/>
    <w:rsid w:val="00D90170"/>
    <w:rsid w:val="00D90613"/>
    <w:rsid w:val="00D92098"/>
    <w:rsid w:val="00D92E96"/>
    <w:rsid w:val="00D92F8C"/>
    <w:rsid w:val="00D937A2"/>
    <w:rsid w:val="00D93E3B"/>
    <w:rsid w:val="00D94C6D"/>
    <w:rsid w:val="00D9511C"/>
    <w:rsid w:val="00D968E5"/>
    <w:rsid w:val="00D96AED"/>
    <w:rsid w:val="00D96CA7"/>
    <w:rsid w:val="00D97118"/>
    <w:rsid w:val="00D97D21"/>
    <w:rsid w:val="00DA0AB1"/>
    <w:rsid w:val="00DA1C29"/>
    <w:rsid w:val="00DA1D08"/>
    <w:rsid w:val="00DA25E0"/>
    <w:rsid w:val="00DA2C63"/>
    <w:rsid w:val="00DA407F"/>
    <w:rsid w:val="00DA4084"/>
    <w:rsid w:val="00DA64C7"/>
    <w:rsid w:val="00DA6AB7"/>
    <w:rsid w:val="00DA6ABA"/>
    <w:rsid w:val="00DA74C4"/>
    <w:rsid w:val="00DA77B4"/>
    <w:rsid w:val="00DB0842"/>
    <w:rsid w:val="00DB0CA4"/>
    <w:rsid w:val="00DB1D75"/>
    <w:rsid w:val="00DB3556"/>
    <w:rsid w:val="00DB46B9"/>
    <w:rsid w:val="00DB4B2A"/>
    <w:rsid w:val="00DB7875"/>
    <w:rsid w:val="00DB78AC"/>
    <w:rsid w:val="00DC13EA"/>
    <w:rsid w:val="00DC2AF8"/>
    <w:rsid w:val="00DC4828"/>
    <w:rsid w:val="00DC4A05"/>
    <w:rsid w:val="00DC4ADD"/>
    <w:rsid w:val="00DC6F17"/>
    <w:rsid w:val="00DD12B7"/>
    <w:rsid w:val="00DD1337"/>
    <w:rsid w:val="00DD2646"/>
    <w:rsid w:val="00DD3C71"/>
    <w:rsid w:val="00DD47BA"/>
    <w:rsid w:val="00DD6653"/>
    <w:rsid w:val="00DD6719"/>
    <w:rsid w:val="00DD6EC7"/>
    <w:rsid w:val="00DE0787"/>
    <w:rsid w:val="00DE07AA"/>
    <w:rsid w:val="00DE17FC"/>
    <w:rsid w:val="00DE2041"/>
    <w:rsid w:val="00DE4C0A"/>
    <w:rsid w:val="00DE5326"/>
    <w:rsid w:val="00DE54EA"/>
    <w:rsid w:val="00DE5CED"/>
    <w:rsid w:val="00DE5E25"/>
    <w:rsid w:val="00DE64A7"/>
    <w:rsid w:val="00DE6ABA"/>
    <w:rsid w:val="00DF01C8"/>
    <w:rsid w:val="00DF0548"/>
    <w:rsid w:val="00DF0980"/>
    <w:rsid w:val="00DF10C1"/>
    <w:rsid w:val="00DF2740"/>
    <w:rsid w:val="00DF3E96"/>
    <w:rsid w:val="00DF4F14"/>
    <w:rsid w:val="00DF5D5F"/>
    <w:rsid w:val="00DF69ED"/>
    <w:rsid w:val="00DF6C08"/>
    <w:rsid w:val="00DF6D40"/>
    <w:rsid w:val="00DF748D"/>
    <w:rsid w:val="00DF75AF"/>
    <w:rsid w:val="00DF7B17"/>
    <w:rsid w:val="00DF7DC4"/>
    <w:rsid w:val="00E0050D"/>
    <w:rsid w:val="00E00577"/>
    <w:rsid w:val="00E006A1"/>
    <w:rsid w:val="00E00848"/>
    <w:rsid w:val="00E016C5"/>
    <w:rsid w:val="00E02C14"/>
    <w:rsid w:val="00E0585E"/>
    <w:rsid w:val="00E05F34"/>
    <w:rsid w:val="00E06BCB"/>
    <w:rsid w:val="00E071AA"/>
    <w:rsid w:val="00E07337"/>
    <w:rsid w:val="00E07D47"/>
    <w:rsid w:val="00E10B69"/>
    <w:rsid w:val="00E111B2"/>
    <w:rsid w:val="00E12BC6"/>
    <w:rsid w:val="00E13C98"/>
    <w:rsid w:val="00E13D8A"/>
    <w:rsid w:val="00E1539E"/>
    <w:rsid w:val="00E15CDE"/>
    <w:rsid w:val="00E16CA4"/>
    <w:rsid w:val="00E17843"/>
    <w:rsid w:val="00E179B5"/>
    <w:rsid w:val="00E17E18"/>
    <w:rsid w:val="00E21AD7"/>
    <w:rsid w:val="00E22AC3"/>
    <w:rsid w:val="00E23B7D"/>
    <w:rsid w:val="00E23C66"/>
    <w:rsid w:val="00E25784"/>
    <w:rsid w:val="00E263D5"/>
    <w:rsid w:val="00E26910"/>
    <w:rsid w:val="00E270C3"/>
    <w:rsid w:val="00E27634"/>
    <w:rsid w:val="00E3069B"/>
    <w:rsid w:val="00E30B3E"/>
    <w:rsid w:val="00E30F78"/>
    <w:rsid w:val="00E32333"/>
    <w:rsid w:val="00E32AD9"/>
    <w:rsid w:val="00E34194"/>
    <w:rsid w:val="00E34D15"/>
    <w:rsid w:val="00E362FC"/>
    <w:rsid w:val="00E3771D"/>
    <w:rsid w:val="00E42404"/>
    <w:rsid w:val="00E43993"/>
    <w:rsid w:val="00E45BD9"/>
    <w:rsid w:val="00E463D9"/>
    <w:rsid w:val="00E465CB"/>
    <w:rsid w:val="00E46C45"/>
    <w:rsid w:val="00E5031C"/>
    <w:rsid w:val="00E5235B"/>
    <w:rsid w:val="00E52876"/>
    <w:rsid w:val="00E52991"/>
    <w:rsid w:val="00E52E2C"/>
    <w:rsid w:val="00E54586"/>
    <w:rsid w:val="00E54E27"/>
    <w:rsid w:val="00E55BC0"/>
    <w:rsid w:val="00E55CD7"/>
    <w:rsid w:val="00E56AF6"/>
    <w:rsid w:val="00E57CA5"/>
    <w:rsid w:val="00E6141D"/>
    <w:rsid w:val="00E62E6C"/>
    <w:rsid w:val="00E63848"/>
    <w:rsid w:val="00E63921"/>
    <w:rsid w:val="00E63B42"/>
    <w:rsid w:val="00E64522"/>
    <w:rsid w:val="00E64541"/>
    <w:rsid w:val="00E65160"/>
    <w:rsid w:val="00E659D9"/>
    <w:rsid w:val="00E65AA2"/>
    <w:rsid w:val="00E65F6E"/>
    <w:rsid w:val="00E66034"/>
    <w:rsid w:val="00E66A46"/>
    <w:rsid w:val="00E66C2D"/>
    <w:rsid w:val="00E67871"/>
    <w:rsid w:val="00E678F6"/>
    <w:rsid w:val="00E67972"/>
    <w:rsid w:val="00E702D0"/>
    <w:rsid w:val="00E709EA"/>
    <w:rsid w:val="00E70EC0"/>
    <w:rsid w:val="00E722B1"/>
    <w:rsid w:val="00E726A6"/>
    <w:rsid w:val="00E7339A"/>
    <w:rsid w:val="00E7375D"/>
    <w:rsid w:val="00E74944"/>
    <w:rsid w:val="00E75C61"/>
    <w:rsid w:val="00E76091"/>
    <w:rsid w:val="00E76D53"/>
    <w:rsid w:val="00E76F64"/>
    <w:rsid w:val="00E7751F"/>
    <w:rsid w:val="00E77BE7"/>
    <w:rsid w:val="00E77E3E"/>
    <w:rsid w:val="00E80690"/>
    <w:rsid w:val="00E809AC"/>
    <w:rsid w:val="00E80C6D"/>
    <w:rsid w:val="00E81197"/>
    <w:rsid w:val="00E835A5"/>
    <w:rsid w:val="00E83906"/>
    <w:rsid w:val="00E83AA5"/>
    <w:rsid w:val="00E84434"/>
    <w:rsid w:val="00E84AB8"/>
    <w:rsid w:val="00E9133D"/>
    <w:rsid w:val="00E917A8"/>
    <w:rsid w:val="00E930AA"/>
    <w:rsid w:val="00E934FA"/>
    <w:rsid w:val="00E94DD8"/>
    <w:rsid w:val="00E9514D"/>
    <w:rsid w:val="00E95524"/>
    <w:rsid w:val="00E95AF4"/>
    <w:rsid w:val="00E96990"/>
    <w:rsid w:val="00E96DCD"/>
    <w:rsid w:val="00EA172D"/>
    <w:rsid w:val="00EA2135"/>
    <w:rsid w:val="00EA2A02"/>
    <w:rsid w:val="00EA2DDC"/>
    <w:rsid w:val="00EA381E"/>
    <w:rsid w:val="00EA4558"/>
    <w:rsid w:val="00EA4C5C"/>
    <w:rsid w:val="00EA4CA2"/>
    <w:rsid w:val="00EA52A6"/>
    <w:rsid w:val="00EA66A7"/>
    <w:rsid w:val="00EA7E3C"/>
    <w:rsid w:val="00EB03B7"/>
    <w:rsid w:val="00EB0B16"/>
    <w:rsid w:val="00EB0EED"/>
    <w:rsid w:val="00EB1679"/>
    <w:rsid w:val="00EB1A92"/>
    <w:rsid w:val="00EB2AD7"/>
    <w:rsid w:val="00EB34A5"/>
    <w:rsid w:val="00EB4C3C"/>
    <w:rsid w:val="00EB4EDD"/>
    <w:rsid w:val="00EB5250"/>
    <w:rsid w:val="00EB6FF9"/>
    <w:rsid w:val="00EB71E5"/>
    <w:rsid w:val="00EB7428"/>
    <w:rsid w:val="00EB7665"/>
    <w:rsid w:val="00EB7F80"/>
    <w:rsid w:val="00EC05A5"/>
    <w:rsid w:val="00EC156E"/>
    <w:rsid w:val="00EC3332"/>
    <w:rsid w:val="00EC3A0B"/>
    <w:rsid w:val="00EC42AB"/>
    <w:rsid w:val="00EC4FF0"/>
    <w:rsid w:val="00EC517F"/>
    <w:rsid w:val="00EC5D5D"/>
    <w:rsid w:val="00EC5F94"/>
    <w:rsid w:val="00EC6064"/>
    <w:rsid w:val="00EC7627"/>
    <w:rsid w:val="00ED0425"/>
    <w:rsid w:val="00ED059E"/>
    <w:rsid w:val="00ED08E7"/>
    <w:rsid w:val="00ED0D85"/>
    <w:rsid w:val="00ED1371"/>
    <w:rsid w:val="00ED14B3"/>
    <w:rsid w:val="00ED44F0"/>
    <w:rsid w:val="00ED496F"/>
    <w:rsid w:val="00ED5E64"/>
    <w:rsid w:val="00ED66F7"/>
    <w:rsid w:val="00EE0093"/>
    <w:rsid w:val="00EE061A"/>
    <w:rsid w:val="00EE0D9D"/>
    <w:rsid w:val="00EE147C"/>
    <w:rsid w:val="00EE15BC"/>
    <w:rsid w:val="00EE1A4D"/>
    <w:rsid w:val="00EE2863"/>
    <w:rsid w:val="00EE2B6C"/>
    <w:rsid w:val="00EE3E46"/>
    <w:rsid w:val="00EE3EFD"/>
    <w:rsid w:val="00EE4948"/>
    <w:rsid w:val="00EE6F4B"/>
    <w:rsid w:val="00EE79B2"/>
    <w:rsid w:val="00EE7CAE"/>
    <w:rsid w:val="00EF0380"/>
    <w:rsid w:val="00EF0DEB"/>
    <w:rsid w:val="00EF2068"/>
    <w:rsid w:val="00EF3CD4"/>
    <w:rsid w:val="00EF47B2"/>
    <w:rsid w:val="00EF5873"/>
    <w:rsid w:val="00EF624D"/>
    <w:rsid w:val="00F0052D"/>
    <w:rsid w:val="00F00792"/>
    <w:rsid w:val="00F0091B"/>
    <w:rsid w:val="00F00F0F"/>
    <w:rsid w:val="00F01662"/>
    <w:rsid w:val="00F02616"/>
    <w:rsid w:val="00F02870"/>
    <w:rsid w:val="00F02D57"/>
    <w:rsid w:val="00F036E9"/>
    <w:rsid w:val="00F03800"/>
    <w:rsid w:val="00F04D5B"/>
    <w:rsid w:val="00F04EFE"/>
    <w:rsid w:val="00F04F67"/>
    <w:rsid w:val="00F06011"/>
    <w:rsid w:val="00F06738"/>
    <w:rsid w:val="00F07611"/>
    <w:rsid w:val="00F077BC"/>
    <w:rsid w:val="00F10EBD"/>
    <w:rsid w:val="00F1280E"/>
    <w:rsid w:val="00F12E9D"/>
    <w:rsid w:val="00F14BD7"/>
    <w:rsid w:val="00F1582F"/>
    <w:rsid w:val="00F16478"/>
    <w:rsid w:val="00F202F6"/>
    <w:rsid w:val="00F22E5E"/>
    <w:rsid w:val="00F2347B"/>
    <w:rsid w:val="00F2396E"/>
    <w:rsid w:val="00F23C27"/>
    <w:rsid w:val="00F248C3"/>
    <w:rsid w:val="00F24AFD"/>
    <w:rsid w:val="00F258FF"/>
    <w:rsid w:val="00F25C9D"/>
    <w:rsid w:val="00F261C8"/>
    <w:rsid w:val="00F26E82"/>
    <w:rsid w:val="00F2790A"/>
    <w:rsid w:val="00F27F72"/>
    <w:rsid w:val="00F30043"/>
    <w:rsid w:val="00F30A30"/>
    <w:rsid w:val="00F324D9"/>
    <w:rsid w:val="00F33048"/>
    <w:rsid w:val="00F33378"/>
    <w:rsid w:val="00F33CBB"/>
    <w:rsid w:val="00F359C5"/>
    <w:rsid w:val="00F40AD7"/>
    <w:rsid w:val="00F40EDF"/>
    <w:rsid w:val="00F410AB"/>
    <w:rsid w:val="00F42480"/>
    <w:rsid w:val="00F42B03"/>
    <w:rsid w:val="00F430B6"/>
    <w:rsid w:val="00F43935"/>
    <w:rsid w:val="00F45DE5"/>
    <w:rsid w:val="00F46E96"/>
    <w:rsid w:val="00F4733B"/>
    <w:rsid w:val="00F5063B"/>
    <w:rsid w:val="00F51056"/>
    <w:rsid w:val="00F510FD"/>
    <w:rsid w:val="00F5123A"/>
    <w:rsid w:val="00F5135D"/>
    <w:rsid w:val="00F5161E"/>
    <w:rsid w:val="00F51CD7"/>
    <w:rsid w:val="00F527E7"/>
    <w:rsid w:val="00F52D0E"/>
    <w:rsid w:val="00F5515C"/>
    <w:rsid w:val="00F5530E"/>
    <w:rsid w:val="00F55EBD"/>
    <w:rsid w:val="00F55FFE"/>
    <w:rsid w:val="00F565ED"/>
    <w:rsid w:val="00F57CDC"/>
    <w:rsid w:val="00F607CC"/>
    <w:rsid w:val="00F60F6C"/>
    <w:rsid w:val="00F62C52"/>
    <w:rsid w:val="00F63187"/>
    <w:rsid w:val="00F63A25"/>
    <w:rsid w:val="00F63F80"/>
    <w:rsid w:val="00F6418A"/>
    <w:rsid w:val="00F654E1"/>
    <w:rsid w:val="00F66886"/>
    <w:rsid w:val="00F66FD2"/>
    <w:rsid w:val="00F6784E"/>
    <w:rsid w:val="00F70E1D"/>
    <w:rsid w:val="00F70EBF"/>
    <w:rsid w:val="00F717D5"/>
    <w:rsid w:val="00F72E10"/>
    <w:rsid w:val="00F732B7"/>
    <w:rsid w:val="00F7369E"/>
    <w:rsid w:val="00F73821"/>
    <w:rsid w:val="00F74470"/>
    <w:rsid w:val="00F74C68"/>
    <w:rsid w:val="00F75259"/>
    <w:rsid w:val="00F75510"/>
    <w:rsid w:val="00F75C1E"/>
    <w:rsid w:val="00F77484"/>
    <w:rsid w:val="00F802A3"/>
    <w:rsid w:val="00F80E6D"/>
    <w:rsid w:val="00F815A3"/>
    <w:rsid w:val="00F821FB"/>
    <w:rsid w:val="00F82E47"/>
    <w:rsid w:val="00F847F6"/>
    <w:rsid w:val="00F84B46"/>
    <w:rsid w:val="00F85B4F"/>
    <w:rsid w:val="00F85EC7"/>
    <w:rsid w:val="00F86862"/>
    <w:rsid w:val="00F86F67"/>
    <w:rsid w:val="00F86F6C"/>
    <w:rsid w:val="00F8776C"/>
    <w:rsid w:val="00F878CB"/>
    <w:rsid w:val="00F87D06"/>
    <w:rsid w:val="00F9043D"/>
    <w:rsid w:val="00F904CB"/>
    <w:rsid w:val="00F90606"/>
    <w:rsid w:val="00F90EC3"/>
    <w:rsid w:val="00F9387A"/>
    <w:rsid w:val="00F94A7B"/>
    <w:rsid w:val="00F950AD"/>
    <w:rsid w:val="00F9572F"/>
    <w:rsid w:val="00F97C86"/>
    <w:rsid w:val="00FA11AE"/>
    <w:rsid w:val="00FA1A39"/>
    <w:rsid w:val="00FA21FB"/>
    <w:rsid w:val="00FA2D99"/>
    <w:rsid w:val="00FA365D"/>
    <w:rsid w:val="00FA43A6"/>
    <w:rsid w:val="00FA45A9"/>
    <w:rsid w:val="00FA74D4"/>
    <w:rsid w:val="00FB0F02"/>
    <w:rsid w:val="00FB0F7D"/>
    <w:rsid w:val="00FB120D"/>
    <w:rsid w:val="00FB20F7"/>
    <w:rsid w:val="00FB21F4"/>
    <w:rsid w:val="00FB2285"/>
    <w:rsid w:val="00FB369D"/>
    <w:rsid w:val="00FB434A"/>
    <w:rsid w:val="00FB4F9B"/>
    <w:rsid w:val="00FB6B1F"/>
    <w:rsid w:val="00FB78D7"/>
    <w:rsid w:val="00FC11AD"/>
    <w:rsid w:val="00FC1252"/>
    <w:rsid w:val="00FC2761"/>
    <w:rsid w:val="00FC416F"/>
    <w:rsid w:val="00FC4B6F"/>
    <w:rsid w:val="00FC4D15"/>
    <w:rsid w:val="00FC5009"/>
    <w:rsid w:val="00FC5BE1"/>
    <w:rsid w:val="00FC608D"/>
    <w:rsid w:val="00FC7546"/>
    <w:rsid w:val="00FC7B23"/>
    <w:rsid w:val="00FD03B8"/>
    <w:rsid w:val="00FD0F41"/>
    <w:rsid w:val="00FD0FD3"/>
    <w:rsid w:val="00FD11AF"/>
    <w:rsid w:val="00FD2139"/>
    <w:rsid w:val="00FD265A"/>
    <w:rsid w:val="00FD2906"/>
    <w:rsid w:val="00FD3F12"/>
    <w:rsid w:val="00FD41C8"/>
    <w:rsid w:val="00FD4DA3"/>
    <w:rsid w:val="00FD5681"/>
    <w:rsid w:val="00FD62C3"/>
    <w:rsid w:val="00FE08C6"/>
    <w:rsid w:val="00FE2A95"/>
    <w:rsid w:val="00FE3045"/>
    <w:rsid w:val="00FE3477"/>
    <w:rsid w:val="00FE6299"/>
    <w:rsid w:val="00FE6C80"/>
    <w:rsid w:val="00FE7396"/>
    <w:rsid w:val="00FF0402"/>
    <w:rsid w:val="00FF0E68"/>
    <w:rsid w:val="00FF2B1A"/>
    <w:rsid w:val="00FF346D"/>
    <w:rsid w:val="00FF3558"/>
    <w:rsid w:val="00FF427A"/>
    <w:rsid w:val="00FF4449"/>
    <w:rsid w:val="00FF4EBB"/>
    <w:rsid w:val="00FF507D"/>
    <w:rsid w:val="00FF53F8"/>
    <w:rsid w:val="00FF609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51"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Calibri" w:hAnsi="Calibri" w:eastAsia="Calibri" w:cs="Times New Roman"/>
        <w:lang w:val="cs-CZ" w:eastAsia="cs-CZ" w:bidi="ar-SA"/>
      </w:rPr>
    </w:rPrDefault>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0" w:semiHidden="false" w:unhideWhenUsed="false" w:qFormat="true"/>
    <w:lsdException w:name="heading 3" w:uiPriority="9" w:semiHidden="false" w:unhideWhenUsed="false" w:qFormat="true"/>
    <w:lsdException w:name="heading 4" w:uiPriority="0" w:semiHidden="false" w:unhideWhenUsed="false" w:qFormat="true"/>
    <w:lsdException w:name="heading 5" w:uiPriority="0" w:semiHidden="false" w:unhideWhenUsed="false" w:qFormat="true"/>
    <w:lsdException w:name="heading 6" w:uiPriority="9" w:semiHidden="false" w:unhideWhenUsed="false" w:qFormat="true"/>
    <w:lsdException w:name="heading 7" w:uiPriority="9" w:semiHidden="false" w:unhideWhenUsed="false" w:qFormat="true"/>
    <w:lsdException w:name="heading 8" w:uiPriority="9" w:semiHidden="false" w:unhideWhenUsed="false" w:qFormat="true"/>
    <w:lsdException w:name="heading 9" w:uiPriority="9" w:semiHidden="false" w:unhideWhenUsed="false"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true"/>
    <w:lsdException w:name="annotation reference" w:uiPriority="0"/>
    <w:lsdException w:name="Title" w:uiPriority="10" w:semiHidden="false" w:unhideWhenUsed="false" w:qFormat="true"/>
    <w:lsdException w:name="Default Paragraph Font" w:uiPriority="1"/>
    <w:lsdException w:name="Body Text" w:uiPriority="1"/>
    <w:lsdException w:name="Subtitle" w:uiPriority="11" w:semiHidden="false" w:unhideWhenUsed="false" w:qFormat="true"/>
    <w:lsdException w:name="Strong" w:uiPriority="22" w:semiHidden="false" w:unhideWhenUsed="false"/>
    <w:lsdException w:name="Emphasis" w:uiPriority="20" w:semiHidden="false" w:unhideWhenUsed="false" w:qFormat="true"/>
    <w:lsdException w:name="HTML Preformatted" w:uiPriority="0"/>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semiHidden="false" w:unhideWhenUsed="false" w:qFormat="true"/>
  </w:latentStyles>
  <w:style w:type="paragraph" w:styleId="Normln" w:default="true">
    <w:name w:val="Normal"/>
    <w:qFormat/>
    <w:rsid w:val="0043015E"/>
    <w:pPr>
      <w:spacing w:after="240" w:line="276" w:lineRule="auto"/>
      <w:jc w:val="both"/>
    </w:pPr>
    <w:rPr>
      <w:rFonts w:ascii="Cambria" w:hAnsi="Cambria"/>
      <w:sz w:val="24"/>
      <w:szCs w:val="22"/>
      <w:lang w:eastAsia="en-US"/>
    </w:rPr>
  </w:style>
  <w:style w:type="paragraph" w:styleId="Nadpis1">
    <w:name w:val="heading 1"/>
    <w:basedOn w:val="Normln"/>
    <w:next w:val="Normln"/>
    <w:link w:val="Nadpis1Char"/>
    <w:uiPriority w:val="9"/>
    <w:qFormat/>
    <w:rsid w:val="00024745"/>
    <w:pPr>
      <w:keepNext/>
      <w:numPr>
        <w:numId w:val="1"/>
      </w:numPr>
      <w:pBdr>
        <w:bottom w:val="single" w:color="FF0000" w:sz="12" w:space="1"/>
      </w:pBdr>
      <w:spacing w:before="480" w:after="60"/>
      <w:outlineLvl w:val="0"/>
    </w:pPr>
    <w:rPr>
      <w:rFonts w:eastAsia="Times New Roman"/>
      <w:b/>
      <w:bCs/>
      <w:kern w:val="32"/>
      <w:sz w:val="32"/>
      <w:szCs w:val="32"/>
      <w:lang w:val="sk-SK"/>
    </w:rPr>
  </w:style>
  <w:style w:type="paragraph" w:styleId="Nadpis2">
    <w:name w:val="heading 2"/>
    <w:basedOn w:val="Normln"/>
    <w:next w:val="Normln"/>
    <w:link w:val="Nadpis2Char"/>
    <w:qFormat/>
    <w:rsid w:val="001908C8"/>
    <w:pPr>
      <w:keepNext/>
      <w:numPr>
        <w:ilvl w:val="1"/>
        <w:numId w:val="1"/>
      </w:numPr>
      <w:spacing w:before="480" w:after="60"/>
      <w:outlineLvl w:val="1"/>
    </w:pPr>
    <w:rPr>
      <w:rFonts w:eastAsia="Times New Roman"/>
      <w:b/>
      <w:bCs/>
      <w:iCs/>
      <w:sz w:val="28"/>
      <w:szCs w:val="28"/>
    </w:rPr>
  </w:style>
  <w:style w:type="paragraph" w:styleId="Nadpis3">
    <w:name w:val="heading 3"/>
    <w:basedOn w:val="Normln"/>
    <w:next w:val="Normln"/>
    <w:link w:val="Nadpis3Char"/>
    <w:uiPriority w:val="9"/>
    <w:qFormat/>
    <w:rsid w:val="00024745"/>
    <w:pPr>
      <w:numPr>
        <w:ilvl w:val="2"/>
        <w:numId w:val="1"/>
      </w:numPr>
      <w:spacing w:before="240" w:after="60"/>
      <w:outlineLvl w:val="2"/>
    </w:pPr>
    <w:rPr>
      <w:bCs/>
      <w:szCs w:val="24"/>
    </w:rPr>
  </w:style>
  <w:style w:type="paragraph" w:styleId="Nadpis4">
    <w:name w:val="heading 4"/>
    <w:basedOn w:val="Normln"/>
    <w:next w:val="Normln"/>
    <w:link w:val="Nadpis4Char"/>
    <w:qFormat/>
    <w:rsid w:val="005A0F7B"/>
    <w:pPr>
      <w:numPr>
        <w:ilvl w:val="3"/>
        <w:numId w:val="1"/>
      </w:numPr>
      <w:spacing w:before="240" w:after="60"/>
      <w:outlineLvl w:val="3"/>
    </w:pPr>
    <w:rPr>
      <w:rFonts w:eastAsia="Times New Roman"/>
      <w:bCs/>
      <w:szCs w:val="28"/>
    </w:rPr>
  </w:style>
  <w:style w:type="paragraph" w:styleId="Nadpis5">
    <w:name w:val="heading 5"/>
    <w:basedOn w:val="Nadpis4"/>
    <w:next w:val="Normln"/>
    <w:link w:val="Nadpis5Char"/>
    <w:qFormat/>
    <w:rsid w:val="00AE12E8"/>
    <w:pPr>
      <w:numPr>
        <w:ilvl w:val="4"/>
      </w:numPr>
      <w:outlineLvl w:val="4"/>
    </w:pPr>
    <w:rPr>
      <w:rFonts w:eastAsia="Calibri"/>
    </w:rPr>
  </w:style>
  <w:style w:type="paragraph" w:styleId="Nadpis6">
    <w:name w:val="heading 6"/>
    <w:basedOn w:val="Normln"/>
    <w:next w:val="Normln"/>
    <w:link w:val="Nadpis6Char"/>
    <w:uiPriority w:val="9"/>
    <w:qFormat/>
    <w:rsid w:val="00F03800"/>
    <w:pPr>
      <w:numPr>
        <w:ilvl w:val="5"/>
        <w:numId w:val="1"/>
      </w:numPr>
      <w:spacing w:before="240" w:after="60"/>
      <w:outlineLvl w:val="5"/>
    </w:pPr>
    <w:rPr>
      <w:rFonts w:ascii="Calibri" w:hAnsi="Calibri" w:eastAsia="Times New Roman"/>
      <w:b/>
      <w:bCs/>
      <w:sz w:val="22"/>
      <w:lang w:val="sk-SK"/>
    </w:rPr>
  </w:style>
  <w:style w:type="paragraph" w:styleId="Nadpis7">
    <w:name w:val="heading 7"/>
    <w:basedOn w:val="Normln"/>
    <w:next w:val="Normln"/>
    <w:link w:val="Nadpis7Char"/>
    <w:uiPriority w:val="9"/>
    <w:qFormat/>
    <w:rsid w:val="00F03800"/>
    <w:pPr>
      <w:numPr>
        <w:ilvl w:val="6"/>
        <w:numId w:val="1"/>
      </w:numPr>
      <w:spacing w:before="240" w:after="60"/>
      <w:outlineLvl w:val="6"/>
    </w:pPr>
    <w:rPr>
      <w:rFonts w:ascii="Calibri" w:hAnsi="Calibri" w:eastAsia="Times New Roman"/>
      <w:szCs w:val="24"/>
      <w:lang w:val="sk-SK"/>
    </w:rPr>
  </w:style>
  <w:style w:type="paragraph" w:styleId="Nadpis8">
    <w:name w:val="heading 8"/>
    <w:basedOn w:val="Normln"/>
    <w:next w:val="Normln"/>
    <w:link w:val="Nadpis8Char"/>
    <w:uiPriority w:val="9"/>
    <w:qFormat/>
    <w:rsid w:val="00F03800"/>
    <w:pPr>
      <w:numPr>
        <w:ilvl w:val="7"/>
        <w:numId w:val="1"/>
      </w:numPr>
      <w:spacing w:before="240" w:after="60"/>
      <w:outlineLvl w:val="7"/>
    </w:pPr>
    <w:rPr>
      <w:rFonts w:ascii="Calibri" w:hAnsi="Calibri" w:eastAsia="Times New Roman"/>
      <w:i/>
      <w:iCs/>
      <w:szCs w:val="24"/>
      <w:lang w:val="sk-SK"/>
    </w:rPr>
  </w:style>
  <w:style w:type="paragraph" w:styleId="Nadpis9">
    <w:name w:val="heading 9"/>
    <w:basedOn w:val="Normln"/>
    <w:next w:val="Normln"/>
    <w:link w:val="Nadpis9Char"/>
    <w:uiPriority w:val="9"/>
    <w:qFormat/>
    <w:rsid w:val="00F03800"/>
    <w:pPr>
      <w:numPr>
        <w:ilvl w:val="8"/>
        <w:numId w:val="1"/>
      </w:numPr>
      <w:spacing w:before="240" w:after="60"/>
      <w:outlineLvl w:val="8"/>
    </w:pPr>
    <w:rPr>
      <w:rFonts w:eastAsia="Times New Roman"/>
      <w:sz w:val="22"/>
      <w:lang w:val="sk-SK"/>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qFormat/>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link w:val="Nadpis1"/>
    <w:uiPriority w:val="9"/>
    <w:rsid w:val="00024745"/>
    <w:rPr>
      <w:rFonts w:ascii="Cambria" w:hAnsi="Cambria" w:eastAsia="Times New Roman"/>
      <w:b/>
      <w:bCs/>
      <w:kern w:val="32"/>
      <w:sz w:val="32"/>
      <w:szCs w:val="32"/>
      <w:lang w:val="sk-SK" w:eastAsia="en-US"/>
    </w:rPr>
  </w:style>
  <w:style w:type="character" w:styleId="Nadpis2Char" w:customStyle="true">
    <w:name w:val="Nadpis 2 Char"/>
    <w:link w:val="Nadpis2"/>
    <w:rsid w:val="001908C8"/>
    <w:rPr>
      <w:rFonts w:ascii="Cambria" w:hAnsi="Cambria" w:eastAsia="Times New Roman"/>
      <w:b/>
      <w:bCs/>
      <w:iCs/>
      <w:sz w:val="28"/>
      <w:szCs w:val="28"/>
      <w:lang w:eastAsia="en-US"/>
    </w:rPr>
  </w:style>
  <w:style w:type="character" w:styleId="Nadpis3Char" w:customStyle="true">
    <w:name w:val="Nadpis 3 Char"/>
    <w:link w:val="Nadpis3"/>
    <w:uiPriority w:val="9"/>
    <w:rsid w:val="00024745"/>
    <w:rPr>
      <w:rFonts w:ascii="Cambria" w:hAnsi="Cambria"/>
      <w:bCs/>
      <w:sz w:val="24"/>
      <w:szCs w:val="24"/>
      <w:lang w:eastAsia="en-US"/>
    </w:rPr>
  </w:style>
  <w:style w:type="character" w:styleId="Nadpis4Char" w:customStyle="true">
    <w:name w:val="Nadpis 4 Char"/>
    <w:link w:val="Nadpis4"/>
    <w:rsid w:val="005A0F7B"/>
    <w:rPr>
      <w:rFonts w:ascii="Cambria" w:hAnsi="Cambria" w:eastAsia="Times New Roman"/>
      <w:bCs/>
      <w:sz w:val="24"/>
      <w:szCs w:val="28"/>
      <w:lang w:eastAsia="en-US"/>
    </w:rPr>
  </w:style>
  <w:style w:type="character" w:styleId="Nadpis5Char" w:customStyle="true">
    <w:name w:val="Nadpis 5 Char"/>
    <w:link w:val="Nadpis5"/>
    <w:rsid w:val="00AE12E8"/>
    <w:rPr>
      <w:rFonts w:ascii="Cambria" w:hAnsi="Cambria"/>
      <w:bCs/>
      <w:sz w:val="24"/>
      <w:szCs w:val="28"/>
      <w:lang w:eastAsia="en-US"/>
    </w:rPr>
  </w:style>
  <w:style w:type="character" w:styleId="Nadpis6Char" w:customStyle="true">
    <w:name w:val="Nadpis 6 Char"/>
    <w:link w:val="Nadpis6"/>
    <w:uiPriority w:val="9"/>
    <w:rsid w:val="00F03800"/>
    <w:rPr>
      <w:rFonts w:eastAsia="Times New Roman"/>
      <w:b/>
      <w:bCs/>
      <w:sz w:val="22"/>
      <w:szCs w:val="22"/>
      <w:lang w:val="sk-SK" w:eastAsia="en-US"/>
    </w:rPr>
  </w:style>
  <w:style w:type="character" w:styleId="Nadpis7Char" w:customStyle="true">
    <w:name w:val="Nadpis 7 Char"/>
    <w:link w:val="Nadpis7"/>
    <w:uiPriority w:val="9"/>
    <w:rsid w:val="00F03800"/>
    <w:rPr>
      <w:rFonts w:eastAsia="Times New Roman"/>
      <w:sz w:val="24"/>
      <w:szCs w:val="24"/>
      <w:lang w:val="sk-SK" w:eastAsia="en-US"/>
    </w:rPr>
  </w:style>
  <w:style w:type="character" w:styleId="Nadpis8Char" w:customStyle="true">
    <w:name w:val="Nadpis 8 Char"/>
    <w:link w:val="Nadpis8"/>
    <w:uiPriority w:val="9"/>
    <w:rsid w:val="00F03800"/>
    <w:rPr>
      <w:rFonts w:eastAsia="Times New Roman"/>
      <w:i/>
      <w:iCs/>
      <w:sz w:val="24"/>
      <w:szCs w:val="24"/>
      <w:lang w:val="sk-SK" w:eastAsia="en-US"/>
    </w:rPr>
  </w:style>
  <w:style w:type="character" w:styleId="Nadpis9Char" w:customStyle="true">
    <w:name w:val="Nadpis 9 Char"/>
    <w:link w:val="Nadpis9"/>
    <w:uiPriority w:val="9"/>
    <w:rsid w:val="00F03800"/>
    <w:rPr>
      <w:rFonts w:ascii="Cambria" w:hAnsi="Cambria" w:eastAsia="Times New Roman"/>
      <w:sz w:val="22"/>
      <w:szCs w:val="22"/>
      <w:lang w:val="sk-SK" w:eastAsia="en-US"/>
    </w:rPr>
  </w:style>
  <w:style w:type="paragraph" w:styleId="Zhlav">
    <w:name w:val="header"/>
    <w:basedOn w:val="Normln"/>
    <w:link w:val="ZhlavChar"/>
    <w:uiPriority w:val="99"/>
    <w:unhideWhenUsed/>
    <w:rsid w:val="001527DA"/>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1527DA"/>
  </w:style>
  <w:style w:type="paragraph" w:styleId="Zpat">
    <w:name w:val="footer"/>
    <w:basedOn w:val="Normln"/>
    <w:link w:val="ZpatChar"/>
    <w:uiPriority w:val="99"/>
    <w:unhideWhenUsed/>
    <w:rsid w:val="001527DA"/>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1527DA"/>
  </w:style>
  <w:style w:type="paragraph" w:styleId="Textbubliny">
    <w:name w:val="Balloon Text"/>
    <w:basedOn w:val="Normln"/>
    <w:link w:val="TextbublinyChar"/>
    <w:uiPriority w:val="99"/>
    <w:semiHidden/>
    <w:unhideWhenUsed/>
    <w:rsid w:val="001527DA"/>
    <w:pPr>
      <w:spacing w:after="0" w:line="240" w:lineRule="auto"/>
    </w:pPr>
    <w:rPr>
      <w:rFonts w:ascii="Tahoma" w:hAnsi="Tahoma"/>
      <w:sz w:val="16"/>
      <w:szCs w:val="16"/>
    </w:rPr>
  </w:style>
  <w:style w:type="character" w:styleId="TextbublinyChar" w:customStyle="true">
    <w:name w:val="Text bubliny Char"/>
    <w:link w:val="Textbubliny"/>
    <w:uiPriority w:val="99"/>
    <w:semiHidden/>
    <w:rsid w:val="001527DA"/>
    <w:rPr>
      <w:rFonts w:ascii="Tahoma" w:hAnsi="Tahoma" w:cs="Tahoma"/>
      <w:sz w:val="16"/>
      <w:szCs w:val="16"/>
    </w:rPr>
  </w:style>
  <w:style w:type="character" w:styleId="apple-style-span" w:customStyle="true">
    <w:name w:val="apple-style-span"/>
    <w:basedOn w:val="Standardnpsmoodstavce"/>
    <w:rsid w:val="001527DA"/>
  </w:style>
  <w:style w:type="character" w:styleId="Hypertextovodkaz">
    <w:name w:val="Hyperlink"/>
    <w:uiPriority w:val="99"/>
    <w:unhideWhenUsed/>
    <w:rsid w:val="0093475A"/>
    <w:rPr>
      <w:color w:val="0000FF"/>
      <w:u w:val="single"/>
    </w:rPr>
  </w:style>
  <w:style w:type="character" w:styleId="Sledovanodkaz">
    <w:name w:val="FollowedHyperlink"/>
    <w:uiPriority w:val="99"/>
    <w:semiHidden/>
    <w:unhideWhenUsed/>
    <w:rsid w:val="0093475A"/>
    <w:rPr>
      <w:color w:val="800080"/>
      <w:u w:val="single"/>
    </w:rPr>
  </w:style>
  <w:style w:type="paragraph" w:styleId="Bezmezer">
    <w:name w:val="No Spacing"/>
    <w:link w:val="BezmezerChar"/>
    <w:uiPriority w:val="1"/>
    <w:qFormat/>
    <w:rsid w:val="0068396D"/>
    <w:pPr>
      <w:jc w:val="both"/>
    </w:pPr>
    <w:rPr>
      <w:rFonts w:eastAsia="Times New Roman" w:asciiTheme="majorHAnsi" w:hAnsiTheme="majorHAnsi"/>
      <w:sz w:val="24"/>
      <w:szCs w:val="22"/>
      <w:lang w:eastAsia="en-US"/>
    </w:rPr>
  </w:style>
  <w:style w:type="character" w:styleId="BezmezerChar" w:customStyle="true">
    <w:name w:val="Bez mezer Char"/>
    <w:link w:val="Bezmezer"/>
    <w:uiPriority w:val="1"/>
    <w:rsid w:val="0068396D"/>
    <w:rPr>
      <w:rFonts w:eastAsia="Times New Roman" w:asciiTheme="majorHAnsi" w:hAnsiTheme="majorHAnsi"/>
      <w:sz w:val="24"/>
      <w:szCs w:val="22"/>
      <w:lang w:eastAsia="en-US"/>
    </w:rPr>
  </w:style>
  <w:style w:type="paragraph" w:styleId="psmenovzoru" w:customStyle="true">
    <w:name w:val="písmeno vzoru"/>
    <w:basedOn w:val="Normln"/>
    <w:link w:val="psmenovzoruChar"/>
    <w:rsid w:val="00F732B7"/>
    <w:pPr>
      <w:pBdr>
        <w:bottom w:val="single" w:color="C00000" w:sz="24" w:space="1"/>
      </w:pBdr>
      <w:jc w:val="center"/>
    </w:pPr>
    <w:rPr>
      <w:b/>
      <w:sz w:val="48"/>
      <w:szCs w:val="48"/>
    </w:rPr>
  </w:style>
  <w:style w:type="character" w:styleId="psmenovzoruChar" w:customStyle="true">
    <w:name w:val="písmeno vzoru Char"/>
    <w:link w:val="psmenovzoru"/>
    <w:rsid w:val="00F732B7"/>
    <w:rPr>
      <w:rFonts w:ascii="Cambria" w:hAnsi="Cambria"/>
      <w:b/>
      <w:sz w:val="48"/>
      <w:szCs w:val="48"/>
      <w:lang w:val="cs-CZ" w:eastAsia="en-US"/>
    </w:rPr>
  </w:style>
  <w:style w:type="paragraph" w:styleId="Nadpisobsahu">
    <w:name w:val="TOC Heading"/>
    <w:basedOn w:val="Nadpis1"/>
    <w:next w:val="Normln"/>
    <w:uiPriority w:val="39"/>
    <w:qFormat/>
    <w:rsid w:val="00F84B46"/>
    <w:pPr>
      <w:keepLines/>
      <w:numPr>
        <w:numId w:val="0"/>
      </w:numPr>
      <w:pBdr>
        <w:bottom w:val="none" w:color="auto" w:sz="0" w:space="0"/>
      </w:pBdr>
      <w:spacing w:after="0"/>
      <w:outlineLvl w:val="9"/>
    </w:pPr>
    <w:rPr>
      <w:color w:val="365F91"/>
      <w:kern w:val="0"/>
      <w:sz w:val="28"/>
      <w:szCs w:val="28"/>
      <w:lang w:val="cs-CZ"/>
    </w:rPr>
  </w:style>
  <w:style w:type="paragraph" w:styleId="Obsah1">
    <w:name w:val="toc 1"/>
    <w:basedOn w:val="Normln"/>
    <w:next w:val="Normln"/>
    <w:autoRedefine/>
    <w:uiPriority w:val="39"/>
    <w:unhideWhenUsed/>
    <w:rsid w:val="00B4411D"/>
    <w:pPr>
      <w:pBdr>
        <w:bottom w:val="single" w:color="FF0000" w:sz="12" w:space="1"/>
      </w:pBdr>
      <w:tabs>
        <w:tab w:val="left" w:pos="440"/>
        <w:tab w:val="right" w:leader="dot" w:pos="9062"/>
      </w:tabs>
    </w:pPr>
  </w:style>
  <w:style w:type="paragraph" w:styleId="Obsah2">
    <w:name w:val="toc 2"/>
    <w:basedOn w:val="Normln"/>
    <w:next w:val="Normln"/>
    <w:autoRedefine/>
    <w:uiPriority w:val="39"/>
    <w:unhideWhenUsed/>
    <w:rsid w:val="00F84B46"/>
    <w:pPr>
      <w:tabs>
        <w:tab w:val="left" w:pos="709"/>
        <w:tab w:val="right" w:leader="dot" w:pos="9062"/>
      </w:tabs>
      <w:spacing w:line="240" w:lineRule="auto"/>
      <w:ind w:left="220"/>
    </w:pPr>
    <w:rPr>
      <w:sz w:val="20"/>
    </w:rPr>
  </w:style>
  <w:style w:type="paragraph" w:styleId="Obsah4">
    <w:name w:val="toc 4"/>
    <w:basedOn w:val="Normln"/>
    <w:next w:val="Normln"/>
    <w:autoRedefine/>
    <w:uiPriority w:val="39"/>
    <w:unhideWhenUsed/>
    <w:rsid w:val="00F84B46"/>
    <w:pPr>
      <w:ind w:left="660"/>
    </w:pPr>
  </w:style>
  <w:style w:type="paragraph" w:styleId="Obsah5">
    <w:name w:val="toc 5"/>
    <w:basedOn w:val="Normln"/>
    <w:next w:val="Normln"/>
    <w:autoRedefine/>
    <w:uiPriority w:val="39"/>
    <w:unhideWhenUsed/>
    <w:rsid w:val="00F84B46"/>
    <w:pPr>
      <w:ind w:left="880"/>
    </w:pPr>
  </w:style>
  <w:style w:type="character" w:styleId="Odkaznakoment">
    <w:name w:val="annotation reference"/>
    <w:unhideWhenUsed/>
    <w:rsid w:val="005423E7"/>
    <w:rPr>
      <w:sz w:val="16"/>
      <w:szCs w:val="16"/>
    </w:rPr>
  </w:style>
  <w:style w:type="paragraph" w:styleId="Textkomente">
    <w:name w:val="annotation text"/>
    <w:basedOn w:val="Normln"/>
    <w:link w:val="TextkomenteChar"/>
    <w:unhideWhenUsed/>
    <w:rsid w:val="005423E7"/>
    <w:rPr>
      <w:rFonts w:ascii="Calibri" w:hAnsi="Calibri"/>
      <w:sz w:val="20"/>
      <w:szCs w:val="20"/>
    </w:rPr>
  </w:style>
  <w:style w:type="character" w:styleId="TextkomenteChar" w:customStyle="true">
    <w:name w:val="Text komentáře Char"/>
    <w:link w:val="Textkomente"/>
    <w:rsid w:val="005423E7"/>
    <w:rPr>
      <w:lang w:eastAsia="en-US"/>
    </w:rPr>
  </w:style>
  <w:style w:type="paragraph" w:styleId="Pedmtkomente">
    <w:name w:val="annotation subject"/>
    <w:basedOn w:val="Textkomente"/>
    <w:next w:val="Textkomente"/>
    <w:link w:val="PedmtkomenteChar"/>
    <w:uiPriority w:val="99"/>
    <w:semiHidden/>
    <w:unhideWhenUsed/>
    <w:rsid w:val="005423E7"/>
    <w:rPr>
      <w:b/>
      <w:bCs/>
    </w:rPr>
  </w:style>
  <w:style w:type="character" w:styleId="PedmtkomenteChar" w:customStyle="true">
    <w:name w:val="Předmět komentáře Char"/>
    <w:link w:val="Pedmtkomente"/>
    <w:uiPriority w:val="99"/>
    <w:semiHidden/>
    <w:rsid w:val="005423E7"/>
    <w:rPr>
      <w:b/>
      <w:bCs/>
      <w:lang w:eastAsia="en-US"/>
    </w:rPr>
  </w:style>
  <w:style w:type="paragraph" w:styleId="Odstavecseseznamem">
    <w:name w:val="List Paragraph"/>
    <w:basedOn w:val="Normln"/>
    <w:uiPriority w:val="34"/>
    <w:qFormat/>
    <w:rsid w:val="00351691"/>
    <w:pPr>
      <w:ind w:left="708"/>
    </w:pPr>
  </w:style>
  <w:style w:type="paragraph" w:styleId="AAOdstavec" w:customStyle="true">
    <w:name w:val="AA_Odstavec"/>
    <w:basedOn w:val="Normln"/>
    <w:rsid w:val="00FB434A"/>
    <w:pPr>
      <w:suppressAutoHyphens/>
      <w:spacing w:after="0" w:line="240" w:lineRule="auto"/>
    </w:pPr>
    <w:rPr>
      <w:rFonts w:ascii="Arial" w:hAnsi="Arial" w:eastAsia="Times New Roman" w:cs="Arial"/>
      <w:sz w:val="20"/>
      <w:szCs w:val="20"/>
      <w:lang w:eastAsia="ar-SA"/>
    </w:rPr>
  </w:style>
  <w:style w:type="paragraph" w:styleId="FormtovanvHTML">
    <w:name w:val="HTML Preformatted"/>
    <w:basedOn w:val="Normln"/>
    <w:link w:val="FormtovanvHTMLChar"/>
    <w:unhideWhenUsed/>
    <w:rsid w:val="00270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sz w:val="20"/>
      <w:szCs w:val="20"/>
    </w:rPr>
  </w:style>
  <w:style w:type="character" w:styleId="FormtovanvHTMLChar" w:customStyle="true">
    <w:name w:val="Formátovaný v HTML Char"/>
    <w:link w:val="FormtovanvHTML"/>
    <w:rsid w:val="00270B36"/>
    <w:rPr>
      <w:rFonts w:ascii="Courier New" w:hAnsi="Courier New" w:eastAsia="Times New Roman" w:cs="Courier New"/>
    </w:rPr>
  </w:style>
  <w:style w:type="character" w:styleId="Siln">
    <w:name w:val="Strong"/>
    <w:rsid w:val="00F815A3"/>
    <w:rPr>
      <w:rFonts w:ascii="Cambria" w:hAnsi="Cambria"/>
      <w:b/>
      <w:bCs/>
      <w:sz w:val="24"/>
    </w:rPr>
  </w:style>
  <w:style w:type="paragraph" w:styleId="Char" w:customStyle="true">
    <w:name w:val="Char"/>
    <w:basedOn w:val="Nadpis1"/>
    <w:rsid w:val="00E75C61"/>
    <w:pPr>
      <w:keepNext w:val="false"/>
      <w:numPr>
        <w:numId w:val="0"/>
      </w:numPr>
      <w:pBdr>
        <w:bottom w:val="none" w:color="auto" w:sz="0" w:space="0"/>
      </w:pBdr>
      <w:tabs>
        <w:tab w:val="num" w:pos="0"/>
      </w:tabs>
      <w:spacing w:before="0" w:after="240" w:line="360" w:lineRule="auto"/>
    </w:pPr>
    <w:rPr>
      <w:rFonts w:ascii="Times" w:hAnsi="Times" w:cs="Times"/>
      <w:lang w:val="cs-CZ" w:eastAsia="cs-CZ"/>
    </w:rPr>
  </w:style>
  <w:style w:type="paragraph" w:styleId="Rozvrendokumentu">
    <w:name w:val="Document Map"/>
    <w:basedOn w:val="Normln"/>
    <w:semiHidden/>
    <w:rsid w:val="00E6141D"/>
    <w:pPr>
      <w:shd w:val="clear" w:color="auto" w:fill="000080"/>
    </w:pPr>
    <w:rPr>
      <w:rFonts w:ascii="Tahoma" w:hAnsi="Tahoma" w:cs="Tahoma"/>
      <w:sz w:val="20"/>
      <w:szCs w:val="20"/>
    </w:rPr>
  </w:style>
  <w:style w:type="paragraph" w:styleId="Zkladntext">
    <w:name w:val="Body Text"/>
    <w:basedOn w:val="Normln"/>
    <w:link w:val="ZkladntextChar"/>
    <w:uiPriority w:val="1"/>
    <w:rsid w:val="00F815A3"/>
    <w:pPr>
      <w:widowControl w:val="false"/>
      <w:autoSpaceDE w:val="false"/>
      <w:autoSpaceDN w:val="false"/>
      <w:adjustRightInd w:val="false"/>
      <w:spacing w:after="0"/>
    </w:pPr>
    <w:rPr>
      <w:rFonts w:eastAsia="Times New Roman" w:cs="Arial"/>
      <w:u w:val="single"/>
      <w:lang w:eastAsia="cs-CZ"/>
    </w:rPr>
  </w:style>
  <w:style w:type="character" w:styleId="ZkladntextChar" w:customStyle="true">
    <w:name w:val="Základní text Char"/>
    <w:link w:val="Zkladntext"/>
    <w:uiPriority w:val="1"/>
    <w:rsid w:val="00F815A3"/>
    <w:rPr>
      <w:rFonts w:ascii="Cambria" w:hAnsi="Cambria" w:eastAsia="Times New Roman" w:cs="Arial"/>
      <w:sz w:val="24"/>
      <w:szCs w:val="22"/>
      <w:u w:val="single"/>
    </w:rPr>
  </w:style>
  <w:style w:type="table" w:styleId="Mkatabulky">
    <w:name w:val="Table Grid"/>
    <w:basedOn w:val="Normlntabulka"/>
    <w:uiPriority w:val="59"/>
    <w:rsid w:val="00F30A30"/>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Obsah3">
    <w:name w:val="toc 3"/>
    <w:basedOn w:val="Normln"/>
    <w:next w:val="Normln"/>
    <w:autoRedefine/>
    <w:uiPriority w:val="39"/>
    <w:unhideWhenUsed/>
    <w:rsid w:val="00976986"/>
    <w:pPr>
      <w:spacing w:after="100"/>
      <w:ind w:left="440"/>
      <w:jc w:val="left"/>
    </w:pPr>
    <w:rPr>
      <w:rFonts w:ascii="Calibri" w:hAnsi="Calibri" w:eastAsia="Times New Roman"/>
      <w:sz w:val="22"/>
      <w:lang w:eastAsia="cs-CZ"/>
    </w:rPr>
  </w:style>
  <w:style w:type="paragraph" w:styleId="Obsah6">
    <w:name w:val="toc 6"/>
    <w:basedOn w:val="Normln"/>
    <w:next w:val="Normln"/>
    <w:autoRedefine/>
    <w:uiPriority w:val="39"/>
    <w:unhideWhenUsed/>
    <w:rsid w:val="00976986"/>
    <w:pPr>
      <w:spacing w:after="100"/>
      <w:ind w:left="1100"/>
      <w:jc w:val="left"/>
    </w:pPr>
    <w:rPr>
      <w:rFonts w:ascii="Calibri" w:hAnsi="Calibri" w:eastAsia="Times New Roman"/>
      <w:sz w:val="22"/>
      <w:lang w:eastAsia="cs-CZ"/>
    </w:rPr>
  </w:style>
  <w:style w:type="paragraph" w:styleId="Obsah7">
    <w:name w:val="toc 7"/>
    <w:basedOn w:val="Normln"/>
    <w:next w:val="Normln"/>
    <w:autoRedefine/>
    <w:uiPriority w:val="39"/>
    <w:unhideWhenUsed/>
    <w:rsid w:val="00976986"/>
    <w:pPr>
      <w:spacing w:after="100"/>
      <w:ind w:left="1320"/>
      <w:jc w:val="left"/>
    </w:pPr>
    <w:rPr>
      <w:rFonts w:ascii="Calibri" w:hAnsi="Calibri" w:eastAsia="Times New Roman"/>
      <w:sz w:val="22"/>
      <w:lang w:eastAsia="cs-CZ"/>
    </w:rPr>
  </w:style>
  <w:style w:type="paragraph" w:styleId="Obsah8">
    <w:name w:val="toc 8"/>
    <w:basedOn w:val="Normln"/>
    <w:next w:val="Normln"/>
    <w:autoRedefine/>
    <w:uiPriority w:val="39"/>
    <w:unhideWhenUsed/>
    <w:rsid w:val="00976986"/>
    <w:pPr>
      <w:spacing w:after="100"/>
      <w:ind w:left="1540"/>
      <w:jc w:val="left"/>
    </w:pPr>
    <w:rPr>
      <w:rFonts w:ascii="Calibri" w:hAnsi="Calibri" w:eastAsia="Times New Roman"/>
      <w:sz w:val="22"/>
      <w:lang w:eastAsia="cs-CZ"/>
    </w:rPr>
  </w:style>
  <w:style w:type="paragraph" w:styleId="Obsah9">
    <w:name w:val="toc 9"/>
    <w:basedOn w:val="Normln"/>
    <w:next w:val="Normln"/>
    <w:autoRedefine/>
    <w:uiPriority w:val="39"/>
    <w:unhideWhenUsed/>
    <w:rsid w:val="00976986"/>
    <w:pPr>
      <w:spacing w:after="100"/>
      <w:ind w:left="1760"/>
      <w:jc w:val="left"/>
    </w:pPr>
    <w:rPr>
      <w:rFonts w:ascii="Calibri" w:hAnsi="Calibri" w:eastAsia="Times New Roman"/>
      <w:sz w:val="22"/>
      <w:lang w:eastAsia="cs-CZ"/>
    </w:rPr>
  </w:style>
  <w:style w:type="character" w:styleId="cpvselected" w:customStyle="true">
    <w:name w:val="cpvselected"/>
    <w:basedOn w:val="Standardnpsmoodstavce"/>
    <w:rsid w:val="00C35559"/>
  </w:style>
  <w:style w:type="character" w:styleId="PromnnHTML">
    <w:name w:val="HTML Variable"/>
    <w:basedOn w:val="Standardnpsmoodstavce"/>
    <w:uiPriority w:val="99"/>
    <w:semiHidden/>
    <w:unhideWhenUsed/>
    <w:rsid w:val="0094750A"/>
    <w:rPr>
      <w:b/>
      <w:bCs/>
      <w:i w:val="false"/>
      <w:iCs w:val="false"/>
    </w:rPr>
  </w:style>
  <w:style w:type="character" w:styleId="cpvselected1" w:customStyle="true">
    <w:name w:val="cpvselected1"/>
    <w:basedOn w:val="Standardnpsmoodstavce"/>
    <w:rsid w:val="00461D03"/>
    <w:rPr>
      <w:color w:val="FF0000"/>
    </w:rPr>
  </w:style>
  <w:style w:type="paragraph" w:styleId="Default" w:customStyle="true">
    <w:name w:val="Default"/>
    <w:rsid w:val="00A43B7E"/>
    <w:pPr>
      <w:autoSpaceDE w:val="false"/>
      <w:autoSpaceDN w:val="false"/>
      <w:adjustRightInd w:val="false"/>
    </w:pPr>
    <w:rPr>
      <w:rFonts w:ascii="Times New Roman" w:hAnsi="Times New Roman" w:eastAsia="Times New Roman"/>
      <w:color w:val="000000"/>
      <w:sz w:val="24"/>
      <w:szCs w:val="24"/>
    </w:rPr>
  </w:style>
  <w:style w:type="paragraph" w:styleId="Revize">
    <w:name w:val="Revision"/>
    <w:hidden/>
    <w:uiPriority w:val="99"/>
    <w:semiHidden/>
    <w:rsid w:val="009F336D"/>
    <w:rPr>
      <w:rFonts w:ascii="Cambria" w:hAnsi="Cambria"/>
      <w:sz w:val="24"/>
      <w:szCs w:val="22"/>
      <w:lang w:eastAsia="en-US"/>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22247625">
      <w:bodyDiv w:val="true"/>
      <w:marLeft w:val="0"/>
      <w:marRight w:val="0"/>
      <w:marTop w:val="0"/>
      <w:marBottom w:val="0"/>
      <w:divBdr>
        <w:top w:val="none" w:color="auto" w:sz="0" w:space="0"/>
        <w:left w:val="none" w:color="auto" w:sz="0" w:space="0"/>
        <w:bottom w:val="none" w:color="auto" w:sz="0" w:space="0"/>
        <w:right w:val="none" w:color="auto" w:sz="0" w:space="0"/>
      </w:divBdr>
    </w:div>
    <w:div w:id="160236794">
      <w:bodyDiv w:val="true"/>
      <w:marLeft w:val="0"/>
      <w:marRight w:val="0"/>
      <w:marTop w:val="0"/>
      <w:marBottom w:val="0"/>
      <w:divBdr>
        <w:top w:val="none" w:color="auto" w:sz="0" w:space="0"/>
        <w:left w:val="none" w:color="auto" w:sz="0" w:space="0"/>
        <w:bottom w:val="none" w:color="auto" w:sz="0" w:space="0"/>
        <w:right w:val="none" w:color="auto" w:sz="0" w:space="0"/>
      </w:divBdr>
    </w:div>
    <w:div w:id="166142934">
      <w:bodyDiv w:val="true"/>
      <w:marLeft w:val="0"/>
      <w:marRight w:val="0"/>
      <w:marTop w:val="0"/>
      <w:marBottom w:val="0"/>
      <w:divBdr>
        <w:top w:val="none" w:color="auto" w:sz="0" w:space="0"/>
        <w:left w:val="none" w:color="auto" w:sz="0" w:space="0"/>
        <w:bottom w:val="none" w:color="auto" w:sz="0" w:space="0"/>
        <w:right w:val="none" w:color="auto" w:sz="0" w:space="0"/>
      </w:divBdr>
      <w:divsChild>
        <w:div w:id="1381981461">
          <w:marLeft w:val="0"/>
          <w:marRight w:val="0"/>
          <w:marTop w:val="0"/>
          <w:marBottom w:val="0"/>
          <w:divBdr>
            <w:top w:val="none" w:color="auto" w:sz="0" w:space="0"/>
            <w:left w:val="none" w:color="auto" w:sz="0" w:space="0"/>
            <w:bottom w:val="none" w:color="auto" w:sz="0" w:space="0"/>
            <w:right w:val="none" w:color="auto" w:sz="0" w:space="0"/>
          </w:divBdr>
          <w:divsChild>
            <w:div w:id="140461833">
              <w:marLeft w:val="0"/>
              <w:marRight w:val="0"/>
              <w:marTop w:val="0"/>
              <w:marBottom w:val="0"/>
              <w:divBdr>
                <w:top w:val="none" w:color="auto" w:sz="0" w:space="0"/>
                <w:left w:val="none" w:color="auto" w:sz="0" w:space="0"/>
                <w:bottom w:val="none" w:color="auto" w:sz="0" w:space="0"/>
                <w:right w:val="none" w:color="auto" w:sz="0" w:space="0"/>
              </w:divBdr>
              <w:divsChild>
                <w:div w:id="1915620793">
                  <w:marLeft w:val="0"/>
                  <w:marRight w:val="0"/>
                  <w:marTop w:val="0"/>
                  <w:marBottom w:val="0"/>
                  <w:divBdr>
                    <w:top w:val="none" w:color="auto" w:sz="0" w:space="0"/>
                    <w:left w:val="none" w:color="auto" w:sz="0" w:space="0"/>
                    <w:bottom w:val="none" w:color="auto" w:sz="0" w:space="0"/>
                    <w:right w:val="none" w:color="auto" w:sz="0" w:space="0"/>
                  </w:divBdr>
                  <w:divsChild>
                    <w:div w:id="417555332">
                      <w:marLeft w:val="0"/>
                      <w:marRight w:val="0"/>
                      <w:marTop w:val="0"/>
                      <w:marBottom w:val="0"/>
                      <w:divBdr>
                        <w:top w:val="none" w:color="auto" w:sz="0" w:space="0"/>
                        <w:left w:val="none" w:color="auto" w:sz="0" w:space="0"/>
                        <w:bottom w:val="none" w:color="auto" w:sz="0" w:space="0"/>
                        <w:right w:val="none" w:color="auto" w:sz="0" w:space="0"/>
                      </w:divBdr>
                      <w:divsChild>
                        <w:div w:id="1922105768">
                          <w:marLeft w:val="0"/>
                          <w:marRight w:val="0"/>
                          <w:marTop w:val="0"/>
                          <w:marBottom w:val="0"/>
                          <w:divBdr>
                            <w:top w:val="none" w:color="auto" w:sz="0" w:space="0"/>
                            <w:left w:val="none" w:color="auto" w:sz="0" w:space="0"/>
                            <w:bottom w:val="none" w:color="auto" w:sz="0" w:space="0"/>
                            <w:right w:val="none" w:color="auto" w:sz="0" w:space="0"/>
                          </w:divBdr>
                          <w:divsChild>
                            <w:div w:id="770858824">
                              <w:marLeft w:val="0"/>
                              <w:marRight w:val="0"/>
                              <w:marTop w:val="0"/>
                              <w:marBottom w:val="0"/>
                              <w:divBdr>
                                <w:top w:val="none" w:color="auto" w:sz="0" w:space="0"/>
                                <w:left w:val="none" w:color="auto" w:sz="0" w:space="0"/>
                                <w:bottom w:val="none" w:color="auto" w:sz="0" w:space="0"/>
                                <w:right w:val="none" w:color="auto" w:sz="0" w:space="0"/>
                              </w:divBdr>
                              <w:divsChild>
                                <w:div w:id="2075197931">
                                  <w:marLeft w:val="0"/>
                                  <w:marRight w:val="0"/>
                                  <w:marTop w:val="0"/>
                                  <w:marBottom w:val="0"/>
                                  <w:divBdr>
                                    <w:top w:val="none" w:color="auto" w:sz="0" w:space="0"/>
                                    <w:left w:val="none" w:color="auto" w:sz="0" w:space="0"/>
                                    <w:bottom w:val="none" w:color="auto" w:sz="0" w:space="0"/>
                                    <w:right w:val="none" w:color="auto" w:sz="0" w:space="0"/>
                                  </w:divBdr>
                                  <w:divsChild>
                                    <w:div w:id="989285471">
                                      <w:marLeft w:val="0"/>
                                      <w:marRight w:val="0"/>
                                      <w:marTop w:val="0"/>
                                      <w:marBottom w:val="0"/>
                                      <w:divBdr>
                                        <w:top w:val="none" w:color="auto" w:sz="0" w:space="0"/>
                                        <w:left w:val="none" w:color="auto" w:sz="0" w:space="0"/>
                                        <w:bottom w:val="none" w:color="auto" w:sz="0" w:space="0"/>
                                        <w:right w:val="none" w:color="auto" w:sz="0" w:space="0"/>
                                      </w:divBdr>
                                      <w:divsChild>
                                        <w:div w:id="550851084">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sChild>
        </w:div>
      </w:divsChild>
    </w:div>
    <w:div w:id="239143104">
      <w:bodyDiv w:val="true"/>
      <w:marLeft w:val="0"/>
      <w:marRight w:val="0"/>
      <w:marTop w:val="0"/>
      <w:marBottom w:val="0"/>
      <w:divBdr>
        <w:top w:val="none" w:color="auto" w:sz="0" w:space="0"/>
        <w:left w:val="none" w:color="auto" w:sz="0" w:space="0"/>
        <w:bottom w:val="none" w:color="auto" w:sz="0" w:space="0"/>
        <w:right w:val="none" w:color="auto" w:sz="0" w:space="0"/>
      </w:divBdr>
      <w:divsChild>
        <w:div w:id="411466414">
          <w:marLeft w:val="0"/>
          <w:marRight w:val="0"/>
          <w:marTop w:val="0"/>
          <w:marBottom w:val="0"/>
          <w:divBdr>
            <w:top w:val="none" w:color="auto" w:sz="0" w:space="0"/>
            <w:left w:val="none" w:color="auto" w:sz="0" w:space="0"/>
            <w:bottom w:val="none" w:color="auto" w:sz="0" w:space="0"/>
            <w:right w:val="none" w:color="auto" w:sz="0" w:space="0"/>
          </w:divBdr>
          <w:divsChild>
            <w:div w:id="613169727">
              <w:marLeft w:val="0"/>
              <w:marRight w:val="0"/>
              <w:marTop w:val="0"/>
              <w:marBottom w:val="0"/>
              <w:divBdr>
                <w:top w:val="none" w:color="auto" w:sz="0" w:space="0"/>
                <w:left w:val="none" w:color="auto" w:sz="0" w:space="0"/>
                <w:bottom w:val="none" w:color="auto" w:sz="0" w:space="0"/>
                <w:right w:val="none" w:color="auto" w:sz="0" w:space="0"/>
              </w:divBdr>
              <w:divsChild>
                <w:div w:id="809592760">
                  <w:marLeft w:val="0"/>
                  <w:marRight w:val="0"/>
                  <w:marTop w:val="0"/>
                  <w:marBottom w:val="0"/>
                  <w:divBdr>
                    <w:top w:val="none" w:color="auto" w:sz="0" w:space="0"/>
                    <w:left w:val="none" w:color="auto" w:sz="0" w:space="0"/>
                    <w:bottom w:val="none" w:color="auto" w:sz="0" w:space="0"/>
                    <w:right w:val="none" w:color="auto" w:sz="0" w:space="0"/>
                  </w:divBdr>
                  <w:divsChild>
                    <w:div w:id="1490975730">
                      <w:marLeft w:val="0"/>
                      <w:marRight w:val="0"/>
                      <w:marTop w:val="0"/>
                      <w:marBottom w:val="0"/>
                      <w:divBdr>
                        <w:top w:val="none" w:color="auto" w:sz="0" w:space="0"/>
                        <w:left w:val="none" w:color="auto" w:sz="0" w:space="0"/>
                        <w:bottom w:val="none" w:color="auto" w:sz="0" w:space="0"/>
                        <w:right w:val="none" w:color="auto" w:sz="0" w:space="0"/>
                      </w:divBdr>
                      <w:divsChild>
                        <w:div w:id="1734235127">
                          <w:marLeft w:val="0"/>
                          <w:marRight w:val="0"/>
                          <w:marTop w:val="0"/>
                          <w:marBottom w:val="0"/>
                          <w:divBdr>
                            <w:top w:val="none" w:color="auto" w:sz="0" w:space="0"/>
                            <w:left w:val="none" w:color="auto" w:sz="0" w:space="0"/>
                            <w:bottom w:val="none" w:color="auto" w:sz="0" w:space="0"/>
                            <w:right w:val="none" w:color="auto" w:sz="0" w:space="0"/>
                          </w:divBdr>
                          <w:divsChild>
                            <w:div w:id="1832941282">
                              <w:marLeft w:val="0"/>
                              <w:marRight w:val="0"/>
                              <w:marTop w:val="0"/>
                              <w:marBottom w:val="0"/>
                              <w:divBdr>
                                <w:top w:val="none" w:color="auto" w:sz="0" w:space="0"/>
                                <w:left w:val="none" w:color="auto" w:sz="0" w:space="0"/>
                                <w:bottom w:val="none" w:color="auto" w:sz="0" w:space="0"/>
                                <w:right w:val="none" w:color="auto" w:sz="0" w:space="0"/>
                              </w:divBdr>
                              <w:divsChild>
                                <w:div w:id="243105170">
                                  <w:marLeft w:val="0"/>
                                  <w:marRight w:val="0"/>
                                  <w:marTop w:val="0"/>
                                  <w:marBottom w:val="0"/>
                                  <w:divBdr>
                                    <w:top w:val="none" w:color="auto" w:sz="0" w:space="0"/>
                                    <w:left w:val="none" w:color="auto" w:sz="0" w:space="0"/>
                                    <w:bottom w:val="none" w:color="auto" w:sz="0" w:space="0"/>
                                    <w:right w:val="none" w:color="auto" w:sz="0" w:space="0"/>
                                  </w:divBdr>
                                  <w:divsChild>
                                    <w:div w:id="1673415952">
                                      <w:marLeft w:val="0"/>
                                      <w:marRight w:val="0"/>
                                      <w:marTop w:val="0"/>
                                      <w:marBottom w:val="0"/>
                                      <w:divBdr>
                                        <w:top w:val="none" w:color="auto" w:sz="0" w:space="0"/>
                                        <w:left w:val="none" w:color="auto" w:sz="0" w:space="0"/>
                                        <w:bottom w:val="none" w:color="auto" w:sz="0" w:space="0"/>
                                        <w:right w:val="none" w:color="auto" w:sz="0" w:space="0"/>
                                      </w:divBdr>
                                      <w:divsChild>
                                        <w:div w:id="49118730">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sChild>
        </w:div>
      </w:divsChild>
    </w:div>
    <w:div w:id="304166360">
      <w:bodyDiv w:val="true"/>
      <w:marLeft w:val="0"/>
      <w:marRight w:val="0"/>
      <w:marTop w:val="0"/>
      <w:marBottom w:val="0"/>
      <w:divBdr>
        <w:top w:val="none" w:color="auto" w:sz="0" w:space="0"/>
        <w:left w:val="none" w:color="auto" w:sz="0" w:space="0"/>
        <w:bottom w:val="none" w:color="auto" w:sz="0" w:space="0"/>
        <w:right w:val="none" w:color="auto" w:sz="0" w:space="0"/>
      </w:divBdr>
      <w:divsChild>
        <w:div w:id="754669431">
          <w:marLeft w:val="0"/>
          <w:marRight w:val="0"/>
          <w:marTop w:val="0"/>
          <w:marBottom w:val="0"/>
          <w:divBdr>
            <w:top w:val="none" w:color="auto" w:sz="0" w:space="0"/>
            <w:left w:val="none" w:color="auto" w:sz="0" w:space="0"/>
            <w:bottom w:val="none" w:color="auto" w:sz="0" w:space="0"/>
            <w:right w:val="none" w:color="auto" w:sz="0" w:space="0"/>
          </w:divBdr>
          <w:divsChild>
            <w:div w:id="146748721">
              <w:marLeft w:val="0"/>
              <w:marRight w:val="0"/>
              <w:marTop w:val="0"/>
              <w:marBottom w:val="0"/>
              <w:divBdr>
                <w:top w:val="none" w:color="auto" w:sz="0" w:space="0"/>
                <w:left w:val="none" w:color="auto" w:sz="0" w:space="0"/>
                <w:bottom w:val="none" w:color="auto" w:sz="0" w:space="0"/>
                <w:right w:val="none" w:color="auto" w:sz="0" w:space="0"/>
              </w:divBdr>
              <w:divsChild>
                <w:div w:id="1762337247">
                  <w:marLeft w:val="0"/>
                  <w:marRight w:val="0"/>
                  <w:marTop w:val="0"/>
                  <w:marBottom w:val="0"/>
                  <w:divBdr>
                    <w:top w:val="none" w:color="auto" w:sz="0" w:space="0"/>
                    <w:left w:val="none" w:color="auto" w:sz="0" w:space="0"/>
                    <w:bottom w:val="none" w:color="auto" w:sz="0" w:space="0"/>
                    <w:right w:val="none" w:color="auto" w:sz="0" w:space="0"/>
                  </w:divBdr>
                  <w:divsChild>
                    <w:div w:id="1451434199">
                      <w:marLeft w:val="0"/>
                      <w:marRight w:val="0"/>
                      <w:marTop w:val="0"/>
                      <w:marBottom w:val="0"/>
                      <w:divBdr>
                        <w:top w:val="none" w:color="auto" w:sz="0" w:space="0"/>
                        <w:left w:val="none" w:color="auto" w:sz="0" w:space="0"/>
                        <w:bottom w:val="none" w:color="auto" w:sz="0" w:space="0"/>
                        <w:right w:val="none" w:color="auto" w:sz="0" w:space="0"/>
                      </w:divBdr>
                      <w:divsChild>
                        <w:div w:id="1406029138">
                          <w:marLeft w:val="0"/>
                          <w:marRight w:val="0"/>
                          <w:marTop w:val="0"/>
                          <w:marBottom w:val="0"/>
                          <w:divBdr>
                            <w:top w:val="none" w:color="auto" w:sz="0" w:space="0"/>
                            <w:left w:val="none" w:color="auto" w:sz="0" w:space="0"/>
                            <w:bottom w:val="none" w:color="auto" w:sz="0" w:space="0"/>
                            <w:right w:val="none" w:color="auto" w:sz="0" w:space="0"/>
                          </w:divBdr>
                          <w:divsChild>
                            <w:div w:id="1532105101">
                              <w:marLeft w:val="0"/>
                              <w:marRight w:val="0"/>
                              <w:marTop w:val="0"/>
                              <w:marBottom w:val="0"/>
                              <w:divBdr>
                                <w:top w:val="none" w:color="auto" w:sz="0" w:space="0"/>
                                <w:left w:val="none" w:color="auto" w:sz="0" w:space="0"/>
                                <w:bottom w:val="none" w:color="auto" w:sz="0" w:space="0"/>
                                <w:right w:val="none" w:color="auto" w:sz="0" w:space="0"/>
                              </w:divBdr>
                              <w:divsChild>
                                <w:div w:id="1842115494">
                                  <w:marLeft w:val="0"/>
                                  <w:marRight w:val="0"/>
                                  <w:marTop w:val="0"/>
                                  <w:marBottom w:val="0"/>
                                  <w:divBdr>
                                    <w:top w:val="none" w:color="auto" w:sz="0" w:space="0"/>
                                    <w:left w:val="none" w:color="auto" w:sz="0" w:space="0"/>
                                    <w:bottom w:val="none" w:color="auto" w:sz="0" w:space="0"/>
                                    <w:right w:val="none" w:color="auto" w:sz="0" w:space="0"/>
                                  </w:divBdr>
                                  <w:divsChild>
                                    <w:div w:id="374239006">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sChild>
    </w:div>
    <w:div w:id="352656727">
      <w:bodyDiv w:val="true"/>
      <w:marLeft w:val="0"/>
      <w:marRight w:val="0"/>
      <w:marTop w:val="0"/>
      <w:marBottom w:val="0"/>
      <w:divBdr>
        <w:top w:val="none" w:color="auto" w:sz="0" w:space="0"/>
        <w:left w:val="none" w:color="auto" w:sz="0" w:space="0"/>
        <w:bottom w:val="none" w:color="auto" w:sz="0" w:space="0"/>
        <w:right w:val="none" w:color="auto" w:sz="0" w:space="0"/>
      </w:divBdr>
    </w:div>
    <w:div w:id="407577449">
      <w:bodyDiv w:val="true"/>
      <w:marLeft w:val="0"/>
      <w:marRight w:val="0"/>
      <w:marTop w:val="0"/>
      <w:marBottom w:val="0"/>
      <w:divBdr>
        <w:top w:val="none" w:color="auto" w:sz="0" w:space="0"/>
        <w:left w:val="none" w:color="auto" w:sz="0" w:space="0"/>
        <w:bottom w:val="none" w:color="auto" w:sz="0" w:space="0"/>
        <w:right w:val="none" w:color="auto" w:sz="0" w:space="0"/>
      </w:divBdr>
    </w:div>
    <w:div w:id="435636187">
      <w:bodyDiv w:val="true"/>
      <w:marLeft w:val="0"/>
      <w:marRight w:val="0"/>
      <w:marTop w:val="100"/>
      <w:marBottom w:val="100"/>
      <w:divBdr>
        <w:top w:val="none" w:color="auto" w:sz="0" w:space="0"/>
        <w:left w:val="none" w:color="auto" w:sz="0" w:space="0"/>
        <w:bottom w:val="none" w:color="auto" w:sz="0" w:space="0"/>
        <w:right w:val="none" w:color="auto" w:sz="0" w:space="0"/>
      </w:divBdr>
      <w:divsChild>
        <w:div w:id="595290293">
          <w:marLeft w:val="0"/>
          <w:marRight w:val="0"/>
          <w:marTop w:val="0"/>
          <w:marBottom w:val="0"/>
          <w:divBdr>
            <w:top w:val="none" w:color="auto" w:sz="0" w:space="0"/>
            <w:left w:val="none" w:color="auto" w:sz="0" w:space="0"/>
            <w:bottom w:val="none" w:color="auto" w:sz="0" w:space="0"/>
            <w:right w:val="none" w:color="auto" w:sz="0" w:space="0"/>
          </w:divBdr>
          <w:divsChild>
            <w:div w:id="358624597">
              <w:marLeft w:val="3225"/>
              <w:marRight w:val="0"/>
              <w:marTop w:val="0"/>
              <w:marBottom w:val="0"/>
              <w:divBdr>
                <w:top w:val="none" w:color="auto" w:sz="0" w:space="0"/>
                <w:left w:val="none" w:color="auto" w:sz="0" w:space="0"/>
                <w:bottom w:val="none" w:color="auto" w:sz="0" w:space="0"/>
                <w:right w:val="none" w:color="auto" w:sz="0" w:space="0"/>
              </w:divBdr>
              <w:divsChild>
                <w:div w:id="586154148">
                  <w:marLeft w:val="0"/>
                  <w:marRight w:val="0"/>
                  <w:marTop w:val="0"/>
                  <w:marBottom w:val="0"/>
                  <w:divBdr>
                    <w:top w:val="none" w:color="auto" w:sz="0" w:space="0"/>
                    <w:left w:val="none" w:color="auto" w:sz="0" w:space="0"/>
                    <w:bottom w:val="none" w:color="auto" w:sz="0" w:space="0"/>
                    <w:right w:val="none" w:color="auto" w:sz="0" w:space="0"/>
                  </w:divBdr>
                  <w:divsChild>
                    <w:div w:id="1725178429">
                      <w:marLeft w:val="0"/>
                      <w:marRight w:val="0"/>
                      <w:marTop w:val="0"/>
                      <w:marBottom w:val="0"/>
                      <w:divBdr>
                        <w:top w:val="none" w:color="auto" w:sz="0" w:space="0"/>
                        <w:left w:val="none" w:color="auto" w:sz="0" w:space="0"/>
                        <w:bottom w:val="none" w:color="auto" w:sz="0" w:space="0"/>
                        <w:right w:val="none" w:color="auto" w:sz="0" w:space="0"/>
                      </w:divBdr>
                      <w:divsChild>
                        <w:div w:id="1956474814">
                          <w:marLeft w:val="0"/>
                          <w:marRight w:val="0"/>
                          <w:marTop w:val="0"/>
                          <w:marBottom w:val="0"/>
                          <w:divBdr>
                            <w:top w:val="none" w:color="auto" w:sz="0" w:space="0"/>
                            <w:left w:val="none" w:color="auto" w:sz="0" w:space="0"/>
                            <w:bottom w:val="none" w:color="auto" w:sz="0" w:space="0"/>
                            <w:right w:val="none" w:color="auto" w:sz="0" w:space="0"/>
                          </w:divBdr>
                          <w:divsChild>
                            <w:div w:id="1481145399">
                              <w:marLeft w:val="0"/>
                              <w:marRight w:val="0"/>
                              <w:marTop w:val="0"/>
                              <w:marBottom w:val="0"/>
                              <w:divBdr>
                                <w:top w:val="none" w:color="auto" w:sz="0" w:space="0"/>
                                <w:left w:val="none" w:color="auto" w:sz="0" w:space="0"/>
                                <w:bottom w:val="none" w:color="auto" w:sz="0" w:space="0"/>
                                <w:right w:val="none" w:color="auto" w:sz="0" w:space="0"/>
                              </w:divBdr>
                              <w:divsChild>
                                <w:div w:id="548689668">
                                  <w:marLeft w:val="0"/>
                                  <w:marRight w:val="0"/>
                                  <w:marTop w:val="0"/>
                                  <w:marBottom w:val="0"/>
                                  <w:divBdr>
                                    <w:top w:val="none" w:color="auto" w:sz="0" w:space="0"/>
                                    <w:left w:val="none" w:color="auto" w:sz="0" w:space="0"/>
                                    <w:bottom w:val="none" w:color="auto" w:sz="0" w:space="0"/>
                                    <w:right w:val="none" w:color="auto" w:sz="0" w:space="0"/>
                                  </w:divBdr>
                                  <w:divsChild>
                                    <w:div w:id="1187669327">
                                      <w:marLeft w:val="0"/>
                                      <w:marRight w:val="0"/>
                                      <w:marTop w:val="0"/>
                                      <w:marBottom w:val="0"/>
                                      <w:divBdr>
                                        <w:top w:val="single" w:color="auto" w:sz="2" w:space="2"/>
                                        <w:left w:val="single" w:color="auto" w:sz="2" w:space="2"/>
                                        <w:bottom w:val="single" w:color="auto" w:sz="2" w:space="2"/>
                                        <w:right w:val="single" w:color="auto" w:sz="2" w:space="2"/>
                                      </w:divBdr>
                                    </w:div>
                                  </w:divsChild>
                                </w:div>
                              </w:divsChild>
                            </w:div>
                          </w:divsChild>
                        </w:div>
                      </w:divsChild>
                    </w:div>
                  </w:divsChild>
                </w:div>
              </w:divsChild>
            </w:div>
          </w:divsChild>
        </w:div>
      </w:divsChild>
    </w:div>
    <w:div w:id="483276141">
      <w:bodyDiv w:val="true"/>
      <w:marLeft w:val="0"/>
      <w:marRight w:val="0"/>
      <w:marTop w:val="0"/>
      <w:marBottom w:val="0"/>
      <w:divBdr>
        <w:top w:val="none" w:color="auto" w:sz="0" w:space="0"/>
        <w:left w:val="none" w:color="auto" w:sz="0" w:space="0"/>
        <w:bottom w:val="none" w:color="auto" w:sz="0" w:space="0"/>
        <w:right w:val="none" w:color="auto" w:sz="0" w:space="0"/>
      </w:divBdr>
    </w:div>
    <w:div w:id="543719117">
      <w:bodyDiv w:val="true"/>
      <w:marLeft w:val="0"/>
      <w:marRight w:val="0"/>
      <w:marTop w:val="0"/>
      <w:marBottom w:val="0"/>
      <w:divBdr>
        <w:top w:val="none" w:color="auto" w:sz="0" w:space="0"/>
        <w:left w:val="none" w:color="auto" w:sz="0" w:space="0"/>
        <w:bottom w:val="none" w:color="auto" w:sz="0" w:space="0"/>
        <w:right w:val="none" w:color="auto" w:sz="0" w:space="0"/>
      </w:divBdr>
    </w:div>
    <w:div w:id="583341984">
      <w:bodyDiv w:val="true"/>
      <w:marLeft w:val="0"/>
      <w:marRight w:val="0"/>
      <w:marTop w:val="0"/>
      <w:marBottom w:val="0"/>
      <w:divBdr>
        <w:top w:val="none" w:color="auto" w:sz="0" w:space="0"/>
        <w:left w:val="none" w:color="auto" w:sz="0" w:space="0"/>
        <w:bottom w:val="none" w:color="auto" w:sz="0" w:space="0"/>
        <w:right w:val="none" w:color="auto" w:sz="0" w:space="0"/>
      </w:divBdr>
    </w:div>
    <w:div w:id="648218307">
      <w:bodyDiv w:val="true"/>
      <w:marLeft w:val="0"/>
      <w:marRight w:val="0"/>
      <w:marTop w:val="0"/>
      <w:marBottom w:val="0"/>
      <w:divBdr>
        <w:top w:val="none" w:color="auto" w:sz="0" w:space="0"/>
        <w:left w:val="none" w:color="auto" w:sz="0" w:space="0"/>
        <w:bottom w:val="none" w:color="auto" w:sz="0" w:space="0"/>
        <w:right w:val="none" w:color="auto" w:sz="0" w:space="0"/>
      </w:divBdr>
      <w:divsChild>
        <w:div w:id="290940689">
          <w:marLeft w:val="0"/>
          <w:marRight w:val="0"/>
          <w:marTop w:val="0"/>
          <w:marBottom w:val="0"/>
          <w:divBdr>
            <w:top w:val="none" w:color="auto" w:sz="0" w:space="0"/>
            <w:left w:val="none" w:color="auto" w:sz="0" w:space="0"/>
            <w:bottom w:val="none" w:color="auto" w:sz="0" w:space="0"/>
            <w:right w:val="none" w:color="auto" w:sz="0" w:space="0"/>
          </w:divBdr>
          <w:divsChild>
            <w:div w:id="197933511">
              <w:marLeft w:val="0"/>
              <w:marRight w:val="0"/>
              <w:marTop w:val="0"/>
              <w:marBottom w:val="0"/>
              <w:divBdr>
                <w:top w:val="none" w:color="auto" w:sz="0" w:space="0"/>
                <w:left w:val="none" w:color="auto" w:sz="0" w:space="0"/>
                <w:bottom w:val="none" w:color="auto" w:sz="0" w:space="0"/>
                <w:right w:val="none" w:color="auto" w:sz="0" w:space="0"/>
              </w:divBdr>
              <w:divsChild>
                <w:div w:id="1071808127">
                  <w:marLeft w:val="0"/>
                  <w:marRight w:val="0"/>
                  <w:marTop w:val="0"/>
                  <w:marBottom w:val="0"/>
                  <w:divBdr>
                    <w:top w:val="none" w:color="auto" w:sz="0" w:space="0"/>
                    <w:left w:val="none" w:color="auto" w:sz="0" w:space="0"/>
                    <w:bottom w:val="none" w:color="auto" w:sz="0" w:space="0"/>
                    <w:right w:val="none" w:color="auto" w:sz="0" w:space="0"/>
                  </w:divBdr>
                  <w:divsChild>
                    <w:div w:id="1282686191">
                      <w:marLeft w:val="0"/>
                      <w:marRight w:val="0"/>
                      <w:marTop w:val="0"/>
                      <w:marBottom w:val="0"/>
                      <w:divBdr>
                        <w:top w:val="none" w:color="auto" w:sz="0" w:space="0"/>
                        <w:left w:val="none" w:color="auto" w:sz="0" w:space="0"/>
                        <w:bottom w:val="none" w:color="auto" w:sz="0" w:space="0"/>
                        <w:right w:val="none" w:color="auto" w:sz="0" w:space="0"/>
                      </w:divBdr>
                      <w:divsChild>
                        <w:div w:id="1354646334">
                          <w:marLeft w:val="0"/>
                          <w:marRight w:val="0"/>
                          <w:marTop w:val="0"/>
                          <w:marBottom w:val="0"/>
                          <w:divBdr>
                            <w:top w:val="none" w:color="auto" w:sz="0" w:space="0"/>
                            <w:left w:val="none" w:color="auto" w:sz="0" w:space="0"/>
                            <w:bottom w:val="none" w:color="auto" w:sz="0" w:space="0"/>
                            <w:right w:val="none" w:color="auto" w:sz="0" w:space="0"/>
                          </w:divBdr>
                          <w:divsChild>
                            <w:div w:id="887646474">
                              <w:marLeft w:val="0"/>
                              <w:marRight w:val="0"/>
                              <w:marTop w:val="0"/>
                              <w:marBottom w:val="0"/>
                              <w:divBdr>
                                <w:top w:val="none" w:color="auto" w:sz="0" w:space="0"/>
                                <w:left w:val="none" w:color="auto" w:sz="0" w:space="0"/>
                                <w:bottom w:val="none" w:color="auto" w:sz="0" w:space="0"/>
                                <w:right w:val="none" w:color="auto" w:sz="0" w:space="0"/>
                              </w:divBdr>
                              <w:divsChild>
                                <w:div w:id="168913108">
                                  <w:marLeft w:val="0"/>
                                  <w:marRight w:val="0"/>
                                  <w:marTop w:val="0"/>
                                  <w:marBottom w:val="0"/>
                                  <w:divBdr>
                                    <w:top w:val="none" w:color="auto" w:sz="0" w:space="0"/>
                                    <w:left w:val="none" w:color="auto" w:sz="0" w:space="0"/>
                                    <w:bottom w:val="none" w:color="auto" w:sz="0" w:space="0"/>
                                    <w:right w:val="none" w:color="auto" w:sz="0" w:space="0"/>
                                  </w:divBdr>
                                  <w:divsChild>
                                    <w:div w:id="515770482">
                                      <w:marLeft w:val="0"/>
                                      <w:marRight w:val="0"/>
                                      <w:marTop w:val="0"/>
                                      <w:marBottom w:val="0"/>
                                      <w:divBdr>
                                        <w:top w:val="none" w:color="auto" w:sz="0" w:space="0"/>
                                        <w:left w:val="none" w:color="auto" w:sz="0" w:space="0"/>
                                        <w:bottom w:val="none" w:color="auto" w:sz="0" w:space="0"/>
                                        <w:right w:val="none" w:color="auto" w:sz="0" w:space="0"/>
                                      </w:divBdr>
                                      <w:divsChild>
                                        <w:div w:id="834227196">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sChild>
            </w:div>
          </w:divsChild>
        </w:div>
      </w:divsChild>
    </w:div>
    <w:div w:id="796027166">
      <w:bodyDiv w:val="true"/>
      <w:marLeft w:val="0"/>
      <w:marRight w:val="0"/>
      <w:marTop w:val="0"/>
      <w:marBottom w:val="0"/>
      <w:divBdr>
        <w:top w:val="none" w:color="auto" w:sz="0" w:space="0"/>
        <w:left w:val="none" w:color="auto" w:sz="0" w:space="0"/>
        <w:bottom w:val="none" w:color="auto" w:sz="0" w:space="0"/>
        <w:right w:val="none" w:color="auto" w:sz="0" w:space="0"/>
      </w:divBdr>
    </w:div>
    <w:div w:id="829441861">
      <w:bodyDiv w:val="true"/>
      <w:marLeft w:val="0"/>
      <w:marRight w:val="0"/>
      <w:marTop w:val="100"/>
      <w:marBottom w:val="100"/>
      <w:divBdr>
        <w:top w:val="none" w:color="auto" w:sz="0" w:space="0"/>
        <w:left w:val="none" w:color="auto" w:sz="0" w:space="0"/>
        <w:bottom w:val="none" w:color="auto" w:sz="0" w:space="0"/>
        <w:right w:val="none" w:color="auto" w:sz="0" w:space="0"/>
      </w:divBdr>
      <w:divsChild>
        <w:div w:id="964971209">
          <w:marLeft w:val="0"/>
          <w:marRight w:val="0"/>
          <w:marTop w:val="0"/>
          <w:marBottom w:val="0"/>
          <w:divBdr>
            <w:top w:val="none" w:color="auto" w:sz="0" w:space="0"/>
            <w:left w:val="none" w:color="auto" w:sz="0" w:space="0"/>
            <w:bottom w:val="none" w:color="auto" w:sz="0" w:space="0"/>
            <w:right w:val="none" w:color="auto" w:sz="0" w:space="0"/>
          </w:divBdr>
          <w:divsChild>
            <w:div w:id="491408641">
              <w:marLeft w:val="3225"/>
              <w:marRight w:val="0"/>
              <w:marTop w:val="0"/>
              <w:marBottom w:val="0"/>
              <w:divBdr>
                <w:top w:val="none" w:color="auto" w:sz="0" w:space="0"/>
                <w:left w:val="none" w:color="auto" w:sz="0" w:space="0"/>
                <w:bottom w:val="none" w:color="auto" w:sz="0" w:space="0"/>
                <w:right w:val="none" w:color="auto" w:sz="0" w:space="0"/>
              </w:divBdr>
              <w:divsChild>
                <w:div w:id="1992975801">
                  <w:marLeft w:val="0"/>
                  <w:marRight w:val="0"/>
                  <w:marTop w:val="0"/>
                  <w:marBottom w:val="0"/>
                  <w:divBdr>
                    <w:top w:val="none" w:color="auto" w:sz="0" w:space="0"/>
                    <w:left w:val="none" w:color="auto" w:sz="0" w:space="0"/>
                    <w:bottom w:val="none" w:color="auto" w:sz="0" w:space="0"/>
                    <w:right w:val="none" w:color="auto" w:sz="0" w:space="0"/>
                  </w:divBdr>
                  <w:divsChild>
                    <w:div w:id="701712589">
                      <w:marLeft w:val="0"/>
                      <w:marRight w:val="0"/>
                      <w:marTop w:val="0"/>
                      <w:marBottom w:val="0"/>
                      <w:divBdr>
                        <w:top w:val="none" w:color="auto" w:sz="0" w:space="0"/>
                        <w:left w:val="none" w:color="auto" w:sz="0" w:space="0"/>
                        <w:bottom w:val="none" w:color="auto" w:sz="0" w:space="0"/>
                        <w:right w:val="none" w:color="auto" w:sz="0" w:space="0"/>
                      </w:divBdr>
                      <w:divsChild>
                        <w:div w:id="1131511091">
                          <w:marLeft w:val="0"/>
                          <w:marRight w:val="0"/>
                          <w:marTop w:val="0"/>
                          <w:marBottom w:val="0"/>
                          <w:divBdr>
                            <w:top w:val="none" w:color="auto" w:sz="0" w:space="0"/>
                            <w:left w:val="none" w:color="auto" w:sz="0" w:space="0"/>
                            <w:bottom w:val="none" w:color="auto" w:sz="0" w:space="0"/>
                            <w:right w:val="none" w:color="auto" w:sz="0" w:space="0"/>
                          </w:divBdr>
                          <w:divsChild>
                            <w:div w:id="1891501809">
                              <w:marLeft w:val="0"/>
                              <w:marRight w:val="0"/>
                              <w:marTop w:val="0"/>
                              <w:marBottom w:val="0"/>
                              <w:divBdr>
                                <w:top w:val="none" w:color="auto" w:sz="0" w:space="0"/>
                                <w:left w:val="none" w:color="auto" w:sz="0" w:space="0"/>
                                <w:bottom w:val="none" w:color="auto" w:sz="0" w:space="0"/>
                                <w:right w:val="none" w:color="auto" w:sz="0" w:space="0"/>
                              </w:divBdr>
                              <w:divsChild>
                                <w:div w:id="1047070573">
                                  <w:marLeft w:val="0"/>
                                  <w:marRight w:val="0"/>
                                  <w:marTop w:val="0"/>
                                  <w:marBottom w:val="0"/>
                                  <w:divBdr>
                                    <w:top w:val="none" w:color="auto" w:sz="0" w:space="0"/>
                                    <w:left w:val="none" w:color="auto" w:sz="0" w:space="0"/>
                                    <w:bottom w:val="none" w:color="auto" w:sz="0" w:space="0"/>
                                    <w:right w:val="none" w:color="auto" w:sz="0" w:space="0"/>
                                  </w:divBdr>
                                  <w:divsChild>
                                    <w:div w:id="1724255341">
                                      <w:marLeft w:val="0"/>
                                      <w:marRight w:val="0"/>
                                      <w:marTop w:val="0"/>
                                      <w:marBottom w:val="0"/>
                                      <w:divBdr>
                                        <w:top w:val="single" w:color="auto" w:sz="2" w:space="2"/>
                                        <w:left w:val="single" w:color="auto" w:sz="2" w:space="2"/>
                                        <w:bottom w:val="single" w:color="auto" w:sz="2" w:space="2"/>
                                        <w:right w:val="single" w:color="auto" w:sz="2" w:space="2"/>
                                      </w:divBdr>
                                    </w:div>
                                  </w:divsChild>
                                </w:div>
                              </w:divsChild>
                            </w:div>
                          </w:divsChild>
                        </w:div>
                      </w:divsChild>
                    </w:div>
                  </w:divsChild>
                </w:div>
              </w:divsChild>
            </w:div>
          </w:divsChild>
        </w:div>
      </w:divsChild>
    </w:div>
    <w:div w:id="963001876">
      <w:bodyDiv w:val="true"/>
      <w:marLeft w:val="0"/>
      <w:marRight w:val="0"/>
      <w:marTop w:val="0"/>
      <w:marBottom w:val="0"/>
      <w:divBdr>
        <w:top w:val="none" w:color="auto" w:sz="0" w:space="0"/>
        <w:left w:val="none" w:color="auto" w:sz="0" w:space="0"/>
        <w:bottom w:val="none" w:color="auto" w:sz="0" w:space="0"/>
        <w:right w:val="none" w:color="auto" w:sz="0" w:space="0"/>
      </w:divBdr>
    </w:div>
    <w:div w:id="1148478924">
      <w:bodyDiv w:val="true"/>
      <w:marLeft w:val="0"/>
      <w:marRight w:val="0"/>
      <w:marTop w:val="0"/>
      <w:marBottom w:val="0"/>
      <w:divBdr>
        <w:top w:val="none" w:color="auto" w:sz="0" w:space="0"/>
        <w:left w:val="none" w:color="auto" w:sz="0" w:space="0"/>
        <w:bottom w:val="none" w:color="auto" w:sz="0" w:space="0"/>
        <w:right w:val="none" w:color="auto" w:sz="0" w:space="0"/>
      </w:divBdr>
    </w:div>
    <w:div w:id="1151631317">
      <w:bodyDiv w:val="true"/>
      <w:marLeft w:val="0"/>
      <w:marRight w:val="0"/>
      <w:marTop w:val="0"/>
      <w:marBottom w:val="0"/>
      <w:divBdr>
        <w:top w:val="none" w:color="auto" w:sz="0" w:space="0"/>
        <w:left w:val="none" w:color="auto" w:sz="0" w:space="0"/>
        <w:bottom w:val="none" w:color="auto" w:sz="0" w:space="0"/>
        <w:right w:val="none" w:color="auto" w:sz="0" w:space="0"/>
      </w:divBdr>
    </w:div>
    <w:div w:id="1253510710">
      <w:bodyDiv w:val="true"/>
      <w:marLeft w:val="0"/>
      <w:marRight w:val="0"/>
      <w:marTop w:val="0"/>
      <w:marBottom w:val="0"/>
      <w:divBdr>
        <w:top w:val="none" w:color="auto" w:sz="0" w:space="0"/>
        <w:left w:val="none" w:color="auto" w:sz="0" w:space="0"/>
        <w:bottom w:val="none" w:color="auto" w:sz="0" w:space="0"/>
        <w:right w:val="none" w:color="auto" w:sz="0" w:space="0"/>
      </w:divBdr>
    </w:div>
    <w:div w:id="1321999568">
      <w:bodyDiv w:val="true"/>
      <w:marLeft w:val="0"/>
      <w:marRight w:val="0"/>
      <w:marTop w:val="0"/>
      <w:marBottom w:val="0"/>
      <w:divBdr>
        <w:top w:val="none" w:color="auto" w:sz="0" w:space="0"/>
        <w:left w:val="none" w:color="auto" w:sz="0" w:space="0"/>
        <w:bottom w:val="none" w:color="auto" w:sz="0" w:space="0"/>
        <w:right w:val="none" w:color="auto" w:sz="0" w:space="0"/>
      </w:divBdr>
    </w:div>
    <w:div w:id="1373533968">
      <w:bodyDiv w:val="true"/>
      <w:marLeft w:val="0"/>
      <w:marRight w:val="0"/>
      <w:marTop w:val="0"/>
      <w:marBottom w:val="0"/>
      <w:divBdr>
        <w:top w:val="none" w:color="auto" w:sz="0" w:space="0"/>
        <w:left w:val="none" w:color="auto" w:sz="0" w:space="0"/>
        <w:bottom w:val="none" w:color="auto" w:sz="0" w:space="0"/>
        <w:right w:val="none" w:color="auto" w:sz="0" w:space="0"/>
      </w:divBdr>
    </w:div>
    <w:div w:id="1437363385">
      <w:bodyDiv w:val="true"/>
      <w:marLeft w:val="0"/>
      <w:marRight w:val="0"/>
      <w:marTop w:val="0"/>
      <w:marBottom w:val="0"/>
      <w:divBdr>
        <w:top w:val="none" w:color="auto" w:sz="0" w:space="0"/>
        <w:left w:val="none" w:color="auto" w:sz="0" w:space="0"/>
        <w:bottom w:val="none" w:color="auto" w:sz="0" w:space="0"/>
        <w:right w:val="none" w:color="auto" w:sz="0" w:space="0"/>
      </w:divBdr>
    </w:div>
    <w:div w:id="1587686508">
      <w:bodyDiv w:val="true"/>
      <w:marLeft w:val="0"/>
      <w:marRight w:val="0"/>
      <w:marTop w:val="0"/>
      <w:marBottom w:val="0"/>
      <w:divBdr>
        <w:top w:val="none" w:color="auto" w:sz="0" w:space="0"/>
        <w:left w:val="none" w:color="auto" w:sz="0" w:space="0"/>
        <w:bottom w:val="none" w:color="auto" w:sz="0" w:space="0"/>
        <w:right w:val="none" w:color="auto" w:sz="0" w:space="0"/>
      </w:divBdr>
    </w:div>
    <w:div w:id="1642078568">
      <w:bodyDiv w:val="true"/>
      <w:marLeft w:val="0"/>
      <w:marRight w:val="0"/>
      <w:marTop w:val="0"/>
      <w:marBottom w:val="0"/>
      <w:divBdr>
        <w:top w:val="none" w:color="auto" w:sz="0" w:space="0"/>
        <w:left w:val="none" w:color="auto" w:sz="0" w:space="0"/>
        <w:bottom w:val="none" w:color="auto" w:sz="0" w:space="0"/>
        <w:right w:val="none" w:color="auto" w:sz="0" w:space="0"/>
      </w:divBdr>
    </w:div>
    <w:div w:id="1679236373">
      <w:bodyDiv w:val="true"/>
      <w:marLeft w:val="0"/>
      <w:marRight w:val="0"/>
      <w:marTop w:val="0"/>
      <w:marBottom w:val="0"/>
      <w:divBdr>
        <w:top w:val="none" w:color="auto" w:sz="0" w:space="0"/>
        <w:left w:val="none" w:color="auto" w:sz="0" w:space="0"/>
        <w:bottom w:val="none" w:color="auto" w:sz="0" w:space="0"/>
        <w:right w:val="none" w:color="auto" w:sz="0" w:space="0"/>
      </w:divBdr>
    </w:div>
    <w:div w:id="1684359296">
      <w:bodyDiv w:val="true"/>
      <w:marLeft w:val="0"/>
      <w:marRight w:val="0"/>
      <w:marTop w:val="0"/>
      <w:marBottom w:val="0"/>
      <w:divBdr>
        <w:top w:val="none" w:color="auto" w:sz="0" w:space="0"/>
        <w:left w:val="none" w:color="auto" w:sz="0" w:space="0"/>
        <w:bottom w:val="none" w:color="auto" w:sz="0" w:space="0"/>
        <w:right w:val="none" w:color="auto" w:sz="0" w:space="0"/>
      </w:divBdr>
    </w:div>
    <w:div w:id="1718892036">
      <w:bodyDiv w:val="true"/>
      <w:marLeft w:val="0"/>
      <w:marRight w:val="0"/>
      <w:marTop w:val="0"/>
      <w:marBottom w:val="0"/>
      <w:divBdr>
        <w:top w:val="none" w:color="auto" w:sz="0" w:space="0"/>
        <w:left w:val="none" w:color="auto" w:sz="0" w:space="0"/>
        <w:bottom w:val="none" w:color="auto" w:sz="0" w:space="0"/>
        <w:right w:val="none" w:color="auto" w:sz="0" w:space="0"/>
      </w:divBdr>
    </w:div>
    <w:div w:id="1863081104">
      <w:bodyDiv w:val="true"/>
      <w:marLeft w:val="0"/>
      <w:marRight w:val="0"/>
      <w:marTop w:val="0"/>
      <w:marBottom w:val="0"/>
      <w:divBdr>
        <w:top w:val="none" w:color="auto" w:sz="0" w:space="0"/>
        <w:left w:val="none" w:color="auto" w:sz="0" w:space="0"/>
        <w:bottom w:val="none" w:color="auto" w:sz="0" w:space="0"/>
        <w:right w:val="none" w:color="auto" w:sz="0" w:space="0"/>
      </w:divBdr>
    </w:div>
    <w:div w:id="1921869038">
      <w:bodyDiv w:val="true"/>
      <w:marLeft w:val="0"/>
      <w:marRight w:val="0"/>
      <w:marTop w:val="0"/>
      <w:marBottom w:val="0"/>
      <w:divBdr>
        <w:top w:val="none" w:color="auto" w:sz="0" w:space="0"/>
        <w:left w:val="none" w:color="auto" w:sz="0" w:space="0"/>
        <w:bottom w:val="none" w:color="auto" w:sz="0" w:space="0"/>
        <w:right w:val="none" w:color="auto" w:sz="0" w:space="0"/>
      </w:divBdr>
    </w:div>
    <w:div w:id="2007856386">
      <w:bodyDiv w:val="true"/>
      <w:marLeft w:val="0"/>
      <w:marRight w:val="0"/>
      <w:marTop w:val="0"/>
      <w:marBottom w:val="0"/>
      <w:divBdr>
        <w:top w:val="none" w:color="auto" w:sz="0" w:space="0"/>
        <w:left w:val="none" w:color="auto" w:sz="0" w:space="0"/>
        <w:bottom w:val="none" w:color="auto" w:sz="0" w:space="0"/>
        <w:right w:val="none" w:color="auto" w:sz="0" w:space="0"/>
      </w:divBdr>
    </w:div>
    <w:div w:id="2058359402">
      <w:bodyDiv w:val="true"/>
      <w:marLeft w:val="0"/>
      <w:marRight w:val="0"/>
      <w:marTop w:val="0"/>
      <w:marBottom w:val="0"/>
      <w:divBdr>
        <w:top w:val="none" w:color="auto" w:sz="0" w:space="0"/>
        <w:left w:val="none" w:color="auto" w:sz="0" w:space="0"/>
        <w:bottom w:val="none" w:color="auto" w:sz="0" w:space="0"/>
        <w:right w:val="none" w:color="auto" w:sz="0" w:space="0"/>
      </w:divBdr>
    </w:div>
    <w:div w:id="2121104172">
      <w:bodyDiv w:val="true"/>
      <w:marLeft w:val="0"/>
      <w:marRight w:val="0"/>
      <w:marTop w:val="100"/>
      <w:marBottom w:val="100"/>
      <w:divBdr>
        <w:top w:val="none" w:color="auto" w:sz="0" w:space="0"/>
        <w:left w:val="none" w:color="auto" w:sz="0" w:space="0"/>
        <w:bottom w:val="none" w:color="auto" w:sz="0" w:space="0"/>
        <w:right w:val="none" w:color="auto" w:sz="0" w:space="0"/>
      </w:divBdr>
      <w:divsChild>
        <w:div w:id="1682707057">
          <w:marLeft w:val="0"/>
          <w:marRight w:val="0"/>
          <w:marTop w:val="0"/>
          <w:marBottom w:val="0"/>
          <w:divBdr>
            <w:top w:val="none" w:color="auto" w:sz="0" w:space="0"/>
            <w:left w:val="none" w:color="auto" w:sz="0" w:space="0"/>
            <w:bottom w:val="none" w:color="auto" w:sz="0" w:space="0"/>
            <w:right w:val="none" w:color="auto" w:sz="0" w:space="0"/>
          </w:divBdr>
          <w:divsChild>
            <w:div w:id="661738294">
              <w:marLeft w:val="3225"/>
              <w:marRight w:val="0"/>
              <w:marTop w:val="0"/>
              <w:marBottom w:val="0"/>
              <w:divBdr>
                <w:top w:val="none" w:color="auto" w:sz="0" w:space="0"/>
                <w:left w:val="none" w:color="auto" w:sz="0" w:space="0"/>
                <w:bottom w:val="none" w:color="auto" w:sz="0" w:space="0"/>
                <w:right w:val="none" w:color="auto" w:sz="0" w:space="0"/>
              </w:divBdr>
              <w:divsChild>
                <w:div w:id="819033701">
                  <w:marLeft w:val="0"/>
                  <w:marRight w:val="0"/>
                  <w:marTop w:val="0"/>
                  <w:marBottom w:val="0"/>
                  <w:divBdr>
                    <w:top w:val="none" w:color="auto" w:sz="0" w:space="0"/>
                    <w:left w:val="none" w:color="auto" w:sz="0" w:space="0"/>
                    <w:bottom w:val="none" w:color="auto" w:sz="0" w:space="0"/>
                    <w:right w:val="none" w:color="auto" w:sz="0" w:space="0"/>
                  </w:divBdr>
                  <w:divsChild>
                    <w:div w:id="630406259">
                      <w:marLeft w:val="0"/>
                      <w:marRight w:val="0"/>
                      <w:marTop w:val="0"/>
                      <w:marBottom w:val="0"/>
                      <w:divBdr>
                        <w:top w:val="none" w:color="auto" w:sz="0" w:space="0"/>
                        <w:left w:val="none" w:color="auto" w:sz="0" w:space="0"/>
                        <w:bottom w:val="none" w:color="auto" w:sz="0" w:space="0"/>
                        <w:right w:val="none" w:color="auto" w:sz="0" w:space="0"/>
                      </w:divBdr>
                      <w:divsChild>
                        <w:div w:id="221216331">
                          <w:marLeft w:val="0"/>
                          <w:marRight w:val="0"/>
                          <w:marTop w:val="0"/>
                          <w:marBottom w:val="0"/>
                          <w:divBdr>
                            <w:top w:val="none" w:color="auto" w:sz="0" w:space="0"/>
                            <w:left w:val="none" w:color="auto" w:sz="0" w:space="0"/>
                            <w:bottom w:val="none" w:color="auto" w:sz="0" w:space="0"/>
                            <w:right w:val="none" w:color="auto" w:sz="0" w:space="0"/>
                          </w:divBdr>
                          <w:divsChild>
                            <w:div w:id="1611428742">
                              <w:marLeft w:val="0"/>
                              <w:marRight w:val="0"/>
                              <w:marTop w:val="0"/>
                              <w:marBottom w:val="0"/>
                              <w:divBdr>
                                <w:top w:val="none" w:color="auto" w:sz="0" w:space="0"/>
                                <w:left w:val="none" w:color="auto" w:sz="0" w:space="0"/>
                                <w:bottom w:val="none" w:color="auto" w:sz="0" w:space="0"/>
                                <w:right w:val="none" w:color="auto" w:sz="0" w:space="0"/>
                              </w:divBdr>
                              <w:divsChild>
                                <w:div w:id="1202521821">
                                  <w:marLeft w:val="0"/>
                                  <w:marRight w:val="0"/>
                                  <w:marTop w:val="0"/>
                                  <w:marBottom w:val="0"/>
                                  <w:divBdr>
                                    <w:top w:val="none" w:color="auto" w:sz="0" w:space="0"/>
                                    <w:left w:val="none" w:color="auto" w:sz="0" w:space="0"/>
                                    <w:bottom w:val="none" w:color="auto" w:sz="0" w:space="0"/>
                                    <w:right w:val="none" w:color="auto" w:sz="0" w:space="0"/>
                                  </w:divBdr>
                                  <w:divsChild>
                                    <w:div w:id="1538200466">
                                      <w:marLeft w:val="0"/>
                                      <w:marRight w:val="0"/>
                                      <w:marTop w:val="0"/>
                                      <w:marBottom w:val="0"/>
                                      <w:divBdr>
                                        <w:top w:val="single" w:color="auto" w:sz="2" w:space="2"/>
                                        <w:left w:val="single" w:color="auto" w:sz="2" w:space="2"/>
                                        <w:bottom w:val="single" w:color="auto" w:sz="2" w:space="2"/>
                                        <w:right w:val="single" w:color="auto" w:sz="2" w:space="2"/>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
    <Relationship Target="media/image1.jpeg" Type="http://schemas.openxmlformats.org/officeDocument/2006/relationships/image" Id="rId8"/>
    <Relationship Target="theme/theme1.xml" Type="http://schemas.openxmlformats.org/officeDocument/2006/relationships/theme" Id="rId13"/>
    <Relationship Target="styles.xml" Type="http://schemas.openxmlformats.org/officeDocument/2006/relationships/styles" Id="rId3"/>
    <Relationship Target="endnotes.xml" Type="http://schemas.openxmlformats.org/officeDocument/2006/relationships/endnotes" Id="rId7"/>
    <Relationship Target="fontTable.xml" Type="http://schemas.openxmlformats.org/officeDocument/2006/relationships/fontTabl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oter1.xml" Type="http://schemas.openxmlformats.org/officeDocument/2006/relationships/footer" Id="rId11"/>
    <Relationship Target="webSettings.xml" Type="http://schemas.openxmlformats.org/officeDocument/2006/relationships/webSettings" Id="rId5"/>
    <Relationship Target="header1.xml" Type="http://schemas.openxmlformats.org/officeDocument/2006/relationships/header" Id="rId10"/>
    <Relationship Target="settings.xml" Type="http://schemas.openxmlformats.org/officeDocument/2006/relationships/settings" Id="rId4"/>
    <Relationship TargetMode="External" Target="mailto:verejne-zakazky@rpa.cz" Type="http://schemas.openxmlformats.org/officeDocument/2006/relationships/hyperlink" Id="rId9"/>
</Relationships>

</file>

<file path=word/_rels/footer1.xml.rels><?xml version="1.0" encoding="UTF-8" standalone="yes"?>
<Relationships xmlns="http://schemas.openxmlformats.org/package/2006/relationships">
    <Relationship TargetMode="External" Target="mailto:verejne-zakazky@rpa.cz" Type="http://schemas.openxmlformats.org/officeDocument/2006/relationships/hyperlink"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fth Edition"/>
</file>

<file path=customXml/itemProps1.xml><?xml version="1.0" encoding="utf-8"?>
<ds:datastoreItem xmlns:ds="http://schemas.openxmlformats.org/officeDocument/2006/customXml" ds:itemID="{3557E6E4-0C00-49FB-B7BC-49B81309C9ED}">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15</properties:Pages>
  <properties:Words>3629</properties:Words>
  <properties:Characters>21413</properties:Characters>
  <properties:Lines>178</properties:Lines>
  <properties:Paragraphs>49</properties:Paragraphs>
  <properties:TotalTime>304</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24993</properties:CharactersWithSpaces>
  <properties:SharedDoc>false</properties:SharedDoc>
  <properties:HLinks>
    <vt:vector baseType="variant" size="210">
      <vt:variant>
        <vt:i4>721020</vt:i4>
      </vt:variant>
      <vt:variant>
        <vt:i4>198</vt:i4>
      </vt:variant>
      <vt:variant>
        <vt:i4>0</vt:i4>
      </vt:variant>
      <vt:variant>
        <vt:i4>5</vt:i4>
      </vt:variant>
      <vt:variant>
        <vt:lpwstr>mailto:verejne-zakazky@rpa.cz</vt:lpwstr>
      </vt:variant>
      <vt:variant>
        <vt:lpwstr/>
      </vt:variant>
      <vt:variant>
        <vt:i4>721020</vt:i4>
      </vt:variant>
      <vt:variant>
        <vt:i4>195</vt:i4>
      </vt:variant>
      <vt:variant>
        <vt:i4>0</vt:i4>
      </vt:variant>
      <vt:variant>
        <vt:i4>5</vt:i4>
      </vt:variant>
      <vt:variant>
        <vt:lpwstr>mailto:verejne-zakazky@rpa.cz</vt:lpwstr>
      </vt:variant>
      <vt:variant>
        <vt:lpwstr/>
      </vt:variant>
      <vt:variant>
        <vt:i4>1441848</vt:i4>
      </vt:variant>
      <vt:variant>
        <vt:i4>188</vt:i4>
      </vt:variant>
      <vt:variant>
        <vt:i4>0</vt:i4>
      </vt:variant>
      <vt:variant>
        <vt:i4>5</vt:i4>
      </vt:variant>
      <vt:variant>
        <vt:lpwstr/>
      </vt:variant>
      <vt:variant>
        <vt:lpwstr>_Toc377654941</vt:lpwstr>
      </vt:variant>
      <vt:variant>
        <vt:i4>1441848</vt:i4>
      </vt:variant>
      <vt:variant>
        <vt:i4>182</vt:i4>
      </vt:variant>
      <vt:variant>
        <vt:i4>0</vt:i4>
      </vt:variant>
      <vt:variant>
        <vt:i4>5</vt:i4>
      </vt:variant>
      <vt:variant>
        <vt:lpwstr/>
      </vt:variant>
      <vt:variant>
        <vt:lpwstr>_Toc377654940</vt:lpwstr>
      </vt:variant>
      <vt:variant>
        <vt:i4>1114168</vt:i4>
      </vt:variant>
      <vt:variant>
        <vt:i4>176</vt:i4>
      </vt:variant>
      <vt:variant>
        <vt:i4>0</vt:i4>
      </vt:variant>
      <vt:variant>
        <vt:i4>5</vt:i4>
      </vt:variant>
      <vt:variant>
        <vt:lpwstr/>
      </vt:variant>
      <vt:variant>
        <vt:lpwstr>_Toc377654939</vt:lpwstr>
      </vt:variant>
      <vt:variant>
        <vt:i4>1114168</vt:i4>
      </vt:variant>
      <vt:variant>
        <vt:i4>170</vt:i4>
      </vt:variant>
      <vt:variant>
        <vt:i4>0</vt:i4>
      </vt:variant>
      <vt:variant>
        <vt:i4>5</vt:i4>
      </vt:variant>
      <vt:variant>
        <vt:lpwstr/>
      </vt:variant>
      <vt:variant>
        <vt:lpwstr>_Toc377654938</vt:lpwstr>
      </vt:variant>
      <vt:variant>
        <vt:i4>1114168</vt:i4>
      </vt:variant>
      <vt:variant>
        <vt:i4>164</vt:i4>
      </vt:variant>
      <vt:variant>
        <vt:i4>0</vt:i4>
      </vt:variant>
      <vt:variant>
        <vt:i4>5</vt:i4>
      </vt:variant>
      <vt:variant>
        <vt:lpwstr/>
      </vt:variant>
      <vt:variant>
        <vt:lpwstr>_Toc377654937</vt:lpwstr>
      </vt:variant>
      <vt:variant>
        <vt:i4>1114168</vt:i4>
      </vt:variant>
      <vt:variant>
        <vt:i4>158</vt:i4>
      </vt:variant>
      <vt:variant>
        <vt:i4>0</vt:i4>
      </vt:variant>
      <vt:variant>
        <vt:i4>5</vt:i4>
      </vt:variant>
      <vt:variant>
        <vt:lpwstr/>
      </vt:variant>
      <vt:variant>
        <vt:lpwstr>_Toc377654936</vt:lpwstr>
      </vt:variant>
      <vt:variant>
        <vt:i4>1114168</vt:i4>
      </vt:variant>
      <vt:variant>
        <vt:i4>152</vt:i4>
      </vt:variant>
      <vt:variant>
        <vt:i4>0</vt:i4>
      </vt:variant>
      <vt:variant>
        <vt:i4>5</vt:i4>
      </vt:variant>
      <vt:variant>
        <vt:lpwstr/>
      </vt:variant>
      <vt:variant>
        <vt:lpwstr>_Toc377654935</vt:lpwstr>
      </vt:variant>
      <vt:variant>
        <vt:i4>1114168</vt:i4>
      </vt:variant>
      <vt:variant>
        <vt:i4>146</vt:i4>
      </vt:variant>
      <vt:variant>
        <vt:i4>0</vt:i4>
      </vt:variant>
      <vt:variant>
        <vt:i4>5</vt:i4>
      </vt:variant>
      <vt:variant>
        <vt:lpwstr/>
      </vt:variant>
      <vt:variant>
        <vt:lpwstr>_Toc377654934</vt:lpwstr>
      </vt:variant>
      <vt:variant>
        <vt:i4>1114168</vt:i4>
      </vt:variant>
      <vt:variant>
        <vt:i4>140</vt:i4>
      </vt:variant>
      <vt:variant>
        <vt:i4>0</vt:i4>
      </vt:variant>
      <vt:variant>
        <vt:i4>5</vt:i4>
      </vt:variant>
      <vt:variant>
        <vt:lpwstr/>
      </vt:variant>
      <vt:variant>
        <vt:lpwstr>_Toc377654933</vt:lpwstr>
      </vt:variant>
      <vt:variant>
        <vt:i4>1114168</vt:i4>
      </vt:variant>
      <vt:variant>
        <vt:i4>134</vt:i4>
      </vt:variant>
      <vt:variant>
        <vt:i4>0</vt:i4>
      </vt:variant>
      <vt:variant>
        <vt:i4>5</vt:i4>
      </vt:variant>
      <vt:variant>
        <vt:lpwstr/>
      </vt:variant>
      <vt:variant>
        <vt:lpwstr>_Toc377654932</vt:lpwstr>
      </vt:variant>
      <vt:variant>
        <vt:i4>1114168</vt:i4>
      </vt:variant>
      <vt:variant>
        <vt:i4>128</vt:i4>
      </vt:variant>
      <vt:variant>
        <vt:i4>0</vt:i4>
      </vt:variant>
      <vt:variant>
        <vt:i4>5</vt:i4>
      </vt:variant>
      <vt:variant>
        <vt:lpwstr/>
      </vt:variant>
      <vt:variant>
        <vt:lpwstr>_Toc377654931</vt:lpwstr>
      </vt:variant>
      <vt:variant>
        <vt:i4>1114168</vt:i4>
      </vt:variant>
      <vt:variant>
        <vt:i4>122</vt:i4>
      </vt:variant>
      <vt:variant>
        <vt:i4>0</vt:i4>
      </vt:variant>
      <vt:variant>
        <vt:i4>5</vt:i4>
      </vt:variant>
      <vt:variant>
        <vt:lpwstr/>
      </vt:variant>
      <vt:variant>
        <vt:lpwstr>_Toc377654930</vt:lpwstr>
      </vt:variant>
      <vt:variant>
        <vt:i4>1048632</vt:i4>
      </vt:variant>
      <vt:variant>
        <vt:i4>116</vt:i4>
      </vt:variant>
      <vt:variant>
        <vt:i4>0</vt:i4>
      </vt:variant>
      <vt:variant>
        <vt:i4>5</vt:i4>
      </vt:variant>
      <vt:variant>
        <vt:lpwstr/>
      </vt:variant>
      <vt:variant>
        <vt:lpwstr>_Toc377654929</vt:lpwstr>
      </vt:variant>
      <vt:variant>
        <vt:i4>1048632</vt:i4>
      </vt:variant>
      <vt:variant>
        <vt:i4>110</vt:i4>
      </vt:variant>
      <vt:variant>
        <vt:i4>0</vt:i4>
      </vt:variant>
      <vt:variant>
        <vt:i4>5</vt:i4>
      </vt:variant>
      <vt:variant>
        <vt:lpwstr/>
      </vt:variant>
      <vt:variant>
        <vt:lpwstr>_Toc377654928</vt:lpwstr>
      </vt:variant>
      <vt:variant>
        <vt:i4>1048632</vt:i4>
      </vt:variant>
      <vt:variant>
        <vt:i4>104</vt:i4>
      </vt:variant>
      <vt:variant>
        <vt:i4>0</vt:i4>
      </vt:variant>
      <vt:variant>
        <vt:i4>5</vt:i4>
      </vt:variant>
      <vt:variant>
        <vt:lpwstr/>
      </vt:variant>
      <vt:variant>
        <vt:lpwstr>_Toc377654927</vt:lpwstr>
      </vt:variant>
      <vt:variant>
        <vt:i4>1048632</vt:i4>
      </vt:variant>
      <vt:variant>
        <vt:i4>98</vt:i4>
      </vt:variant>
      <vt:variant>
        <vt:i4>0</vt:i4>
      </vt:variant>
      <vt:variant>
        <vt:i4>5</vt:i4>
      </vt:variant>
      <vt:variant>
        <vt:lpwstr/>
      </vt:variant>
      <vt:variant>
        <vt:lpwstr>_Toc377654926</vt:lpwstr>
      </vt:variant>
      <vt:variant>
        <vt:i4>1048632</vt:i4>
      </vt:variant>
      <vt:variant>
        <vt:i4>92</vt:i4>
      </vt:variant>
      <vt:variant>
        <vt:i4>0</vt:i4>
      </vt:variant>
      <vt:variant>
        <vt:i4>5</vt:i4>
      </vt:variant>
      <vt:variant>
        <vt:lpwstr/>
      </vt:variant>
      <vt:variant>
        <vt:lpwstr>_Toc377654925</vt:lpwstr>
      </vt:variant>
      <vt:variant>
        <vt:i4>1048632</vt:i4>
      </vt:variant>
      <vt:variant>
        <vt:i4>86</vt:i4>
      </vt:variant>
      <vt:variant>
        <vt:i4>0</vt:i4>
      </vt:variant>
      <vt:variant>
        <vt:i4>5</vt:i4>
      </vt:variant>
      <vt:variant>
        <vt:lpwstr/>
      </vt:variant>
      <vt:variant>
        <vt:lpwstr>_Toc377654924</vt:lpwstr>
      </vt:variant>
      <vt:variant>
        <vt:i4>1048632</vt:i4>
      </vt:variant>
      <vt:variant>
        <vt:i4>80</vt:i4>
      </vt:variant>
      <vt:variant>
        <vt:i4>0</vt:i4>
      </vt:variant>
      <vt:variant>
        <vt:i4>5</vt:i4>
      </vt:variant>
      <vt:variant>
        <vt:lpwstr/>
      </vt:variant>
      <vt:variant>
        <vt:lpwstr>_Toc377654923</vt:lpwstr>
      </vt:variant>
      <vt:variant>
        <vt:i4>1048632</vt:i4>
      </vt:variant>
      <vt:variant>
        <vt:i4>74</vt:i4>
      </vt:variant>
      <vt:variant>
        <vt:i4>0</vt:i4>
      </vt:variant>
      <vt:variant>
        <vt:i4>5</vt:i4>
      </vt:variant>
      <vt:variant>
        <vt:lpwstr/>
      </vt:variant>
      <vt:variant>
        <vt:lpwstr>_Toc377654922</vt:lpwstr>
      </vt:variant>
      <vt:variant>
        <vt:i4>1048632</vt:i4>
      </vt:variant>
      <vt:variant>
        <vt:i4>68</vt:i4>
      </vt:variant>
      <vt:variant>
        <vt:i4>0</vt:i4>
      </vt:variant>
      <vt:variant>
        <vt:i4>5</vt:i4>
      </vt:variant>
      <vt:variant>
        <vt:lpwstr/>
      </vt:variant>
      <vt:variant>
        <vt:lpwstr>_Toc377654921</vt:lpwstr>
      </vt:variant>
      <vt:variant>
        <vt:i4>1048632</vt:i4>
      </vt:variant>
      <vt:variant>
        <vt:i4>62</vt:i4>
      </vt:variant>
      <vt:variant>
        <vt:i4>0</vt:i4>
      </vt:variant>
      <vt:variant>
        <vt:i4>5</vt:i4>
      </vt:variant>
      <vt:variant>
        <vt:lpwstr/>
      </vt:variant>
      <vt:variant>
        <vt:lpwstr>_Toc377654920</vt:lpwstr>
      </vt:variant>
      <vt:variant>
        <vt:i4>1245240</vt:i4>
      </vt:variant>
      <vt:variant>
        <vt:i4>56</vt:i4>
      </vt:variant>
      <vt:variant>
        <vt:i4>0</vt:i4>
      </vt:variant>
      <vt:variant>
        <vt:i4>5</vt:i4>
      </vt:variant>
      <vt:variant>
        <vt:lpwstr/>
      </vt:variant>
      <vt:variant>
        <vt:lpwstr>_Toc377654919</vt:lpwstr>
      </vt:variant>
      <vt:variant>
        <vt:i4>1245240</vt:i4>
      </vt:variant>
      <vt:variant>
        <vt:i4>50</vt:i4>
      </vt:variant>
      <vt:variant>
        <vt:i4>0</vt:i4>
      </vt:variant>
      <vt:variant>
        <vt:i4>5</vt:i4>
      </vt:variant>
      <vt:variant>
        <vt:lpwstr/>
      </vt:variant>
      <vt:variant>
        <vt:lpwstr>_Toc377654918</vt:lpwstr>
      </vt:variant>
      <vt:variant>
        <vt:i4>1245240</vt:i4>
      </vt:variant>
      <vt:variant>
        <vt:i4>44</vt:i4>
      </vt:variant>
      <vt:variant>
        <vt:i4>0</vt:i4>
      </vt:variant>
      <vt:variant>
        <vt:i4>5</vt:i4>
      </vt:variant>
      <vt:variant>
        <vt:lpwstr/>
      </vt:variant>
      <vt:variant>
        <vt:lpwstr>_Toc377654917</vt:lpwstr>
      </vt:variant>
      <vt:variant>
        <vt:i4>1245240</vt:i4>
      </vt:variant>
      <vt:variant>
        <vt:i4>38</vt:i4>
      </vt:variant>
      <vt:variant>
        <vt:i4>0</vt:i4>
      </vt:variant>
      <vt:variant>
        <vt:i4>5</vt:i4>
      </vt:variant>
      <vt:variant>
        <vt:lpwstr/>
      </vt:variant>
      <vt:variant>
        <vt:lpwstr>_Toc377654916</vt:lpwstr>
      </vt:variant>
      <vt:variant>
        <vt:i4>1245240</vt:i4>
      </vt:variant>
      <vt:variant>
        <vt:i4>32</vt:i4>
      </vt:variant>
      <vt:variant>
        <vt:i4>0</vt:i4>
      </vt:variant>
      <vt:variant>
        <vt:i4>5</vt:i4>
      </vt:variant>
      <vt:variant>
        <vt:lpwstr/>
      </vt:variant>
      <vt:variant>
        <vt:lpwstr>_Toc377654915</vt:lpwstr>
      </vt:variant>
      <vt:variant>
        <vt:i4>1245240</vt:i4>
      </vt:variant>
      <vt:variant>
        <vt:i4>26</vt:i4>
      </vt:variant>
      <vt:variant>
        <vt:i4>0</vt:i4>
      </vt:variant>
      <vt:variant>
        <vt:i4>5</vt:i4>
      </vt:variant>
      <vt:variant>
        <vt:lpwstr/>
      </vt:variant>
      <vt:variant>
        <vt:lpwstr>_Toc377654914</vt:lpwstr>
      </vt:variant>
      <vt:variant>
        <vt:i4>1245240</vt:i4>
      </vt:variant>
      <vt:variant>
        <vt:i4>20</vt:i4>
      </vt:variant>
      <vt:variant>
        <vt:i4>0</vt:i4>
      </vt:variant>
      <vt:variant>
        <vt:i4>5</vt:i4>
      </vt:variant>
      <vt:variant>
        <vt:lpwstr/>
      </vt:variant>
      <vt:variant>
        <vt:lpwstr>_Toc377654913</vt:lpwstr>
      </vt:variant>
      <vt:variant>
        <vt:i4>1245240</vt:i4>
      </vt:variant>
      <vt:variant>
        <vt:i4>14</vt:i4>
      </vt:variant>
      <vt:variant>
        <vt:i4>0</vt:i4>
      </vt:variant>
      <vt:variant>
        <vt:i4>5</vt:i4>
      </vt:variant>
      <vt:variant>
        <vt:lpwstr/>
      </vt:variant>
      <vt:variant>
        <vt:lpwstr>_Toc377654912</vt:lpwstr>
      </vt:variant>
      <vt:variant>
        <vt:i4>1245240</vt:i4>
      </vt:variant>
      <vt:variant>
        <vt:i4>8</vt:i4>
      </vt:variant>
      <vt:variant>
        <vt:i4>0</vt:i4>
      </vt:variant>
      <vt:variant>
        <vt:i4>5</vt:i4>
      </vt:variant>
      <vt:variant>
        <vt:lpwstr/>
      </vt:variant>
      <vt:variant>
        <vt:lpwstr>_Toc377654911</vt:lpwstr>
      </vt:variant>
      <vt:variant>
        <vt:i4>1245240</vt:i4>
      </vt:variant>
      <vt:variant>
        <vt:i4>2</vt:i4>
      </vt:variant>
      <vt:variant>
        <vt:i4>0</vt:i4>
      </vt:variant>
      <vt:variant>
        <vt:i4>5</vt:i4>
      </vt:variant>
      <vt:variant>
        <vt:lpwstr/>
      </vt:variant>
      <vt:variant>
        <vt:lpwstr>_Toc377654910</vt:lpwstr>
      </vt:variant>
      <vt:variant>
        <vt:i4>721020</vt:i4>
      </vt:variant>
      <vt:variant>
        <vt:i4>0</vt:i4>
      </vt:variant>
      <vt:variant>
        <vt:i4>0</vt:i4>
      </vt:variant>
      <vt:variant>
        <vt:i4>5</vt:i4>
      </vt:variant>
      <vt:variant>
        <vt:lpwstr>mailto:verejne-zakazky@rpa.cz</vt:lpwstr>
      </vt:variant>
      <vt:variant>
        <vt:lpwstr/>
      </vt:variant>
    </vt:vector>
  </properties:HLinks>
  <properties:HyperlinksChanged>false</properties:HyperlinksChanged>
  <properties:Application>Microsoft Office Word</properties:Application>
  <properties:AppVersion>12.0000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2017-05-17T14:12:00Z</dcterms:created>
  <dc:creator/>
  <cp:lastModifiedBy/>
  <cp:lastPrinted>2017-05-11T12:05:00Z</cp:lastPrinted>
  <dcterms:modified xmlns:xsi="http://www.w3.org/2001/XMLSchema-instance" xsi:type="dcterms:W3CDTF">2017-09-14T06:13:00Z</dcterms:modified>
  <cp:revision>53</cp:revision>
  <dc:title/>
</cp:coreProperties>
</file>