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EEEA" w14:textId="77777777" w:rsidR="003A33BF" w:rsidRDefault="003A33BF" w:rsidP="003A33BF">
      <w:pPr>
        <w:pStyle w:val="Nadpis2"/>
        <w:rPr>
          <w:rStyle w:val="Siln"/>
          <w:rFonts w:cs="Arial"/>
          <w:b/>
          <w:bCs w:val="0"/>
          <w:lang w:val="cs-CZ"/>
        </w:rPr>
      </w:pPr>
    </w:p>
    <w:p w14:paraId="648110C1" w14:textId="7E92A2F0" w:rsidR="000F0A3D" w:rsidRDefault="00BE58B6" w:rsidP="003A33BF">
      <w:pPr>
        <w:pStyle w:val="Nadpis2"/>
        <w:rPr>
          <w:rStyle w:val="Siln"/>
          <w:rFonts w:cs="Arial"/>
          <w:b/>
          <w:bCs w:val="0"/>
          <w:lang w:val="cs-CZ"/>
        </w:rPr>
      </w:pPr>
      <w:r w:rsidRPr="003A33BF">
        <w:rPr>
          <w:rStyle w:val="Siln"/>
          <w:rFonts w:cs="Arial"/>
          <w:b/>
          <w:bCs w:val="0"/>
        </w:rPr>
        <w:t xml:space="preserve">Příloha č. </w:t>
      </w:r>
      <w:r w:rsidR="00D53AE7" w:rsidRPr="003A33BF">
        <w:rPr>
          <w:rStyle w:val="Siln"/>
          <w:rFonts w:cs="Arial"/>
          <w:b/>
          <w:bCs w:val="0"/>
        </w:rPr>
        <w:t xml:space="preserve">3 </w:t>
      </w:r>
      <w:r w:rsidRPr="003A33BF">
        <w:rPr>
          <w:rStyle w:val="Siln"/>
          <w:rFonts w:cs="Arial"/>
          <w:b/>
          <w:bCs w:val="0"/>
        </w:rPr>
        <w:t xml:space="preserve">- </w:t>
      </w:r>
      <w:r w:rsidR="000F0A3D" w:rsidRPr="003A33BF">
        <w:rPr>
          <w:rStyle w:val="Siln"/>
          <w:rFonts w:cs="Arial"/>
          <w:b/>
          <w:bCs w:val="0"/>
        </w:rPr>
        <w:t>Stanovení nabídkové ceny</w:t>
      </w:r>
    </w:p>
    <w:p w14:paraId="6F748808" w14:textId="77777777" w:rsidR="003A33BF" w:rsidRPr="003A33BF" w:rsidRDefault="003A33BF" w:rsidP="003A33BF">
      <w:pPr>
        <w:rPr>
          <w:lang w:eastAsia="x-none"/>
        </w:rPr>
      </w:pPr>
    </w:p>
    <w:p w14:paraId="15BB9756" w14:textId="780227CA" w:rsidR="000511E7" w:rsidRPr="005A54CB" w:rsidRDefault="000511E7" w:rsidP="00025EA1">
      <w:pPr>
        <w:spacing w:after="0"/>
        <w:rPr>
          <w:rFonts w:ascii="Arial" w:hAnsi="Arial" w:cs="Arial"/>
        </w:rPr>
      </w:pPr>
      <w:r w:rsidRPr="001E7B29">
        <w:rPr>
          <w:rFonts w:ascii="Arial" w:hAnsi="Arial" w:cs="Arial"/>
        </w:rPr>
        <w:t>Veřejná zakázka na služby s názvem „</w:t>
      </w:r>
      <w:bookmarkStart w:id="0" w:name="_Hlk490487353"/>
      <w:r w:rsidR="00D06949" w:rsidRPr="002C7D6B">
        <w:rPr>
          <w:rFonts w:ascii="Arial" w:hAnsi="Arial" w:cs="Arial"/>
          <w:b/>
        </w:rPr>
        <w:t>Vzdělávání zaměstnanců členů ČAVI</w:t>
      </w:r>
      <w:bookmarkEnd w:id="0"/>
      <w:r w:rsidRPr="005A54CB">
        <w:rPr>
          <w:rFonts w:ascii="Arial" w:hAnsi="Arial" w:cs="Arial"/>
        </w:rPr>
        <w:t>“</w:t>
      </w:r>
    </w:p>
    <w:p w14:paraId="40C3C5C8" w14:textId="550E3017" w:rsidR="0034052F" w:rsidRDefault="000511E7" w:rsidP="00D123EA">
      <w:pPr>
        <w:spacing w:after="0"/>
        <w:rPr>
          <w:rFonts w:ascii="Arial" w:hAnsi="Arial" w:cs="Arial"/>
        </w:rPr>
      </w:pPr>
      <w:r w:rsidRPr="005A54CB">
        <w:rPr>
          <w:rFonts w:ascii="Arial" w:hAnsi="Arial" w:cs="Arial"/>
        </w:rPr>
        <w:t>zadávaná ve zjednodušeném podlimitním řízení</w:t>
      </w:r>
      <w:r w:rsidRPr="005A54CB" w:rsidDel="000511E7">
        <w:rPr>
          <w:rFonts w:ascii="Arial" w:hAnsi="Arial" w:cs="Arial"/>
        </w:rPr>
        <w:t xml:space="preserve"> </w:t>
      </w:r>
    </w:p>
    <w:p w14:paraId="1C57B29B" w14:textId="77777777" w:rsidR="002C5AF1" w:rsidRPr="00D123EA" w:rsidRDefault="002C5AF1" w:rsidP="00D123E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815"/>
        <w:gridCol w:w="2505"/>
        <w:gridCol w:w="2193"/>
        <w:gridCol w:w="2129"/>
        <w:gridCol w:w="1878"/>
        <w:gridCol w:w="2327"/>
      </w:tblGrid>
      <w:tr w:rsidR="003D184D" w14:paraId="001BADF6" w14:textId="77777777" w:rsidTr="000511E7">
        <w:tc>
          <w:tcPr>
            <w:tcW w:w="0" w:type="auto"/>
            <w:shd w:val="clear" w:color="auto" w:fill="D9D9D9" w:themeFill="background1" w:themeFillShade="D9"/>
          </w:tcPr>
          <w:p w14:paraId="318761C6" w14:textId="51B545C5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Název </w:t>
            </w:r>
            <w:r w:rsidR="00453579" w:rsidRPr="002E657E">
              <w:rPr>
                <w:rFonts w:ascii="Arial" w:hAnsi="Arial" w:cs="Arial"/>
              </w:rPr>
              <w:t>dílčí části</w:t>
            </w:r>
          </w:p>
          <w:p w14:paraId="31BEB3C9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03EB1A" w14:textId="32428084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Dílčí </w:t>
            </w:r>
            <w:r w:rsidR="00453579" w:rsidRPr="002E657E">
              <w:rPr>
                <w:rFonts w:ascii="Arial" w:hAnsi="Arial" w:cs="Arial"/>
              </w:rPr>
              <w:t>část</w:t>
            </w:r>
          </w:p>
          <w:p w14:paraId="3D5F306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D148F9" w14:textId="3C491BA6" w:rsidR="003D1C6C" w:rsidRPr="00431913" w:rsidRDefault="00702255" w:rsidP="00225C65">
            <w:pPr>
              <w:jc w:val="center"/>
              <w:rPr>
                <w:rFonts w:ascii="Arial" w:hAnsi="Arial"/>
              </w:rPr>
            </w:pPr>
            <w:r w:rsidRPr="002E657E">
              <w:rPr>
                <w:rFonts w:ascii="Arial" w:hAnsi="Arial" w:cs="Arial"/>
              </w:rPr>
              <w:t>J</w:t>
            </w:r>
            <w:r w:rsidR="003D1C6C" w:rsidRPr="002E657E">
              <w:rPr>
                <w:rFonts w:ascii="Arial" w:hAnsi="Arial" w:cs="Arial"/>
              </w:rPr>
              <w:t>ednotka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E9329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Předpokládaný počet jednotek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715FC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Maximální cena za jednotku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234ECD" w14:textId="5BB68505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C</w:t>
            </w:r>
            <w:r w:rsidR="003D1C6C" w:rsidRPr="002E657E">
              <w:rPr>
                <w:rFonts w:ascii="Arial" w:hAnsi="Arial" w:cs="Arial"/>
                <w:b/>
              </w:rPr>
              <w:t>ena</w:t>
            </w:r>
            <w:r w:rsidR="003D1C6C" w:rsidRPr="00431913">
              <w:rPr>
                <w:rFonts w:ascii="Arial" w:hAnsi="Arial"/>
                <w:b/>
              </w:rPr>
              <w:t xml:space="preserve"> za jednotku</w:t>
            </w:r>
            <w:r w:rsidR="003E7AC6" w:rsidRPr="002E657E">
              <w:rPr>
                <w:rFonts w:ascii="Arial" w:hAnsi="Arial" w:cs="Arial"/>
                <w:b/>
              </w:rPr>
              <w:t xml:space="preserve"> (bez DPH)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92C852" w14:textId="041A093B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Dílčí n</w:t>
            </w:r>
            <w:r w:rsidR="003D1C6C" w:rsidRPr="002E657E">
              <w:rPr>
                <w:rFonts w:ascii="Arial" w:hAnsi="Arial" w:cs="Arial"/>
                <w:b/>
              </w:rPr>
              <w:t>abídková</w:t>
            </w:r>
            <w:r w:rsidR="003D1C6C" w:rsidRPr="00431913">
              <w:rPr>
                <w:rFonts w:ascii="Arial" w:hAnsi="Arial"/>
                <w:b/>
              </w:rPr>
              <w:t xml:space="preserve"> cena </w:t>
            </w:r>
            <w:r w:rsidRPr="002E657E">
              <w:rPr>
                <w:rFonts w:ascii="Arial" w:hAnsi="Arial" w:cs="Arial"/>
                <w:b/>
              </w:rPr>
              <w:t>(</w:t>
            </w:r>
            <w:r w:rsidR="003D1C6C" w:rsidRPr="00431913">
              <w:rPr>
                <w:rFonts w:ascii="Arial" w:hAnsi="Arial"/>
                <w:b/>
              </w:rPr>
              <w:t>bez DPH</w:t>
            </w:r>
            <w:r w:rsidRPr="002E657E">
              <w:rPr>
                <w:rFonts w:ascii="Arial" w:hAnsi="Arial" w:cs="Arial"/>
                <w:b/>
              </w:rPr>
              <w:t>)</w:t>
            </w:r>
            <w:r w:rsidR="003D1C6C" w:rsidRPr="00431913">
              <w:rPr>
                <w:rFonts w:ascii="Arial" w:hAnsi="Arial"/>
                <w:b/>
              </w:rPr>
              <w:t xml:space="preserve"> celkem</w:t>
            </w:r>
          </w:p>
        </w:tc>
      </w:tr>
      <w:tr w:rsidR="00282564" w14:paraId="713FA5AC" w14:textId="77777777" w:rsidTr="002E657E">
        <w:tc>
          <w:tcPr>
            <w:tcW w:w="0" w:type="auto"/>
            <w:vAlign w:val="bottom"/>
          </w:tcPr>
          <w:p w14:paraId="40ED6460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Obecné IT</w:t>
            </w:r>
          </w:p>
        </w:tc>
        <w:tc>
          <w:tcPr>
            <w:tcW w:w="0" w:type="auto"/>
            <w:vAlign w:val="bottom"/>
          </w:tcPr>
          <w:p w14:paraId="6E307E95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A</w:t>
            </w:r>
          </w:p>
        </w:tc>
        <w:tc>
          <w:tcPr>
            <w:tcW w:w="0" w:type="auto"/>
            <w:vAlign w:val="bottom"/>
          </w:tcPr>
          <w:p w14:paraId="5574FBD6" w14:textId="75E0CBEF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03EE1531" w14:textId="66897CD1" w:rsidR="003D1C6C" w:rsidRPr="00431913" w:rsidRDefault="00025792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0" w:type="auto"/>
            <w:vAlign w:val="bottom"/>
          </w:tcPr>
          <w:p w14:paraId="5FAFA11C" w14:textId="554060EB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6E275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800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65F099E9" w14:textId="1316B52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5D32BAE" w14:textId="69319880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72F4FB44" w14:textId="77777777" w:rsidTr="002E657E">
        <w:tc>
          <w:tcPr>
            <w:tcW w:w="0" w:type="auto"/>
            <w:vAlign w:val="bottom"/>
          </w:tcPr>
          <w:p w14:paraId="31C3B42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Měkké a manažerské kurzy</w:t>
            </w:r>
          </w:p>
        </w:tc>
        <w:tc>
          <w:tcPr>
            <w:tcW w:w="0" w:type="auto"/>
            <w:vAlign w:val="bottom"/>
          </w:tcPr>
          <w:p w14:paraId="3BE392B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B</w:t>
            </w:r>
          </w:p>
        </w:tc>
        <w:tc>
          <w:tcPr>
            <w:tcW w:w="0" w:type="auto"/>
            <w:vAlign w:val="bottom"/>
          </w:tcPr>
          <w:p w14:paraId="247F4534" w14:textId="2EB44AD5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418E9882" w14:textId="28EED1D7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025792"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0" w:type="auto"/>
            <w:vAlign w:val="bottom"/>
          </w:tcPr>
          <w:p w14:paraId="167D8B0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5 300,00 Kč</w:t>
            </w:r>
          </w:p>
        </w:tc>
        <w:tc>
          <w:tcPr>
            <w:tcW w:w="0" w:type="auto"/>
          </w:tcPr>
          <w:p w14:paraId="22CFB12D" w14:textId="55A7892C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03F999E" w14:textId="174634E1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025EEF02" w14:textId="77777777" w:rsidTr="002E657E">
        <w:tc>
          <w:tcPr>
            <w:tcW w:w="0" w:type="auto"/>
            <w:vAlign w:val="bottom"/>
          </w:tcPr>
          <w:p w14:paraId="3B585AB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Jazykové vzdělávání</w:t>
            </w:r>
          </w:p>
        </w:tc>
        <w:tc>
          <w:tcPr>
            <w:tcW w:w="0" w:type="auto"/>
            <w:vAlign w:val="bottom"/>
          </w:tcPr>
          <w:p w14:paraId="479DC20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C</w:t>
            </w:r>
          </w:p>
        </w:tc>
        <w:tc>
          <w:tcPr>
            <w:tcW w:w="0" w:type="auto"/>
            <w:vAlign w:val="bottom"/>
          </w:tcPr>
          <w:p w14:paraId="0A29575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jazykový kurz 40 x 2 vyučovací hodiny á 45 minut</w:t>
            </w:r>
          </w:p>
        </w:tc>
        <w:tc>
          <w:tcPr>
            <w:tcW w:w="0" w:type="auto"/>
            <w:vAlign w:val="bottom"/>
          </w:tcPr>
          <w:p w14:paraId="6F0790EB" w14:textId="0EF8D5C1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0" w:type="auto"/>
            <w:vAlign w:val="bottom"/>
          </w:tcPr>
          <w:p w14:paraId="104F870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24 000,00 Kč</w:t>
            </w:r>
          </w:p>
        </w:tc>
        <w:tc>
          <w:tcPr>
            <w:tcW w:w="0" w:type="auto"/>
          </w:tcPr>
          <w:p w14:paraId="54B8880D" w14:textId="7B6751A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78C7486" w14:textId="45B59E62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1B805547" w14:textId="77777777" w:rsidTr="002E657E">
        <w:tc>
          <w:tcPr>
            <w:tcW w:w="0" w:type="auto"/>
            <w:vAlign w:val="bottom"/>
          </w:tcPr>
          <w:p w14:paraId="0F03C74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Specializované IT školení</w:t>
            </w:r>
          </w:p>
        </w:tc>
        <w:tc>
          <w:tcPr>
            <w:tcW w:w="0" w:type="auto"/>
            <w:vAlign w:val="bottom"/>
          </w:tcPr>
          <w:p w14:paraId="1F013821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D</w:t>
            </w:r>
          </w:p>
        </w:tc>
        <w:tc>
          <w:tcPr>
            <w:tcW w:w="0" w:type="auto"/>
            <w:vAlign w:val="bottom"/>
          </w:tcPr>
          <w:p w14:paraId="0CD31718" w14:textId="638A0086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1929A3AD" w14:textId="0B4D5977" w:rsidR="003D1C6C" w:rsidRPr="00431913" w:rsidRDefault="00025792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D78E0E9" w14:textId="7B7ADC8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11 </w:t>
            </w:r>
            <w:r w:rsidR="003D184D">
              <w:rPr>
                <w:rFonts w:ascii="Arial" w:hAnsi="Arial"/>
                <w:color w:val="000000"/>
              </w:rPr>
              <w:t>2</w:t>
            </w:r>
            <w:r w:rsidR="003D184D" w:rsidRPr="00431913">
              <w:rPr>
                <w:rFonts w:ascii="Arial" w:hAnsi="Arial"/>
                <w:color w:val="000000"/>
              </w:rPr>
              <w:t>00</w:t>
            </w:r>
            <w:r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69CFD632" w14:textId="4042F63D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7770179" w14:textId="63ED48AA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59DCAF20" w14:textId="77777777" w:rsidTr="002E657E">
        <w:tc>
          <w:tcPr>
            <w:tcW w:w="0" w:type="auto"/>
            <w:vAlign w:val="bottom"/>
          </w:tcPr>
          <w:p w14:paraId="255441D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Účetní, ekonomické a právní kurzy</w:t>
            </w:r>
          </w:p>
        </w:tc>
        <w:tc>
          <w:tcPr>
            <w:tcW w:w="0" w:type="auto"/>
            <w:vAlign w:val="bottom"/>
          </w:tcPr>
          <w:p w14:paraId="2C6F703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E</w:t>
            </w:r>
          </w:p>
        </w:tc>
        <w:tc>
          <w:tcPr>
            <w:tcW w:w="0" w:type="auto"/>
            <w:vAlign w:val="bottom"/>
          </w:tcPr>
          <w:p w14:paraId="4A2F9E0E" w14:textId="21099F0A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1FCF56E7" w14:textId="1B56B087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14:paraId="7045B142" w14:textId="78C8DECB" w:rsidR="003D1C6C" w:rsidRPr="00431913" w:rsidRDefault="00282564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="006E275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300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00FDAAE9" w14:textId="0927111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D7919B9" w14:textId="3AC73349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6B0C4C7E" w14:textId="77777777" w:rsidTr="002E657E">
        <w:tc>
          <w:tcPr>
            <w:tcW w:w="0" w:type="auto"/>
            <w:vAlign w:val="bottom"/>
          </w:tcPr>
          <w:p w14:paraId="023749DA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ŘP skupiny B</w:t>
            </w:r>
          </w:p>
        </w:tc>
        <w:tc>
          <w:tcPr>
            <w:tcW w:w="0" w:type="auto"/>
            <w:vAlign w:val="center"/>
          </w:tcPr>
          <w:p w14:paraId="1E18E0E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0" w:type="auto"/>
            <w:vAlign w:val="center"/>
          </w:tcPr>
          <w:p w14:paraId="3B78B3F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209C13F9" w14:textId="67BEF538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14:paraId="1EB6EEC2" w14:textId="4D18001D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  <w:r w:rsidR="006E275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200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6A3D8DF3" w14:textId="409AB32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5B9B2CA3" w14:textId="09D75C6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282564" w14:paraId="05E6E45B" w14:textId="77777777" w:rsidTr="002E657E">
        <w:tc>
          <w:tcPr>
            <w:tcW w:w="0" w:type="auto"/>
            <w:vAlign w:val="bottom"/>
          </w:tcPr>
          <w:p w14:paraId="51DF7176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obsluhy manipulačního v</w:t>
            </w:r>
            <w:r w:rsidR="001D3BFF" w:rsidRPr="00431913">
              <w:rPr>
                <w:rFonts w:ascii="Arial" w:hAnsi="Arial"/>
                <w:color w:val="000000"/>
              </w:rPr>
              <w:t>o</w:t>
            </w:r>
            <w:r w:rsidRPr="00431913">
              <w:rPr>
                <w:rFonts w:ascii="Arial" w:hAnsi="Arial"/>
                <w:color w:val="000000"/>
              </w:rPr>
              <w:t>zíku</w:t>
            </w:r>
          </w:p>
        </w:tc>
        <w:tc>
          <w:tcPr>
            <w:tcW w:w="0" w:type="auto"/>
            <w:vAlign w:val="center"/>
          </w:tcPr>
          <w:p w14:paraId="0410A718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14:paraId="0DE6F46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703BAF9E" w14:textId="23D25ECE" w:rsidR="003D1C6C" w:rsidRPr="00431913" w:rsidRDefault="003D184D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14:paraId="3CCD3F2D" w14:textId="22050626" w:rsidR="003D1C6C" w:rsidRPr="00431913" w:rsidRDefault="00282564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6E275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200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215A1BDE" w14:textId="2600733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B34066A" w14:textId="7A52089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</w:tbl>
    <w:p w14:paraId="20BBAEB3" w14:textId="77777777" w:rsidR="00ED2657" w:rsidRDefault="00ED2657" w:rsidP="001006F8">
      <w:pPr>
        <w:tabs>
          <w:tab w:val="left" w:pos="4980"/>
        </w:tabs>
        <w:rPr>
          <w:sz w:val="20"/>
          <w:szCs w:val="20"/>
        </w:rPr>
      </w:pPr>
    </w:p>
    <w:p w14:paraId="11292AA0" w14:textId="02244EFE" w:rsidR="004B5115" w:rsidRDefault="004B5115" w:rsidP="001006F8">
      <w:pPr>
        <w:tabs>
          <w:tab w:val="left" w:pos="4980"/>
        </w:tabs>
        <w:rPr>
          <w:sz w:val="20"/>
          <w:szCs w:val="20"/>
        </w:rPr>
      </w:pPr>
      <w:r>
        <w:rPr>
          <w:sz w:val="20"/>
          <w:szCs w:val="20"/>
        </w:rPr>
        <w:t xml:space="preserve">Dodavatel </w:t>
      </w:r>
      <w:r w:rsidR="00A26F07">
        <w:rPr>
          <w:sz w:val="20"/>
          <w:szCs w:val="20"/>
        </w:rPr>
        <w:t xml:space="preserve">doplní konkrétní částky </w:t>
      </w:r>
      <w:r>
        <w:rPr>
          <w:sz w:val="20"/>
          <w:szCs w:val="20"/>
        </w:rPr>
        <w:t xml:space="preserve">pouze </w:t>
      </w:r>
      <w:r w:rsidR="00A26F07">
        <w:rPr>
          <w:sz w:val="20"/>
          <w:szCs w:val="20"/>
        </w:rPr>
        <w:t>v tom řád</w:t>
      </w:r>
      <w:r>
        <w:rPr>
          <w:sz w:val="20"/>
          <w:szCs w:val="20"/>
        </w:rPr>
        <w:t>k</w:t>
      </w:r>
      <w:r w:rsidR="00A26F07">
        <w:rPr>
          <w:sz w:val="20"/>
          <w:szCs w:val="20"/>
        </w:rPr>
        <w:t>u</w:t>
      </w:r>
      <w:r>
        <w:rPr>
          <w:sz w:val="20"/>
          <w:szCs w:val="20"/>
        </w:rPr>
        <w:t xml:space="preserve"> výše uvedené tabulky, který odpovídá dílčí části veřejné zakázky, na kterou je konkrétní nabídka podávána.</w:t>
      </w:r>
    </w:p>
    <w:p w14:paraId="5B29C485" w14:textId="2E092BF3" w:rsidR="00452DC6" w:rsidRDefault="00E8221C" w:rsidP="001006F8">
      <w:pPr>
        <w:tabs>
          <w:tab w:val="left" w:pos="4980"/>
        </w:tabs>
        <w:rPr>
          <w:sz w:val="20"/>
          <w:szCs w:val="20"/>
        </w:rPr>
      </w:pPr>
      <w:r w:rsidRPr="00E8221C">
        <w:rPr>
          <w:sz w:val="20"/>
          <w:szCs w:val="20"/>
        </w:rPr>
        <w:t>Překročení maximálních nabídkových cen není přípustné</w:t>
      </w:r>
      <w:bookmarkStart w:id="1" w:name="_GoBack"/>
      <w:del w:id="2" w:author="Autor">
        <w:r w:rsidRPr="00E8221C" w:rsidDel="001E7B29">
          <w:rPr>
            <w:sz w:val="20"/>
            <w:szCs w:val="20"/>
          </w:rPr>
          <w:delText xml:space="preserve"> </w:delText>
        </w:r>
      </w:del>
      <w:bookmarkEnd w:id="1"/>
      <w:r w:rsidRPr="00E8221C">
        <w:rPr>
          <w:sz w:val="20"/>
          <w:szCs w:val="20"/>
        </w:rPr>
        <w:t xml:space="preserve">. </w:t>
      </w:r>
      <w:r w:rsidR="00F06D1E">
        <w:rPr>
          <w:sz w:val="20"/>
          <w:szCs w:val="20"/>
        </w:rPr>
        <w:t>Dodavatel, který podá n</w:t>
      </w:r>
      <w:r w:rsidR="00F06D1E" w:rsidRPr="00E8221C">
        <w:rPr>
          <w:sz w:val="20"/>
          <w:szCs w:val="20"/>
        </w:rPr>
        <w:t>abídk</w:t>
      </w:r>
      <w:r w:rsidR="00F06D1E">
        <w:rPr>
          <w:sz w:val="20"/>
          <w:szCs w:val="20"/>
        </w:rPr>
        <w:t>u</w:t>
      </w:r>
      <w:r w:rsidR="00F06D1E" w:rsidRPr="00E8221C">
        <w:rPr>
          <w:sz w:val="20"/>
          <w:szCs w:val="20"/>
        </w:rPr>
        <w:t xml:space="preserve">, která nesplní </w:t>
      </w:r>
      <w:r w:rsidR="00F06D1E">
        <w:rPr>
          <w:sz w:val="20"/>
          <w:szCs w:val="20"/>
        </w:rPr>
        <w:t xml:space="preserve">uvedený </w:t>
      </w:r>
      <w:r w:rsidR="00F06D1E" w:rsidRPr="00E8221C">
        <w:rPr>
          <w:sz w:val="20"/>
          <w:szCs w:val="20"/>
        </w:rPr>
        <w:t>požadavek</w:t>
      </w:r>
      <w:r w:rsidR="00F06D1E">
        <w:rPr>
          <w:sz w:val="20"/>
          <w:szCs w:val="20"/>
        </w:rPr>
        <w:t>,</w:t>
      </w:r>
      <w:r w:rsidR="00F06D1E" w:rsidRPr="00E8221C">
        <w:rPr>
          <w:sz w:val="20"/>
          <w:szCs w:val="20"/>
        </w:rPr>
        <w:t xml:space="preserve"> bude </w:t>
      </w:r>
      <w:r w:rsidR="00F06D1E">
        <w:rPr>
          <w:sz w:val="20"/>
          <w:szCs w:val="20"/>
        </w:rPr>
        <w:t>ze zadávacího řízení na příslušnou dílčí část veřejné zakázky</w:t>
      </w:r>
      <w:r w:rsidR="00F06D1E" w:rsidRPr="00E8221C">
        <w:rPr>
          <w:sz w:val="20"/>
          <w:szCs w:val="20"/>
        </w:rPr>
        <w:t xml:space="preserve"> vyloučen.</w:t>
      </w:r>
    </w:p>
    <w:p w14:paraId="792AA8E4" w14:textId="1A84B243" w:rsidR="00FA5406" w:rsidRDefault="00FA5406" w:rsidP="001006F8">
      <w:pPr>
        <w:tabs>
          <w:tab w:val="left" w:pos="4980"/>
        </w:tabs>
        <w:rPr>
          <w:sz w:val="20"/>
          <w:szCs w:val="20"/>
        </w:rPr>
      </w:pPr>
    </w:p>
    <w:p w14:paraId="6FB76650" w14:textId="61FDC6D1" w:rsidR="00FA5406" w:rsidRPr="00E8221C" w:rsidRDefault="00FA5406" w:rsidP="001006F8">
      <w:pPr>
        <w:tabs>
          <w:tab w:val="left" w:pos="49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A5406" w:rsidRPr="00E8221C" w:rsidSect="004E0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18" w:right="1418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0467" w14:textId="77777777" w:rsidR="00C377B1" w:rsidRDefault="00C377B1" w:rsidP="004321FF">
      <w:pPr>
        <w:spacing w:after="0" w:line="240" w:lineRule="auto"/>
      </w:pPr>
      <w:r>
        <w:separator/>
      </w:r>
    </w:p>
  </w:endnote>
  <w:endnote w:type="continuationSeparator" w:id="0">
    <w:p w14:paraId="0EEC8C1E" w14:textId="77777777" w:rsidR="00C377B1" w:rsidRDefault="00C377B1" w:rsidP="004321FF">
      <w:pPr>
        <w:spacing w:after="0" w:line="240" w:lineRule="auto"/>
      </w:pPr>
      <w:r>
        <w:continuationSeparator/>
      </w:r>
    </w:p>
  </w:endnote>
  <w:endnote w:type="continuationNotice" w:id="1">
    <w:p w14:paraId="507FA0A5" w14:textId="77777777" w:rsidR="00C377B1" w:rsidRDefault="00C37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9B99" w14:textId="77777777" w:rsidR="006B0C25" w:rsidRDefault="006B0C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7780" w14:textId="77777777" w:rsidR="000F0A3D" w:rsidRPr="006B0C25" w:rsidRDefault="000F0A3D" w:rsidP="006B0C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DFF3" w14:textId="77777777" w:rsidR="006B0C25" w:rsidRDefault="006B0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102D" w14:textId="77777777" w:rsidR="00C377B1" w:rsidRDefault="00C377B1" w:rsidP="004321FF">
      <w:pPr>
        <w:spacing w:after="0" w:line="240" w:lineRule="auto"/>
      </w:pPr>
      <w:r>
        <w:separator/>
      </w:r>
    </w:p>
  </w:footnote>
  <w:footnote w:type="continuationSeparator" w:id="0">
    <w:p w14:paraId="6930657D" w14:textId="77777777" w:rsidR="00C377B1" w:rsidRDefault="00C377B1" w:rsidP="004321FF">
      <w:pPr>
        <w:spacing w:after="0" w:line="240" w:lineRule="auto"/>
      </w:pPr>
      <w:r>
        <w:continuationSeparator/>
      </w:r>
    </w:p>
  </w:footnote>
  <w:footnote w:type="continuationNotice" w:id="1">
    <w:p w14:paraId="57739AEA" w14:textId="77777777" w:rsidR="00C377B1" w:rsidRDefault="00C37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1B3E" w14:textId="77777777" w:rsidR="006B0C25" w:rsidRDefault="006B0C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5588" w14:textId="19B5D85A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2E4FE4E9" wp14:editId="4A0D884C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FA5406">
      <w:rPr>
        <w:noProof/>
        <w:sz w:val="20"/>
        <w:szCs w:val="20"/>
        <w:lang w:eastAsia="cs-CZ"/>
      </w:rPr>
      <w:drawing>
        <wp:inline distT="0" distB="0" distL="0" distR="0" wp14:anchorId="7039A326" wp14:editId="6E34DA52">
          <wp:extent cx="1387627" cy="539115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VI_logo_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99" cy="5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="00FA5406">
      <w:rPr>
        <w:b/>
        <w:noProof/>
        <w:color w:val="808080" w:themeColor="background1" w:themeShade="80"/>
        <w:sz w:val="16"/>
        <w:lang w:eastAsia="cs-CZ"/>
      </w:rPr>
      <w:drawing>
        <wp:anchor distT="0" distB="0" distL="114300" distR="114300" simplePos="1" relativeHeight="251658240" behindDoc="1" locked="0" layoutInCell="1" allowOverlap="1" wp14:anchorId="6C18BC3D" wp14:editId="211DF0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91270" cy="3454400"/>
          <wp:effectExtent l="0" t="0" r="5080" b="0"/>
          <wp:wrapTight wrapText="bothSides">
            <wp:wrapPolygon edited="0">
              <wp:start x="0" y="0"/>
              <wp:lineTo x="0" y="6790"/>
              <wp:lineTo x="3147" y="7624"/>
              <wp:lineTo x="3147" y="14175"/>
              <wp:lineTo x="4998" y="15247"/>
              <wp:lineTo x="6340" y="15247"/>
              <wp:lineTo x="6340" y="21441"/>
              <wp:lineTo x="9487" y="21441"/>
              <wp:lineTo x="9487" y="20965"/>
              <wp:lineTo x="15318" y="20965"/>
              <wp:lineTo x="17494" y="20488"/>
              <wp:lineTo x="17401" y="17272"/>
              <wp:lineTo x="17216" y="17153"/>
              <wp:lineTo x="17632" y="16676"/>
              <wp:lineTo x="17447" y="16200"/>
              <wp:lineTo x="9487" y="15247"/>
              <wp:lineTo x="21566" y="15247"/>
              <wp:lineTo x="21566" y="12031"/>
              <wp:lineTo x="19715" y="11197"/>
              <wp:lineTo x="19345" y="10721"/>
              <wp:lineTo x="17910" y="9529"/>
              <wp:lineTo x="17956" y="8815"/>
              <wp:lineTo x="17771" y="8100"/>
              <wp:lineTo x="17401" y="7624"/>
              <wp:lineTo x="17956" y="7266"/>
              <wp:lineTo x="17771" y="6790"/>
              <wp:lineTo x="9487" y="5718"/>
              <wp:lineTo x="12588" y="5718"/>
              <wp:lineTo x="15226" y="4884"/>
              <wp:lineTo x="14809" y="1906"/>
              <wp:lineTo x="14948" y="596"/>
              <wp:lineTo x="14578" y="476"/>
              <wp:lineTo x="948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VI_logo_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34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406">
      <w:rPr>
        <w:b/>
        <w:noProof/>
        <w:color w:val="808080" w:themeColor="background1" w:themeShade="80"/>
        <w:sz w:val="16"/>
        <w:lang w:eastAsia="cs-CZ"/>
      </w:rPr>
      <w:drawing>
        <wp:inline distT="0" distB="0" distL="0" distR="0" wp14:anchorId="55A8A935" wp14:editId="11861BE8">
          <wp:extent cx="8891270" cy="34544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I_logo_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34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4668" w14:textId="77777777" w:rsidR="006B0C25" w:rsidRDefault="006B0C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25792"/>
    <w:rsid w:val="00025EA1"/>
    <w:rsid w:val="0003296F"/>
    <w:rsid w:val="000511E7"/>
    <w:rsid w:val="000F0A3D"/>
    <w:rsid w:val="000F5B11"/>
    <w:rsid w:val="001006F8"/>
    <w:rsid w:val="0011076E"/>
    <w:rsid w:val="00184E34"/>
    <w:rsid w:val="001B7A69"/>
    <w:rsid w:val="001D3BFF"/>
    <w:rsid w:val="001E7B29"/>
    <w:rsid w:val="00225C65"/>
    <w:rsid w:val="00261FFC"/>
    <w:rsid w:val="00282564"/>
    <w:rsid w:val="00292B40"/>
    <w:rsid w:val="002B127E"/>
    <w:rsid w:val="002C5AF1"/>
    <w:rsid w:val="002C7D6B"/>
    <w:rsid w:val="002E657E"/>
    <w:rsid w:val="0034052F"/>
    <w:rsid w:val="003A33BF"/>
    <w:rsid w:val="003A7D36"/>
    <w:rsid w:val="003D184D"/>
    <w:rsid w:val="003D1C6C"/>
    <w:rsid w:val="003E7AC6"/>
    <w:rsid w:val="00431913"/>
    <w:rsid w:val="004321FF"/>
    <w:rsid w:val="004373E0"/>
    <w:rsid w:val="00452DC6"/>
    <w:rsid w:val="00453579"/>
    <w:rsid w:val="0046397A"/>
    <w:rsid w:val="004B4429"/>
    <w:rsid w:val="004B5115"/>
    <w:rsid w:val="004E0D34"/>
    <w:rsid w:val="004F7580"/>
    <w:rsid w:val="00561357"/>
    <w:rsid w:val="00574DB6"/>
    <w:rsid w:val="00585568"/>
    <w:rsid w:val="005A54CB"/>
    <w:rsid w:val="005C233E"/>
    <w:rsid w:val="00671E1D"/>
    <w:rsid w:val="006B0C25"/>
    <w:rsid w:val="006E2757"/>
    <w:rsid w:val="00702255"/>
    <w:rsid w:val="007B6B04"/>
    <w:rsid w:val="008117DA"/>
    <w:rsid w:val="0082264B"/>
    <w:rsid w:val="00852CF6"/>
    <w:rsid w:val="00854F4A"/>
    <w:rsid w:val="00855EE9"/>
    <w:rsid w:val="0088365A"/>
    <w:rsid w:val="008B78E8"/>
    <w:rsid w:val="009365E7"/>
    <w:rsid w:val="009429BD"/>
    <w:rsid w:val="009C1F87"/>
    <w:rsid w:val="009E373E"/>
    <w:rsid w:val="009F3F77"/>
    <w:rsid w:val="00A15F77"/>
    <w:rsid w:val="00A20FF6"/>
    <w:rsid w:val="00A26F07"/>
    <w:rsid w:val="00A552BC"/>
    <w:rsid w:val="00A73282"/>
    <w:rsid w:val="00AA0055"/>
    <w:rsid w:val="00AE694B"/>
    <w:rsid w:val="00B153D7"/>
    <w:rsid w:val="00B3055E"/>
    <w:rsid w:val="00B9351B"/>
    <w:rsid w:val="00BE58B6"/>
    <w:rsid w:val="00C13766"/>
    <w:rsid w:val="00C14830"/>
    <w:rsid w:val="00C377B1"/>
    <w:rsid w:val="00C46759"/>
    <w:rsid w:val="00D06949"/>
    <w:rsid w:val="00D123EA"/>
    <w:rsid w:val="00D53AE7"/>
    <w:rsid w:val="00D772C2"/>
    <w:rsid w:val="00DB71F5"/>
    <w:rsid w:val="00DC1D4B"/>
    <w:rsid w:val="00DF4211"/>
    <w:rsid w:val="00E31BA7"/>
    <w:rsid w:val="00E46333"/>
    <w:rsid w:val="00E8221C"/>
    <w:rsid w:val="00EA2C8D"/>
    <w:rsid w:val="00EA4150"/>
    <w:rsid w:val="00EA5032"/>
    <w:rsid w:val="00EB1C63"/>
    <w:rsid w:val="00EB69FB"/>
    <w:rsid w:val="00ED2657"/>
    <w:rsid w:val="00EE3D26"/>
    <w:rsid w:val="00F06D1E"/>
    <w:rsid w:val="00F25C63"/>
    <w:rsid w:val="00F36C18"/>
    <w:rsid w:val="00FA0053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33B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color w:val="92D050"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A33BF"/>
    <w:rPr>
      <w:rFonts w:ascii="Arial" w:eastAsia="Times New Roman" w:hAnsi="Arial" w:cs="Times New Roman"/>
      <w:b/>
      <w:i/>
      <w:color w:val="92D050"/>
      <w:sz w:val="3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33B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color w:val="92D050"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3A33BF"/>
    <w:rPr>
      <w:rFonts w:ascii="Arial" w:eastAsia="Times New Roman" w:hAnsi="Arial" w:cs="Times New Roman"/>
      <w:b/>
      <w:i/>
      <w:color w:val="92D050"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1552-FB0A-4B08-85B4-285447ED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2017-05-24T13:30:00Z</dcterms:created>
  <dcterms:modified xsi:type="dcterms:W3CDTF">2017-09-14T08:23:00Z</dcterms:modified>
</cp:coreProperties>
</file>