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815FB" w:rsidRDefault="006815FB">
      <w:pPr>
        <w:tabs>
          <w:tab w:val="left" w:pos="5954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name="_GoBack" w:id="0"/>
      <w:bookmarkEnd w:id="0"/>
    </w:p>
    <w:p w:rsidR="006815FB" w:rsidRDefault="006815FB">
      <w:pPr>
        <w:tabs>
          <w:tab w:val="left" w:pos="595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Zápis</w:t>
      </w:r>
      <w:r>
        <w:rPr>
          <w:rStyle w:val="Znakapoznpodarou"/>
          <w:rFonts w:ascii="Arial" w:hAnsi="Arial" w:cs="Arial"/>
          <w:b/>
          <w:bCs/>
          <w:sz w:val="32"/>
          <w:szCs w:val="32"/>
          <w:highlight w:val="lightGray"/>
        </w:rPr>
        <w:footnoteReference w:id="1"/>
      </w:r>
      <w:r>
        <w:rPr>
          <w:rFonts w:ascii="Arial" w:hAnsi="Arial" w:cs="Arial"/>
          <w:b/>
          <w:bCs/>
          <w:sz w:val="32"/>
          <w:szCs w:val="32"/>
        </w:rPr>
        <w:t xml:space="preserve"> o posouzení a hodnocení nabídek</w:t>
      </w:r>
    </w:p>
    <w:p w:rsidR="006815FB" w:rsidRDefault="006815FB">
      <w:pPr>
        <w:pStyle w:val="Nzev"/>
        <w:spacing w:after="120"/>
        <w:jc w:val="left"/>
        <w:rPr>
          <w:rFonts w:ascii="Arial" w:hAnsi="Arial" w:cs="Arial"/>
          <w:sz w:val="22"/>
          <w:szCs w:val="22"/>
          <w:lang w:val="cs-CZ"/>
        </w:rPr>
      </w:pPr>
    </w:p>
    <w:p w:rsidR="006815FB" w:rsidRDefault="006815FB">
      <w:pPr>
        <w:pStyle w:val="Nzev"/>
        <w:spacing w:after="120"/>
        <w:jc w:val="left"/>
        <w:rPr>
          <w:rFonts w:ascii="Arial" w:hAnsi="Arial" w:cs="Arial"/>
          <w:sz w:val="22"/>
          <w:szCs w:val="22"/>
          <w:lang w:val="cs-CZ"/>
        </w:rPr>
      </w:pPr>
    </w:p>
    <w:p w:rsidR="006815FB" w:rsidRDefault="006815FB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Veřejná zakázka </w:t>
      </w:r>
    </w:p>
    <w:p w:rsidR="006815FB" w:rsidRDefault="006815FB">
      <w:pPr>
        <w:pStyle w:val="Nzev"/>
        <w:shd w:val="clear" w:color="auto" w:fill="FFFFFF"/>
        <w:spacing w:after="120"/>
        <w:jc w:val="left"/>
        <w:rPr>
          <w:rFonts w:ascii="Arial" w:hAnsi="Arial" w:cs="Arial"/>
          <w:b w:val="false"/>
          <w:bCs w:val="false"/>
          <w:sz w:val="22"/>
          <w:szCs w:val="22"/>
          <w:shd w:val="clear" w:color="auto" w:fill="FFFFFF"/>
          <w:lang w:val="cs-CZ"/>
        </w:rPr>
      </w:pP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 xml:space="preserve">Název </w:t>
      </w:r>
      <w:r>
        <w:rPr>
          <w:rFonts w:ascii="Arial" w:hAnsi="Arial" w:cs="Arial"/>
          <w:b w:val="false"/>
          <w:bCs w:val="false"/>
          <w:sz w:val="22"/>
          <w:szCs w:val="22"/>
          <w:shd w:val="clear" w:color="auto" w:fill="FFFFFF"/>
          <w:lang w:val="cs-CZ"/>
        </w:rPr>
        <w:t>zakázky</w:t>
      </w: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>: [</w:t>
      </w:r>
      <w:r>
        <w:rPr>
          <w:rFonts w:ascii="Arial" w:hAnsi="Arial" w:cs="Arial"/>
          <w:b w:val="false"/>
          <w:bCs w:val="false"/>
          <w:sz w:val="22"/>
          <w:szCs w:val="22"/>
          <w:highlight w:val="lightGray"/>
          <w:lang w:val="cs-CZ"/>
        </w:rPr>
        <w:t>__</w:t>
      </w: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>]</w:t>
      </w:r>
    </w:p>
    <w:p w:rsidR="006815FB" w:rsidRDefault="006815FB">
      <w:pPr>
        <w:pStyle w:val="Nzev"/>
        <w:shd w:val="clear" w:color="auto" w:fill="FFFFFF"/>
        <w:spacing w:after="120"/>
        <w:jc w:val="left"/>
        <w:rPr>
          <w:rFonts w:ascii="Arial" w:hAnsi="Arial" w:cs="Arial"/>
          <w:b w:val="false"/>
          <w:bCs w:val="false"/>
          <w:sz w:val="22"/>
          <w:szCs w:val="22"/>
          <w:lang w:val="cs-CZ"/>
        </w:rPr>
      </w:pPr>
      <w:r>
        <w:rPr>
          <w:rFonts w:ascii="Arial" w:hAnsi="Arial" w:cs="Arial"/>
          <w:b w:val="false"/>
          <w:bCs w:val="false"/>
          <w:sz w:val="22"/>
          <w:szCs w:val="22"/>
          <w:shd w:val="clear" w:color="auto" w:fill="FFFFFF"/>
          <w:lang w:val="cs-CZ"/>
        </w:rPr>
        <w:t>Registrační číslo projektu: [</w:t>
      </w:r>
      <w:r>
        <w:rPr>
          <w:rFonts w:ascii="Arial" w:hAnsi="Arial" w:cs="Arial"/>
          <w:b w:val="false"/>
          <w:bCs w:val="false"/>
          <w:sz w:val="22"/>
          <w:szCs w:val="22"/>
          <w:highlight w:val="lightGray"/>
          <w:shd w:val="clear" w:color="auto" w:fill="FFFFFF"/>
          <w:lang w:val="cs-CZ"/>
        </w:rPr>
        <w:t>__</w:t>
      </w:r>
      <w:r>
        <w:rPr>
          <w:rFonts w:ascii="Arial" w:hAnsi="Arial" w:cs="Arial"/>
          <w:b w:val="false"/>
          <w:bCs w:val="false"/>
          <w:sz w:val="22"/>
          <w:szCs w:val="22"/>
          <w:shd w:val="clear" w:color="auto" w:fill="FFFFFF"/>
          <w:lang w:val="cs-CZ"/>
        </w:rPr>
        <w:t>]</w:t>
      </w:r>
    </w:p>
    <w:p w:rsidR="006815FB" w:rsidRDefault="006815FB">
      <w:pPr>
        <w:pStyle w:val="Nzev"/>
        <w:shd w:val="clear" w:color="auto" w:fill="FFFFFF"/>
        <w:tabs>
          <w:tab w:val="left" w:pos="3360"/>
        </w:tabs>
        <w:spacing w:after="120"/>
        <w:jc w:val="left"/>
        <w:rPr>
          <w:rFonts w:ascii="Arial" w:hAnsi="Arial" w:cs="Arial"/>
          <w:b w:val="false"/>
          <w:bCs w:val="false"/>
          <w:sz w:val="22"/>
          <w:szCs w:val="22"/>
          <w:lang w:val="cs-CZ"/>
        </w:rPr>
      </w:pPr>
      <w:r>
        <w:rPr>
          <w:rFonts w:ascii="Arial" w:hAnsi="Arial" w:cs="Arial"/>
          <w:b w:val="false"/>
          <w:bCs w:val="false"/>
          <w:sz w:val="22"/>
          <w:szCs w:val="22"/>
          <w:shd w:val="clear" w:color="auto" w:fill="FFFFFF"/>
          <w:lang w:val="cs-CZ"/>
        </w:rPr>
        <w:t>Název projektu:</w:t>
      </w: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 xml:space="preserve"> [</w:t>
      </w:r>
      <w:r>
        <w:rPr>
          <w:rFonts w:ascii="Arial" w:hAnsi="Arial" w:cs="Arial"/>
          <w:b w:val="false"/>
          <w:bCs w:val="false"/>
          <w:sz w:val="22"/>
          <w:szCs w:val="22"/>
          <w:highlight w:val="lightGray"/>
          <w:lang w:val="cs-CZ"/>
        </w:rPr>
        <w:t>__</w:t>
      </w: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>]</w:t>
      </w: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ab/>
      </w:r>
    </w:p>
    <w:p w:rsidR="006815FB" w:rsidRDefault="006815FB">
      <w:pPr>
        <w:pStyle w:val="Nzev"/>
        <w:shd w:val="clear" w:color="auto" w:fill="FFFFFF"/>
        <w:spacing w:after="120"/>
        <w:jc w:val="left"/>
        <w:rPr>
          <w:rFonts w:ascii="Arial" w:hAnsi="Arial" w:cs="Arial"/>
          <w:b w:val="false"/>
          <w:bCs w:val="false"/>
          <w:sz w:val="22"/>
          <w:szCs w:val="22"/>
          <w:lang w:val="cs-CZ"/>
        </w:rPr>
      </w:pP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>Předpokládaná cena bez DPH: [</w:t>
      </w:r>
      <w:r>
        <w:rPr>
          <w:rFonts w:ascii="Arial" w:hAnsi="Arial" w:cs="Arial"/>
          <w:b w:val="false"/>
          <w:bCs w:val="false"/>
          <w:sz w:val="22"/>
          <w:szCs w:val="22"/>
          <w:highlight w:val="lightGray"/>
          <w:lang w:val="cs-CZ"/>
        </w:rPr>
        <w:t>__</w:t>
      </w: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>]</w:t>
      </w:r>
    </w:p>
    <w:p w:rsidR="006815FB" w:rsidRDefault="006815FB">
      <w:pPr>
        <w:pStyle w:val="Nzev"/>
        <w:spacing w:after="120"/>
        <w:jc w:val="left"/>
        <w:rPr>
          <w:rFonts w:ascii="Arial" w:hAnsi="Arial" w:cs="Arial"/>
          <w:b w:val="false"/>
          <w:bCs w:val="false"/>
          <w:sz w:val="22"/>
          <w:szCs w:val="22"/>
        </w:rPr>
      </w:pPr>
      <w:r>
        <w:rPr>
          <w:rFonts w:ascii="Arial" w:hAnsi="Arial" w:cs="Arial"/>
          <w:b w:val="false"/>
          <w:bCs w:val="false"/>
          <w:sz w:val="22"/>
          <w:szCs w:val="22"/>
          <w:lang w:val="cs-CZ"/>
        </w:rPr>
        <w:t xml:space="preserve">Lhůta pro podání nabídky: </w:t>
      </w:r>
      <w:r>
        <w:rPr>
          <w:rFonts w:ascii="Arial" w:hAnsi="Arial" w:cs="Arial"/>
          <w:b w:val="false"/>
          <w:bCs w:val="false"/>
          <w:sz w:val="22"/>
          <w:szCs w:val="22"/>
        </w:rPr>
        <w:t>[</w:t>
      </w:r>
      <w:r>
        <w:rPr>
          <w:rFonts w:ascii="Arial" w:hAnsi="Arial" w:cs="Arial"/>
          <w:b w:val="false"/>
          <w:bCs w:val="false"/>
          <w:sz w:val="22"/>
          <w:szCs w:val="22"/>
          <w:highlight w:val="lightGray"/>
        </w:rPr>
        <w:t>__</w:t>
      </w:r>
      <w:r>
        <w:rPr>
          <w:rFonts w:ascii="Arial" w:hAnsi="Arial" w:cs="Arial"/>
          <w:b w:val="false"/>
          <w:bCs w:val="false"/>
          <w:sz w:val="22"/>
          <w:szCs w:val="22"/>
        </w:rPr>
        <w:t>]</w:t>
      </w:r>
    </w:p>
    <w:p w:rsidR="006815FB" w:rsidRDefault="006815FB">
      <w:pPr>
        <w:pStyle w:val="Nzev"/>
        <w:spacing w:after="120"/>
        <w:jc w:val="left"/>
        <w:rPr>
          <w:rFonts w:ascii="Arial" w:hAnsi="Arial" w:cs="Arial"/>
          <w:sz w:val="22"/>
          <w:szCs w:val="22"/>
          <w:lang w:val="cs-CZ"/>
        </w:rPr>
      </w:pPr>
    </w:p>
    <w:p w:rsidR="006815FB" w:rsidRDefault="006815FB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Identifikační údaje o zadavateli</w:t>
      </w:r>
    </w:p>
    <w:p w:rsidR="006815FB" w:rsidRDefault="006815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119"/>
        <w:gridCol w:w="5762"/>
      </w:tblGrid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shd w:val="clear" w:color="auto" w:fill="FFFF99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/ obchodní firma zadavatele</w:t>
            </w:r>
          </w:p>
        </w:tc>
        <w:tc>
          <w:tcPr>
            <w:tcW w:w="576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shd w:val="clear" w:color="auto" w:fill="FFFF99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576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shd w:val="clear" w:color="auto" w:fill="FFFF99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osoby oprávněné jednat jménem zadavatele</w:t>
            </w:r>
          </w:p>
        </w:tc>
        <w:tc>
          <w:tcPr>
            <w:tcW w:w="576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shd w:val="clear" w:color="auto" w:fill="FFFF99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76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5FB" w:rsidRDefault="006815FB">
      <w:pPr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  <w:highlight w:val="lightGray"/>
        </w:rPr>
        <w:t>Seznam oslovených dodavatelů</w:t>
      </w:r>
      <w:r>
        <w:rPr>
          <w:rStyle w:val="Znakapoznpodarou"/>
          <w:sz w:val="22"/>
          <w:szCs w:val="22"/>
        </w:rPr>
        <w:footnoteReference w:id="2"/>
      </w:r>
    </w:p>
    <w:p w:rsidR="006815FB" w:rsidRDefault="006815F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Zkladntext"/>
        <w:tabs>
          <w:tab w:val="clear" w:pos="5954"/>
        </w:tabs>
        <w:rPr>
          <w:sz w:val="22"/>
          <w:szCs w:val="22"/>
        </w:rPr>
      </w:pPr>
      <w:r>
        <w:rPr>
          <w:sz w:val="22"/>
          <w:szCs w:val="22"/>
        </w:rPr>
        <w:t>K předložení nabídek bylo vyzváno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 dodavatelů:</w:t>
      </w:r>
    </w:p>
    <w:p w:rsidR="006815FB" w:rsidRDefault="006815FB">
      <w:pPr>
        <w:rPr>
          <w:rFonts w:ascii="Arial" w:hAnsi="Arial" w:cs="Arial"/>
          <w:sz w:val="22"/>
          <w:szCs w:val="22"/>
        </w:rPr>
      </w:pPr>
    </w:p>
    <w:tbl>
      <w:tblPr>
        <w:tblW w:w="8883" w:type="dxa"/>
        <w:tblInd w:w="2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119"/>
        <w:gridCol w:w="2882"/>
        <w:gridCol w:w="2882"/>
      </w:tblGrid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  <w:shd w:val="clear" w:color="auto" w:fill="FFFF99"/>
          </w:tcPr>
          <w:p w:rsidR="006815FB" w:rsidRDefault="006815FB">
            <w:pPr>
              <w:pStyle w:val="Nadpis5"/>
              <w:rPr>
                <w:b w:val="false"/>
                <w:bCs w:val="false"/>
                <w:sz w:val="22"/>
                <w:szCs w:val="22"/>
              </w:rPr>
            </w:pPr>
            <w:r>
              <w:rPr>
                <w:sz w:val="22"/>
                <w:szCs w:val="22"/>
              </w:rPr>
              <w:t>Název / Obchodní firma</w:t>
            </w:r>
          </w:p>
        </w:tc>
        <w:tc>
          <w:tcPr>
            <w:tcW w:w="2882" w:type="dxa"/>
            <w:shd w:val="clear" w:color="auto" w:fill="FFFF99"/>
          </w:tcPr>
          <w:p w:rsidR="006815FB" w:rsidRDefault="006815F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2882" w:type="dxa"/>
            <w:shd w:val="clear" w:color="auto" w:fill="FFFF99"/>
          </w:tcPr>
          <w:p w:rsidR="006815FB" w:rsidRDefault="006815FB">
            <w:pPr>
              <w:pStyle w:val="Nadpis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88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88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88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88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19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88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882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:rsidR="006815FB" w:rsidRDefault="006815FB">
      <w:pPr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Zpat"/>
        <w:numPr>
          <w:ins w:author="Unknown" w:date="2006-10-13T14:34:00Z" w:id="1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  <w:highlight w:val="lightGray"/>
        </w:rPr>
        <w:t>Uveřejnění výzvy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</w:p>
    <w:p w:rsidR="006815FB" w:rsidRDefault="006815FB">
      <w:pPr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Výzva k podání nabídek byla uveřejněna na </w:t>
      </w:r>
      <w:hyperlink w:history="true" r:id="rId9">
        <w:r>
          <w:rPr>
            <w:rStyle w:val="Hypertextovodkaz"/>
            <w:sz w:val="22"/>
            <w:szCs w:val="22"/>
          </w:rPr>
          <w:t>www.esfcr.cz</w:t>
        </w:r>
      </w:hyperlink>
      <w:r>
        <w:rPr>
          <w:sz w:val="22"/>
          <w:szCs w:val="22"/>
        </w:rPr>
        <w:t xml:space="preserve"> dne [__].</w:t>
      </w:r>
    </w:p>
    <w:p w:rsidR="006815FB" w:rsidRDefault="006815FB">
      <w:pPr>
        <w:pStyle w:val="Zkladntext"/>
        <w:numPr>
          <w:ins w:author="Unknown" w:date="2006-10-13T14:39:00Z" w:id="2"/>
        </w:numPr>
        <w:rPr>
          <w:sz w:val="22"/>
          <w:szCs w:val="22"/>
        </w:rPr>
      </w:pPr>
      <w:r>
        <w:rPr>
          <w:sz w:val="22"/>
          <w:szCs w:val="22"/>
        </w:rPr>
        <w:t>Dále byla zveřejněna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].</w:t>
      </w:r>
    </w:p>
    <w:p w:rsidR="006815FB" w:rsidRDefault="006815FB">
      <w:pPr>
        <w:pStyle w:val="Zkladntext"/>
        <w:rPr>
          <w:sz w:val="22"/>
          <w:szCs w:val="22"/>
        </w:rPr>
      </w:pPr>
    </w:p>
    <w:p w:rsidR="006815FB" w:rsidRDefault="006815FB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Seznam obdržených nabídek </w:t>
      </w:r>
    </w:p>
    <w:p w:rsidR="006815FB" w:rsidRDefault="006815FB">
      <w:pPr>
        <w:rPr>
          <w:rFonts w:ascii="Arial" w:hAnsi="Arial" w:cs="Arial"/>
          <w:sz w:val="22"/>
          <w:szCs w:val="22"/>
        </w:rPr>
      </w:pPr>
    </w:p>
    <w:p w:rsidR="006815FB" w:rsidRDefault="00681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obdržel tyto nabídky: </w:t>
      </w:r>
    </w:p>
    <w:p w:rsidR="006815FB" w:rsidRDefault="006815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20"/>
        <w:gridCol w:w="4500"/>
        <w:gridCol w:w="2840"/>
      </w:tblGrid>
      <w:tr w:rsidR="006815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shd w:val="clear" w:color="auto" w:fill="FFFF99"/>
            <w:vAlign w:val="center"/>
          </w:tcPr>
          <w:p w:rsidR="006815FB" w:rsidRDefault="006815FB">
            <w:pPr>
              <w:pStyle w:val="Nadpis3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Číslo nabídky</w:t>
            </w:r>
          </w:p>
        </w:tc>
        <w:tc>
          <w:tcPr>
            <w:tcW w:w="4500" w:type="dxa"/>
            <w:shd w:val="clear" w:color="auto" w:fill="FFFF99"/>
            <w:vAlign w:val="center"/>
          </w:tcPr>
          <w:p w:rsidR="006815FB" w:rsidRDefault="006815FB">
            <w:pPr>
              <w:pStyle w:val="Nadpis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</w:p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(obchodní firma, sídlo, IČ)</w:t>
            </w:r>
          </w:p>
        </w:tc>
        <w:tc>
          <w:tcPr>
            <w:tcW w:w="2840" w:type="dxa"/>
            <w:shd w:val="clear" w:color="auto" w:fill="FFFF99"/>
          </w:tcPr>
          <w:p w:rsidR="006815FB" w:rsidRDefault="006815FB">
            <w:pPr>
              <w:pStyle w:val="Nadpis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přesný čas doručení nabídky</w:t>
            </w: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620" w:type="dxa"/>
            <w:vAlign w:val="center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vAlign w:val="center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620" w:type="dxa"/>
            <w:vAlign w:val="center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620" w:type="dxa"/>
            <w:vAlign w:val="center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00" w:type="dxa"/>
            <w:vAlign w:val="center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:rsidR="006815FB" w:rsidRDefault="00681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5FB" w:rsidRDefault="006815FB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Pr="00750FE5" w:rsidR="00750FE5" w:rsidP="004144E9" w:rsidRDefault="00750FE5">
      <w:pPr>
        <w:jc w:val="both"/>
        <w:rPr>
          <w:rFonts w:ascii="Arial" w:hAnsi="Arial" w:cs="Arial"/>
          <w:sz w:val="22"/>
          <w:szCs w:val="22"/>
        </w:rPr>
      </w:pPr>
      <w:r w:rsidRPr="00750FE5">
        <w:rPr>
          <w:rFonts w:ascii="Arial" w:hAnsi="Arial" w:cs="Arial"/>
          <w:sz w:val="22"/>
          <w:szCs w:val="22"/>
        </w:rPr>
        <w:t>Nabídka společnosti …</w:t>
      </w:r>
      <w:r>
        <w:rPr>
          <w:rFonts w:ascii="Arial" w:hAnsi="Arial" w:cs="Arial"/>
          <w:sz w:val="22"/>
          <w:szCs w:val="22"/>
        </w:rPr>
        <w:t xml:space="preserve"> nebyla otevřena, neboť byla doručena </w:t>
      </w:r>
      <w:r w:rsidR="001D01B4">
        <w:rPr>
          <w:rFonts w:ascii="Arial" w:hAnsi="Arial" w:cs="Arial"/>
          <w:sz w:val="22"/>
          <w:szCs w:val="22"/>
        </w:rPr>
        <w:t xml:space="preserve">v …, tedy </w:t>
      </w:r>
      <w:r w:rsidR="004144E9">
        <w:rPr>
          <w:rFonts w:ascii="Arial" w:hAnsi="Arial" w:cs="Arial"/>
          <w:sz w:val="22"/>
          <w:szCs w:val="22"/>
        </w:rPr>
        <w:t>po ukončení lhůty pro podávání nabídek.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15FB" w:rsidRDefault="00EA1EB3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bookmarkStart w:name="_Ref212824779" w:id="3"/>
      <w:r>
        <w:rPr>
          <w:sz w:val="22"/>
          <w:szCs w:val="22"/>
        </w:rPr>
        <w:t>Posouzení</w:t>
      </w:r>
      <w:r w:rsidR="006815FB">
        <w:rPr>
          <w:sz w:val="22"/>
          <w:szCs w:val="22"/>
        </w:rPr>
        <w:t xml:space="preserve"> nabídek</w:t>
      </w:r>
      <w:bookmarkEnd w:id="3"/>
      <w:r w:rsidR="006815FB">
        <w:rPr>
          <w:sz w:val="22"/>
          <w:szCs w:val="22"/>
        </w:rPr>
        <w:t xml:space="preserve"> </w:t>
      </w:r>
    </w:p>
    <w:p w:rsidR="006815FB" w:rsidRDefault="009C4F58">
      <w:pPr>
        <w:tabs>
          <w:tab w:val="left" w:pos="595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Posouzení </w:t>
      </w:r>
      <w:r w:rsidR="006815FB">
        <w:rPr>
          <w:rFonts w:ascii="Arial" w:hAnsi="Arial" w:cs="Arial"/>
          <w:sz w:val="22"/>
          <w:szCs w:val="22"/>
        </w:rPr>
        <w:t>nabídek provedl/a [__].</w:t>
      </w:r>
    </w:p>
    <w:p w:rsidR="006815FB" w:rsidRDefault="006815FB">
      <w:pPr>
        <w:pStyle w:val="Zkladntext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lightGray"/>
        </w:rPr>
        <w:t>Nebo</w:t>
      </w:r>
    </w:p>
    <w:p w:rsidR="006815FB" w:rsidRDefault="006815FB">
      <w:pPr>
        <w:tabs>
          <w:tab w:val="left" w:pos="595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[__] v [__] hod. se sešla hodnotící komise</w:t>
      </w:r>
      <w:r w:rsidR="00EA1EB3">
        <w:rPr>
          <w:rFonts w:ascii="Arial" w:hAnsi="Arial" w:cs="Arial"/>
          <w:sz w:val="22"/>
          <w:szCs w:val="22"/>
        </w:rPr>
        <w:t>/komise pro posouzení nabídek</w:t>
      </w:r>
      <w:r>
        <w:rPr>
          <w:rFonts w:ascii="Arial" w:hAnsi="Arial" w:cs="Arial"/>
          <w:sz w:val="22"/>
          <w:szCs w:val="22"/>
        </w:rPr>
        <w:t xml:space="preserve"> ve složení:</w:t>
      </w:r>
    </w:p>
    <w:p w:rsidR="006815FB" w:rsidRDefault="006815FB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382"/>
        <w:gridCol w:w="5760"/>
      </w:tblGrid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82" w:type="dxa"/>
            <w:shd w:val="clear" w:color="auto" w:fill="FFFF99"/>
          </w:tcPr>
          <w:p w:rsidR="006815FB" w:rsidRDefault="006815FB">
            <w:pPr>
              <w:pStyle w:val="Textpoznpodarou"/>
              <w:spacing w:before="120" w:after="120"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Jméno a příjmení člena hodnotící komise</w:t>
            </w:r>
            <w:r w:rsidR="00017783">
              <w:rPr>
                <w:rStyle w:val="Znakapoznpodarou"/>
                <w:b/>
                <w:bCs/>
                <w:sz w:val="22"/>
                <w:szCs w:val="22"/>
                <w:lang w:val="cs-CZ"/>
              </w:rPr>
              <w:footnoteReference w:id="4"/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6815FB" w:rsidRDefault="006815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pracovní zařazení</w:t>
            </w: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82" w:type="dxa"/>
          </w:tcPr>
          <w:p w:rsidR="006815FB" w:rsidRDefault="006815FB">
            <w:pPr>
              <w:pStyle w:val="Nadpis3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6815FB" w:rsidRDefault="006815FB">
            <w:pPr>
              <w:pStyle w:val="Textpoznpodarou"/>
              <w:spacing w:before="120" w:after="120"/>
              <w:rPr>
                <w:sz w:val="22"/>
                <w:szCs w:val="22"/>
                <w:lang w:val="cs-CZ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82" w:type="dxa"/>
          </w:tcPr>
          <w:p w:rsidR="006815FB" w:rsidRDefault="006815FB">
            <w:pPr>
              <w:pStyle w:val="Nadpis3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82" w:type="dxa"/>
          </w:tcPr>
          <w:p w:rsidR="006815FB" w:rsidRDefault="006815FB">
            <w:pPr>
              <w:pStyle w:val="Nadpis3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6815FB" w:rsidRDefault="006815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5FB" w:rsidRDefault="006815FB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Zkladntext"/>
        <w:rPr>
          <w:sz w:val="22"/>
          <w:szCs w:val="22"/>
        </w:rPr>
      </w:pPr>
    </w:p>
    <w:p w:rsidR="006815FB" w:rsidRDefault="006815FB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Před zahájením </w:t>
      </w:r>
      <w:r w:rsidR="00EA1EB3">
        <w:rPr>
          <w:sz w:val="22"/>
          <w:szCs w:val="22"/>
        </w:rPr>
        <w:t xml:space="preserve">posouzení a hodnocení nabídek/posouzení nabídek </w:t>
      </w:r>
      <w:r>
        <w:rPr>
          <w:sz w:val="22"/>
          <w:szCs w:val="22"/>
        </w:rPr>
        <w:t>podepsal hodnotitel</w:t>
      </w:r>
      <w:r w:rsidR="0098240E">
        <w:rPr>
          <w:sz w:val="22"/>
          <w:szCs w:val="22"/>
        </w:rPr>
        <w:t xml:space="preserve"> </w:t>
      </w:r>
      <w:r w:rsidRPr="0098240E" w:rsidR="0098240E">
        <w:rPr>
          <w:sz w:val="22"/>
          <w:szCs w:val="22"/>
          <w:highlight w:val="lightGray"/>
        </w:rPr>
        <w:t>(</w:t>
      </w:r>
      <w:r w:rsidR="0098240E">
        <w:rPr>
          <w:sz w:val="22"/>
          <w:szCs w:val="22"/>
          <w:highlight w:val="lightGray"/>
        </w:rPr>
        <w:t xml:space="preserve">podepsali </w:t>
      </w:r>
      <w:r w:rsidRPr="0098240E" w:rsidR="0098240E">
        <w:rPr>
          <w:sz w:val="22"/>
          <w:szCs w:val="22"/>
          <w:highlight w:val="lightGray"/>
        </w:rPr>
        <w:t>členové hodnotící komise/členové komise pro posouzení nabídek)</w:t>
      </w:r>
      <w:r>
        <w:rPr>
          <w:sz w:val="22"/>
          <w:szCs w:val="22"/>
        </w:rPr>
        <w:t xml:space="preserve"> čestné prohlášení o nestrannosti. </w:t>
      </w:r>
    </w:p>
    <w:p w:rsidR="006815FB" w:rsidRDefault="006815FB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Nejprve byla posouzena úplnost doručených nabídek. Posouzení úplnosti nabídek spočívalo v provedení kontroly údajů a dokladů, které byly povinnou součástí nabídky.</w:t>
      </w:r>
    </w:p>
    <w:p w:rsidR="006815FB" w:rsidRDefault="006815FB">
      <w:pPr>
        <w:pStyle w:val="Zkladntext"/>
        <w:spacing w:after="120"/>
        <w:rPr>
          <w:sz w:val="22"/>
          <w:szCs w:val="22"/>
        </w:rPr>
      </w:pPr>
      <w:r>
        <w:rPr>
          <w:sz w:val="22"/>
          <w:szCs w:val="22"/>
        </w:rPr>
        <w:t>Těmito údaji a doklady jsou:</w:t>
      </w:r>
    </w:p>
    <w:p w:rsidR="006815FB" w:rsidRDefault="006815FB">
      <w:pPr>
        <w:pStyle w:val="Zkladntext"/>
        <w:numPr>
          <w:ilvl w:val="0"/>
          <w:numId w:val="3"/>
        </w:numPr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lightGray"/>
        </w:rPr>
        <w:t>Požadované plnění</w:t>
      </w:r>
    </w:p>
    <w:p w:rsidR="006815FB" w:rsidRDefault="006815FB">
      <w:pPr>
        <w:pStyle w:val="Zkladntext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Nabídková cena</w:t>
      </w:r>
    </w:p>
    <w:p w:rsidR="006815FB" w:rsidRDefault="006815FB">
      <w:pPr>
        <w:pStyle w:val="Zkladntext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  <w:highlight w:val="lightGray"/>
        </w:rPr>
        <w:t>(</w:t>
      </w:r>
      <w:r>
        <w:rPr>
          <w:i/>
          <w:iCs/>
          <w:sz w:val="22"/>
          <w:szCs w:val="22"/>
          <w:highlight w:val="lightGray"/>
        </w:rPr>
        <w:t>např.</w:t>
      </w:r>
      <w:r>
        <w:rPr>
          <w:sz w:val="22"/>
          <w:szCs w:val="22"/>
          <w:highlight w:val="lightGray"/>
        </w:rPr>
        <w:t>)</w:t>
      </w:r>
      <w:r>
        <w:rPr>
          <w:sz w:val="22"/>
          <w:szCs w:val="22"/>
        </w:rPr>
        <w:t xml:space="preserve"> Doklady prokazující kvalifikační předpoklady (výpis z obchodního rejstříku, živnostenské oprávnění </w:t>
      </w:r>
      <w:r>
        <w:rPr>
          <w:i/>
          <w:iCs/>
          <w:sz w:val="22"/>
          <w:szCs w:val="22"/>
        </w:rPr>
        <w:t>atd.)</w:t>
      </w:r>
    </w:p>
    <w:p w:rsidR="006815FB" w:rsidRDefault="006815FB">
      <w:pPr>
        <w:pStyle w:val="Zkladntext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  <w:highlight w:val="lightGray"/>
        </w:rPr>
        <w:t>(</w:t>
      </w:r>
      <w:r>
        <w:rPr>
          <w:i/>
          <w:iCs/>
          <w:sz w:val="22"/>
          <w:szCs w:val="22"/>
          <w:highlight w:val="lightGray"/>
        </w:rPr>
        <w:t>např.</w:t>
      </w:r>
      <w:r>
        <w:rPr>
          <w:sz w:val="22"/>
          <w:szCs w:val="22"/>
          <w:highlight w:val="lightGray"/>
        </w:rPr>
        <w:t>)</w:t>
      </w:r>
      <w:r>
        <w:rPr>
          <w:sz w:val="22"/>
          <w:szCs w:val="22"/>
        </w:rPr>
        <w:t xml:space="preserve"> Návrh smlouvy</w:t>
      </w:r>
    </w:p>
    <w:p w:rsidR="006815FB" w:rsidRDefault="006815FB">
      <w:pPr>
        <w:pStyle w:val="Zkladntex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Další povinné údaje či doklady (</w:t>
      </w:r>
      <w:r>
        <w:rPr>
          <w:i/>
          <w:iCs/>
          <w:sz w:val="22"/>
          <w:szCs w:val="22"/>
        </w:rPr>
        <w:t>např. vzorník, obsahy nabízených kurzů, seznam osob, které se budou podílet na plnění zakázky, přehled subdodavatelů, záruční doba, smluvní pokuta, řízení rizik, případová studie, apod.</w:t>
      </w:r>
      <w:r>
        <w:rPr>
          <w:sz w:val="22"/>
          <w:szCs w:val="22"/>
        </w:rPr>
        <w:t>)</w:t>
      </w:r>
    </w:p>
    <w:p w:rsidR="006815FB" w:rsidRDefault="006815FB">
      <w:pPr>
        <w:pStyle w:val="Zkladntext"/>
        <w:spacing w:after="240"/>
        <w:rPr>
          <w:sz w:val="22"/>
          <w:szCs w:val="22"/>
        </w:rPr>
      </w:pPr>
      <w:r>
        <w:rPr>
          <w:sz w:val="22"/>
          <w:szCs w:val="22"/>
        </w:rPr>
        <w:t>Uchazeč, který podal nabídku č.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], byl dne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 v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 xml:space="preserve">] hod. elektronickou poštou vyzván k doplnění neúplné nabídky o </w:t>
      </w:r>
      <w:r>
        <w:rPr>
          <w:sz w:val="22"/>
          <w:szCs w:val="22"/>
          <w:highlight w:val="lightGray"/>
        </w:rPr>
        <w:t>následující dokumenty</w:t>
      </w:r>
      <w:r>
        <w:rPr>
          <w:sz w:val="22"/>
          <w:szCs w:val="22"/>
        </w:rPr>
        <w:t>: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].</w:t>
      </w:r>
      <w:r>
        <w:rPr>
          <w:rStyle w:val="Znakapoznpodarou"/>
          <w:sz w:val="22"/>
          <w:szCs w:val="22"/>
        </w:rPr>
        <w:footnoteReference w:id="5"/>
      </w:r>
    </w:p>
    <w:p w:rsidR="006815FB" w:rsidRDefault="006815FB">
      <w:pPr>
        <w:pStyle w:val="Zkladntex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Ve stanovené lhůtě 48 hodin od doručení výzvy k doplnění uchazeč </w:t>
      </w:r>
      <w:r>
        <w:rPr>
          <w:sz w:val="22"/>
          <w:szCs w:val="22"/>
          <w:highlight w:val="lightGray"/>
        </w:rPr>
        <w:t>doručil/nedoručil</w:t>
      </w:r>
      <w:r>
        <w:rPr>
          <w:sz w:val="22"/>
          <w:szCs w:val="22"/>
        </w:rPr>
        <w:t xml:space="preserve"> požadované dokumenty.</w:t>
      </w:r>
    </w:p>
    <w:p w:rsidR="006815FB" w:rsidRDefault="006815FB">
      <w:pPr>
        <w:pStyle w:val="Zkladntext"/>
        <w:spacing w:after="240"/>
        <w:rPr>
          <w:sz w:val="22"/>
          <w:szCs w:val="22"/>
        </w:rPr>
      </w:pPr>
      <w:r>
        <w:rPr>
          <w:sz w:val="22"/>
          <w:szCs w:val="22"/>
        </w:rPr>
        <w:t>Z hodnocení byla vyloučena nabídka č.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], neboť neobsahovala [</w:t>
      </w:r>
      <w:r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>].</w:t>
      </w:r>
      <w:r w:rsidR="004B42A3">
        <w:rPr>
          <w:rStyle w:val="Znakapoznpodarou"/>
          <w:sz w:val="22"/>
          <w:szCs w:val="22"/>
        </w:rPr>
        <w:footnoteReference w:id="6"/>
      </w:r>
    </w:p>
    <w:p w:rsidR="00EA1EB3" w:rsidRDefault="00EA1EB3">
      <w:pPr>
        <w:pStyle w:val="Zkladntext"/>
        <w:spacing w:after="240"/>
        <w:rPr>
          <w:sz w:val="22"/>
          <w:szCs w:val="22"/>
        </w:rPr>
      </w:pPr>
    </w:p>
    <w:p w:rsidR="00EA1EB3" w:rsidP="00EA1EB3" w:rsidRDefault="00EA1EB3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bookmarkStart w:name="_Ref212824952" w:id="4"/>
      <w:r>
        <w:rPr>
          <w:sz w:val="22"/>
          <w:szCs w:val="22"/>
        </w:rPr>
        <w:t>Hodnocení nabídek</w:t>
      </w:r>
      <w:bookmarkEnd w:id="4"/>
    </w:p>
    <w:p w:rsidR="009C4F58" w:rsidRDefault="009C4F58">
      <w:pPr>
        <w:pStyle w:val="Zkladntex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Hodnocení nabídek provedla hodnotící komise ve složení uvedeném v bodě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_Ref212824779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6</w:t>
      </w:r>
      <w:r>
        <w:rPr>
          <w:sz w:val="22"/>
          <w:szCs w:val="22"/>
        </w:rPr>
        <w:fldChar w:fldCharType="end"/>
      </w:r>
      <w:r w:rsidR="00017783">
        <w:rPr>
          <w:sz w:val="22"/>
          <w:szCs w:val="22"/>
        </w:rPr>
        <w:t>.</w:t>
      </w:r>
      <w:r w:rsidR="00017783">
        <w:rPr>
          <w:rStyle w:val="Znakapoznpodarou"/>
          <w:sz w:val="22"/>
          <w:szCs w:val="22"/>
        </w:rPr>
        <w:footnoteReference w:id="7"/>
      </w:r>
    </w:p>
    <w:p w:rsidR="006815FB" w:rsidRDefault="00EA1EB3">
      <w:pPr>
        <w:pStyle w:val="Zkladntext"/>
        <w:spacing w:after="240"/>
        <w:rPr>
          <w:sz w:val="22"/>
          <w:szCs w:val="22"/>
        </w:rPr>
      </w:pPr>
      <w:r>
        <w:rPr>
          <w:sz w:val="22"/>
          <w:szCs w:val="22"/>
        </w:rPr>
        <w:t>Hodnocení</w:t>
      </w:r>
      <w:r w:rsidR="00681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nabídek </w:t>
      </w:r>
      <w:r w:rsidR="006815FB">
        <w:rPr>
          <w:sz w:val="22"/>
          <w:szCs w:val="22"/>
        </w:rPr>
        <w:t>bylo provedeno dle přidělených pořadových čísel.</w:t>
      </w:r>
    </w:p>
    <w:p w:rsidR="006815FB" w:rsidRDefault="006815FB">
      <w:pPr>
        <w:tabs>
          <w:tab w:val="left" w:pos="595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Nabídky byly hodnoceny dle následujících hodnotících kriterií:</w:t>
      </w:r>
    </w:p>
    <w:p w:rsidR="006815FB" w:rsidRDefault="006815FB">
      <w:pPr>
        <w:tabs>
          <w:tab w:val="left" w:pos="5954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highlight w:val="lightGray"/>
        </w:rPr>
        <w:t>Např.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815FB" w:rsidRDefault="006815FB">
      <w:pPr>
        <w:pStyle w:val="Zkladntext2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nabídková cena s váhou 40 %</w:t>
      </w:r>
    </w:p>
    <w:p w:rsidR="006815FB" w:rsidRDefault="006815FB">
      <w:pPr>
        <w:pStyle w:val="Zkladntext2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případová studie s váhou 20 %</w:t>
      </w:r>
    </w:p>
    <w:p w:rsidR="006815FB" w:rsidRDefault="006815FB">
      <w:pPr>
        <w:pStyle w:val="Zkladntext2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doba splnění zakázky 15 %</w:t>
      </w:r>
    </w:p>
    <w:p w:rsidR="006815FB" w:rsidRDefault="006815FB">
      <w:pPr>
        <w:pStyle w:val="Zkladntext2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délka záruční doby 15 %</w:t>
      </w:r>
    </w:p>
    <w:p w:rsidR="006815FB" w:rsidRDefault="006815FB">
      <w:pPr>
        <w:pStyle w:val="Zkladntext2"/>
        <w:numPr>
          <w:ilvl w:val="0"/>
          <w:numId w:val="2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[__] s váhou 10 %.</w:t>
      </w:r>
    </w:p>
    <w:p w:rsidR="006815FB" w:rsidRDefault="006815FB">
      <w:pPr>
        <w:tabs>
          <w:tab w:val="left" w:pos="595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 hodnocení byly použity [</w:t>
      </w:r>
      <w:r>
        <w:rPr>
          <w:rFonts w:ascii="Arial" w:hAnsi="Arial" w:cs="Arial"/>
          <w:i/>
          <w:iCs/>
          <w:sz w:val="22"/>
          <w:szCs w:val="22"/>
        </w:rPr>
        <w:t>vzorce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uvedené v příručce pro příjemce / tyto vzorce:</w:t>
      </w:r>
      <w:r>
        <w:rPr>
          <w:rFonts w:ascii="Arial" w:hAnsi="Arial" w:cs="Arial"/>
          <w:sz w:val="22"/>
          <w:szCs w:val="22"/>
        </w:rPr>
        <w:t>]</w:t>
      </w:r>
    </w:p>
    <w:p w:rsidR="006815FB" w:rsidRDefault="006815FB">
      <w:pPr>
        <w:pStyle w:val="Zkladntext2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15FB" w:rsidRDefault="006815FB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Výsledek hodnocení</w:t>
      </w:r>
    </w:p>
    <w:p w:rsidR="006815FB" w:rsidRDefault="006815FB">
      <w:pPr>
        <w:pStyle w:val="Zkladntext2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Jako nejvýhodnější byla vyhodnocena nabídka č. [</w:t>
      </w:r>
      <w:r>
        <w:rPr>
          <w:rFonts w:ascii="Arial" w:hAnsi="Arial" w:cs="Arial"/>
          <w:color w:val="auto"/>
          <w:sz w:val="22"/>
          <w:szCs w:val="22"/>
          <w:highlight w:val="lightGray"/>
        </w:rPr>
        <w:t>__</w:t>
      </w:r>
      <w:r>
        <w:rPr>
          <w:rFonts w:ascii="Arial" w:hAnsi="Arial" w:cs="Arial"/>
          <w:color w:val="auto"/>
          <w:sz w:val="22"/>
          <w:szCs w:val="22"/>
        </w:rPr>
        <w:t>].</w:t>
      </w:r>
    </w:p>
    <w:p w:rsidR="006815FB" w:rsidRDefault="006815FB">
      <w:pPr>
        <w:pStyle w:val="Zkladntext2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815FB" w:rsidRDefault="006815FB">
      <w:pPr>
        <w:pStyle w:val="Zkladntext2"/>
        <w:spacing w:after="12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auto"/>
          <w:sz w:val="22"/>
          <w:szCs w:val="22"/>
        </w:rPr>
        <w:t>Např</w:t>
      </w:r>
      <w:proofErr w:type="spellEnd"/>
      <w:r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*</w:t>
      </w:r>
      <w:r>
        <w:rPr>
          <w:rFonts w:ascii="Arial" w:hAnsi="Arial" w:cs="Arial"/>
          <w:i/>
          <w:iCs/>
          <w:color w:val="auto"/>
          <w:sz w:val="22"/>
          <w:szCs w:val="22"/>
        </w:rPr>
        <w:t>.:</w:t>
      </w:r>
    </w:p>
    <w:p w:rsidR="006815FB" w:rsidRDefault="006815FB">
      <w:pPr>
        <w:pStyle w:val="Zkladntext2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72"/>
        <w:gridCol w:w="1258"/>
        <w:gridCol w:w="1440"/>
        <w:gridCol w:w="1620"/>
        <w:gridCol w:w="1620"/>
        <w:gridCol w:w="953"/>
        <w:gridCol w:w="1347"/>
      </w:tblGrid>
      <w:tr w:rsidR="00681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dxa"/>
            <w:shd w:val="clear" w:color="auto" w:fill="FFFF99"/>
            <w:vAlign w:val="center"/>
          </w:tcPr>
          <w:p w:rsidR="006815FB" w:rsidRDefault="006815FB">
            <w:pPr>
              <w:pStyle w:val="Zkladntext2"/>
              <w:spacing w:before="120"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Číslo nabídky</w:t>
            </w:r>
          </w:p>
        </w:tc>
        <w:tc>
          <w:tcPr>
            <w:tcW w:w="1258" w:type="dxa"/>
            <w:shd w:val="clear" w:color="auto" w:fill="FFFF99"/>
            <w:vAlign w:val="center"/>
          </w:tcPr>
          <w:p w:rsidR="006815FB" w:rsidRDefault="006815FB">
            <w:pPr>
              <w:pStyle w:val="Zkladntext2"/>
              <w:spacing w:before="120"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Nabídková cena</w:t>
            </w:r>
          </w:p>
          <w:p w:rsidR="006815FB" w:rsidRDefault="006815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40 %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6815FB" w:rsidRDefault="006815FB">
            <w:pPr>
              <w:pStyle w:val="Nadpis6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Případová studie</w:t>
            </w:r>
          </w:p>
          <w:p w:rsidR="006815FB" w:rsidRDefault="006815FB">
            <w:pPr>
              <w:spacing w:before="120" w:after="120"/>
              <w:ind w:hanging="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6815FB" w:rsidRDefault="006815FB">
            <w:pPr>
              <w:pStyle w:val="Zkladntextodsazen2"/>
              <w:spacing w:before="120"/>
            </w:pPr>
            <w:r>
              <w:t>Doba splnění zakázky</w:t>
            </w:r>
          </w:p>
          <w:p w:rsidR="006815FB" w:rsidRDefault="006815FB">
            <w:pPr>
              <w:pStyle w:val="Zkladntextodsazen2"/>
              <w:spacing w:before="120"/>
            </w:pPr>
            <w:r>
              <w:t>15 %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6815FB" w:rsidRDefault="006815FB">
            <w:pPr>
              <w:pStyle w:val="Zkladntextodsazen2"/>
              <w:spacing w:before="120"/>
            </w:pPr>
            <w:r>
              <w:t>Délka záruční doby</w:t>
            </w:r>
          </w:p>
          <w:p w:rsidR="006815FB" w:rsidRDefault="006815FB">
            <w:pPr>
              <w:pStyle w:val="Zkladntextodsazen2"/>
              <w:spacing w:before="120"/>
            </w:pPr>
            <w:r>
              <w:t>15 %</w:t>
            </w:r>
          </w:p>
        </w:tc>
        <w:tc>
          <w:tcPr>
            <w:tcW w:w="953" w:type="dxa"/>
            <w:shd w:val="clear" w:color="auto" w:fill="FFFF99"/>
          </w:tcPr>
          <w:p w:rsidR="006815FB" w:rsidRDefault="006815FB">
            <w:pPr>
              <w:pStyle w:val="Zkladntextodsazen2"/>
              <w:spacing w:before="120"/>
            </w:pPr>
            <w:r>
              <w:t>[</w:t>
            </w:r>
            <w:r>
              <w:rPr>
                <w:highlight w:val="lightGray"/>
              </w:rPr>
              <w:t>__</w:t>
            </w:r>
            <w:r>
              <w:t>]</w:t>
            </w:r>
          </w:p>
          <w:p w:rsidR="006815FB" w:rsidRDefault="006815FB">
            <w:pPr>
              <w:pStyle w:val="Zkladntextodsazen2"/>
              <w:spacing w:before="120"/>
            </w:pPr>
            <w:r>
              <w:t>10 %</w:t>
            </w:r>
          </w:p>
        </w:tc>
        <w:tc>
          <w:tcPr>
            <w:tcW w:w="1347" w:type="dxa"/>
            <w:shd w:val="clear" w:color="auto" w:fill="FFFF99"/>
            <w:vAlign w:val="center"/>
          </w:tcPr>
          <w:p w:rsidR="006815FB" w:rsidRDefault="006815FB">
            <w:pPr>
              <w:pStyle w:val="Zkladntext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Celkem</w:t>
            </w: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dxa"/>
          </w:tcPr>
          <w:p w:rsidR="006815FB" w:rsidRDefault="006815FB">
            <w:pPr>
              <w:pStyle w:val="Zkladntext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58" w:type="dxa"/>
          </w:tcPr>
          <w:p w:rsidR="006815FB" w:rsidRDefault="006815FB">
            <w:pPr>
              <w:pStyle w:val="Zkladntext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99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dxa"/>
          </w:tcPr>
          <w:p w:rsidR="006815FB" w:rsidRDefault="006815FB">
            <w:pPr>
              <w:pStyle w:val="Zkladntext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:rsidR="006815FB" w:rsidRDefault="006815FB">
            <w:pPr>
              <w:pStyle w:val="Zkladntext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99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dxa"/>
          </w:tcPr>
          <w:p w:rsidR="006815FB" w:rsidRDefault="006815FB">
            <w:pPr>
              <w:pStyle w:val="Zkladntext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6815FB" w:rsidRDefault="006815FB">
            <w:pPr>
              <w:pStyle w:val="Zkladntext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99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81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" w:type="dxa"/>
          </w:tcPr>
          <w:p w:rsidR="006815FB" w:rsidRDefault="006815FB">
            <w:pPr>
              <w:pStyle w:val="Zkladntext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atd.</w:t>
            </w:r>
          </w:p>
        </w:tc>
        <w:tc>
          <w:tcPr>
            <w:tcW w:w="1258" w:type="dxa"/>
          </w:tcPr>
          <w:p w:rsidR="006815FB" w:rsidRDefault="006815FB">
            <w:pPr>
              <w:pStyle w:val="Zkladntext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3" w:type="dxa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99"/>
          </w:tcPr>
          <w:p w:rsidR="006815FB" w:rsidRDefault="006815FB">
            <w:pPr>
              <w:pStyle w:val="Zkladntext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815FB" w:rsidRDefault="006815FB">
      <w:pPr>
        <w:autoSpaceDE w:val="false"/>
        <w:autoSpaceDN w:val="false"/>
        <w:adjustRightInd w:val="fals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Tabulku upravte dle použitých hodnotících kritérií; při hodnocení subjektivních (nečíselných) kritérií je nezbytné odůvodnit bodové hodnocení jednotlivých nabídek.</w:t>
      </w:r>
    </w:p>
    <w:p w:rsidR="006815FB" w:rsidRDefault="006815FB">
      <w:pPr>
        <w:pStyle w:val="Zkladntext2"/>
        <w:jc w:val="both"/>
        <w:rPr>
          <w:rFonts w:ascii="Arial" w:hAnsi="Arial" w:cs="Arial"/>
          <w:color w:val="auto"/>
          <w:sz w:val="22"/>
          <w:szCs w:val="22"/>
        </w:rPr>
      </w:pPr>
    </w:p>
    <w:p w:rsidR="006815FB" w:rsidRDefault="006815FB">
      <w:pPr>
        <w:pStyle w:val="Zkladntext2"/>
        <w:jc w:val="both"/>
        <w:rPr>
          <w:rFonts w:ascii="Arial" w:hAnsi="Arial" w:cs="Arial"/>
          <w:color w:val="auto"/>
          <w:sz w:val="22"/>
          <w:szCs w:val="22"/>
        </w:rPr>
      </w:pPr>
    </w:p>
    <w:p w:rsidR="006815FB" w:rsidRDefault="006815FB">
      <w:pPr>
        <w:pStyle w:val="Zkladntext2"/>
        <w:jc w:val="both"/>
        <w:rPr>
          <w:rFonts w:ascii="Arial" w:hAnsi="Arial" w:cs="Arial"/>
          <w:color w:val="auto"/>
          <w:sz w:val="22"/>
          <w:szCs w:val="22"/>
        </w:rPr>
      </w:pPr>
    </w:p>
    <w:p w:rsidR="006815FB" w:rsidRDefault="006815FB">
      <w:pPr>
        <w:pStyle w:val="Zkladntext2"/>
        <w:jc w:val="both"/>
        <w:rPr>
          <w:rFonts w:ascii="Arial" w:hAnsi="Arial" w:cs="Arial"/>
          <w:color w:val="auto"/>
          <w:sz w:val="22"/>
          <w:szCs w:val="22"/>
        </w:rPr>
      </w:pPr>
    </w:p>
    <w:p w:rsidRPr="007413EC" w:rsidR="006815FB" w:rsidP="007413EC" w:rsidRDefault="00EF5E89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 w:rsidRPr="007413EC">
        <w:rPr>
          <w:sz w:val="22"/>
          <w:szCs w:val="22"/>
        </w:rPr>
        <w:t>Poznámky hodnotitele/hodnotící komise</w:t>
      </w:r>
      <w:r w:rsidRPr="007413EC">
        <w:rPr>
          <w:rStyle w:val="Znakapoznpodarou"/>
          <w:b w:val="false"/>
          <w:bCs w:val="false"/>
          <w:kern w:val="0"/>
          <w:sz w:val="22"/>
          <w:szCs w:val="22"/>
        </w:rPr>
        <w:footnoteReference w:id="8"/>
      </w:r>
      <w:r w:rsidRPr="007413EC">
        <w:rPr>
          <w:sz w:val="22"/>
          <w:szCs w:val="22"/>
        </w:rPr>
        <w:t>:</w:t>
      </w:r>
    </w:p>
    <w:p w:rsidR="00EF5E89" w:rsidRDefault="00EF5E89">
      <w:pPr>
        <w:pStyle w:val="Zkladntext2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6815FB" w:rsidRDefault="006815FB">
      <w:pPr>
        <w:pStyle w:val="Zkladntext2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</w:p>
    <w:p w:rsidR="00E01478" w:rsidRDefault="006815FB">
      <w:pPr>
        <w:pStyle w:val="A-ZprvaCSP-ods1dek"/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7764BE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, dne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1478" w:rsidP="00E01478" w:rsidRDefault="00E01478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6815FB" w:rsidP="00E01478" w:rsidRDefault="006815FB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15FB" w:rsidRDefault="006815FB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A-ZprvaCSP-ods1dek"/>
        <w:ind w:firstLine="0"/>
        <w:rPr>
          <w:rFonts w:ascii="Arial" w:hAnsi="Arial" w:cs="Arial"/>
          <w:sz w:val="22"/>
          <w:szCs w:val="22"/>
        </w:rPr>
      </w:pPr>
    </w:p>
    <w:p w:rsidRPr="00E01478" w:rsidR="00E01478" w:rsidP="00E01478" w:rsidRDefault="00E01478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  <w:r w:rsidRPr="00E01478">
        <w:rPr>
          <w:rFonts w:ascii="Arial" w:hAnsi="Arial" w:cs="Arial"/>
          <w:sz w:val="22"/>
          <w:szCs w:val="22"/>
        </w:rPr>
        <w:t>_________________________</w:t>
      </w:r>
    </w:p>
    <w:p w:rsidR="006815FB" w:rsidRDefault="006815FB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</w:p>
    <w:p w:rsidR="006815FB" w:rsidRDefault="006815FB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6815FB" w:rsidRDefault="006815FB">
      <w:pPr>
        <w:pStyle w:val="A-ZprvaCSP-ods1dek"/>
        <w:tabs>
          <w:tab w:val="left" w:pos="900"/>
        </w:tabs>
        <w:ind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="00EF5E89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  <w:r w:rsidR="00EF5E89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hodnotitele/ů</w:t>
      </w:r>
    </w:p>
    <w:p w:rsidR="006815FB" w:rsidRDefault="006815FB"/>
    <w:p w:rsidRPr="007413EC" w:rsidR="00EF5E89" w:rsidP="007413EC" w:rsidRDefault="00821DF2">
      <w:pPr>
        <w:pStyle w:val="Nadpis1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Výběr dodavatele a d</w:t>
      </w:r>
      <w:r w:rsidRPr="007413EC" w:rsidR="00EF5E89">
        <w:rPr>
          <w:sz w:val="22"/>
          <w:szCs w:val="22"/>
        </w:rPr>
        <w:t xml:space="preserve">alší informace </w:t>
      </w:r>
      <w:r w:rsidRPr="007413EC" w:rsidR="00E01478">
        <w:rPr>
          <w:sz w:val="22"/>
          <w:szCs w:val="22"/>
        </w:rPr>
        <w:t xml:space="preserve">zadavatele </w:t>
      </w:r>
      <w:r w:rsidRPr="007413EC" w:rsidR="00EF5E89">
        <w:rPr>
          <w:sz w:val="22"/>
          <w:szCs w:val="22"/>
        </w:rPr>
        <w:t>o průběhu zadávacího řízení</w:t>
      </w:r>
      <w:r w:rsidRPr="007413EC" w:rsidR="00EF5E89">
        <w:rPr>
          <w:rStyle w:val="Znakapoznpodarou"/>
          <w:b w:val="false"/>
          <w:bCs w:val="false"/>
          <w:kern w:val="0"/>
          <w:sz w:val="22"/>
          <w:szCs w:val="22"/>
        </w:rPr>
        <w:footnoteReference w:id="9"/>
      </w:r>
      <w:r w:rsidRPr="007413EC" w:rsidR="00EF5E89">
        <w:rPr>
          <w:sz w:val="22"/>
          <w:szCs w:val="22"/>
        </w:rPr>
        <w:t>:</w:t>
      </w:r>
    </w:p>
    <w:p w:rsidR="00E01478" w:rsidP="00EF5E89" w:rsidRDefault="00E01478">
      <w:pPr>
        <w:pStyle w:val="Zkladntext2"/>
        <w:spacing w:after="24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42A3" w:rsidP="007413EC" w:rsidRDefault="004B42A3">
      <w:pPr>
        <w:pStyle w:val="A-ZprvaCSP-ods1dek"/>
        <w:spacing w:after="240"/>
        <w:ind w:firstLine="0"/>
        <w:rPr>
          <w:rFonts w:ascii="Arial" w:hAnsi="Arial" w:cs="Arial"/>
          <w:sz w:val="22"/>
          <w:szCs w:val="22"/>
        </w:rPr>
      </w:pPr>
    </w:p>
    <w:p w:rsidR="004B42A3" w:rsidP="007413EC" w:rsidRDefault="004B42A3">
      <w:pPr>
        <w:pStyle w:val="A-ZprvaCSP-ods1dek"/>
        <w:spacing w:after="240"/>
        <w:ind w:firstLine="0"/>
        <w:rPr>
          <w:rFonts w:ascii="Arial" w:hAnsi="Arial" w:cs="Arial"/>
          <w:sz w:val="22"/>
          <w:szCs w:val="22"/>
        </w:rPr>
      </w:pPr>
    </w:p>
    <w:p w:rsidR="004B42A3" w:rsidP="007413EC" w:rsidRDefault="004B42A3">
      <w:pPr>
        <w:pStyle w:val="A-ZprvaCSP-ods1dek"/>
        <w:spacing w:after="240"/>
        <w:ind w:firstLine="0"/>
        <w:rPr>
          <w:rFonts w:ascii="Arial" w:hAnsi="Arial" w:cs="Arial"/>
          <w:sz w:val="22"/>
          <w:szCs w:val="22"/>
        </w:rPr>
      </w:pPr>
    </w:p>
    <w:p w:rsidR="007413EC" w:rsidP="007413EC" w:rsidRDefault="007413EC">
      <w:pPr>
        <w:pStyle w:val="A-ZprvaCSP-ods1dek"/>
        <w:spacing w:after="24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__________, dne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413EC" w:rsidP="007413EC" w:rsidRDefault="007413EC">
      <w:pPr>
        <w:pStyle w:val="A-ZprvaCSP-ods1dek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Pr="007413EC" w:rsidR="00E01478" w:rsidP="007413EC" w:rsidRDefault="007413EC">
      <w:pPr>
        <w:pStyle w:val="A-ZprvaCSP-ods1dek"/>
        <w:tabs>
          <w:tab w:val="left" w:pos="900"/>
        </w:tabs>
        <w:ind w:left="4764" w:firstLine="900"/>
        <w:rPr>
          <w:rFonts w:ascii="Arial" w:hAnsi="Arial" w:cs="Arial"/>
        </w:rPr>
      </w:pPr>
      <w:r w:rsidRPr="007413EC">
        <w:rPr>
          <w:rFonts w:ascii="Arial" w:hAnsi="Arial" w:cs="Arial"/>
        </w:rPr>
        <w:t>Podpis zadavatele</w:t>
      </w:r>
    </w:p>
    <w:p w:rsidR="00EF5E89" w:rsidP="007413EC" w:rsidRDefault="00EF5E89">
      <w:pPr>
        <w:pStyle w:val="Zkladntext2"/>
        <w:spacing w:after="240"/>
        <w:jc w:val="both"/>
      </w:pPr>
    </w:p>
    <w:sectPr w:rsidR="00EF5E89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815FB" w:rsidRDefault="006815FB">
      <w:r>
        <w:separator/>
      </w:r>
    </w:p>
  </w:endnote>
  <w:endnote w:type="continuationSeparator" w:id="0">
    <w:p w:rsidR="006815FB" w:rsidRDefault="006815F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815FB" w:rsidRDefault="006815FB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15FB" w:rsidRDefault="006815F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815FB" w:rsidRDefault="006815FB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51D0">
      <w:rPr>
        <w:rStyle w:val="slostrnky"/>
        <w:noProof/>
      </w:rPr>
      <w:t>5</w:t>
    </w:r>
    <w:r>
      <w:rPr>
        <w:rStyle w:val="slostrnky"/>
      </w:rPr>
      <w:fldChar w:fldCharType="end"/>
    </w:r>
  </w:p>
  <w:p w:rsidR="006815FB" w:rsidRDefault="006815FB">
    <w:pPr>
      <w:pStyle w:val="Zpat"/>
      <w:ind w:right="360"/>
      <w:rPr>
        <w:b/>
        <w:color w:val="000080"/>
      </w:rPr>
    </w:pPr>
  </w:p>
  <w:p w:rsidR="006815FB" w:rsidRDefault="006815F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815FB" w:rsidRDefault="006815FB">
      <w:r>
        <w:separator/>
      </w:r>
    </w:p>
  </w:footnote>
  <w:footnote w:type="continuationSeparator" w:id="0">
    <w:p w:rsidR="006815FB" w:rsidRDefault="006815FB">
      <w:r>
        <w:continuationSeparator/>
      </w:r>
    </w:p>
  </w:footnote>
  <w:footnote w:id="1">
    <w:p w:rsidR="006815FB" w:rsidP="004B42A3" w:rsidRDefault="006815FB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V </w:t>
      </w:r>
      <w:r>
        <w:rPr>
          <w:lang w:val="cs-CZ"/>
        </w:rPr>
        <w:t>případě veřejných zakázek zadávaných podle zákona č. 137/2006 Sb., o veřejných zakázkách, se mění název tohoto dokumentu na „Zpráva o posouzení a hodnocení nabídek“.</w:t>
      </w:r>
    </w:p>
  </w:footnote>
  <w:footnote w:id="2">
    <w:p w:rsidR="006815FB" w:rsidP="004B42A3" w:rsidRDefault="006815FB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>
        <w:rPr>
          <w:lang w:val="cs-CZ" w:eastAsia="zh-MO"/>
        </w:rPr>
        <w:t>Pouze</w:t>
      </w:r>
      <w:r>
        <w:t xml:space="preserve"> </w:t>
      </w:r>
      <w:r>
        <w:rPr>
          <w:lang w:val="cs-CZ"/>
        </w:rPr>
        <w:t>pokud</w:t>
      </w:r>
      <w:r>
        <w:t xml:space="preserve"> </w:t>
      </w:r>
      <w:r>
        <w:rPr>
          <w:lang w:val="cs-CZ" w:eastAsia="zh-MO"/>
        </w:rPr>
        <w:t>byli zadavatelem oslovení potenciální uchazeči</w:t>
      </w:r>
    </w:p>
  </w:footnote>
  <w:footnote w:id="3">
    <w:p w:rsidR="006815FB" w:rsidP="004B42A3" w:rsidRDefault="006815FB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Pouze</w:t>
      </w:r>
      <w:r>
        <w:t xml:space="preserve"> </w:t>
      </w:r>
      <w:r>
        <w:rPr>
          <w:lang w:val="cs-CZ"/>
        </w:rPr>
        <w:t>pokud</w:t>
      </w:r>
      <w:r>
        <w:t xml:space="preserve"> </w:t>
      </w:r>
      <w:r>
        <w:rPr>
          <w:lang w:val="cs-CZ"/>
        </w:rPr>
        <w:t>byla</w:t>
      </w:r>
      <w:r>
        <w:t xml:space="preserve"> </w:t>
      </w:r>
      <w:r>
        <w:rPr>
          <w:lang w:val="cs-CZ"/>
        </w:rPr>
        <w:t xml:space="preserve">výzva uveřejněna na </w:t>
      </w:r>
      <w:hyperlink w:history="true" r:id="rId1">
        <w:r>
          <w:rPr>
            <w:rStyle w:val="Hypertextovodkaz"/>
          </w:rPr>
          <w:t>www.esfcr.cz</w:t>
        </w:r>
      </w:hyperlink>
      <w:r>
        <w:rPr>
          <w:lang w:val="cs-CZ"/>
        </w:rPr>
        <w:t xml:space="preserve"> příp. i jiným způsobem</w:t>
      </w:r>
    </w:p>
  </w:footnote>
  <w:footnote w:id="4">
    <w:p w:rsidRPr="00017783" w:rsidR="00017783" w:rsidP="004B42A3" w:rsidRDefault="00017783">
      <w:pPr>
        <w:pStyle w:val="Textpoznpodarou"/>
        <w:spacing w:after="12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Případně „komise pro posouzení nabídek“</w:t>
      </w:r>
    </w:p>
  </w:footnote>
  <w:footnote w:id="5">
    <w:p w:rsidR="006815FB" w:rsidP="004B42A3" w:rsidRDefault="006815FB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Tento postup je možný pouze </w:t>
      </w:r>
      <w:r>
        <w:t xml:space="preserve">u </w:t>
      </w:r>
      <w:r>
        <w:rPr>
          <w:lang w:val="cs-CZ"/>
        </w:rPr>
        <w:t>zakázek</w:t>
      </w:r>
      <w:r>
        <w:t xml:space="preserve">, </w:t>
      </w:r>
      <w:r>
        <w:rPr>
          <w:lang w:val="cs-CZ"/>
        </w:rPr>
        <w:t xml:space="preserve">které nejsou zadávány postupy podle zákona </w:t>
      </w:r>
      <w:r>
        <w:t xml:space="preserve">č. </w:t>
      </w:r>
      <w:r>
        <w:t xml:space="preserve">137/2006 </w:t>
      </w:r>
      <w:proofErr w:type="spellStart"/>
      <w:r>
        <w:rPr>
          <w:lang w:val="cs-CZ"/>
        </w:rPr>
        <w:t>Sb</w:t>
      </w:r>
      <w:proofErr w:type="spellEnd"/>
      <w:r>
        <w:t xml:space="preserve">., o </w:t>
      </w:r>
      <w:r>
        <w:rPr>
          <w:lang w:val="cs-CZ"/>
        </w:rPr>
        <w:t>veřejných</w:t>
      </w:r>
      <w:r>
        <w:t xml:space="preserve"> </w:t>
      </w:r>
      <w:r>
        <w:rPr>
          <w:lang w:val="cs-CZ"/>
        </w:rPr>
        <w:t>zakázkách</w:t>
      </w:r>
      <w:r>
        <w:t>.</w:t>
      </w:r>
    </w:p>
  </w:footnote>
  <w:footnote w:id="6">
    <w:p w:rsidRPr="004B42A3" w:rsidR="004B42A3" w:rsidP="004B42A3" w:rsidRDefault="004B42A3">
      <w:pPr>
        <w:pStyle w:val="Textpoznpodarou"/>
        <w:spacing w:after="12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Pokud byla ustavena komise pro posouzení nabídek, připojí její členové na konec bodu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_Ref212824779 \r \h </w:instrText>
      </w:r>
      <w:r>
        <w:rPr>
          <w:lang w:val="cs-CZ"/>
        </w:rPr>
      </w:r>
      <w:r>
        <w:rPr>
          <w:lang w:val="cs-CZ"/>
        </w:rPr>
        <w:fldChar w:fldCharType="separate"/>
      </w:r>
      <w:r>
        <w:rPr>
          <w:lang w:val="cs-CZ"/>
        </w:rPr>
        <w:t>6</w:t>
      </w:r>
      <w:r>
        <w:rPr>
          <w:lang w:val="cs-CZ"/>
        </w:rPr>
        <w:fldChar w:fldCharType="end"/>
      </w:r>
    </w:p>
  </w:footnote>
  <w:footnote w:id="7">
    <w:p w:rsidRPr="00017783" w:rsidR="00017783" w:rsidP="004B42A3" w:rsidRDefault="00017783">
      <w:pPr>
        <w:pStyle w:val="Textpoznpodarou"/>
        <w:spacing w:after="12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Případně pokud byla ustavena i komise pro posouzení nabídek, uvede se složení hodnotící komise teprve v bodě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_Ref212824952 \r \h </w:instrText>
      </w:r>
      <w:r>
        <w:rPr>
          <w:lang w:val="cs-CZ"/>
        </w:rPr>
      </w:r>
      <w:r>
        <w:rPr>
          <w:lang w:val="cs-CZ"/>
        </w:rPr>
        <w:fldChar w:fldCharType="separate"/>
      </w:r>
      <w:r>
        <w:rPr>
          <w:lang w:val="cs-CZ"/>
        </w:rPr>
        <w:t>7</w:t>
      </w:r>
      <w:r>
        <w:rPr>
          <w:lang w:val="cs-CZ"/>
        </w:rPr>
        <w:fldChar w:fldCharType="end"/>
      </w:r>
      <w:r>
        <w:rPr>
          <w:lang w:val="cs-CZ"/>
        </w:rPr>
        <w:t>.</w:t>
      </w:r>
    </w:p>
  </w:footnote>
  <w:footnote w:id="8">
    <w:p w:rsidRPr="00EF5E89" w:rsidR="00EF5E89" w:rsidP="004B42A3" w:rsidRDefault="00EF5E89">
      <w:pPr>
        <w:pStyle w:val="Textpoznpodarou"/>
        <w:tabs>
          <w:tab w:val="left" w:pos="142"/>
        </w:tabs>
        <w:spacing w:after="120"/>
        <w:ind w:left="142" w:hanging="142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EF5E89">
        <w:rPr>
          <w:lang w:val="cs-CZ"/>
        </w:rPr>
        <w:t>Uveďte případné další informace vztahující se k průběhu výběru dodavatele</w:t>
      </w:r>
      <w:r>
        <w:rPr>
          <w:lang w:val="cs-CZ"/>
        </w:rPr>
        <w:t xml:space="preserve"> (např. menšinové stanovisko člena/členů hodnotící komise</w:t>
      </w:r>
      <w:r w:rsidRPr="00EF5E89">
        <w:rPr>
          <w:lang w:val="cs-CZ"/>
        </w:rPr>
        <w:t xml:space="preserve"> </w:t>
      </w:r>
      <w:r>
        <w:rPr>
          <w:lang w:val="cs-CZ"/>
        </w:rPr>
        <w:t>k průběhu zadávacího řízení)</w:t>
      </w:r>
      <w:r w:rsidRPr="00EF5E89">
        <w:rPr>
          <w:lang w:val="cs-CZ"/>
        </w:rPr>
        <w:t>.</w:t>
      </w:r>
    </w:p>
  </w:footnote>
  <w:footnote w:id="9">
    <w:p w:rsidR="00EF5E89" w:rsidP="004B42A3" w:rsidRDefault="00EF5E89">
      <w:pPr>
        <w:pStyle w:val="Textpoznpodarou"/>
        <w:tabs>
          <w:tab w:val="left" w:pos="142"/>
        </w:tabs>
        <w:spacing w:after="120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lang w:val="cs-CZ"/>
        </w:rPr>
        <w:t xml:space="preserve">Uveďte případné další informace vztahující se k průběhu výběru dodavatele. V případě </w:t>
      </w:r>
      <w:r w:rsidRPr="001B4D4A">
        <w:rPr>
          <w:b/>
          <w:lang w:val="cs-CZ"/>
        </w:rPr>
        <w:t>zrušení zadávacího řízení</w:t>
      </w:r>
      <w:r>
        <w:rPr>
          <w:lang w:val="cs-CZ"/>
        </w:rPr>
        <w:t xml:space="preserve"> je zadavatel povinen uvést tuto informaci včetně důvodu pro zrušení (důvody pro zrušení viz kap. 2.7 Metodického pokynu pro zadávání zakázek v OP LZZ). Pokud </w:t>
      </w:r>
      <w:r w:rsidRPr="001B4D4A">
        <w:rPr>
          <w:b/>
          <w:lang w:val="cs-CZ"/>
        </w:rPr>
        <w:t xml:space="preserve">zadavatel změnil hodnocení </w:t>
      </w:r>
      <w:r>
        <w:rPr>
          <w:lang w:val="cs-CZ"/>
        </w:rPr>
        <w:t xml:space="preserve">provedené hodnotitelem/hodnotící komisí uvede, v jaké části bylo původní hodnocení odlišné a uvede rovněž, z jakých důvodů hodnocení změnil. V případě, že </w:t>
      </w:r>
      <w:r w:rsidRPr="001B4D4A">
        <w:rPr>
          <w:b/>
          <w:lang w:val="cs-CZ"/>
        </w:rPr>
        <w:t>nebyla uzavřena smlouva s vybraným uchazečem</w:t>
      </w:r>
      <w:r>
        <w:rPr>
          <w:lang w:val="cs-CZ"/>
        </w:rPr>
        <w:t xml:space="preserve"> (resp. s uchazečem, jehož nabídka se umístila jako druhá v pořadí) a smlouva byla uzavřena s uchazečem na druhém (resp. na třetím) místě, uvede zde zadavatel tuto skutečnost včetně důvodů pro takový postup (viz kap. </w:t>
      </w:r>
      <w:r w:rsidRPr="001B4D4A">
        <w:rPr>
          <w:highlight w:val="yellow"/>
          <w:lang w:val="cs-CZ"/>
        </w:rPr>
        <w:t>…</w:t>
      </w:r>
      <w:r>
        <w:rPr>
          <w:lang w:val="cs-CZ"/>
        </w:rPr>
        <w:t xml:space="preserve"> Metodického pokynu pro zadávání zakázek v OP LZZ).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815FB" w:rsidRDefault="006815FB">
    <w:pPr>
      <w:pStyle w:val="Zhlav"/>
      <w:jc w:val="right"/>
    </w:pPr>
  </w:p>
  <w:bookmarkStart w:name="_MON_1277877551" w:id="5"/>
  <w:bookmarkStart w:name="_MON_1277877563" w:id="6"/>
  <w:bookmarkEnd w:id="5"/>
  <w:bookmarkEnd w:id="6"/>
  <w:p w:rsidR="006815FB" w:rsidRDefault="006815FB">
    <w:pPr>
      <w:pStyle w:val="Zhlav"/>
      <w:jc w:val="center"/>
    </w:pPr>
    <w:r>
      <w:object w:dxaOrig="8776" w:dyaOrig="1216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438.75pt;height:57.75pt" id="_x0000_i1025" o:ole="">
          <v:imagedata o:title="" r:id="rId1" cropleft="4712f" croptop="18357f" cropright="4398f" cropbottom="18887f"/>
        </v:shape>
        <o:OLEObject Type="Embed" ProgID="Word.Picture.8" ShapeID="_x0000_i1025" DrawAspect="Content" ObjectID="_1413800370" r:id="rId2"/>
      </w:object>
    </w:r>
  </w:p>
  <w:p w:rsidR="006815FB" w:rsidRDefault="006815FB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">
    <w:nsid w:val="6ECE1B8D"/>
    <w:multiLevelType w:val="hybridMultilevel"/>
    <w:tmpl w:val="3D241F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3074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5"/>
    <w:rsid w:val="00017783"/>
    <w:rsid w:val="000D05F5"/>
    <w:rsid w:val="001B4D4A"/>
    <w:rsid w:val="001D01B4"/>
    <w:rsid w:val="004144E9"/>
    <w:rsid w:val="004B42A3"/>
    <w:rsid w:val="006815FB"/>
    <w:rsid w:val="007413EC"/>
    <w:rsid w:val="00750FE5"/>
    <w:rsid w:val="007764BE"/>
    <w:rsid w:val="00821DF2"/>
    <w:rsid w:val="0098240E"/>
    <w:rsid w:val="009C4F58"/>
    <w:rsid w:val="00E01478"/>
    <w:rsid w:val="00E151D0"/>
    <w:rsid w:val="00EA1EB3"/>
    <w:rsid w:val="00E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074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Standardnpsmoodstavce" w:default="true">
    <w:name w:val="Default Paragraph Font"/>
    <w:semiHidden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A-ZprvaCSP-ods1dek" w:customStyle="true">
    <w:name w:val="A-ZprávaCSP-ods.1.řádek"/>
    <w:basedOn w:val="Normln"/>
    <w:pPr>
      <w:ind w:firstLine="709"/>
      <w:jc w:val="both"/>
    </w:pPr>
    <w:rPr>
      <w:rFonts w:ascii="Arial Narrow" w:hAnsi="Arial Narrow" w:cs="Arial Narrow"/>
    </w:rPr>
  </w:style>
  <w:style w:type="paragraph" w:styleId="Textpoznpodarou">
    <w:name w:val="footnote text"/>
    <w:basedOn w:val="Normln"/>
    <w:semiHidden/>
    <w:pPr>
      <w:spacing w:after="240"/>
    </w:pPr>
    <w:rPr>
      <w:rFonts w:ascii="Arial" w:hAnsi="Arial" w:cs="Arial"/>
      <w:sz w:val="20"/>
      <w:szCs w:val="20"/>
      <w:lang w:val="en-GB"/>
    </w:rPr>
  </w:style>
  <w:style w:type="paragraph" w:styleId="Nzev">
    <w:name w:val="Title"/>
    <w:basedOn w:val="Normln"/>
    <w:qFormat/>
    <w:pPr>
      <w:widowControl w:val="false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paragraph" w:styleId="Zkladntext">
    <w:name w:val="Body Text"/>
    <w:basedOn w:val="Normln"/>
    <w:semiHidden/>
    <w:pPr>
      <w:tabs>
        <w:tab w:val="left" w:pos="5954"/>
      </w:tabs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center"/>
    </w:pPr>
    <w:rPr>
      <w:rFonts w:ascii="Helvetica" w:hAnsi="Helvetica" w:cs="Helvetica"/>
      <w:color w:val="000080"/>
      <w:sz w:val="60"/>
      <w:szCs w:val="6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odsazen2">
    <w:name w:val="Body Text Indent 2"/>
    <w:basedOn w:val="Normln"/>
    <w:semiHidden/>
    <w:pPr>
      <w:spacing w:after="120"/>
      <w:ind w:hanging="7"/>
      <w:jc w:val="center"/>
    </w:pPr>
    <w:rPr>
      <w:rFonts w:ascii="Arial" w:hAnsi="Arial" w:cs="Arial"/>
      <w:b/>
      <w:bCs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semiHidden="0" w:uiPriority="9" w:unhideWhenUsed="0"/>
    <w:lsdException w:name="heading 6" w:qFormat="1" w:semiHidden="0" w:uiPriority="9" w:unhideWhenUsed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1" w:type="paragraph">
    <w:name w:val="heading 1"/>
    <w:basedOn w:val="Normln"/>
    <w:next w:val="Normln"/>
    <w:qFormat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styleId="Nadpis3" w:type="paragraph">
    <w:name w:val="heading 3"/>
    <w:basedOn w:val="Normln"/>
    <w:next w:val="Normln"/>
    <w:qFormat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5" w:type="paragraph">
    <w:name w:val="heading 5"/>
    <w:basedOn w:val="Normln"/>
    <w:next w:val="Normln"/>
    <w:qFormat/>
    <w:pPr>
      <w:spacing w:after="60" w:before="240"/>
      <w:outlineLvl w:val="4"/>
    </w:pPr>
    <w:rPr>
      <w:b/>
      <w:bCs/>
      <w:i/>
      <w:iCs/>
      <w:sz w:val="26"/>
      <w:szCs w:val="26"/>
    </w:rPr>
  </w:style>
  <w:style w:styleId="Nadpis6" w:type="paragraph">
    <w:name w:val="heading 6"/>
    <w:basedOn w:val="Normln"/>
    <w:next w:val="Normln"/>
    <w:qFormat/>
    <w:pPr>
      <w:spacing w:after="60" w:before="240"/>
      <w:outlineLvl w:val="5"/>
    </w:pPr>
    <w:rPr>
      <w:b/>
      <w:bCs/>
      <w:sz w:val="22"/>
      <w:szCs w:val="22"/>
    </w:rPr>
  </w:style>
  <w:style w:default="1" w:styleId="Standardnpsmoodstavce" w:type="character">
    <w:name w:val="Default Paragraph Font"/>
    <w:semiHidden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Hypertextovodkaz" w:type="character">
    <w:name w:val="Hyperlink"/>
    <w:basedOn w:val="Standardnpsmoodstavce"/>
    <w:semiHidden/>
    <w:rPr>
      <w:color w:val="0000FF"/>
      <w:u w:val="single"/>
    </w:rPr>
  </w:style>
  <w:style w:styleId="Zpat" w:type="paragraph">
    <w:name w:val="footer"/>
    <w:basedOn w:val="Normln"/>
    <w:semiHidden/>
    <w:pPr>
      <w:tabs>
        <w:tab w:pos="4536" w:val="center"/>
        <w:tab w:pos="9072" w:val="right"/>
      </w:tabs>
    </w:pPr>
  </w:style>
  <w:style w:customStyle="1" w:styleId="A-ZprvaCSP-ods1dek" w:type="paragraph">
    <w:name w:val="A-ZprávaCSP-ods.1.řádek"/>
    <w:basedOn w:val="Normln"/>
    <w:pPr>
      <w:ind w:firstLine="709"/>
      <w:jc w:val="both"/>
    </w:pPr>
    <w:rPr>
      <w:rFonts w:ascii="Arial Narrow" w:cs="Arial Narrow" w:hAnsi="Arial Narrow"/>
    </w:rPr>
  </w:style>
  <w:style w:styleId="Textpoznpodarou" w:type="paragraph">
    <w:name w:val="footnote text"/>
    <w:basedOn w:val="Normln"/>
    <w:semiHidden/>
    <w:pPr>
      <w:spacing w:after="240"/>
    </w:pPr>
    <w:rPr>
      <w:rFonts w:ascii="Arial" w:cs="Arial" w:hAnsi="Arial"/>
      <w:sz w:val="20"/>
      <w:szCs w:val="20"/>
      <w:lang w:val="en-GB"/>
    </w:rPr>
  </w:style>
  <w:style w:styleId="Nzev" w:type="paragraph">
    <w:name w:val="Title"/>
    <w:basedOn w:val="Normln"/>
    <w:qFormat/>
    <w:pPr>
      <w:widowControl w:val="0"/>
      <w:tabs>
        <w:tab w:pos="-720" w:val="left"/>
      </w:tabs>
      <w:suppressAutoHyphens/>
      <w:jc w:val="center"/>
    </w:pPr>
    <w:rPr>
      <w:b/>
      <w:bCs/>
      <w:sz w:val="48"/>
      <w:szCs w:val="48"/>
      <w:lang w:val="en-US"/>
    </w:rPr>
  </w:style>
  <w:style w:styleId="Zkladntext" w:type="paragraph">
    <w:name w:val="Body Text"/>
    <w:basedOn w:val="Normln"/>
    <w:semiHidden/>
    <w:pPr>
      <w:tabs>
        <w:tab w:pos="5954" w:val="left"/>
      </w:tabs>
      <w:jc w:val="both"/>
    </w:pPr>
    <w:rPr>
      <w:rFonts w:ascii="Arial" w:cs="Arial" w:hAnsi="Arial"/>
    </w:rPr>
  </w:style>
  <w:style w:styleId="Zkladntext2" w:type="paragraph">
    <w:name w:val="Body Text 2"/>
    <w:basedOn w:val="Normln"/>
    <w:semiHidden/>
    <w:pPr>
      <w:jc w:val="center"/>
    </w:pPr>
    <w:rPr>
      <w:rFonts w:ascii="Helvetica" w:cs="Helvetica" w:hAnsi="Helvetica"/>
      <w:color w:val="000080"/>
      <w:sz w:val="60"/>
      <w:szCs w:val="60"/>
    </w:rPr>
  </w:style>
  <w:style w:styleId="Znakapoznpodarou" w:type="character">
    <w:name w:val="footnote reference"/>
    <w:basedOn w:val="Standardnpsmoodstavce"/>
    <w:semiHidden/>
    <w:rPr>
      <w:vertAlign w:val="superscript"/>
    </w:rPr>
  </w:style>
  <w:style w:styleId="Zkladntextodsazen2" w:type="paragraph">
    <w:name w:val="Body Text Indent 2"/>
    <w:basedOn w:val="Normln"/>
    <w:semiHidden/>
    <w:pPr>
      <w:spacing w:after="120"/>
      <w:ind w:hanging="7"/>
      <w:jc w:val="center"/>
    </w:pPr>
    <w:rPr>
      <w:rFonts w:ascii="Arial" w:cs="Arial" w:hAnsi="Arial"/>
      <w:b/>
      <w:bCs/>
      <w:sz w:val="22"/>
      <w:szCs w:val="22"/>
    </w:rPr>
  </w:style>
  <w:style w:styleId="Textbubliny" w:type="paragraph">
    <w:name w:val="Balloon Text"/>
    <w:basedOn w:val="Normln"/>
    <w:semiHidden/>
    <w:rPr>
      <w:rFonts w:ascii="Tahoma" w:cs="Tahoma" w:hAnsi="Tahoma"/>
      <w:sz w:val="16"/>
      <w:szCs w:val="16"/>
    </w:rPr>
  </w:style>
  <w:style w:styleId="slostrnky" w:type="character">
    <w:name w:val="page number"/>
    <w:basedOn w:val="Standardnpsmoodstavce"/>
    <w:semiHidden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embeddings/oleObject1.bin" Type="http://schemas.openxmlformats.org/officeDocument/2006/relationships/oleObject" Id="rId2"/>
    <Relationship Target="media/image1.w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3B92672-E6D2-494C-B22B-8C00EA470F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5</properties:Pages>
  <properties:Words>463</properties:Words>
  <properties:Characters>3066</properties:Characters>
  <properties:Lines>25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Zápis  o posouzení a hodnocení nabídek</vt:lpstr>
    </vt:vector>
  </properties:TitlesOfParts>
  <properties:LinksUpToDate>false</properties:LinksUpToDate>
  <properties:CharactersWithSpaces>3522</properties:CharactersWithSpaces>
  <properties:SharedDoc>false</properties:SharedDoc>
  <properties:HLinks>
    <vt:vector baseType="variant" size="12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2012-11-07T12:33:00Z</dcterms:created>
  <dc:creator/>
  <cp:keywords/>
  <cp:lastModifiedBy/>
  <dcterms:modified xmlns:xsi="http://www.w3.org/2001/XMLSchema-instance" xsi:type="dcterms:W3CDTF">2012-11-07T12:33:00Z</dcterms:modified>
  <cp:revision>2</cp:revision>
  <dc:subject/>
  <dc:title>Zápis  o posouzení a hodnocení nabídek</dc:title>
</cp:coreProperties>
</file>