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832876" w:rsidR="00D61A3A" w:rsidP="00D61A3A" w:rsidRDefault="00D61A3A" w14:paraId="45490FF5" w14:textId="77777777">
      <w:pPr>
        <w:rPr>
          <w:rFonts w:cstheme="minorHAnsi"/>
        </w:rPr>
      </w:pPr>
      <w:r w:rsidRPr="00832876">
        <w:rPr>
          <w:rFonts w:cstheme="minorHAnsi"/>
          <w:noProof/>
          <w:lang w:eastAsia="cs-CZ"/>
        </w:rPr>
        <mc:AlternateContent>
          <mc:Choice Requires="wps">
            <w:drawing>
              <wp:anchor distT="45720" distB="45720" distL="114300" distR="114300" simplePos="false" relativeHeight="251659264" behindDoc="true" locked="false" layoutInCell="true" allowOverlap="true" wp14:anchorId="51E5F1B0" wp14:editId="7D75CA85">
                <wp:simplePos x="0" y="0"/>
                <wp:positionH relativeFrom="margin">
                  <wp:posOffset>-635</wp:posOffset>
                </wp:positionH>
                <wp:positionV relativeFrom="paragraph">
                  <wp:posOffset>0</wp:posOffset>
                </wp:positionV>
                <wp:extent cx="5722620" cy="266700"/>
                <wp:effectExtent l="0" t="0" r="11430" b="19050"/>
                <wp:wrapTight wrapText="bothSides">
                  <wp:wrapPolygon edited="false">
                    <wp:start x="0" y="0"/>
                    <wp:lineTo x="0" y="21600"/>
                    <wp:lineTo x="21571" y="21600"/>
                    <wp:lineTo x="21571" y="0"/>
                    <wp:lineTo x="0" y="0"/>
                  </wp:wrapPolygon>
                </wp:wrapTight>
                <wp:docPr id="217" name="Textové pole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57226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61A3A" w:rsidR="00D61A3A" w:rsidP="00D61A3A" w:rsidRDefault="00D61A3A" w14:paraId="76D77868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Čestné prohlášení o splnění základní způsobilosti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fals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o:spt="202.0" path="m,l,21600r21600,l21600,xe" coordsize="21600,21600" id="_x0000_t202">
                <v:stroke joinstyle="miter"/>
                <v:path gradientshapeok="t" o:connecttype="rec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" type="#_x0000_t202" style="position:absolute;margin-left:-.05pt;margin-top:0;width:450.6pt;height:2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id="Textové pole 2" o:spid="_x0000_s1026">
                <v:textbox>
                  <w:txbxContent>
                    <w:p w:rsidRPr="00D61A3A" w:rsidR="00D61A3A" w:rsidP="00D61A3A" w:rsidRDefault="00D61A3A" w14:paraId="76D77868" w14:textId="777777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Čestné prohlášení o splnění základní způsobilosti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405"/>
        <w:gridCol w:w="6657"/>
      </w:tblGrid>
      <w:tr w:rsidRPr="00832876" w:rsidR="00D61A3A" w:rsidTr="004C3743" w14:paraId="3CB01114" w14:textId="77777777">
        <w:tc>
          <w:tcPr>
            <w:tcW w:w="2405" w:type="dxa"/>
            <w:shd w:val="clear" w:color="auto" w:fill="D9D9D9" w:themeFill="background1" w:themeFillShade="D9"/>
          </w:tcPr>
          <w:p w:rsidRPr="00832876" w:rsidR="00D61A3A" w:rsidP="00D61A3A" w:rsidRDefault="00D61A3A" w14:paraId="1EF605DE" w14:textId="77777777">
            <w:pPr>
              <w:rPr>
                <w:rFonts w:cstheme="minorHAnsi"/>
                <w:b/>
              </w:rPr>
            </w:pPr>
            <w:r w:rsidRPr="00832876">
              <w:rPr>
                <w:rFonts w:cstheme="minorHAnsi"/>
                <w:b/>
              </w:rPr>
              <w:t>Název veřejné zakázky:</w:t>
            </w:r>
          </w:p>
        </w:tc>
        <w:tc>
          <w:tcPr>
            <w:tcW w:w="6657" w:type="dxa"/>
          </w:tcPr>
          <w:p w:rsidRPr="00832876" w:rsidR="00D61A3A" w:rsidP="001C328F" w:rsidRDefault="0016450C" w14:paraId="5F4BE3A6" w14:textId="77777777">
            <w:pPr>
              <w:rPr>
                <w:rFonts w:ascii="Calibri" w:hAnsi="Calibri"/>
              </w:rPr>
            </w:pPr>
            <w:r w:rsidRPr="00832876">
              <w:rPr>
                <w:rFonts w:ascii="Calibri" w:hAnsi="Calibri"/>
              </w:rPr>
              <w:t xml:space="preserve">Tvorba komunitního plánu rozvoje sociálních a souvisejících služeb ORP Chomutov </w:t>
            </w:r>
            <w:r w:rsidRPr="00832876" w:rsidR="0084156D">
              <w:rPr>
                <w:rFonts w:ascii="Calibri" w:hAnsi="Calibri"/>
              </w:rPr>
              <w:t>2</w:t>
            </w:r>
            <w:r w:rsidRPr="00832876">
              <w:rPr>
                <w:rFonts w:ascii="Calibri" w:hAnsi="Calibri"/>
              </w:rPr>
              <w:t>018-2021</w:t>
            </w:r>
            <w:r w:rsidRPr="00832876" w:rsidR="001C328F">
              <w:rPr>
                <w:rFonts w:ascii="Calibri" w:hAnsi="Calibri"/>
              </w:rPr>
              <w:t xml:space="preserve"> </w:t>
            </w:r>
          </w:p>
          <w:p w:rsidRPr="00832876" w:rsidR="001C328F" w:rsidP="001C328F" w:rsidRDefault="001C328F" w14:paraId="7D693483" w14:textId="77777777">
            <w:pPr>
              <w:rPr>
                <w:rFonts w:ascii="Calibri" w:hAnsi="Calibri"/>
                <w:sz w:val="20"/>
                <w:szCs w:val="28"/>
              </w:rPr>
            </w:pPr>
            <w:r w:rsidRPr="00832876">
              <w:rPr>
                <w:rFonts w:ascii="Calibri" w:hAnsi="Calibri"/>
                <w:sz w:val="20"/>
                <w:szCs w:val="28"/>
              </w:rPr>
              <w:t xml:space="preserve">Projekt „Tvorba komunitního plánu rozvoje sociálních a souvisejících služeb </w:t>
            </w:r>
          </w:p>
          <w:p w:rsidRPr="00832876" w:rsidR="001C328F" w:rsidP="001C328F" w:rsidRDefault="001C328F" w14:paraId="4810844B" w14:textId="77777777">
            <w:pPr>
              <w:rPr>
                <w:rFonts w:ascii="Calibri" w:hAnsi="Calibri"/>
                <w:sz w:val="20"/>
                <w:szCs w:val="28"/>
              </w:rPr>
            </w:pPr>
            <w:r w:rsidRPr="00832876">
              <w:rPr>
                <w:rFonts w:ascii="Calibri" w:hAnsi="Calibri"/>
                <w:sz w:val="20"/>
                <w:szCs w:val="28"/>
              </w:rPr>
              <w:t xml:space="preserve">ORP Chomutov 2018-2021“, </w:t>
            </w:r>
            <w:proofErr w:type="spellStart"/>
            <w:r w:rsidRPr="00832876">
              <w:rPr>
                <w:rFonts w:ascii="Calibri" w:hAnsi="Calibri" w:cs="Arial"/>
                <w:sz w:val="20"/>
                <w:szCs w:val="28"/>
              </w:rPr>
              <w:t>reg</w:t>
            </w:r>
            <w:proofErr w:type="spellEnd"/>
            <w:r w:rsidRPr="00832876">
              <w:rPr>
                <w:rFonts w:ascii="Calibri" w:hAnsi="Calibri" w:cs="Arial"/>
                <w:sz w:val="20"/>
                <w:szCs w:val="28"/>
              </w:rPr>
              <w:t>. číslo CZ.03.2.63/0.0/0.0/16_063/0006566</w:t>
            </w:r>
          </w:p>
        </w:tc>
      </w:tr>
      <w:tr w:rsidRPr="00832876" w:rsidR="00D61A3A" w:rsidTr="004C3743" w14:paraId="1DA79667" w14:textId="77777777">
        <w:tc>
          <w:tcPr>
            <w:tcW w:w="9062" w:type="dxa"/>
            <w:gridSpan w:val="2"/>
            <w:shd w:val="clear" w:color="auto" w:fill="D9D9D9" w:themeFill="background1" w:themeFillShade="D9"/>
          </w:tcPr>
          <w:p w:rsidRPr="00832876" w:rsidR="00D61A3A" w:rsidP="00D61A3A" w:rsidRDefault="00D61A3A" w14:paraId="498C1251" w14:textId="77777777">
            <w:pPr>
              <w:rPr>
                <w:b/>
              </w:rPr>
            </w:pPr>
            <w:r w:rsidRPr="00832876">
              <w:rPr>
                <w:b/>
              </w:rPr>
              <w:t>Identifikační údaje zadavatele</w:t>
            </w:r>
          </w:p>
        </w:tc>
      </w:tr>
      <w:tr w:rsidRPr="00832876" w:rsidR="00D61A3A" w:rsidTr="004C3743" w14:paraId="136348E4" w14:textId="77777777">
        <w:tc>
          <w:tcPr>
            <w:tcW w:w="2405" w:type="dxa"/>
            <w:shd w:val="clear" w:color="auto" w:fill="D9D9D9" w:themeFill="background1" w:themeFillShade="D9"/>
          </w:tcPr>
          <w:p w:rsidRPr="00832876" w:rsidR="00D61A3A" w:rsidP="00D61A3A" w:rsidRDefault="00D61A3A" w14:paraId="4141B340" w14:textId="77777777">
            <w:pPr>
              <w:rPr>
                <w:b/>
              </w:rPr>
            </w:pPr>
            <w:r w:rsidRPr="00832876">
              <w:rPr>
                <w:b/>
              </w:rPr>
              <w:t>Obchodní firma/</w:t>
            </w:r>
            <w:r w:rsidRPr="00832876">
              <w:rPr>
                <w:b/>
                <w:shd w:val="clear" w:color="auto" w:fill="D9D9D9" w:themeFill="background1" w:themeFillShade="D9"/>
              </w:rPr>
              <w:t>název</w:t>
            </w:r>
            <w:r w:rsidRPr="00832876">
              <w:rPr>
                <w:b/>
              </w:rPr>
              <w:t>:</w:t>
            </w:r>
          </w:p>
        </w:tc>
        <w:tc>
          <w:tcPr>
            <w:tcW w:w="6657" w:type="dxa"/>
          </w:tcPr>
          <w:p w:rsidRPr="00832876" w:rsidR="00D61A3A" w:rsidP="00D61A3A" w:rsidRDefault="0016450C" w14:paraId="1086832E" w14:textId="77777777">
            <w:r w:rsidRPr="00832876">
              <w:t>Statutární město Chomutov</w:t>
            </w:r>
          </w:p>
        </w:tc>
      </w:tr>
      <w:tr w:rsidRPr="00832876" w:rsidR="00D61A3A" w:rsidTr="004C3743" w14:paraId="43CA1D16" w14:textId="77777777">
        <w:tc>
          <w:tcPr>
            <w:tcW w:w="2405" w:type="dxa"/>
            <w:shd w:val="clear" w:color="auto" w:fill="D9D9D9" w:themeFill="background1" w:themeFillShade="D9"/>
          </w:tcPr>
          <w:p w:rsidRPr="00832876" w:rsidR="00D61A3A" w:rsidP="00D61A3A" w:rsidRDefault="00D61A3A" w14:paraId="62F009C0" w14:textId="77777777">
            <w:pPr>
              <w:rPr>
                <w:b/>
              </w:rPr>
            </w:pPr>
            <w:r w:rsidRPr="00832876">
              <w:rPr>
                <w:b/>
              </w:rPr>
              <w:t>Sídlo</w:t>
            </w:r>
          </w:p>
        </w:tc>
        <w:tc>
          <w:tcPr>
            <w:tcW w:w="6657" w:type="dxa"/>
          </w:tcPr>
          <w:p w:rsidRPr="00832876" w:rsidR="00D61A3A" w:rsidP="00D61A3A" w:rsidRDefault="0016450C" w14:paraId="2DB2EA0F" w14:textId="77777777">
            <w:r w:rsidRPr="00832876">
              <w:t xml:space="preserve">Zborovská 4602, 430 </w:t>
            </w:r>
            <w:proofErr w:type="gramStart"/>
            <w:r w:rsidRPr="00832876">
              <w:t>28  Chomutov</w:t>
            </w:r>
            <w:proofErr w:type="gramEnd"/>
          </w:p>
        </w:tc>
      </w:tr>
      <w:tr w:rsidRPr="00832876" w:rsidR="00D61A3A" w:rsidTr="004C3743" w14:paraId="539718E9" w14:textId="77777777">
        <w:tc>
          <w:tcPr>
            <w:tcW w:w="2405" w:type="dxa"/>
            <w:shd w:val="clear" w:color="auto" w:fill="D9D9D9" w:themeFill="background1" w:themeFillShade="D9"/>
          </w:tcPr>
          <w:p w:rsidRPr="00832876" w:rsidR="00D61A3A" w:rsidP="00D61A3A" w:rsidRDefault="00D61A3A" w14:paraId="3BCAB474" w14:textId="77777777">
            <w:pPr>
              <w:rPr>
                <w:b/>
              </w:rPr>
            </w:pPr>
            <w:r w:rsidRPr="00832876">
              <w:rPr>
                <w:b/>
              </w:rPr>
              <w:t>IČO:</w:t>
            </w:r>
          </w:p>
        </w:tc>
        <w:tc>
          <w:tcPr>
            <w:tcW w:w="6657" w:type="dxa"/>
          </w:tcPr>
          <w:p w:rsidRPr="00832876" w:rsidR="00D61A3A" w:rsidP="00D61A3A" w:rsidRDefault="0016450C" w14:paraId="6A798959" w14:textId="77777777">
            <w:pPr>
              <w:rPr>
                <w:rFonts w:cstheme="minorHAnsi"/>
              </w:rPr>
            </w:pPr>
            <w:r w:rsidRPr="00832876">
              <w:rPr>
                <w:rFonts w:ascii="Calibri" w:hAnsi="Calibri"/>
              </w:rPr>
              <w:t>00261891</w:t>
            </w:r>
          </w:p>
        </w:tc>
      </w:tr>
      <w:tr w:rsidRPr="00832876" w:rsidR="00D61A3A" w:rsidTr="004C3743" w14:paraId="301FD62E" w14:textId="77777777">
        <w:tc>
          <w:tcPr>
            <w:tcW w:w="2405" w:type="dxa"/>
            <w:shd w:val="clear" w:color="auto" w:fill="D9D9D9" w:themeFill="background1" w:themeFillShade="D9"/>
          </w:tcPr>
          <w:p w:rsidRPr="00832876" w:rsidR="00D61A3A" w:rsidP="00D61A3A" w:rsidRDefault="00D61A3A" w14:paraId="66A38CF7" w14:textId="77777777">
            <w:pPr>
              <w:rPr>
                <w:b/>
              </w:rPr>
            </w:pPr>
            <w:r w:rsidRPr="00832876">
              <w:rPr>
                <w:b/>
              </w:rPr>
              <w:t>Zastoupeno</w:t>
            </w:r>
          </w:p>
        </w:tc>
        <w:tc>
          <w:tcPr>
            <w:tcW w:w="6657" w:type="dxa"/>
          </w:tcPr>
          <w:p w:rsidRPr="00832876" w:rsidR="00D61A3A" w:rsidP="00D61A3A" w:rsidRDefault="0016450C" w14:paraId="2B63D645" w14:textId="77777777">
            <w:pPr>
              <w:rPr>
                <w:rFonts w:cstheme="minorHAnsi"/>
              </w:rPr>
            </w:pPr>
            <w:r w:rsidRPr="00832876">
              <w:rPr>
                <w:rFonts w:ascii="Calibri" w:hAnsi="Calibri"/>
              </w:rPr>
              <w:t>JUDr. Markem Hrabáčem</w:t>
            </w:r>
          </w:p>
        </w:tc>
      </w:tr>
      <w:tr w:rsidRPr="00832876" w:rsidR="00D61A3A" w:rsidTr="004C3743" w14:paraId="529BE91C" w14:textId="77777777">
        <w:tc>
          <w:tcPr>
            <w:tcW w:w="9062" w:type="dxa"/>
            <w:gridSpan w:val="2"/>
            <w:shd w:val="clear" w:color="auto" w:fill="D9D9D9" w:themeFill="background1" w:themeFillShade="D9"/>
          </w:tcPr>
          <w:p w:rsidRPr="00832876" w:rsidR="00D61A3A" w:rsidP="00D61A3A" w:rsidRDefault="00D61A3A" w14:paraId="506876A1" w14:textId="77777777">
            <w:pPr>
              <w:rPr>
                <w:b/>
              </w:rPr>
            </w:pPr>
            <w:r w:rsidRPr="00832876">
              <w:rPr>
                <w:b/>
              </w:rPr>
              <w:t>Identifikační údaje účastníka (dodavatele):</w:t>
            </w:r>
          </w:p>
        </w:tc>
      </w:tr>
      <w:tr w:rsidRPr="00832876" w:rsidR="00D61A3A" w:rsidTr="004C3743" w14:paraId="543C42A9" w14:textId="77777777">
        <w:tc>
          <w:tcPr>
            <w:tcW w:w="2405" w:type="dxa"/>
            <w:shd w:val="clear" w:color="auto" w:fill="D9D9D9" w:themeFill="background1" w:themeFillShade="D9"/>
          </w:tcPr>
          <w:p w:rsidRPr="00832876" w:rsidR="00D61A3A" w:rsidP="00D61A3A" w:rsidRDefault="00D61A3A" w14:paraId="424AC338" w14:textId="77777777">
            <w:pPr>
              <w:rPr>
                <w:b/>
              </w:rPr>
            </w:pPr>
            <w:r w:rsidRPr="00832876">
              <w:rPr>
                <w:b/>
              </w:rPr>
              <w:t>Obchodní firma/název:</w:t>
            </w:r>
          </w:p>
        </w:tc>
        <w:tc>
          <w:tcPr>
            <w:tcW w:w="6657" w:type="dxa"/>
          </w:tcPr>
          <w:p w:rsidRPr="00832876" w:rsidR="00D61A3A" w:rsidP="00D61A3A" w:rsidRDefault="00D61A3A" w14:paraId="49301256" w14:textId="77777777"/>
        </w:tc>
      </w:tr>
      <w:tr w:rsidRPr="00832876" w:rsidR="00D61A3A" w:rsidTr="004C3743" w14:paraId="629B8B0C" w14:textId="77777777">
        <w:tc>
          <w:tcPr>
            <w:tcW w:w="2405" w:type="dxa"/>
            <w:shd w:val="clear" w:color="auto" w:fill="D9D9D9" w:themeFill="background1" w:themeFillShade="D9"/>
          </w:tcPr>
          <w:p w:rsidRPr="00832876" w:rsidR="00D61A3A" w:rsidP="00D61A3A" w:rsidRDefault="00D61A3A" w14:paraId="26D629EF" w14:textId="77777777">
            <w:pPr>
              <w:rPr>
                <w:b/>
              </w:rPr>
            </w:pPr>
            <w:r w:rsidRPr="00832876">
              <w:rPr>
                <w:b/>
              </w:rPr>
              <w:t>Sídlo</w:t>
            </w:r>
          </w:p>
        </w:tc>
        <w:tc>
          <w:tcPr>
            <w:tcW w:w="6657" w:type="dxa"/>
          </w:tcPr>
          <w:p w:rsidRPr="00832876" w:rsidR="00D61A3A" w:rsidP="00D61A3A" w:rsidRDefault="00D61A3A" w14:paraId="011375D1" w14:textId="77777777"/>
        </w:tc>
      </w:tr>
      <w:tr w:rsidRPr="00832876" w:rsidR="00D61A3A" w:rsidTr="004C3743" w14:paraId="2D4F8C66" w14:textId="77777777">
        <w:tc>
          <w:tcPr>
            <w:tcW w:w="2405" w:type="dxa"/>
            <w:shd w:val="clear" w:color="auto" w:fill="D9D9D9" w:themeFill="background1" w:themeFillShade="D9"/>
          </w:tcPr>
          <w:p w:rsidRPr="00832876" w:rsidR="00D61A3A" w:rsidP="00D61A3A" w:rsidRDefault="00D61A3A" w14:paraId="04322714" w14:textId="77777777">
            <w:pPr>
              <w:rPr>
                <w:b/>
              </w:rPr>
            </w:pPr>
            <w:r w:rsidRPr="00832876">
              <w:rPr>
                <w:b/>
              </w:rPr>
              <w:t>IČO:</w:t>
            </w:r>
          </w:p>
        </w:tc>
        <w:tc>
          <w:tcPr>
            <w:tcW w:w="6657" w:type="dxa"/>
          </w:tcPr>
          <w:p w:rsidRPr="00832876" w:rsidR="00D61A3A" w:rsidP="00D61A3A" w:rsidRDefault="00D61A3A" w14:paraId="1311CF6F" w14:textId="77777777"/>
        </w:tc>
      </w:tr>
      <w:tr w:rsidRPr="00832876" w:rsidR="00D61A3A" w:rsidTr="004C3743" w14:paraId="56E11956" w14:textId="77777777">
        <w:tc>
          <w:tcPr>
            <w:tcW w:w="2405" w:type="dxa"/>
            <w:shd w:val="clear" w:color="auto" w:fill="D9D9D9" w:themeFill="background1" w:themeFillShade="D9"/>
          </w:tcPr>
          <w:p w:rsidRPr="00832876" w:rsidR="00D61A3A" w:rsidP="00D61A3A" w:rsidRDefault="00D61A3A" w14:paraId="5FC9EBEF" w14:textId="77777777">
            <w:pPr>
              <w:rPr>
                <w:b/>
              </w:rPr>
            </w:pPr>
            <w:r w:rsidRPr="00832876">
              <w:rPr>
                <w:b/>
              </w:rPr>
              <w:t>Zastoupen:</w:t>
            </w:r>
          </w:p>
        </w:tc>
        <w:tc>
          <w:tcPr>
            <w:tcW w:w="6657" w:type="dxa"/>
          </w:tcPr>
          <w:p w:rsidRPr="00832876" w:rsidR="00D61A3A" w:rsidP="00D61A3A" w:rsidRDefault="00D61A3A" w14:paraId="606D2995" w14:textId="77777777"/>
        </w:tc>
      </w:tr>
    </w:tbl>
    <w:p w:rsidRPr="004C3743" w:rsidR="00D61A3A" w:rsidP="00D61A3A" w:rsidRDefault="00D61A3A" w14:paraId="1495DAC7" w14:textId="77777777"/>
    <w:p w:rsidRPr="00832876" w:rsidR="00D61A3A" w:rsidP="00D61A3A" w:rsidRDefault="00D61A3A" w14:paraId="53F6B24C" w14:textId="77777777">
      <w:p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32876">
        <w:rPr>
          <w:rFonts w:cstheme="minorHAnsi"/>
          <w:color w:val="000000"/>
          <w:sz w:val="20"/>
          <w:szCs w:val="20"/>
        </w:rPr>
        <w:t>Já, shora uvedený účastník zadávacího řízení, tímto čestně prohlašuji ve smyslu ustanovení § 74 odst. 1 písm. a) až e) zákona č. 134/2016 Sb., o zadávání veřejných zakázek, že</w:t>
      </w:r>
      <w:r w:rsidRPr="00832876" w:rsidR="004C3743">
        <w:rPr>
          <w:rFonts w:cstheme="minorHAnsi"/>
          <w:color w:val="000000"/>
          <w:sz w:val="20"/>
          <w:szCs w:val="20"/>
        </w:rPr>
        <w:t xml:space="preserve">: </w:t>
      </w:r>
    </w:p>
    <w:p w:rsidRPr="00832876" w:rsidR="004C3743" w:rsidP="004C3743" w:rsidRDefault="00D61A3A" w14:paraId="3A22FBAE" w14:textId="3BADEEDA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spacing w:after="0" w:line="240" w:lineRule="auto"/>
        <w:ind w:left="426"/>
        <w:jc w:val="both"/>
        <w:rPr>
          <w:rFonts w:cstheme="minorHAnsi"/>
          <w:color w:val="008100"/>
          <w:sz w:val="20"/>
          <w:szCs w:val="20"/>
        </w:rPr>
      </w:pPr>
      <w:r w:rsidRPr="00832876">
        <w:rPr>
          <w:rFonts w:cstheme="minorHAnsi"/>
          <w:color w:val="0000FF"/>
          <w:sz w:val="20"/>
          <w:szCs w:val="20"/>
        </w:rPr>
        <w:t xml:space="preserve">jsem </w:t>
      </w:r>
      <w:r w:rsidRPr="00832876">
        <w:rPr>
          <w:rFonts w:cstheme="minorHAnsi"/>
          <w:i/>
          <w:iCs/>
          <w:color w:val="0000FF"/>
          <w:sz w:val="20"/>
          <w:szCs w:val="20"/>
        </w:rPr>
        <w:t>(v případě fyzické osoby)</w:t>
      </w:r>
      <w:r w:rsidRPr="00832876">
        <w:rPr>
          <w:rFonts w:cstheme="minorHAnsi"/>
          <w:i/>
          <w:iCs/>
          <w:color w:val="FF0000"/>
          <w:sz w:val="20"/>
          <w:szCs w:val="20"/>
        </w:rPr>
        <w:t xml:space="preserve">* </w:t>
      </w:r>
      <w:r w:rsidRPr="00832876">
        <w:rPr>
          <w:rFonts w:cstheme="minorHAnsi"/>
          <w:color w:val="008100"/>
          <w:sz w:val="20"/>
          <w:szCs w:val="20"/>
        </w:rPr>
        <w:t xml:space="preserve">právnická osoba ani žádný </w:t>
      </w:r>
      <w:r w:rsidRPr="00832876" w:rsidR="004C3743">
        <w:rPr>
          <w:rFonts w:cstheme="minorHAnsi"/>
          <w:color w:val="008100"/>
          <w:sz w:val="20"/>
          <w:szCs w:val="20"/>
        </w:rPr>
        <w:t xml:space="preserve">z členů statutárního orgánu nebyl </w:t>
      </w:r>
      <w:r w:rsidRPr="00832876">
        <w:rPr>
          <w:rFonts w:cstheme="minorHAnsi"/>
          <w:color w:val="008100"/>
          <w:sz w:val="20"/>
          <w:szCs w:val="20"/>
        </w:rPr>
        <w:t xml:space="preserve">vedoucí pobočky závodu </w:t>
      </w:r>
      <w:r w:rsidRPr="00832876">
        <w:rPr>
          <w:rFonts w:cstheme="minorHAnsi"/>
          <w:i/>
          <w:iCs/>
          <w:color w:val="008100"/>
          <w:sz w:val="20"/>
          <w:szCs w:val="20"/>
        </w:rPr>
        <w:t>(v případě právnické osoby a vedoucího právnické osoby)</w:t>
      </w:r>
      <w:r w:rsidRPr="00832876">
        <w:rPr>
          <w:rFonts w:cstheme="minorHAnsi"/>
          <w:i/>
          <w:iCs/>
          <w:color w:val="FF0000"/>
          <w:sz w:val="20"/>
          <w:szCs w:val="20"/>
        </w:rPr>
        <w:t xml:space="preserve">* </w:t>
      </w:r>
      <w:r w:rsidRPr="00832876">
        <w:rPr>
          <w:rFonts w:cstheme="minorHAnsi"/>
          <w:color w:val="000000"/>
          <w:sz w:val="20"/>
          <w:szCs w:val="20"/>
        </w:rPr>
        <w:t>nebyl v</w:t>
      </w:r>
      <w:r w:rsidRPr="00832876" w:rsidR="004C3743">
        <w:rPr>
          <w:rFonts w:cstheme="minorHAnsi"/>
          <w:color w:val="000000"/>
          <w:sz w:val="20"/>
          <w:szCs w:val="20"/>
        </w:rPr>
        <w:t> </w:t>
      </w:r>
      <w:r w:rsidRPr="00832876">
        <w:rPr>
          <w:rFonts w:cstheme="minorHAnsi"/>
          <w:color w:val="000000"/>
          <w:sz w:val="20"/>
          <w:szCs w:val="20"/>
        </w:rPr>
        <w:t>zemi</w:t>
      </w:r>
      <w:r w:rsidRPr="00832876" w:rsidR="004C3743">
        <w:rPr>
          <w:rFonts w:cstheme="minorHAnsi"/>
          <w:color w:val="000000"/>
          <w:sz w:val="20"/>
          <w:szCs w:val="20"/>
        </w:rPr>
        <w:t xml:space="preserve"> </w:t>
      </w:r>
      <w:r w:rsidRPr="00832876">
        <w:rPr>
          <w:rFonts w:cstheme="minorHAnsi"/>
          <w:color w:val="000000"/>
          <w:sz w:val="20"/>
          <w:szCs w:val="20"/>
        </w:rPr>
        <w:t xml:space="preserve">svého sídla </w:t>
      </w:r>
      <w:ins w:author="Procházková Eva" w:date="2017-11-14T15:26:00Z" w:id="0">
        <w:r w:rsidR="00832876">
          <w:rPr>
            <w:rFonts w:cstheme="minorHAnsi"/>
            <w:color w:val="000000"/>
            <w:sz w:val="20"/>
            <w:szCs w:val="20"/>
          </w:rPr>
          <w:t xml:space="preserve">                                </w:t>
        </w:r>
      </w:ins>
      <w:r w:rsidRPr="00832876">
        <w:rPr>
          <w:rFonts w:cstheme="minorHAnsi"/>
          <w:color w:val="000000"/>
          <w:sz w:val="20"/>
          <w:szCs w:val="20"/>
        </w:rPr>
        <w:t>v posledních 5 letech před zahájením zadávacího řízení pravomocně odsouzen pro</w:t>
      </w:r>
      <w:r w:rsidRPr="00832876" w:rsidR="004C3743">
        <w:rPr>
          <w:rFonts w:cstheme="minorHAnsi"/>
          <w:color w:val="000000"/>
          <w:sz w:val="20"/>
          <w:szCs w:val="20"/>
        </w:rPr>
        <w:t xml:space="preserve"> </w:t>
      </w:r>
      <w:r w:rsidRPr="00832876">
        <w:rPr>
          <w:rFonts w:cstheme="minorHAnsi"/>
          <w:color w:val="000000"/>
          <w:sz w:val="20"/>
          <w:szCs w:val="20"/>
        </w:rPr>
        <w:t xml:space="preserve">trestný čin uvedený </w:t>
      </w:r>
      <w:ins w:author="Procházková Eva" w:date="2017-11-14T15:26:00Z" w:id="1">
        <w:r w:rsidR="00832876">
          <w:rPr>
            <w:rFonts w:cstheme="minorHAnsi"/>
            <w:color w:val="000000"/>
            <w:sz w:val="20"/>
            <w:szCs w:val="20"/>
          </w:rPr>
          <w:t xml:space="preserve">                      </w:t>
        </w:r>
      </w:ins>
      <w:r w:rsidRPr="00832876">
        <w:rPr>
          <w:rFonts w:cstheme="minorHAnsi"/>
          <w:color w:val="000000"/>
          <w:sz w:val="20"/>
          <w:szCs w:val="20"/>
        </w:rPr>
        <w:t>v příloze č. 3 k zákonu č. 134/2016 Sb., o zadávání veřejných zakázek nebo</w:t>
      </w:r>
      <w:r w:rsidRPr="00832876" w:rsidR="004C3743">
        <w:rPr>
          <w:rFonts w:cstheme="minorHAnsi"/>
          <w:color w:val="000000"/>
          <w:sz w:val="20"/>
          <w:szCs w:val="20"/>
        </w:rPr>
        <w:t xml:space="preserve"> </w:t>
      </w:r>
      <w:r w:rsidRPr="00832876">
        <w:rPr>
          <w:rFonts w:cstheme="minorHAnsi"/>
          <w:color w:val="000000"/>
          <w:sz w:val="20"/>
          <w:szCs w:val="20"/>
        </w:rPr>
        <w:t>obdobný trestný čin podle právního řádu země sídla dodavatele; k zahlazeným odsouzením se</w:t>
      </w:r>
      <w:r w:rsidRPr="00832876" w:rsidR="004C3743">
        <w:rPr>
          <w:rFonts w:cstheme="minorHAnsi"/>
          <w:color w:val="000000"/>
          <w:sz w:val="20"/>
          <w:szCs w:val="20"/>
        </w:rPr>
        <w:t xml:space="preserve"> nepřihlíží,</w:t>
      </w:r>
    </w:p>
    <w:p w:rsidRPr="00832876" w:rsidR="004C3743" w:rsidP="004C3743" w:rsidRDefault="001C02B6" w14:paraId="6B1E1587" w14:textId="77777777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spacing w:after="0" w:line="240" w:lineRule="auto"/>
        <w:ind w:left="426"/>
        <w:jc w:val="both"/>
        <w:rPr>
          <w:rFonts w:cstheme="minorHAnsi"/>
          <w:color w:val="000000"/>
          <w:sz w:val="20"/>
          <w:szCs w:val="20"/>
        </w:rPr>
      </w:pPr>
      <w:r w:rsidRPr="00832876">
        <w:rPr>
          <w:rFonts w:cstheme="minorHAnsi"/>
          <w:color w:val="000000"/>
          <w:sz w:val="20"/>
          <w:szCs w:val="20"/>
        </w:rPr>
        <w:t xml:space="preserve">jsem </w:t>
      </w:r>
      <w:r w:rsidRPr="00832876" w:rsidR="00D61A3A">
        <w:rPr>
          <w:rFonts w:cstheme="minorHAnsi"/>
          <w:color w:val="000000"/>
          <w:sz w:val="20"/>
          <w:szCs w:val="20"/>
        </w:rPr>
        <w:t>účastník zadávacího řízení</w:t>
      </w:r>
      <w:r w:rsidRPr="00832876">
        <w:rPr>
          <w:rFonts w:cstheme="minorHAnsi"/>
          <w:color w:val="000000"/>
          <w:sz w:val="20"/>
          <w:szCs w:val="20"/>
        </w:rPr>
        <w:t>, který</w:t>
      </w:r>
      <w:r w:rsidRPr="00832876" w:rsidR="00D61A3A">
        <w:rPr>
          <w:rFonts w:cstheme="minorHAnsi"/>
          <w:color w:val="000000"/>
          <w:sz w:val="20"/>
          <w:szCs w:val="20"/>
        </w:rPr>
        <w:t xml:space="preserve"> nemá v České republice nebo v zemi svého sídla v evidenci daní</w:t>
      </w:r>
      <w:r w:rsidRPr="00832876" w:rsidR="004C3743">
        <w:rPr>
          <w:rFonts w:cstheme="minorHAnsi"/>
          <w:color w:val="000000"/>
          <w:sz w:val="20"/>
          <w:szCs w:val="20"/>
        </w:rPr>
        <w:t xml:space="preserve"> </w:t>
      </w:r>
      <w:r w:rsidRPr="00832876" w:rsidR="00D61A3A">
        <w:rPr>
          <w:rFonts w:cstheme="minorHAnsi"/>
          <w:color w:val="000000"/>
          <w:sz w:val="20"/>
          <w:szCs w:val="20"/>
        </w:rPr>
        <w:t>zach</w:t>
      </w:r>
      <w:r w:rsidRPr="00832876" w:rsidR="004C3743">
        <w:rPr>
          <w:rFonts w:cstheme="minorHAnsi"/>
          <w:color w:val="000000"/>
          <w:sz w:val="20"/>
          <w:szCs w:val="20"/>
        </w:rPr>
        <w:t>ycen splatný daňový nedoplatek,</w:t>
      </w:r>
    </w:p>
    <w:p w:rsidRPr="00832876" w:rsidR="004C3743" w:rsidP="004C3743" w:rsidRDefault="001C02B6" w14:paraId="7C2CDBA4" w14:textId="77777777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spacing w:after="0" w:line="240" w:lineRule="auto"/>
        <w:ind w:left="426"/>
        <w:jc w:val="both"/>
        <w:rPr>
          <w:rFonts w:cstheme="minorHAnsi"/>
          <w:color w:val="000000"/>
          <w:sz w:val="20"/>
          <w:szCs w:val="20"/>
        </w:rPr>
      </w:pPr>
      <w:r w:rsidRPr="00832876">
        <w:rPr>
          <w:rFonts w:cstheme="minorHAnsi"/>
          <w:color w:val="000000"/>
          <w:sz w:val="20"/>
          <w:szCs w:val="20"/>
        </w:rPr>
        <w:t xml:space="preserve">jsem </w:t>
      </w:r>
      <w:r w:rsidRPr="00832876" w:rsidR="00D61A3A">
        <w:rPr>
          <w:rFonts w:cstheme="minorHAnsi"/>
          <w:color w:val="000000"/>
          <w:sz w:val="20"/>
          <w:szCs w:val="20"/>
        </w:rPr>
        <w:t>účastník zadávacího řízení</w:t>
      </w:r>
      <w:r w:rsidRPr="00832876">
        <w:rPr>
          <w:rFonts w:cstheme="minorHAnsi"/>
          <w:color w:val="000000"/>
          <w:sz w:val="20"/>
          <w:szCs w:val="20"/>
        </w:rPr>
        <w:t>, který</w:t>
      </w:r>
      <w:r w:rsidRPr="00832876" w:rsidR="00D61A3A">
        <w:rPr>
          <w:rFonts w:cstheme="minorHAnsi"/>
          <w:color w:val="000000"/>
          <w:sz w:val="20"/>
          <w:szCs w:val="20"/>
        </w:rPr>
        <w:t xml:space="preserve"> nemá v České republice nebo v zemi svého sídla splatný nedoplatek na</w:t>
      </w:r>
      <w:r w:rsidRPr="00832876" w:rsidR="004C3743">
        <w:rPr>
          <w:rFonts w:cstheme="minorHAnsi"/>
          <w:color w:val="000000"/>
          <w:sz w:val="20"/>
          <w:szCs w:val="20"/>
        </w:rPr>
        <w:t xml:space="preserve"> </w:t>
      </w:r>
      <w:r w:rsidRPr="00832876" w:rsidR="00D61A3A">
        <w:rPr>
          <w:rFonts w:cstheme="minorHAnsi"/>
          <w:color w:val="000000"/>
          <w:sz w:val="20"/>
          <w:szCs w:val="20"/>
        </w:rPr>
        <w:t xml:space="preserve">pojistném nebo na penále </w:t>
      </w:r>
      <w:r w:rsidRPr="00832876" w:rsidR="004C3743">
        <w:rPr>
          <w:rFonts w:cstheme="minorHAnsi"/>
          <w:color w:val="000000"/>
          <w:sz w:val="20"/>
          <w:szCs w:val="20"/>
        </w:rPr>
        <w:t>na veřejné zdravotní pojištění,</w:t>
      </w:r>
    </w:p>
    <w:p w:rsidRPr="00832876" w:rsidR="004C3743" w:rsidP="004C3743" w:rsidRDefault="001C02B6" w14:paraId="5FF32FAB" w14:textId="77777777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spacing w:after="0" w:line="240" w:lineRule="auto"/>
        <w:ind w:left="426"/>
        <w:jc w:val="both"/>
        <w:rPr>
          <w:rFonts w:cstheme="minorHAnsi"/>
          <w:color w:val="000000"/>
          <w:sz w:val="20"/>
          <w:szCs w:val="20"/>
        </w:rPr>
      </w:pPr>
      <w:r w:rsidRPr="00832876">
        <w:rPr>
          <w:rFonts w:cstheme="minorHAnsi"/>
          <w:color w:val="000000"/>
          <w:sz w:val="20"/>
          <w:szCs w:val="20"/>
        </w:rPr>
        <w:t xml:space="preserve">jsem </w:t>
      </w:r>
      <w:r w:rsidRPr="00832876" w:rsidR="00D61A3A">
        <w:rPr>
          <w:rFonts w:cstheme="minorHAnsi"/>
          <w:color w:val="000000"/>
          <w:sz w:val="20"/>
          <w:szCs w:val="20"/>
        </w:rPr>
        <w:t>účastník zadávacího řízení</w:t>
      </w:r>
      <w:r w:rsidRPr="00832876">
        <w:rPr>
          <w:rFonts w:cstheme="minorHAnsi"/>
          <w:color w:val="000000"/>
          <w:sz w:val="20"/>
          <w:szCs w:val="20"/>
        </w:rPr>
        <w:t>, který</w:t>
      </w:r>
      <w:r w:rsidRPr="00832876" w:rsidR="00D61A3A">
        <w:rPr>
          <w:rFonts w:cstheme="minorHAnsi"/>
          <w:color w:val="000000"/>
          <w:sz w:val="20"/>
          <w:szCs w:val="20"/>
        </w:rPr>
        <w:t xml:space="preserve"> nemá v České republice nebo v zemi svého sídla splatný nedoplatek na</w:t>
      </w:r>
      <w:r w:rsidRPr="00832876" w:rsidR="004C3743">
        <w:rPr>
          <w:rFonts w:cstheme="minorHAnsi"/>
          <w:color w:val="000000"/>
          <w:sz w:val="20"/>
          <w:szCs w:val="20"/>
        </w:rPr>
        <w:t xml:space="preserve"> </w:t>
      </w:r>
      <w:r w:rsidRPr="00832876" w:rsidR="00D61A3A">
        <w:rPr>
          <w:rFonts w:cstheme="minorHAnsi"/>
          <w:color w:val="000000"/>
          <w:sz w:val="20"/>
          <w:szCs w:val="20"/>
        </w:rPr>
        <w:t>pojistném nebo na penále na sociální zabezpečení a příspěvku na</w:t>
      </w:r>
      <w:r w:rsidRPr="00832876" w:rsidR="004C3743">
        <w:rPr>
          <w:rFonts w:cstheme="minorHAnsi"/>
          <w:color w:val="000000"/>
          <w:sz w:val="20"/>
          <w:szCs w:val="20"/>
        </w:rPr>
        <w:t xml:space="preserve"> státní politiku zaměstnanosti,</w:t>
      </w:r>
    </w:p>
    <w:p w:rsidRPr="00832876" w:rsidR="00D61A3A" w:rsidP="004C3743" w:rsidRDefault="001C02B6" w14:paraId="0F788E2A" w14:textId="5C65F819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spacing w:after="0" w:line="240" w:lineRule="auto"/>
        <w:ind w:left="426"/>
        <w:jc w:val="both"/>
        <w:rPr>
          <w:rFonts w:cstheme="minorHAnsi"/>
          <w:color w:val="000000"/>
          <w:sz w:val="20"/>
          <w:szCs w:val="20"/>
        </w:rPr>
      </w:pPr>
      <w:r w:rsidRPr="00832876">
        <w:rPr>
          <w:rFonts w:cstheme="minorHAnsi"/>
          <w:color w:val="000000"/>
          <w:sz w:val="20"/>
          <w:szCs w:val="20"/>
        </w:rPr>
        <w:t xml:space="preserve">jsem </w:t>
      </w:r>
      <w:r w:rsidRPr="00832876" w:rsidR="00D61A3A">
        <w:rPr>
          <w:rFonts w:cstheme="minorHAnsi"/>
          <w:color w:val="000000"/>
          <w:sz w:val="20"/>
          <w:szCs w:val="20"/>
        </w:rPr>
        <w:t>účastník zadávacího řízení</w:t>
      </w:r>
      <w:r w:rsidRPr="00832876">
        <w:rPr>
          <w:rFonts w:cstheme="minorHAnsi"/>
          <w:color w:val="000000"/>
          <w:sz w:val="20"/>
          <w:szCs w:val="20"/>
        </w:rPr>
        <w:t>, který</w:t>
      </w:r>
      <w:r w:rsidRPr="00832876" w:rsidR="00D61A3A">
        <w:rPr>
          <w:rFonts w:cstheme="minorHAnsi"/>
          <w:color w:val="000000"/>
          <w:sz w:val="20"/>
          <w:szCs w:val="20"/>
        </w:rPr>
        <w:t xml:space="preserve"> není v likvidaci </w:t>
      </w:r>
      <w:r w:rsidRPr="00832876" w:rsidR="00D61A3A">
        <w:rPr>
          <w:rFonts w:cstheme="minorHAnsi"/>
          <w:i/>
          <w:iCs/>
          <w:color w:val="000000"/>
          <w:sz w:val="20"/>
          <w:szCs w:val="20"/>
        </w:rPr>
        <w:t>(§ 187 občanského zákoníku)</w:t>
      </w:r>
      <w:r w:rsidRPr="00832876" w:rsidR="00D61A3A">
        <w:rPr>
          <w:rFonts w:cstheme="minorHAnsi"/>
          <w:color w:val="000000"/>
          <w:sz w:val="20"/>
          <w:szCs w:val="20"/>
        </w:rPr>
        <w:t xml:space="preserve">, </w:t>
      </w:r>
      <w:ins w:author="Procházková Eva" w:date="2017-11-15T17:51:00Z" w:id="2">
        <w:r w:rsidR="001024A9">
          <w:rPr>
            <w:rFonts w:cstheme="minorHAnsi"/>
            <w:color w:val="000000"/>
            <w:sz w:val="20"/>
            <w:szCs w:val="20"/>
          </w:rPr>
          <w:t xml:space="preserve">a </w:t>
        </w:r>
      </w:ins>
      <w:r w:rsidRPr="00832876" w:rsidR="00D61A3A">
        <w:rPr>
          <w:rFonts w:cstheme="minorHAnsi"/>
          <w:color w:val="000000"/>
          <w:sz w:val="20"/>
          <w:szCs w:val="20"/>
        </w:rPr>
        <w:t xml:space="preserve">proti němuž </w:t>
      </w:r>
      <w:r w:rsidRPr="00832876" w:rsidR="007678B7">
        <w:rPr>
          <w:rFonts w:cstheme="minorHAnsi"/>
          <w:color w:val="000000"/>
          <w:sz w:val="20"/>
          <w:szCs w:val="20"/>
        </w:rPr>
        <w:t>ne</w:t>
      </w:r>
      <w:r w:rsidRPr="00832876" w:rsidR="00D61A3A">
        <w:rPr>
          <w:rFonts w:cstheme="minorHAnsi"/>
          <w:color w:val="000000"/>
          <w:sz w:val="20"/>
          <w:szCs w:val="20"/>
        </w:rPr>
        <w:t>bylo vydáno</w:t>
      </w:r>
      <w:r w:rsidRPr="00832876" w:rsidR="004C3743">
        <w:rPr>
          <w:rFonts w:cstheme="minorHAnsi"/>
          <w:color w:val="000000"/>
          <w:sz w:val="20"/>
          <w:szCs w:val="20"/>
        </w:rPr>
        <w:t xml:space="preserve"> </w:t>
      </w:r>
      <w:r w:rsidRPr="00832876" w:rsidR="00D61A3A">
        <w:rPr>
          <w:rFonts w:cstheme="minorHAnsi"/>
          <w:color w:val="000000"/>
          <w:sz w:val="20"/>
          <w:szCs w:val="20"/>
        </w:rPr>
        <w:t xml:space="preserve">rozhodnutí o úpadku </w:t>
      </w:r>
      <w:r w:rsidRPr="00832876" w:rsidR="00D61A3A">
        <w:rPr>
          <w:rFonts w:cstheme="minorHAnsi"/>
          <w:i/>
          <w:iCs/>
          <w:color w:val="000000"/>
          <w:sz w:val="20"/>
          <w:szCs w:val="20"/>
        </w:rPr>
        <w:t>(§ 136 zákona č. 182/2006 Sb., o úpadku a způsobech jeho řešení</w:t>
      </w:r>
      <w:r w:rsidRPr="00832876" w:rsidR="004C3743">
        <w:rPr>
          <w:rFonts w:cstheme="minorHAnsi"/>
          <w:i/>
          <w:iCs/>
          <w:color w:val="000000"/>
          <w:sz w:val="20"/>
          <w:szCs w:val="20"/>
        </w:rPr>
        <w:t xml:space="preserve"> </w:t>
      </w:r>
      <w:r w:rsidRPr="00832876" w:rsidR="00D61A3A">
        <w:rPr>
          <w:rFonts w:cstheme="minorHAnsi"/>
          <w:i/>
          <w:iCs/>
          <w:color w:val="000000"/>
          <w:sz w:val="20"/>
          <w:szCs w:val="20"/>
        </w:rPr>
        <w:t>(insolvenční zákon), ve znění pozdějších předpisů)</w:t>
      </w:r>
      <w:r w:rsidRPr="00832876" w:rsidR="00D61A3A">
        <w:rPr>
          <w:rFonts w:cstheme="minorHAnsi"/>
          <w:color w:val="000000"/>
          <w:sz w:val="20"/>
          <w:szCs w:val="20"/>
        </w:rPr>
        <w:t xml:space="preserve">, </w:t>
      </w:r>
      <w:ins w:author="Procházková Eva" w:date="2017-11-15T17:52:00Z" w:id="3">
        <w:r w:rsidR="001024A9">
          <w:rPr>
            <w:rFonts w:cstheme="minorHAnsi"/>
            <w:color w:val="000000"/>
            <w:sz w:val="20"/>
            <w:szCs w:val="20"/>
          </w:rPr>
          <w:t xml:space="preserve">a </w:t>
        </w:r>
      </w:ins>
      <w:bookmarkStart w:name="_GoBack" w:id="4"/>
      <w:bookmarkEnd w:id="4"/>
      <w:r w:rsidRPr="00832876" w:rsidR="00D61A3A">
        <w:rPr>
          <w:rFonts w:cstheme="minorHAnsi"/>
          <w:color w:val="000000"/>
          <w:sz w:val="20"/>
          <w:szCs w:val="20"/>
        </w:rPr>
        <w:t xml:space="preserve">vůči němuž </w:t>
      </w:r>
      <w:r w:rsidRPr="00832876" w:rsidR="007678B7">
        <w:rPr>
          <w:rFonts w:cstheme="minorHAnsi"/>
          <w:color w:val="000000"/>
          <w:sz w:val="20"/>
          <w:szCs w:val="20"/>
        </w:rPr>
        <w:t>ne</w:t>
      </w:r>
      <w:r w:rsidRPr="00832876" w:rsidR="00D61A3A">
        <w:rPr>
          <w:rFonts w:cstheme="minorHAnsi"/>
          <w:color w:val="000000"/>
          <w:sz w:val="20"/>
          <w:szCs w:val="20"/>
        </w:rPr>
        <w:t>byla nařízena nucená správa podle</w:t>
      </w:r>
      <w:r w:rsidRPr="00832876" w:rsidR="004C3743">
        <w:rPr>
          <w:rFonts w:cstheme="minorHAnsi"/>
          <w:color w:val="000000"/>
          <w:sz w:val="20"/>
          <w:szCs w:val="20"/>
        </w:rPr>
        <w:t xml:space="preserve"> </w:t>
      </w:r>
      <w:r w:rsidRPr="00832876" w:rsidR="00D61A3A">
        <w:rPr>
          <w:rFonts w:cstheme="minorHAnsi"/>
          <w:color w:val="000000"/>
          <w:sz w:val="20"/>
          <w:szCs w:val="20"/>
        </w:rPr>
        <w:t xml:space="preserve">jiného právního předpisu </w:t>
      </w:r>
      <w:r w:rsidRPr="00832876" w:rsidR="00D61A3A">
        <w:rPr>
          <w:rFonts w:cstheme="minorHAnsi"/>
          <w:i/>
          <w:iCs/>
          <w:color w:val="000000"/>
          <w:sz w:val="20"/>
          <w:szCs w:val="20"/>
        </w:rPr>
        <w:t>(například zákon č. 21/1992 Sb., o bankách, ve znění pozdějších</w:t>
      </w:r>
      <w:r w:rsidRPr="00832876" w:rsidR="004C3743">
        <w:rPr>
          <w:rFonts w:cstheme="minorHAnsi"/>
          <w:i/>
          <w:iCs/>
          <w:color w:val="000000"/>
          <w:sz w:val="20"/>
          <w:szCs w:val="20"/>
        </w:rPr>
        <w:t xml:space="preserve"> </w:t>
      </w:r>
      <w:r w:rsidRPr="00832876" w:rsidR="00D61A3A">
        <w:rPr>
          <w:rFonts w:cstheme="minorHAnsi"/>
          <w:i/>
          <w:iCs/>
          <w:color w:val="000000"/>
          <w:sz w:val="20"/>
          <w:szCs w:val="20"/>
        </w:rPr>
        <w:t xml:space="preserve">předpisů, zákon č. 87/1995 Sb., </w:t>
      </w:r>
      <w:ins w:author="Procházková Eva" w:date="2017-11-14T15:26:00Z" w:id="5">
        <w:r w:rsidR="00832876">
          <w:rPr>
            <w:rFonts w:cstheme="minorHAnsi"/>
            <w:i/>
            <w:iCs/>
            <w:color w:val="000000"/>
            <w:sz w:val="20"/>
            <w:szCs w:val="20"/>
          </w:rPr>
          <w:t xml:space="preserve">                </w:t>
        </w:r>
      </w:ins>
      <w:r w:rsidRPr="00832876" w:rsidR="00D61A3A">
        <w:rPr>
          <w:rFonts w:cstheme="minorHAnsi"/>
          <w:i/>
          <w:iCs/>
          <w:color w:val="000000"/>
          <w:sz w:val="20"/>
          <w:szCs w:val="20"/>
        </w:rPr>
        <w:t>o spořitelních a úvěrních družstvech a některých opatřeních s</w:t>
      </w:r>
      <w:r w:rsidRPr="00832876" w:rsidR="004C3743">
        <w:rPr>
          <w:rFonts w:cstheme="minorHAnsi"/>
          <w:i/>
          <w:iCs/>
          <w:color w:val="000000"/>
          <w:sz w:val="20"/>
          <w:szCs w:val="20"/>
        </w:rPr>
        <w:t> </w:t>
      </w:r>
      <w:r w:rsidRPr="00832876" w:rsidR="00D61A3A">
        <w:rPr>
          <w:rFonts w:cstheme="minorHAnsi"/>
          <w:i/>
          <w:iCs/>
          <w:color w:val="000000"/>
          <w:sz w:val="20"/>
          <w:szCs w:val="20"/>
        </w:rPr>
        <w:t>tím</w:t>
      </w:r>
      <w:r w:rsidRPr="00832876" w:rsidR="004C3743">
        <w:rPr>
          <w:rFonts w:cstheme="minorHAnsi"/>
          <w:i/>
          <w:iCs/>
          <w:color w:val="000000"/>
          <w:sz w:val="20"/>
          <w:szCs w:val="20"/>
        </w:rPr>
        <w:t xml:space="preserve"> </w:t>
      </w:r>
      <w:r w:rsidRPr="00832876" w:rsidR="00D61A3A">
        <w:rPr>
          <w:rFonts w:cstheme="minorHAnsi"/>
          <w:i/>
          <w:iCs/>
          <w:color w:val="000000"/>
          <w:sz w:val="20"/>
          <w:szCs w:val="20"/>
        </w:rPr>
        <w:t>souvisejících a o doplnění zákona České nároční rady č. 586/1992 Sb., o daních z příjmů, ve znění</w:t>
      </w:r>
      <w:r w:rsidRPr="00832876" w:rsidR="004C3743">
        <w:rPr>
          <w:rFonts w:cstheme="minorHAnsi"/>
          <w:i/>
          <w:iCs/>
          <w:color w:val="000000"/>
          <w:sz w:val="20"/>
          <w:szCs w:val="20"/>
        </w:rPr>
        <w:t xml:space="preserve"> </w:t>
      </w:r>
      <w:r w:rsidRPr="00832876" w:rsidR="00D61A3A">
        <w:rPr>
          <w:rFonts w:cstheme="minorHAnsi"/>
          <w:i/>
          <w:iCs/>
          <w:color w:val="000000"/>
          <w:sz w:val="20"/>
          <w:szCs w:val="20"/>
        </w:rPr>
        <w:t xml:space="preserve">pozdějších předpisů, zákon č. 363/1999 Sb., </w:t>
      </w:r>
      <w:ins w:author="Procházková Eva" w:date="2017-11-14T15:26:00Z" w:id="6">
        <w:r w:rsidR="00832876">
          <w:rPr>
            <w:rFonts w:cstheme="minorHAnsi"/>
            <w:i/>
            <w:iCs/>
            <w:color w:val="000000"/>
            <w:sz w:val="20"/>
            <w:szCs w:val="20"/>
          </w:rPr>
          <w:t xml:space="preserve">                  </w:t>
        </w:r>
      </w:ins>
      <w:r w:rsidRPr="00832876" w:rsidR="00D61A3A">
        <w:rPr>
          <w:rFonts w:cstheme="minorHAnsi"/>
          <w:i/>
          <w:iCs/>
          <w:color w:val="000000"/>
          <w:sz w:val="20"/>
          <w:szCs w:val="20"/>
        </w:rPr>
        <w:t xml:space="preserve">o pojišťovnictví a o změně některých </w:t>
      </w:r>
      <w:r w:rsidRPr="00832876" w:rsidR="00D61A3A">
        <w:rPr>
          <w:rFonts w:cstheme="minorHAnsi"/>
          <w:i/>
          <w:iCs/>
          <w:color w:val="000000"/>
          <w:sz w:val="20"/>
          <w:szCs w:val="20"/>
          <w:rPrChange w:author="Procházková Eva" w:date="2017-11-14T15:26:00Z" w:id="7">
            <w:rPr>
              <w:rFonts w:ascii="Times New Roman,Italic" w:hAnsi="Times New Roman,Italic" w:cs="Times New Roman,Italic"/>
              <w:i/>
              <w:iCs/>
              <w:color w:val="000000"/>
            </w:rPr>
          </w:rPrChange>
        </w:rPr>
        <w:t>souvisejících</w:t>
      </w:r>
      <w:r w:rsidRPr="00832876" w:rsidR="004C3743">
        <w:rPr>
          <w:rFonts w:cstheme="minorHAnsi"/>
          <w:i/>
          <w:iCs/>
          <w:color w:val="000000"/>
          <w:sz w:val="20"/>
          <w:szCs w:val="20"/>
          <w:rPrChange w:author="Procházková Eva" w:date="2017-11-14T15:26:00Z" w:id="8">
            <w:rPr>
              <w:rFonts w:ascii="Times New Roman,Italic" w:hAnsi="Times New Roman,Italic" w:cs="Times New Roman,Italic"/>
              <w:i/>
              <w:iCs/>
              <w:color w:val="000000"/>
            </w:rPr>
          </w:rPrChange>
        </w:rPr>
        <w:t xml:space="preserve"> </w:t>
      </w:r>
      <w:r w:rsidRPr="00832876" w:rsidR="00D61A3A">
        <w:rPr>
          <w:rFonts w:cstheme="minorHAnsi"/>
          <w:i/>
          <w:iCs/>
          <w:color w:val="000000"/>
          <w:sz w:val="20"/>
          <w:szCs w:val="20"/>
          <w:rPrChange w:author="Procházková Eva" w:date="2017-11-14T15:26:00Z" w:id="9">
            <w:rPr>
              <w:rFonts w:ascii="Times New Roman,Italic" w:hAnsi="Times New Roman,Italic" w:cs="Times New Roman,Italic"/>
              <w:i/>
              <w:iCs/>
              <w:color w:val="000000"/>
            </w:rPr>
          </w:rPrChange>
        </w:rPr>
        <w:t xml:space="preserve">zákonů) </w:t>
      </w:r>
      <w:r w:rsidRPr="00832876" w:rsidR="00D61A3A">
        <w:rPr>
          <w:rFonts w:cstheme="minorHAnsi"/>
          <w:color w:val="000000"/>
          <w:sz w:val="20"/>
          <w:szCs w:val="20"/>
          <w:rPrChange w:author="Procházková Eva" w:date="2017-11-14T15:26:00Z" w:id="10">
            <w:rPr>
              <w:rFonts w:ascii="Times New Roman" w:hAnsi="Times New Roman" w:cs="Times New Roman"/>
              <w:color w:val="000000"/>
            </w:rPr>
          </w:rPrChange>
        </w:rPr>
        <w:t>nebo v obdobné situaci podle právního řádu země sídla dodavatele.</w:t>
      </w:r>
    </w:p>
    <w:p w:rsidR="00D61A3A" w:rsidP="00D61A3A" w:rsidRDefault="00D61A3A" w14:paraId="1EF288F9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,Italic" w:hAnsi="Times New Roman,Italic" w:cs="Times New Roman,Italic"/>
          <w:i/>
          <w:iCs/>
          <w:color w:val="FF0000"/>
        </w:rPr>
      </w:pPr>
    </w:p>
    <w:p w:rsidRPr="0016450C" w:rsidR="00D61A3A" w:rsidDel="00832876" w:rsidP="00D61A3A" w:rsidRDefault="00D61A3A" w14:paraId="597D7646" w14:textId="4A2A0211">
      <w:pPr>
        <w:autoSpaceDE w:val="false"/>
        <w:autoSpaceDN w:val="false"/>
        <w:adjustRightInd w:val="false"/>
        <w:spacing w:after="0" w:line="240" w:lineRule="auto"/>
        <w:rPr>
          <w:del w:author="Procházková Eva" w:date="2017-11-14T15:25:00Z" w:id="11"/>
          <w:rFonts w:ascii="Times New Roman,Italic" w:hAnsi="Times New Roman,Italic" w:cs="Times New Roman,Italic"/>
          <w:i/>
          <w:iCs/>
          <w:color w:val="808080" w:themeColor="background1" w:themeShade="80"/>
        </w:rPr>
      </w:pPr>
      <w:r w:rsidRPr="0016450C">
        <w:rPr>
          <w:rFonts w:ascii="Times New Roman,Italic" w:hAnsi="Times New Roman,Italic" w:cs="Times New Roman,Italic"/>
          <w:i/>
          <w:iCs/>
          <w:color w:val="808080" w:themeColor="background1" w:themeShade="80"/>
        </w:rPr>
        <w:t>*nehodící se škrtněte nebo vymažt</w:t>
      </w:r>
      <w:ins w:author="Procházková Eva" w:date="2017-11-14T15:26:00Z" w:id="12">
        <w:r w:rsidR="00832876">
          <w:rPr>
            <w:rFonts w:ascii="Times New Roman,Italic" w:hAnsi="Times New Roman,Italic" w:cs="Times New Roman,Italic"/>
            <w:i/>
            <w:iCs/>
            <w:color w:val="808080" w:themeColor="background1" w:themeShade="80"/>
          </w:rPr>
          <w:t>e</w:t>
        </w:r>
      </w:ins>
      <w:del w:author="Procházková Eva" w:date="2017-11-14T15:25:00Z" w:id="13">
        <w:r w:rsidRPr="0016450C" w:rsidDel="00832876">
          <w:rPr>
            <w:rFonts w:ascii="Times New Roman,Italic" w:hAnsi="Times New Roman,Italic" w:cs="Times New Roman,Italic"/>
            <w:i/>
            <w:iCs/>
            <w:color w:val="808080" w:themeColor="background1" w:themeShade="80"/>
          </w:rPr>
          <w:delText>e</w:delText>
        </w:r>
      </w:del>
    </w:p>
    <w:p w:rsidR="004C3743" w:rsidDel="00832876" w:rsidP="00D61A3A" w:rsidRDefault="004C3743" w14:paraId="3D2F2FA6" w14:textId="77777777">
      <w:pPr>
        <w:autoSpaceDE w:val="false"/>
        <w:autoSpaceDN w:val="false"/>
        <w:adjustRightInd w:val="false"/>
        <w:spacing w:after="0" w:line="240" w:lineRule="auto"/>
        <w:rPr>
          <w:del w:author="Procházková Eva" w:date="2017-11-14T15:25:00Z" w:id="14"/>
          <w:rFonts w:ascii="Times New Roman" w:hAnsi="Times New Roman" w:cs="Times New Roman"/>
          <w:color w:val="000000"/>
        </w:rPr>
      </w:pPr>
    </w:p>
    <w:p w:rsidR="004C3743" w:rsidDel="00832876" w:rsidP="00D61A3A" w:rsidRDefault="004C3743" w14:paraId="5643D370" w14:textId="77777777">
      <w:pPr>
        <w:autoSpaceDE w:val="false"/>
        <w:autoSpaceDN w:val="false"/>
        <w:adjustRightInd w:val="false"/>
        <w:spacing w:after="0" w:line="240" w:lineRule="auto"/>
        <w:rPr>
          <w:del w:author="Procházková Eva" w:date="2017-11-14T15:25:00Z" w:id="15"/>
          <w:rFonts w:ascii="Times New Roman" w:hAnsi="Times New Roman" w:cs="Times New Roman"/>
          <w:color w:val="000000"/>
          <w:sz w:val="20"/>
          <w:szCs w:val="20"/>
        </w:rPr>
      </w:pPr>
      <w:del w:author="Procházková Eva" w:date="2017-11-14T15:25:00Z" w:id="16">
        <w:r w:rsidDel="00832876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 </w:delText>
        </w:r>
      </w:del>
    </w:p>
    <w:p w:rsidR="004C3743" w:rsidDel="00832876" w:rsidP="00D61A3A" w:rsidRDefault="004C3743" w14:paraId="03134B41" w14:textId="77777777">
      <w:pPr>
        <w:autoSpaceDE w:val="false"/>
        <w:autoSpaceDN w:val="false"/>
        <w:adjustRightInd w:val="false"/>
        <w:spacing w:after="0" w:line="240" w:lineRule="auto"/>
        <w:rPr>
          <w:del w:author="Procházková Eva" w:date="2017-11-14T15:25:00Z" w:id="17"/>
          <w:rFonts w:ascii="Times New Roman" w:hAnsi="Times New Roman" w:cs="Times New Roman"/>
          <w:color w:val="000000"/>
          <w:sz w:val="20"/>
          <w:szCs w:val="20"/>
        </w:rPr>
      </w:pPr>
    </w:p>
    <w:p w:rsidR="004C3743" w:rsidDel="00832876" w:rsidP="00D61A3A" w:rsidRDefault="004C3743" w14:paraId="163AAEBE" w14:textId="77777777">
      <w:pPr>
        <w:autoSpaceDE w:val="false"/>
        <w:autoSpaceDN w:val="false"/>
        <w:adjustRightInd w:val="false"/>
        <w:spacing w:after="0" w:line="240" w:lineRule="auto"/>
        <w:rPr>
          <w:del w:author="Procházková Eva" w:date="2017-11-14T15:25:00Z" w:id="18"/>
          <w:rFonts w:ascii="Times New Roman" w:hAnsi="Times New Roman" w:cs="Times New Roman"/>
          <w:color w:val="000000"/>
          <w:sz w:val="20"/>
          <w:szCs w:val="20"/>
        </w:rPr>
      </w:pPr>
    </w:p>
    <w:p w:rsidR="004C3743" w:rsidP="00D61A3A" w:rsidRDefault="004C3743" w14:paraId="644E765B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C3743" w:rsidP="00D61A3A" w:rsidRDefault="004C3743" w14:paraId="311F6EE8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C3743" w:rsidP="00D61A3A" w:rsidRDefault="004C3743" w14:paraId="1DEE78B3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C3743" w:rsidP="00D61A3A" w:rsidRDefault="004C3743" w14:paraId="60992A44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61A3A" w:rsidP="00D61A3A" w:rsidRDefault="00D61A3A" w14:paraId="6EF7583A" w14:textId="77777777">
      <w:pPr>
        <w:autoSpaceDE w:val="false"/>
        <w:autoSpaceDN w:val="false"/>
        <w:adjustRightInd w:val="false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 ________________, dne _____________</w:t>
      </w:r>
      <w:r w:rsidR="004C3743">
        <w:rPr>
          <w:rFonts w:ascii="Times New Roman" w:hAnsi="Times New Roman" w:cs="Times New Roman"/>
          <w:color w:val="000000"/>
        </w:rPr>
        <w:t xml:space="preserve">                   </w:t>
      </w:r>
      <w:r>
        <w:rPr>
          <w:rFonts w:ascii="Times New Roman" w:hAnsi="Times New Roman" w:cs="Times New Roman"/>
          <w:color w:val="000000"/>
        </w:rPr>
        <w:t>_____________________________________</w:t>
      </w:r>
    </w:p>
    <w:p w:rsidR="00D61A3A" w:rsidP="004C3743" w:rsidRDefault="004C3743" w14:paraId="2200ADFF" w14:textId="77777777">
      <w:pPr>
        <w:autoSpaceDE w:val="false"/>
        <w:autoSpaceDN w:val="false"/>
        <w:adjustRightInd w:val="false"/>
        <w:spacing w:after="0" w:line="240" w:lineRule="auto"/>
        <w:ind w:left="4248" w:firstLine="708"/>
        <w:rPr>
          <w:rFonts w:ascii="Times New Roman,Italic" w:hAnsi="Times New Roman,Italic" w:cs="Times New Roman,Italic"/>
          <w:i/>
          <w:iCs/>
          <w:color w:val="000000"/>
        </w:rPr>
      </w:pPr>
      <w:r>
        <w:rPr>
          <w:rFonts w:ascii="Times New Roman,Italic" w:hAnsi="Times New Roman,Italic" w:cs="Times New Roman,Italic"/>
          <w:i/>
          <w:iCs/>
          <w:color w:val="000000"/>
        </w:rPr>
        <w:t xml:space="preserve">    </w:t>
      </w:r>
      <w:r w:rsidR="00D61A3A">
        <w:rPr>
          <w:rFonts w:ascii="Times New Roman,Italic" w:hAnsi="Times New Roman,Italic" w:cs="Times New Roman,Italic"/>
          <w:i/>
          <w:iCs/>
          <w:color w:val="000000"/>
        </w:rPr>
        <w:t>razítko a podpis oprávněného zástupce</w:t>
      </w:r>
    </w:p>
    <w:p w:rsidR="00D61A3A" w:rsidP="004C3743" w:rsidRDefault="00D61A3A" w14:paraId="0F1FCC1B" w14:textId="77777777">
      <w:pPr>
        <w:ind w:left="4956" w:firstLine="708"/>
      </w:pPr>
      <w:r>
        <w:rPr>
          <w:rFonts w:ascii="Times New Roman,Italic" w:hAnsi="Times New Roman,Italic" w:cs="Times New Roman,Italic"/>
          <w:i/>
          <w:iCs/>
          <w:color w:val="000000"/>
        </w:rPr>
        <w:t>účastníka zadávacího řízení</w:t>
      </w:r>
    </w:p>
    <w:sectPr w:rsidR="00D61A3A" w:rsidSect="008328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D110AA" w:rsidP="0049539E" w:rsidRDefault="00D110AA" w14:paraId="756DB63E" w14:textId="77777777">
      <w:pPr>
        <w:spacing w:after="0" w:line="240" w:lineRule="auto"/>
      </w:pPr>
      <w:r>
        <w:separator/>
      </w:r>
    </w:p>
  </w:endnote>
  <w:endnote w:type="continuationSeparator" w:id="0">
    <w:p w:rsidR="00D110AA" w:rsidP="0049539E" w:rsidRDefault="00D110AA" w14:paraId="3A0DC3F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9539E" w:rsidRDefault="0049539E" w14:paraId="0B7C02BF" w14:textId="77777777">
    <w:pPr>
      <w:pStyle w:val="Zpat"/>
    </w:pPr>
    <w:r>
      <w:rPr>
        <w:noProof/>
        <w:lang w:eastAsia="cs-CZ"/>
      </w:rPr>
      <w:drawing>
        <wp:inline distT="0" distB="0" distL="0" distR="0">
          <wp:extent cx="2628900" cy="544830"/>
          <wp:effectExtent l="0" t="0" r="0" b="7620"/>
          <wp:docPr id="16" name="Obrázek 16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2" name="Obrázek 2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D110AA" w:rsidP="0049539E" w:rsidRDefault="00D110AA" w14:paraId="100D0E14" w14:textId="77777777">
      <w:pPr>
        <w:spacing w:after="0" w:line="240" w:lineRule="auto"/>
      </w:pPr>
      <w:r>
        <w:separator/>
      </w:r>
    </w:p>
  </w:footnote>
  <w:footnote w:type="continuationSeparator" w:id="0">
    <w:p w:rsidR="00D110AA" w:rsidP="0049539E" w:rsidRDefault="00D110AA" w14:paraId="775A0A9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D75B5" w:rsidRDefault="00BD75B5" w14:paraId="61BE9D32" w14:textId="77777777">
    <w:pPr>
      <w:pStyle w:val="Zhlav"/>
    </w:pPr>
    <w:r>
      <w:tab/>
    </w:r>
    <w:r>
      <w:tab/>
      <w:t>Příloha č. 2</w:t>
    </w:r>
  </w:p>
  <w:p w:rsidR="00E94D81" w:rsidRDefault="00E94D81" w14:paraId="68A16DF7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1762125" cy="946150"/>
          <wp:effectExtent l="0" t="0" r="9525" b="6350"/>
          <wp:docPr id="15" name="Obrázek 15" descr="chomutov_2011_logo_RGB-1"/>
          <wp:cNvGraphicFramePr/>
          <a:graphic>
            <a:graphicData uri="http://schemas.openxmlformats.org/drawingml/2006/picture">
              <pic:pic>
                <pic:nvPicPr>
                  <pic:cNvPr id="3" name="Obrázek 3" descr="chomutov_2011_logo_RGB-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4757094"/>
    <w:multiLevelType w:val="hybridMultilevel"/>
    <w:tmpl w:val="33FE1C3C"/>
    <w:lvl w:ilvl="0" w:tplc="5B50685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D026E"/>
    <w:multiLevelType w:val="hybridMultilevel"/>
    <w:tmpl w:val="AA10BA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14E1F"/>
    <w:multiLevelType w:val="hybridMultilevel"/>
    <w:tmpl w:val="064AA69A"/>
    <w:lvl w:ilvl="0" w:tplc="5B50685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Procházková Eva">
    <w15:presenceInfo w15:providerId="AD" w15:userId="S-1-5-21-843990321-911349899-6498272-22912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3A"/>
    <w:rsid w:val="00017249"/>
    <w:rsid w:val="000C3682"/>
    <w:rsid w:val="001024A9"/>
    <w:rsid w:val="0016450C"/>
    <w:rsid w:val="001C02B6"/>
    <w:rsid w:val="001C328F"/>
    <w:rsid w:val="00297F87"/>
    <w:rsid w:val="003C59D0"/>
    <w:rsid w:val="0049539E"/>
    <w:rsid w:val="004C3743"/>
    <w:rsid w:val="007678B7"/>
    <w:rsid w:val="00813C4D"/>
    <w:rsid w:val="00832876"/>
    <w:rsid w:val="00833194"/>
    <w:rsid w:val="0084156D"/>
    <w:rsid w:val="00A33187"/>
    <w:rsid w:val="00BD75B5"/>
    <w:rsid w:val="00D110AA"/>
    <w:rsid w:val="00D26B41"/>
    <w:rsid w:val="00D61A3A"/>
    <w:rsid w:val="00DD2D39"/>
    <w:rsid w:val="00DE4E2B"/>
    <w:rsid w:val="00DF6B7C"/>
    <w:rsid w:val="00E21BBE"/>
    <w:rsid w:val="00E94D81"/>
    <w:rsid w:val="00EC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17AC037B"/>
  <w15:docId w15:val="{1383E870-BC02-4791-86ED-DA6A176D9F7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D61A3A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61A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ism" w:customStyle="true">
    <w:name w:val="pism"/>
    <w:basedOn w:val="Normln"/>
    <w:rsid w:val="00D61A3A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61A3A"/>
    <w:rPr>
      <w:color w:val="0000FF"/>
      <w:u w:val="single"/>
    </w:rPr>
  </w:style>
  <w:style w:type="paragraph" w:styleId="odst" w:customStyle="true">
    <w:name w:val="odst"/>
    <w:basedOn w:val="Normln"/>
    <w:rsid w:val="00D61A3A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C37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539E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49539E"/>
  </w:style>
  <w:style w:type="paragraph" w:styleId="Zpat">
    <w:name w:val="footer"/>
    <w:basedOn w:val="Normln"/>
    <w:link w:val="ZpatChar"/>
    <w:uiPriority w:val="99"/>
    <w:unhideWhenUsed/>
    <w:rsid w:val="0049539E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49539E"/>
  </w:style>
  <w:style w:type="paragraph" w:styleId="Textbubliny">
    <w:name w:val="Balloon Text"/>
    <w:basedOn w:val="Normln"/>
    <w:link w:val="TextbublinyChar"/>
    <w:uiPriority w:val="99"/>
    <w:semiHidden/>
    <w:unhideWhenUsed/>
    <w:rsid w:val="0049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9539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C02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02B6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1C02B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02B6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1C02B6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110953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835187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people.xml" Type="http://schemas.microsoft.com/office/2011/relationships/peopl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foot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396</properties:Words>
  <properties:Characters>2343</properties:Characters>
  <properties:Lines>19</properties:Lines>
  <properties:Paragraphs>5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2734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2017-11-09T14:29:00Z</dcterms:created>
  <dc:creator/>
  <cp:lastModifiedBy/>
  <dcterms:modified xmlns:xsi="http://www.w3.org/2001/XMLSchema-instance" xsi:type="dcterms:W3CDTF">2017-11-15T16:52:00Z</dcterms:modified>
  <cp:revision>6</cp:revision>
</cp:coreProperties>
</file>