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00BD65CE" w:rsidP="00DD7336" w:rsidRDefault="00BD65CE" w14:paraId="08992FB4" w14:textId="77777777"/>
    <w:p w:rsidRPr="00BD65CE" w:rsidR="00F44A68" w:rsidP="008C2B2D" w:rsidRDefault="00E7081D" w14:paraId="232636AA" w14:textId="79F47A92">
      <w:pPr>
        <w:pStyle w:val="Nzev"/>
        <w:spacing w:before="9120"/>
      </w:pPr>
      <w:sdt>
        <w:sdtPr>
          <w:alias w:val="Název"/>
          <w:id w:val="-185902429"/>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6B0167">
            <w:t>Příloha</w:t>
          </w:r>
          <w:proofErr w:type="spellEnd"/>
          <w:r w:rsidR="006B0167">
            <w:t xml:space="preserve"> č. 1</w:t>
          </w:r>
        </w:sdtContent>
      </w:sdt>
    </w:p>
    <w:sdt>
      <w:sdtPr>
        <w:rPr>
          <w:rFonts w:cs="Arial"/>
          <w:b/>
          <w:iCs w:val="false"/>
          <w:szCs w:val="20"/>
        </w:rPr>
        <w:alias w:val="Podtitul"/>
        <w:id w:val="1865469116"/>
        <w:dataBinding w:prefixMappings="xmlns:ns0='http://schemas.openxmlformats.org/package/2006/metadata/core-properties' xmlns:ns1='http://purl.org/dc/elements/1.1/'" w:xpath="/ns0:coreProperties[1]/ns1:subject[1]" w:storeItemID="{6C3C8BC8-F283-45AE-878A-BAB7291924A1}"/>
        <w:text/>
      </w:sdtPr>
      <w:sdtEndPr/>
      <w:sdtContent>
        <w:p w:rsidR="00F44A68" w:rsidP="008C2B2D" w:rsidRDefault="006A23E1" w14:paraId="32F218F3" w14:textId="0C866317">
          <w:pPr>
            <w:pStyle w:val="Podnadpis"/>
          </w:pPr>
          <w:proofErr w:type="spellStart"/>
          <w:r>
            <w:rPr>
              <w:rFonts w:cs="Arial"/>
              <w:b/>
              <w:szCs w:val="20"/>
            </w:rPr>
            <w:t>Parametry</w:t>
          </w:r>
          <w:proofErr w:type="spellEnd"/>
          <w:r>
            <w:rPr>
              <w:rFonts w:cs="Arial"/>
              <w:b/>
              <w:szCs w:val="20"/>
            </w:rPr>
            <w:t xml:space="preserve"> SLA</w:t>
          </w:r>
        </w:p>
      </w:sdtContent>
    </w:sdt>
    <w:p w:rsidR="00F44A68" w:rsidP="00DD7336" w:rsidRDefault="00E7081D" w14:paraId="2EDD4A41" w14:textId="20DFBE6B">
      <w:sdt>
        <w:sdtPr>
          <w:alias w:val="Datum"/>
          <w:id w:val="1692952679"/>
          <w:showingPlcHdr/>
          <w:dataBinding w:prefixMappings="xmlns:ns0='http://schemas.microsoft.com/office/2006/coverPageProps'" w:xpath="/ns0:CoverPageProperties[1]/ns0:PublishDate[1]" w:storeItemID="{55AF091B-3C7A-41E3-B477-F2FDAA23CFDA}"/>
          <w:date w:fullDate="2014-11-06T00:00:00Z">
            <w:dateFormat w:val="d.M.yyyy"/>
            <w:lid w:val="cs-CZ"/>
            <w:storeMappedDataAs w:val="dateTime"/>
            <w:calendar w:val="gregorian"/>
          </w:date>
        </w:sdtPr>
        <w:sdtEndPr/>
        <w:sdtContent>
          <w:r w:rsidR="00EF524F">
            <w:t xml:space="preserve">     </w:t>
          </w:r>
        </w:sdtContent>
      </w:sdt>
      <w:r w:rsidR="00BD65CE">
        <w:t xml:space="preserve"> </w:t>
      </w:r>
      <w:r w:rsidR="00F44A68">
        <w:br w:type="page"/>
      </w:r>
    </w:p>
    <w:sdt>
      <w:sdtPr>
        <w:rPr>
          <w:sz w:val="20"/>
        </w:rPr>
        <w:id w:val="262501385"/>
        <w:docPartObj>
          <w:docPartGallery w:val="Table of Contents"/>
          <w:docPartUnique/>
        </w:docPartObj>
      </w:sdtPr>
      <w:sdtEndPr>
        <w:rPr>
          <w:b/>
          <w:bCs/>
        </w:rPr>
      </w:sdtEndPr>
      <w:sdtContent>
        <w:p w:rsidR="00DD7336" w:rsidP="00DD7336" w:rsidRDefault="00DD7336" w14:paraId="42819BCD" w14:textId="139CF795">
          <w:pPr>
            <w:pStyle w:val="Zvraznn"/>
          </w:pPr>
          <w:proofErr w:type="spellStart"/>
          <w:r>
            <w:t>Obsah</w:t>
          </w:r>
          <w:proofErr w:type="spellEnd"/>
        </w:p>
        <w:p w:rsidR="001B77E9" w:rsidRDefault="00DD7336" w14:paraId="7BB8B9B1" w14:textId="1812B0A2">
          <w:pPr>
            <w:pStyle w:val="Obsah1"/>
            <w:rPr>
              <w:ins w:author="Pastýřík Petr Ing." w:date="2018-01-24T10:39:00Z" w:id="0"/>
              <w:rFonts w:eastAsiaTheme="minorEastAsia" w:cstheme="minorBidi"/>
              <w:b w:val="false"/>
              <w:bCs w:val="false"/>
              <w:caps w:val="false"/>
              <w:noProof/>
              <w:sz w:val="22"/>
              <w:szCs w:val="22"/>
              <w:lang w:val="cs-CZ" w:eastAsia="cs-CZ"/>
            </w:rPr>
          </w:pPr>
          <w:r>
            <w:fldChar w:fldCharType="begin"/>
          </w:r>
          <w:r>
            <w:instrText xml:space="preserve"> TOC \o "2-3" \h \z \t "Nadpis 1;1" </w:instrText>
          </w:r>
          <w:r>
            <w:fldChar w:fldCharType="separate"/>
          </w:r>
          <w:ins w:author="Pastýřík Petr Ing." w:date="2018-01-24T10:39:00Z" w:id="1">
            <w:r w:rsidRPr="008172F8" w:rsidR="001B77E9">
              <w:rPr>
                <w:rStyle w:val="Hypertextovodkaz"/>
                <w:noProof/>
              </w:rPr>
              <w:fldChar w:fldCharType="begin"/>
            </w:r>
            <w:r w:rsidRPr="008172F8" w:rsidR="001B77E9">
              <w:rPr>
                <w:rStyle w:val="Hypertextovodkaz"/>
                <w:noProof/>
              </w:rPr>
              <w:instrText xml:space="preserve"> </w:instrText>
            </w:r>
            <w:r w:rsidR="001B77E9">
              <w:rPr>
                <w:noProof/>
              </w:rPr>
              <w:instrText>HYPERLINK \l "_Toc504553716"</w:instrText>
            </w:r>
            <w:r w:rsidRPr="008172F8" w:rsidR="001B77E9">
              <w:rPr>
                <w:rStyle w:val="Hypertextovodkaz"/>
                <w:noProof/>
              </w:rPr>
              <w:instrText xml:space="preserve"> </w:instrText>
            </w:r>
            <w:r w:rsidRPr="008172F8" w:rsidR="001B77E9">
              <w:rPr>
                <w:rStyle w:val="Hypertextovodkaz"/>
                <w:noProof/>
              </w:rPr>
              <w:fldChar w:fldCharType="separate"/>
            </w:r>
            <w:r w:rsidRPr="008172F8" w:rsidR="001B77E9">
              <w:rPr>
                <w:rStyle w:val="Hypertextovodkaz"/>
                <w:noProof/>
              </w:rPr>
              <w:t>1.</w:t>
            </w:r>
            <w:r w:rsidR="001B77E9">
              <w:rPr>
                <w:rFonts w:eastAsiaTheme="minorEastAsia" w:cstheme="minorBidi"/>
                <w:b w:val="false"/>
                <w:bCs w:val="false"/>
                <w:caps w:val="false"/>
                <w:noProof/>
                <w:sz w:val="22"/>
                <w:szCs w:val="22"/>
                <w:lang w:val="cs-CZ" w:eastAsia="cs-CZ"/>
              </w:rPr>
              <w:tab/>
            </w:r>
            <w:r w:rsidRPr="008172F8" w:rsidR="001B77E9">
              <w:rPr>
                <w:rStyle w:val="Hypertextovodkaz"/>
                <w:noProof/>
              </w:rPr>
              <w:t>Požadavky SLA</w:t>
            </w:r>
            <w:r w:rsidR="001B77E9">
              <w:rPr>
                <w:noProof/>
                <w:webHidden/>
              </w:rPr>
              <w:tab/>
            </w:r>
            <w:r w:rsidR="001B77E9">
              <w:rPr>
                <w:noProof/>
                <w:webHidden/>
              </w:rPr>
              <w:fldChar w:fldCharType="begin"/>
            </w:r>
            <w:r w:rsidR="001B77E9">
              <w:rPr>
                <w:noProof/>
                <w:webHidden/>
              </w:rPr>
              <w:instrText xml:space="preserve"> PAGEREF _Toc504553716 \h </w:instrText>
            </w:r>
          </w:ins>
          <w:r w:rsidR="001B77E9">
            <w:rPr>
              <w:noProof/>
              <w:webHidden/>
            </w:rPr>
          </w:r>
          <w:r w:rsidR="001B77E9">
            <w:rPr>
              <w:noProof/>
              <w:webHidden/>
            </w:rPr>
            <w:fldChar w:fldCharType="separate"/>
          </w:r>
          <w:ins w:author="Pastýřík Petr Ing." w:date="2018-01-24T10:39:00Z" w:id="2">
            <w:r w:rsidR="001B77E9">
              <w:rPr>
                <w:noProof/>
                <w:webHidden/>
              </w:rPr>
              <w:t>4</w:t>
            </w:r>
            <w:r w:rsidR="001B77E9">
              <w:rPr>
                <w:noProof/>
                <w:webHidden/>
              </w:rPr>
              <w:fldChar w:fldCharType="end"/>
            </w:r>
            <w:r w:rsidRPr="008172F8" w:rsidR="001B77E9">
              <w:rPr>
                <w:rStyle w:val="Hypertextovodkaz"/>
                <w:noProof/>
              </w:rPr>
              <w:fldChar w:fldCharType="end"/>
            </w:r>
          </w:ins>
        </w:p>
        <w:p w:rsidR="001B77E9" w:rsidRDefault="001B77E9" w14:paraId="78B8BDAC" w14:textId="2EFEC34A">
          <w:pPr>
            <w:pStyle w:val="Obsah2"/>
            <w:rPr>
              <w:ins w:author="Pastýřík Petr Ing." w:date="2018-01-24T10:39:00Z" w:id="3"/>
              <w:rFonts w:eastAsiaTheme="minorEastAsia" w:cstheme="minorBidi"/>
              <w:smallCaps w:val="false"/>
              <w:noProof/>
              <w:sz w:val="22"/>
              <w:szCs w:val="22"/>
              <w:lang w:val="cs-CZ" w:eastAsia="cs-CZ"/>
            </w:rPr>
          </w:pPr>
          <w:ins w:author="Pastýřík Petr Ing." w:date="2018-01-24T10:39:00Z" w:id="4">
            <w:r w:rsidRPr="008172F8">
              <w:rPr>
                <w:rStyle w:val="Hypertextovodkaz"/>
                <w:noProof/>
              </w:rPr>
              <w:fldChar w:fldCharType="begin"/>
            </w:r>
            <w:r w:rsidRPr="008172F8">
              <w:rPr>
                <w:rStyle w:val="Hypertextovodkaz"/>
                <w:noProof/>
              </w:rPr>
              <w:instrText xml:space="preserve"> </w:instrText>
            </w:r>
            <w:r>
              <w:rPr>
                <w:noProof/>
              </w:rPr>
              <w:instrText>HYPERLINK \l "_Toc504553717"</w:instrText>
            </w:r>
            <w:r w:rsidRPr="008172F8">
              <w:rPr>
                <w:rStyle w:val="Hypertextovodkaz"/>
                <w:noProof/>
              </w:rPr>
              <w:instrText xml:space="preserve"> </w:instrText>
            </w:r>
            <w:r w:rsidRPr="008172F8">
              <w:rPr>
                <w:rStyle w:val="Hypertextovodkaz"/>
                <w:noProof/>
              </w:rPr>
              <w:fldChar w:fldCharType="separate"/>
            </w:r>
            <w:r w:rsidRPr="008172F8">
              <w:rPr>
                <w:rStyle w:val="Hypertextovodkaz"/>
                <w:noProof/>
              </w:rPr>
              <w:t>1.1.</w:t>
            </w:r>
            <w:r>
              <w:rPr>
                <w:rFonts w:eastAsiaTheme="minorEastAsia" w:cstheme="minorBidi"/>
                <w:smallCaps w:val="false"/>
                <w:noProof/>
                <w:sz w:val="22"/>
                <w:szCs w:val="22"/>
                <w:lang w:val="cs-CZ" w:eastAsia="cs-CZ"/>
              </w:rPr>
              <w:tab/>
            </w:r>
            <w:r w:rsidRPr="008172F8">
              <w:rPr>
                <w:rStyle w:val="Hypertextovodkaz"/>
                <w:noProof/>
              </w:rPr>
              <w:t>Zodpovědnost Poskytovatele</w:t>
            </w:r>
            <w:r>
              <w:rPr>
                <w:noProof/>
                <w:webHidden/>
              </w:rPr>
              <w:tab/>
            </w:r>
            <w:r>
              <w:rPr>
                <w:noProof/>
                <w:webHidden/>
              </w:rPr>
              <w:fldChar w:fldCharType="begin"/>
            </w:r>
            <w:r>
              <w:rPr>
                <w:noProof/>
                <w:webHidden/>
              </w:rPr>
              <w:instrText xml:space="preserve"> PAGEREF _Toc504553717 \h </w:instrText>
            </w:r>
          </w:ins>
          <w:r>
            <w:rPr>
              <w:noProof/>
              <w:webHidden/>
            </w:rPr>
          </w:r>
          <w:r>
            <w:rPr>
              <w:noProof/>
              <w:webHidden/>
            </w:rPr>
            <w:fldChar w:fldCharType="separate"/>
          </w:r>
          <w:ins w:author="Pastýřík Petr Ing." w:date="2018-01-24T10:39:00Z" w:id="5">
            <w:r>
              <w:rPr>
                <w:noProof/>
                <w:webHidden/>
              </w:rPr>
              <w:t>4</w:t>
            </w:r>
            <w:r>
              <w:rPr>
                <w:noProof/>
                <w:webHidden/>
              </w:rPr>
              <w:fldChar w:fldCharType="end"/>
            </w:r>
            <w:r w:rsidRPr="008172F8">
              <w:rPr>
                <w:rStyle w:val="Hypertextovodkaz"/>
                <w:noProof/>
              </w:rPr>
              <w:fldChar w:fldCharType="end"/>
            </w:r>
          </w:ins>
        </w:p>
        <w:p w:rsidR="001B77E9" w:rsidRDefault="001B77E9" w14:paraId="625171C8" w14:textId="744D0005">
          <w:pPr>
            <w:pStyle w:val="Obsah2"/>
            <w:rPr>
              <w:ins w:author="Pastýřík Petr Ing." w:date="2018-01-24T10:39:00Z" w:id="6"/>
              <w:rFonts w:eastAsiaTheme="minorEastAsia" w:cstheme="minorBidi"/>
              <w:smallCaps w:val="false"/>
              <w:noProof/>
              <w:sz w:val="22"/>
              <w:szCs w:val="22"/>
              <w:lang w:val="cs-CZ" w:eastAsia="cs-CZ"/>
            </w:rPr>
          </w:pPr>
          <w:ins w:author="Pastýřík Petr Ing." w:date="2018-01-24T10:39:00Z" w:id="7">
            <w:r w:rsidRPr="008172F8">
              <w:rPr>
                <w:rStyle w:val="Hypertextovodkaz"/>
                <w:noProof/>
              </w:rPr>
              <w:fldChar w:fldCharType="begin"/>
            </w:r>
            <w:r w:rsidRPr="008172F8">
              <w:rPr>
                <w:rStyle w:val="Hypertextovodkaz"/>
                <w:noProof/>
              </w:rPr>
              <w:instrText xml:space="preserve"> </w:instrText>
            </w:r>
            <w:r>
              <w:rPr>
                <w:noProof/>
              </w:rPr>
              <w:instrText>HYPERLINK \l "_Toc504553718"</w:instrText>
            </w:r>
            <w:r w:rsidRPr="008172F8">
              <w:rPr>
                <w:rStyle w:val="Hypertextovodkaz"/>
                <w:noProof/>
              </w:rPr>
              <w:instrText xml:space="preserve"> </w:instrText>
            </w:r>
            <w:r w:rsidRPr="008172F8">
              <w:rPr>
                <w:rStyle w:val="Hypertextovodkaz"/>
                <w:noProof/>
              </w:rPr>
              <w:fldChar w:fldCharType="separate"/>
            </w:r>
            <w:r w:rsidRPr="008172F8">
              <w:rPr>
                <w:rStyle w:val="Hypertextovodkaz"/>
                <w:noProof/>
              </w:rPr>
              <w:t>1.2.</w:t>
            </w:r>
            <w:r>
              <w:rPr>
                <w:rFonts w:eastAsiaTheme="minorEastAsia" w:cstheme="minorBidi"/>
                <w:smallCaps w:val="false"/>
                <w:noProof/>
                <w:sz w:val="22"/>
                <w:szCs w:val="22"/>
                <w:lang w:val="cs-CZ" w:eastAsia="cs-CZ"/>
              </w:rPr>
              <w:tab/>
            </w:r>
            <w:r w:rsidRPr="008172F8">
              <w:rPr>
                <w:rStyle w:val="Hypertextovodkaz"/>
                <w:noProof/>
              </w:rPr>
              <w:t>Zodpovědnost Objednavatele</w:t>
            </w:r>
            <w:r>
              <w:rPr>
                <w:noProof/>
                <w:webHidden/>
              </w:rPr>
              <w:tab/>
            </w:r>
            <w:r>
              <w:rPr>
                <w:noProof/>
                <w:webHidden/>
              </w:rPr>
              <w:fldChar w:fldCharType="begin"/>
            </w:r>
            <w:r>
              <w:rPr>
                <w:noProof/>
                <w:webHidden/>
              </w:rPr>
              <w:instrText xml:space="preserve"> PAGEREF _Toc504553718 \h </w:instrText>
            </w:r>
          </w:ins>
          <w:r>
            <w:rPr>
              <w:noProof/>
              <w:webHidden/>
            </w:rPr>
          </w:r>
          <w:r>
            <w:rPr>
              <w:noProof/>
              <w:webHidden/>
            </w:rPr>
            <w:fldChar w:fldCharType="separate"/>
          </w:r>
          <w:ins w:author="Pastýřík Petr Ing." w:date="2018-01-24T10:39:00Z" w:id="8">
            <w:r>
              <w:rPr>
                <w:noProof/>
                <w:webHidden/>
              </w:rPr>
              <w:t>4</w:t>
            </w:r>
            <w:r>
              <w:rPr>
                <w:noProof/>
                <w:webHidden/>
              </w:rPr>
              <w:fldChar w:fldCharType="end"/>
            </w:r>
            <w:r w:rsidRPr="008172F8">
              <w:rPr>
                <w:rStyle w:val="Hypertextovodkaz"/>
                <w:noProof/>
              </w:rPr>
              <w:fldChar w:fldCharType="end"/>
            </w:r>
          </w:ins>
        </w:p>
        <w:p w:rsidR="001B77E9" w:rsidRDefault="001B77E9" w14:paraId="69870110" w14:textId="4BDEC30A">
          <w:pPr>
            <w:pStyle w:val="Obsah2"/>
            <w:rPr>
              <w:ins w:author="Pastýřík Petr Ing." w:date="2018-01-24T10:39:00Z" w:id="9"/>
              <w:rFonts w:eastAsiaTheme="minorEastAsia" w:cstheme="minorBidi"/>
              <w:smallCaps w:val="false"/>
              <w:noProof/>
              <w:sz w:val="22"/>
              <w:szCs w:val="22"/>
              <w:lang w:val="cs-CZ" w:eastAsia="cs-CZ"/>
            </w:rPr>
          </w:pPr>
          <w:ins w:author="Pastýřík Petr Ing." w:date="2018-01-24T10:39:00Z" w:id="10">
            <w:r w:rsidRPr="008172F8">
              <w:rPr>
                <w:rStyle w:val="Hypertextovodkaz"/>
                <w:noProof/>
              </w:rPr>
              <w:fldChar w:fldCharType="begin"/>
            </w:r>
            <w:r w:rsidRPr="008172F8">
              <w:rPr>
                <w:rStyle w:val="Hypertextovodkaz"/>
                <w:noProof/>
              </w:rPr>
              <w:instrText xml:space="preserve"> </w:instrText>
            </w:r>
            <w:r>
              <w:rPr>
                <w:noProof/>
              </w:rPr>
              <w:instrText>HYPERLINK \l "_Toc504553719"</w:instrText>
            </w:r>
            <w:r w:rsidRPr="008172F8">
              <w:rPr>
                <w:rStyle w:val="Hypertextovodkaz"/>
                <w:noProof/>
              </w:rPr>
              <w:instrText xml:space="preserve"> </w:instrText>
            </w:r>
            <w:r w:rsidRPr="008172F8">
              <w:rPr>
                <w:rStyle w:val="Hypertextovodkaz"/>
                <w:noProof/>
              </w:rPr>
              <w:fldChar w:fldCharType="separate"/>
            </w:r>
            <w:r w:rsidRPr="008172F8">
              <w:rPr>
                <w:rStyle w:val="Hypertextovodkaz"/>
                <w:noProof/>
              </w:rPr>
              <w:t>1.3.</w:t>
            </w:r>
            <w:r>
              <w:rPr>
                <w:rFonts w:eastAsiaTheme="minorEastAsia" w:cstheme="minorBidi"/>
                <w:smallCaps w:val="false"/>
                <w:noProof/>
                <w:sz w:val="22"/>
                <w:szCs w:val="22"/>
                <w:lang w:val="cs-CZ" w:eastAsia="cs-CZ"/>
              </w:rPr>
              <w:tab/>
            </w:r>
            <w:r w:rsidRPr="008172F8">
              <w:rPr>
                <w:rStyle w:val="Hypertextovodkaz"/>
                <w:noProof/>
              </w:rPr>
              <w:t>Moduly a licence Objednavatele</w:t>
            </w:r>
            <w:r>
              <w:rPr>
                <w:noProof/>
                <w:webHidden/>
              </w:rPr>
              <w:tab/>
            </w:r>
            <w:r>
              <w:rPr>
                <w:noProof/>
                <w:webHidden/>
              </w:rPr>
              <w:fldChar w:fldCharType="begin"/>
            </w:r>
            <w:r>
              <w:rPr>
                <w:noProof/>
                <w:webHidden/>
              </w:rPr>
              <w:instrText xml:space="preserve"> PAGEREF _Toc504553719 \h </w:instrText>
            </w:r>
          </w:ins>
          <w:r>
            <w:rPr>
              <w:noProof/>
              <w:webHidden/>
            </w:rPr>
          </w:r>
          <w:r>
            <w:rPr>
              <w:noProof/>
              <w:webHidden/>
            </w:rPr>
            <w:fldChar w:fldCharType="separate"/>
          </w:r>
          <w:ins w:author="Pastýřík Petr Ing." w:date="2018-01-24T10:39:00Z" w:id="11">
            <w:r>
              <w:rPr>
                <w:noProof/>
                <w:webHidden/>
              </w:rPr>
              <w:t>4</w:t>
            </w:r>
            <w:r>
              <w:rPr>
                <w:noProof/>
                <w:webHidden/>
              </w:rPr>
              <w:fldChar w:fldCharType="end"/>
            </w:r>
            <w:r w:rsidRPr="008172F8">
              <w:rPr>
                <w:rStyle w:val="Hypertextovodkaz"/>
                <w:noProof/>
              </w:rPr>
              <w:fldChar w:fldCharType="end"/>
            </w:r>
          </w:ins>
        </w:p>
        <w:p w:rsidR="001B77E9" w:rsidRDefault="001B77E9" w14:paraId="7B40A2DE" w14:textId="0367C5E6">
          <w:pPr>
            <w:pStyle w:val="Obsah2"/>
            <w:rPr>
              <w:ins w:author="Pastýřík Petr Ing." w:date="2018-01-24T10:39:00Z" w:id="12"/>
              <w:rFonts w:eastAsiaTheme="minorEastAsia" w:cstheme="minorBidi"/>
              <w:smallCaps w:val="false"/>
              <w:noProof/>
              <w:sz w:val="22"/>
              <w:szCs w:val="22"/>
              <w:lang w:val="cs-CZ" w:eastAsia="cs-CZ"/>
            </w:rPr>
          </w:pPr>
          <w:ins w:author="Pastýřík Petr Ing." w:date="2018-01-24T10:39:00Z" w:id="13">
            <w:r w:rsidRPr="008172F8">
              <w:rPr>
                <w:rStyle w:val="Hypertextovodkaz"/>
                <w:noProof/>
              </w:rPr>
              <w:fldChar w:fldCharType="begin"/>
            </w:r>
            <w:r w:rsidRPr="008172F8">
              <w:rPr>
                <w:rStyle w:val="Hypertextovodkaz"/>
                <w:noProof/>
              </w:rPr>
              <w:instrText xml:space="preserve"> </w:instrText>
            </w:r>
            <w:r>
              <w:rPr>
                <w:noProof/>
              </w:rPr>
              <w:instrText>HYPERLINK \l "_Toc504553720"</w:instrText>
            </w:r>
            <w:r w:rsidRPr="008172F8">
              <w:rPr>
                <w:rStyle w:val="Hypertextovodkaz"/>
                <w:noProof/>
              </w:rPr>
              <w:instrText xml:space="preserve"> </w:instrText>
            </w:r>
            <w:r w:rsidRPr="008172F8">
              <w:rPr>
                <w:rStyle w:val="Hypertextovodkaz"/>
                <w:noProof/>
              </w:rPr>
              <w:fldChar w:fldCharType="separate"/>
            </w:r>
            <w:r w:rsidRPr="008172F8">
              <w:rPr>
                <w:rStyle w:val="Hypertextovodkaz"/>
                <w:noProof/>
              </w:rPr>
              <w:t>1.4.</w:t>
            </w:r>
            <w:r>
              <w:rPr>
                <w:rFonts w:eastAsiaTheme="minorEastAsia" w:cstheme="minorBidi"/>
                <w:smallCaps w:val="false"/>
                <w:noProof/>
                <w:sz w:val="22"/>
                <w:szCs w:val="22"/>
                <w:lang w:val="cs-CZ" w:eastAsia="cs-CZ"/>
              </w:rPr>
              <w:tab/>
            </w:r>
            <w:r w:rsidRPr="008172F8">
              <w:rPr>
                <w:rStyle w:val="Hypertextovodkaz"/>
                <w:noProof/>
              </w:rPr>
              <w:t>Komunikační kanály</w:t>
            </w:r>
            <w:r>
              <w:rPr>
                <w:noProof/>
                <w:webHidden/>
              </w:rPr>
              <w:tab/>
            </w:r>
            <w:r>
              <w:rPr>
                <w:noProof/>
                <w:webHidden/>
              </w:rPr>
              <w:fldChar w:fldCharType="begin"/>
            </w:r>
            <w:r>
              <w:rPr>
                <w:noProof/>
                <w:webHidden/>
              </w:rPr>
              <w:instrText xml:space="preserve"> PAGEREF _Toc504553720 \h </w:instrText>
            </w:r>
          </w:ins>
          <w:r>
            <w:rPr>
              <w:noProof/>
              <w:webHidden/>
            </w:rPr>
          </w:r>
          <w:r>
            <w:rPr>
              <w:noProof/>
              <w:webHidden/>
            </w:rPr>
            <w:fldChar w:fldCharType="separate"/>
          </w:r>
          <w:ins w:author="Pastýřík Petr Ing." w:date="2018-01-24T10:39:00Z" w:id="14">
            <w:r>
              <w:rPr>
                <w:noProof/>
                <w:webHidden/>
              </w:rPr>
              <w:t>4</w:t>
            </w:r>
            <w:r>
              <w:rPr>
                <w:noProof/>
                <w:webHidden/>
              </w:rPr>
              <w:fldChar w:fldCharType="end"/>
            </w:r>
            <w:r w:rsidRPr="008172F8">
              <w:rPr>
                <w:rStyle w:val="Hypertextovodkaz"/>
                <w:noProof/>
              </w:rPr>
              <w:fldChar w:fldCharType="end"/>
            </w:r>
          </w:ins>
        </w:p>
        <w:p w:rsidR="001B77E9" w:rsidRDefault="001B77E9" w14:paraId="79B5199A" w14:textId="4889BCF2">
          <w:pPr>
            <w:pStyle w:val="Obsah3"/>
            <w:tabs>
              <w:tab w:val="left" w:pos="1200"/>
              <w:tab w:val="right" w:leader="dot" w:pos="9062"/>
            </w:tabs>
            <w:rPr>
              <w:ins w:author="Pastýřík Petr Ing." w:date="2018-01-24T10:39:00Z" w:id="15"/>
              <w:rFonts w:eastAsiaTheme="minorEastAsia" w:cstheme="minorBidi"/>
              <w:i w:val="false"/>
              <w:iCs w:val="false"/>
              <w:noProof/>
              <w:sz w:val="22"/>
              <w:szCs w:val="22"/>
              <w:lang w:val="cs-CZ" w:eastAsia="cs-CZ"/>
            </w:rPr>
          </w:pPr>
          <w:ins w:author="Pastýřík Petr Ing." w:date="2018-01-24T10:39:00Z" w:id="16">
            <w:r w:rsidRPr="008172F8">
              <w:rPr>
                <w:rStyle w:val="Hypertextovodkaz"/>
                <w:noProof/>
              </w:rPr>
              <w:fldChar w:fldCharType="begin"/>
            </w:r>
            <w:r w:rsidRPr="008172F8">
              <w:rPr>
                <w:rStyle w:val="Hypertextovodkaz"/>
                <w:noProof/>
              </w:rPr>
              <w:instrText xml:space="preserve"> </w:instrText>
            </w:r>
            <w:r>
              <w:rPr>
                <w:noProof/>
              </w:rPr>
              <w:instrText>HYPERLINK \l "_Toc504553721"</w:instrText>
            </w:r>
            <w:r w:rsidRPr="008172F8">
              <w:rPr>
                <w:rStyle w:val="Hypertextovodkaz"/>
                <w:noProof/>
              </w:rPr>
              <w:instrText xml:space="preserve"> </w:instrText>
            </w:r>
            <w:r w:rsidRPr="008172F8">
              <w:rPr>
                <w:rStyle w:val="Hypertextovodkaz"/>
                <w:noProof/>
              </w:rPr>
              <w:fldChar w:fldCharType="separate"/>
            </w:r>
            <w:r w:rsidRPr="008172F8">
              <w:rPr>
                <w:rStyle w:val="Hypertextovodkaz"/>
                <w:noProof/>
              </w:rPr>
              <w:t>1.4.1.</w:t>
            </w:r>
            <w:r>
              <w:rPr>
                <w:rFonts w:eastAsiaTheme="minorEastAsia" w:cstheme="minorBidi"/>
                <w:i w:val="false"/>
                <w:iCs w:val="false"/>
                <w:noProof/>
                <w:sz w:val="22"/>
                <w:szCs w:val="22"/>
                <w:lang w:val="cs-CZ" w:eastAsia="cs-CZ"/>
              </w:rPr>
              <w:tab/>
            </w:r>
            <w:r w:rsidRPr="008172F8">
              <w:rPr>
                <w:rStyle w:val="Hypertextovodkaz"/>
                <w:noProof/>
              </w:rPr>
              <w:t>Provozní doba HDS</w:t>
            </w:r>
            <w:r>
              <w:rPr>
                <w:noProof/>
                <w:webHidden/>
              </w:rPr>
              <w:tab/>
            </w:r>
            <w:r>
              <w:rPr>
                <w:noProof/>
                <w:webHidden/>
              </w:rPr>
              <w:fldChar w:fldCharType="begin"/>
            </w:r>
            <w:r>
              <w:rPr>
                <w:noProof/>
                <w:webHidden/>
              </w:rPr>
              <w:instrText xml:space="preserve"> PAGEREF _Toc504553721 \h </w:instrText>
            </w:r>
          </w:ins>
          <w:r>
            <w:rPr>
              <w:noProof/>
              <w:webHidden/>
            </w:rPr>
          </w:r>
          <w:r>
            <w:rPr>
              <w:noProof/>
              <w:webHidden/>
            </w:rPr>
            <w:fldChar w:fldCharType="separate"/>
          </w:r>
          <w:ins w:author="Pastýřík Petr Ing." w:date="2018-01-24T10:39:00Z" w:id="17">
            <w:r>
              <w:rPr>
                <w:noProof/>
                <w:webHidden/>
              </w:rPr>
              <w:t>5</w:t>
            </w:r>
            <w:r>
              <w:rPr>
                <w:noProof/>
                <w:webHidden/>
              </w:rPr>
              <w:fldChar w:fldCharType="end"/>
            </w:r>
            <w:r w:rsidRPr="008172F8">
              <w:rPr>
                <w:rStyle w:val="Hypertextovodkaz"/>
                <w:noProof/>
              </w:rPr>
              <w:fldChar w:fldCharType="end"/>
            </w:r>
          </w:ins>
        </w:p>
        <w:p w:rsidR="001B77E9" w:rsidRDefault="001B77E9" w14:paraId="33A42BFF" w14:textId="1E001F27">
          <w:pPr>
            <w:pStyle w:val="Obsah3"/>
            <w:tabs>
              <w:tab w:val="left" w:pos="1200"/>
              <w:tab w:val="right" w:leader="dot" w:pos="9062"/>
            </w:tabs>
            <w:rPr>
              <w:ins w:author="Pastýřík Petr Ing." w:date="2018-01-24T10:39:00Z" w:id="18"/>
              <w:rFonts w:eastAsiaTheme="minorEastAsia" w:cstheme="minorBidi"/>
              <w:i w:val="false"/>
              <w:iCs w:val="false"/>
              <w:noProof/>
              <w:sz w:val="22"/>
              <w:szCs w:val="22"/>
              <w:lang w:val="cs-CZ" w:eastAsia="cs-CZ"/>
            </w:rPr>
          </w:pPr>
          <w:ins w:author="Pastýřík Petr Ing." w:date="2018-01-24T10:39:00Z" w:id="19">
            <w:r w:rsidRPr="008172F8">
              <w:rPr>
                <w:rStyle w:val="Hypertextovodkaz"/>
                <w:noProof/>
              </w:rPr>
              <w:fldChar w:fldCharType="begin"/>
            </w:r>
            <w:r w:rsidRPr="008172F8">
              <w:rPr>
                <w:rStyle w:val="Hypertextovodkaz"/>
                <w:noProof/>
              </w:rPr>
              <w:instrText xml:space="preserve"> </w:instrText>
            </w:r>
            <w:r>
              <w:rPr>
                <w:noProof/>
              </w:rPr>
              <w:instrText>HYPERLINK \l "_Toc504553722"</w:instrText>
            </w:r>
            <w:r w:rsidRPr="008172F8">
              <w:rPr>
                <w:rStyle w:val="Hypertextovodkaz"/>
                <w:noProof/>
              </w:rPr>
              <w:instrText xml:space="preserve"> </w:instrText>
            </w:r>
            <w:r w:rsidRPr="008172F8">
              <w:rPr>
                <w:rStyle w:val="Hypertextovodkaz"/>
                <w:noProof/>
              </w:rPr>
              <w:fldChar w:fldCharType="separate"/>
            </w:r>
            <w:r w:rsidRPr="008172F8">
              <w:rPr>
                <w:rStyle w:val="Hypertextovodkaz"/>
                <w:noProof/>
              </w:rPr>
              <w:t>1.4.2.</w:t>
            </w:r>
            <w:r>
              <w:rPr>
                <w:rFonts w:eastAsiaTheme="minorEastAsia" w:cstheme="minorBidi"/>
                <w:i w:val="false"/>
                <w:iCs w:val="false"/>
                <w:noProof/>
                <w:sz w:val="22"/>
                <w:szCs w:val="22"/>
                <w:lang w:val="cs-CZ" w:eastAsia="cs-CZ"/>
              </w:rPr>
              <w:tab/>
            </w:r>
            <w:r w:rsidRPr="008172F8">
              <w:rPr>
                <w:rStyle w:val="Hypertextovodkaz"/>
                <w:noProof/>
              </w:rPr>
              <w:t>Pracovní doba</w:t>
            </w:r>
            <w:r>
              <w:rPr>
                <w:noProof/>
                <w:webHidden/>
              </w:rPr>
              <w:tab/>
            </w:r>
            <w:r>
              <w:rPr>
                <w:noProof/>
                <w:webHidden/>
              </w:rPr>
              <w:fldChar w:fldCharType="begin"/>
            </w:r>
            <w:r>
              <w:rPr>
                <w:noProof/>
                <w:webHidden/>
              </w:rPr>
              <w:instrText xml:space="preserve"> PAGEREF _Toc504553722 \h </w:instrText>
            </w:r>
          </w:ins>
          <w:r>
            <w:rPr>
              <w:noProof/>
              <w:webHidden/>
            </w:rPr>
          </w:r>
          <w:r>
            <w:rPr>
              <w:noProof/>
              <w:webHidden/>
            </w:rPr>
            <w:fldChar w:fldCharType="separate"/>
          </w:r>
          <w:ins w:author="Pastýřík Petr Ing." w:date="2018-01-24T10:39:00Z" w:id="20">
            <w:r>
              <w:rPr>
                <w:noProof/>
                <w:webHidden/>
              </w:rPr>
              <w:t>6</w:t>
            </w:r>
            <w:r>
              <w:rPr>
                <w:noProof/>
                <w:webHidden/>
              </w:rPr>
              <w:fldChar w:fldCharType="end"/>
            </w:r>
            <w:r w:rsidRPr="008172F8">
              <w:rPr>
                <w:rStyle w:val="Hypertextovodkaz"/>
                <w:noProof/>
              </w:rPr>
              <w:fldChar w:fldCharType="end"/>
            </w:r>
          </w:ins>
        </w:p>
        <w:p w:rsidR="001B77E9" w:rsidRDefault="001B77E9" w14:paraId="3C38A3A3" w14:textId="74C4A542">
          <w:pPr>
            <w:pStyle w:val="Obsah2"/>
            <w:rPr>
              <w:ins w:author="Pastýřík Petr Ing." w:date="2018-01-24T10:39:00Z" w:id="21"/>
              <w:rFonts w:eastAsiaTheme="minorEastAsia" w:cstheme="minorBidi"/>
              <w:smallCaps w:val="false"/>
              <w:noProof/>
              <w:sz w:val="22"/>
              <w:szCs w:val="22"/>
              <w:lang w:val="cs-CZ" w:eastAsia="cs-CZ"/>
            </w:rPr>
          </w:pPr>
          <w:ins w:author="Pastýřík Petr Ing." w:date="2018-01-24T10:39:00Z" w:id="22">
            <w:r w:rsidRPr="008172F8">
              <w:rPr>
                <w:rStyle w:val="Hypertextovodkaz"/>
                <w:noProof/>
              </w:rPr>
              <w:fldChar w:fldCharType="begin"/>
            </w:r>
            <w:r w:rsidRPr="008172F8">
              <w:rPr>
                <w:rStyle w:val="Hypertextovodkaz"/>
                <w:noProof/>
              </w:rPr>
              <w:instrText xml:space="preserve"> </w:instrText>
            </w:r>
            <w:r>
              <w:rPr>
                <w:noProof/>
              </w:rPr>
              <w:instrText>HYPERLINK \l "_Toc504553723"</w:instrText>
            </w:r>
            <w:r w:rsidRPr="008172F8">
              <w:rPr>
                <w:rStyle w:val="Hypertextovodkaz"/>
                <w:noProof/>
              </w:rPr>
              <w:instrText xml:space="preserve"> </w:instrText>
            </w:r>
            <w:r w:rsidRPr="008172F8">
              <w:rPr>
                <w:rStyle w:val="Hypertextovodkaz"/>
                <w:noProof/>
              </w:rPr>
              <w:fldChar w:fldCharType="separate"/>
            </w:r>
            <w:r w:rsidRPr="008172F8">
              <w:rPr>
                <w:rStyle w:val="Hypertextovodkaz"/>
                <w:noProof/>
              </w:rPr>
              <w:t>1.5.</w:t>
            </w:r>
            <w:r>
              <w:rPr>
                <w:rFonts w:eastAsiaTheme="minorEastAsia" w:cstheme="minorBidi"/>
                <w:smallCaps w:val="false"/>
                <w:noProof/>
                <w:sz w:val="22"/>
                <w:szCs w:val="22"/>
                <w:lang w:val="cs-CZ" w:eastAsia="cs-CZ"/>
              </w:rPr>
              <w:tab/>
            </w:r>
            <w:r w:rsidRPr="008172F8">
              <w:rPr>
                <w:rStyle w:val="Hypertextovodkaz"/>
                <w:noProof/>
              </w:rPr>
              <w:t>Dostupnost ERP systému</w:t>
            </w:r>
            <w:r>
              <w:rPr>
                <w:noProof/>
                <w:webHidden/>
              </w:rPr>
              <w:tab/>
            </w:r>
            <w:r>
              <w:rPr>
                <w:noProof/>
                <w:webHidden/>
              </w:rPr>
              <w:fldChar w:fldCharType="begin"/>
            </w:r>
            <w:r>
              <w:rPr>
                <w:noProof/>
                <w:webHidden/>
              </w:rPr>
              <w:instrText xml:space="preserve"> PAGEREF _Toc504553723 \h </w:instrText>
            </w:r>
          </w:ins>
          <w:r>
            <w:rPr>
              <w:noProof/>
              <w:webHidden/>
            </w:rPr>
          </w:r>
          <w:r>
            <w:rPr>
              <w:noProof/>
              <w:webHidden/>
            </w:rPr>
            <w:fldChar w:fldCharType="separate"/>
          </w:r>
          <w:ins w:author="Pastýřík Petr Ing." w:date="2018-01-24T10:39:00Z" w:id="23">
            <w:r>
              <w:rPr>
                <w:noProof/>
                <w:webHidden/>
              </w:rPr>
              <w:t>6</w:t>
            </w:r>
            <w:r>
              <w:rPr>
                <w:noProof/>
                <w:webHidden/>
              </w:rPr>
              <w:fldChar w:fldCharType="end"/>
            </w:r>
            <w:r w:rsidRPr="008172F8">
              <w:rPr>
                <w:rStyle w:val="Hypertextovodkaz"/>
                <w:noProof/>
              </w:rPr>
              <w:fldChar w:fldCharType="end"/>
            </w:r>
          </w:ins>
        </w:p>
        <w:p w:rsidR="001B77E9" w:rsidRDefault="001B77E9" w14:paraId="63EA816C" w14:textId="396E0B0D">
          <w:pPr>
            <w:pStyle w:val="Obsah3"/>
            <w:tabs>
              <w:tab w:val="left" w:pos="1200"/>
              <w:tab w:val="right" w:leader="dot" w:pos="9062"/>
            </w:tabs>
            <w:rPr>
              <w:ins w:author="Pastýřík Petr Ing." w:date="2018-01-24T10:39:00Z" w:id="24"/>
              <w:rFonts w:eastAsiaTheme="minorEastAsia" w:cstheme="minorBidi"/>
              <w:i w:val="false"/>
              <w:iCs w:val="false"/>
              <w:noProof/>
              <w:sz w:val="22"/>
              <w:szCs w:val="22"/>
              <w:lang w:val="cs-CZ" w:eastAsia="cs-CZ"/>
            </w:rPr>
          </w:pPr>
          <w:ins w:author="Pastýřík Petr Ing." w:date="2018-01-24T10:39:00Z" w:id="25">
            <w:r w:rsidRPr="008172F8">
              <w:rPr>
                <w:rStyle w:val="Hypertextovodkaz"/>
                <w:noProof/>
              </w:rPr>
              <w:fldChar w:fldCharType="begin"/>
            </w:r>
            <w:r w:rsidRPr="008172F8">
              <w:rPr>
                <w:rStyle w:val="Hypertextovodkaz"/>
                <w:noProof/>
              </w:rPr>
              <w:instrText xml:space="preserve"> </w:instrText>
            </w:r>
            <w:r>
              <w:rPr>
                <w:noProof/>
              </w:rPr>
              <w:instrText>HYPERLINK \l "_Toc504553724"</w:instrText>
            </w:r>
            <w:r w:rsidRPr="008172F8">
              <w:rPr>
                <w:rStyle w:val="Hypertextovodkaz"/>
                <w:noProof/>
              </w:rPr>
              <w:instrText xml:space="preserve"> </w:instrText>
            </w:r>
            <w:r w:rsidRPr="008172F8">
              <w:rPr>
                <w:rStyle w:val="Hypertextovodkaz"/>
                <w:noProof/>
              </w:rPr>
              <w:fldChar w:fldCharType="separate"/>
            </w:r>
            <w:r w:rsidRPr="008172F8">
              <w:rPr>
                <w:rStyle w:val="Hypertextovodkaz"/>
                <w:noProof/>
              </w:rPr>
              <w:t>1.5.1.</w:t>
            </w:r>
            <w:r>
              <w:rPr>
                <w:rFonts w:eastAsiaTheme="minorEastAsia" w:cstheme="minorBidi"/>
                <w:i w:val="false"/>
                <w:iCs w:val="false"/>
                <w:noProof/>
                <w:sz w:val="22"/>
                <w:szCs w:val="22"/>
                <w:lang w:val="cs-CZ" w:eastAsia="cs-CZ"/>
              </w:rPr>
              <w:tab/>
            </w:r>
            <w:r w:rsidRPr="008172F8">
              <w:rPr>
                <w:rStyle w:val="Hypertextovodkaz"/>
                <w:noProof/>
              </w:rPr>
              <w:t>Maximální doba výpadku</w:t>
            </w:r>
            <w:r>
              <w:rPr>
                <w:noProof/>
                <w:webHidden/>
              </w:rPr>
              <w:tab/>
            </w:r>
            <w:r>
              <w:rPr>
                <w:noProof/>
                <w:webHidden/>
              </w:rPr>
              <w:fldChar w:fldCharType="begin"/>
            </w:r>
            <w:r>
              <w:rPr>
                <w:noProof/>
                <w:webHidden/>
              </w:rPr>
              <w:instrText xml:space="preserve"> PAGEREF _Toc504553724 \h </w:instrText>
            </w:r>
          </w:ins>
          <w:r>
            <w:rPr>
              <w:noProof/>
              <w:webHidden/>
            </w:rPr>
          </w:r>
          <w:r>
            <w:rPr>
              <w:noProof/>
              <w:webHidden/>
            </w:rPr>
            <w:fldChar w:fldCharType="separate"/>
          </w:r>
          <w:ins w:author="Pastýřík Petr Ing." w:date="2018-01-24T10:39:00Z" w:id="26">
            <w:r>
              <w:rPr>
                <w:noProof/>
                <w:webHidden/>
              </w:rPr>
              <w:t>6</w:t>
            </w:r>
            <w:r>
              <w:rPr>
                <w:noProof/>
                <w:webHidden/>
              </w:rPr>
              <w:fldChar w:fldCharType="end"/>
            </w:r>
            <w:r w:rsidRPr="008172F8">
              <w:rPr>
                <w:rStyle w:val="Hypertextovodkaz"/>
                <w:noProof/>
              </w:rPr>
              <w:fldChar w:fldCharType="end"/>
            </w:r>
          </w:ins>
        </w:p>
        <w:p w:rsidR="001B77E9" w:rsidRDefault="001B77E9" w14:paraId="36740AF0" w14:textId="70376671">
          <w:pPr>
            <w:pStyle w:val="Obsah3"/>
            <w:tabs>
              <w:tab w:val="left" w:pos="1200"/>
              <w:tab w:val="right" w:leader="dot" w:pos="9062"/>
            </w:tabs>
            <w:rPr>
              <w:ins w:author="Pastýřík Petr Ing." w:date="2018-01-24T10:39:00Z" w:id="27"/>
              <w:rFonts w:eastAsiaTheme="minorEastAsia" w:cstheme="minorBidi"/>
              <w:i w:val="false"/>
              <w:iCs w:val="false"/>
              <w:noProof/>
              <w:sz w:val="22"/>
              <w:szCs w:val="22"/>
              <w:lang w:val="cs-CZ" w:eastAsia="cs-CZ"/>
            </w:rPr>
          </w:pPr>
          <w:ins w:author="Pastýřík Petr Ing." w:date="2018-01-24T10:39:00Z" w:id="28">
            <w:r w:rsidRPr="008172F8">
              <w:rPr>
                <w:rStyle w:val="Hypertextovodkaz"/>
                <w:noProof/>
              </w:rPr>
              <w:fldChar w:fldCharType="begin"/>
            </w:r>
            <w:r w:rsidRPr="008172F8">
              <w:rPr>
                <w:rStyle w:val="Hypertextovodkaz"/>
                <w:noProof/>
              </w:rPr>
              <w:instrText xml:space="preserve"> </w:instrText>
            </w:r>
            <w:r>
              <w:rPr>
                <w:noProof/>
              </w:rPr>
              <w:instrText>HYPERLINK \l "_Toc504553725"</w:instrText>
            </w:r>
            <w:r w:rsidRPr="008172F8">
              <w:rPr>
                <w:rStyle w:val="Hypertextovodkaz"/>
                <w:noProof/>
              </w:rPr>
              <w:instrText xml:space="preserve"> </w:instrText>
            </w:r>
            <w:r w:rsidRPr="008172F8">
              <w:rPr>
                <w:rStyle w:val="Hypertextovodkaz"/>
                <w:noProof/>
              </w:rPr>
              <w:fldChar w:fldCharType="separate"/>
            </w:r>
            <w:r w:rsidRPr="008172F8">
              <w:rPr>
                <w:rStyle w:val="Hypertextovodkaz"/>
                <w:noProof/>
              </w:rPr>
              <w:t>1.5.2.</w:t>
            </w:r>
            <w:r>
              <w:rPr>
                <w:rFonts w:eastAsiaTheme="minorEastAsia" w:cstheme="minorBidi"/>
                <w:i w:val="false"/>
                <w:iCs w:val="false"/>
                <w:noProof/>
                <w:sz w:val="22"/>
                <w:szCs w:val="22"/>
                <w:lang w:val="cs-CZ" w:eastAsia="cs-CZ"/>
              </w:rPr>
              <w:tab/>
            </w:r>
            <w:r w:rsidRPr="008172F8">
              <w:rPr>
                <w:rStyle w:val="Hypertextovodkaz"/>
                <w:noProof/>
              </w:rPr>
              <w:t>RPO – maximální akceptovatelná ztráta dat</w:t>
            </w:r>
            <w:r>
              <w:rPr>
                <w:noProof/>
                <w:webHidden/>
              </w:rPr>
              <w:tab/>
            </w:r>
            <w:r>
              <w:rPr>
                <w:noProof/>
                <w:webHidden/>
              </w:rPr>
              <w:fldChar w:fldCharType="begin"/>
            </w:r>
            <w:r>
              <w:rPr>
                <w:noProof/>
                <w:webHidden/>
              </w:rPr>
              <w:instrText xml:space="preserve"> PAGEREF _Toc504553725 \h </w:instrText>
            </w:r>
          </w:ins>
          <w:r>
            <w:rPr>
              <w:noProof/>
              <w:webHidden/>
            </w:rPr>
          </w:r>
          <w:r>
            <w:rPr>
              <w:noProof/>
              <w:webHidden/>
            </w:rPr>
            <w:fldChar w:fldCharType="separate"/>
          </w:r>
          <w:ins w:author="Pastýřík Petr Ing." w:date="2018-01-24T10:39:00Z" w:id="29">
            <w:r>
              <w:rPr>
                <w:noProof/>
                <w:webHidden/>
              </w:rPr>
              <w:t>6</w:t>
            </w:r>
            <w:r>
              <w:rPr>
                <w:noProof/>
                <w:webHidden/>
              </w:rPr>
              <w:fldChar w:fldCharType="end"/>
            </w:r>
            <w:r w:rsidRPr="008172F8">
              <w:rPr>
                <w:rStyle w:val="Hypertextovodkaz"/>
                <w:noProof/>
              </w:rPr>
              <w:fldChar w:fldCharType="end"/>
            </w:r>
          </w:ins>
        </w:p>
        <w:p w:rsidR="001B77E9" w:rsidRDefault="001B77E9" w14:paraId="1CD478F3" w14:textId="1C398977">
          <w:pPr>
            <w:pStyle w:val="Obsah3"/>
            <w:tabs>
              <w:tab w:val="left" w:pos="1200"/>
              <w:tab w:val="right" w:leader="dot" w:pos="9062"/>
            </w:tabs>
            <w:rPr>
              <w:ins w:author="Pastýřík Petr Ing." w:date="2018-01-24T10:39:00Z" w:id="30"/>
              <w:rFonts w:eastAsiaTheme="minorEastAsia" w:cstheme="minorBidi"/>
              <w:i w:val="false"/>
              <w:iCs w:val="false"/>
              <w:noProof/>
              <w:sz w:val="22"/>
              <w:szCs w:val="22"/>
              <w:lang w:val="cs-CZ" w:eastAsia="cs-CZ"/>
            </w:rPr>
          </w:pPr>
          <w:ins w:author="Pastýřík Petr Ing." w:date="2018-01-24T10:39:00Z" w:id="31">
            <w:r w:rsidRPr="008172F8">
              <w:rPr>
                <w:rStyle w:val="Hypertextovodkaz"/>
                <w:noProof/>
              </w:rPr>
              <w:fldChar w:fldCharType="begin"/>
            </w:r>
            <w:r w:rsidRPr="008172F8">
              <w:rPr>
                <w:rStyle w:val="Hypertextovodkaz"/>
                <w:noProof/>
              </w:rPr>
              <w:instrText xml:space="preserve"> </w:instrText>
            </w:r>
            <w:r>
              <w:rPr>
                <w:noProof/>
              </w:rPr>
              <w:instrText>HYPERLINK \l "_Toc504553726"</w:instrText>
            </w:r>
            <w:r w:rsidRPr="008172F8">
              <w:rPr>
                <w:rStyle w:val="Hypertextovodkaz"/>
                <w:noProof/>
              </w:rPr>
              <w:instrText xml:space="preserve"> </w:instrText>
            </w:r>
            <w:r w:rsidRPr="008172F8">
              <w:rPr>
                <w:rStyle w:val="Hypertextovodkaz"/>
                <w:noProof/>
              </w:rPr>
              <w:fldChar w:fldCharType="separate"/>
            </w:r>
            <w:r w:rsidRPr="008172F8">
              <w:rPr>
                <w:rStyle w:val="Hypertextovodkaz"/>
                <w:noProof/>
              </w:rPr>
              <w:t>1.5.3.</w:t>
            </w:r>
            <w:r>
              <w:rPr>
                <w:rFonts w:eastAsiaTheme="minorEastAsia" w:cstheme="minorBidi"/>
                <w:i w:val="false"/>
                <w:iCs w:val="false"/>
                <w:noProof/>
                <w:sz w:val="22"/>
                <w:szCs w:val="22"/>
                <w:lang w:val="cs-CZ" w:eastAsia="cs-CZ"/>
              </w:rPr>
              <w:tab/>
            </w:r>
            <w:r w:rsidRPr="008172F8">
              <w:rPr>
                <w:rStyle w:val="Hypertextovodkaz"/>
                <w:noProof/>
              </w:rPr>
              <w:t>Provozní doba ERP systému</w:t>
            </w:r>
            <w:r>
              <w:rPr>
                <w:noProof/>
                <w:webHidden/>
              </w:rPr>
              <w:tab/>
            </w:r>
            <w:r>
              <w:rPr>
                <w:noProof/>
                <w:webHidden/>
              </w:rPr>
              <w:fldChar w:fldCharType="begin"/>
            </w:r>
            <w:r>
              <w:rPr>
                <w:noProof/>
                <w:webHidden/>
              </w:rPr>
              <w:instrText xml:space="preserve"> PAGEREF _Toc504553726 \h </w:instrText>
            </w:r>
          </w:ins>
          <w:r>
            <w:rPr>
              <w:noProof/>
              <w:webHidden/>
            </w:rPr>
          </w:r>
          <w:r>
            <w:rPr>
              <w:noProof/>
              <w:webHidden/>
            </w:rPr>
            <w:fldChar w:fldCharType="separate"/>
          </w:r>
          <w:ins w:author="Pastýřík Petr Ing." w:date="2018-01-24T10:39:00Z" w:id="32">
            <w:r>
              <w:rPr>
                <w:noProof/>
                <w:webHidden/>
              </w:rPr>
              <w:t>6</w:t>
            </w:r>
            <w:r>
              <w:rPr>
                <w:noProof/>
                <w:webHidden/>
              </w:rPr>
              <w:fldChar w:fldCharType="end"/>
            </w:r>
            <w:r w:rsidRPr="008172F8">
              <w:rPr>
                <w:rStyle w:val="Hypertextovodkaz"/>
                <w:noProof/>
              </w:rPr>
              <w:fldChar w:fldCharType="end"/>
            </w:r>
          </w:ins>
        </w:p>
        <w:p w:rsidR="001B77E9" w:rsidRDefault="001B77E9" w14:paraId="1E30BB00" w14:textId="03FA911E">
          <w:pPr>
            <w:pStyle w:val="Obsah3"/>
            <w:tabs>
              <w:tab w:val="left" w:pos="1200"/>
              <w:tab w:val="right" w:leader="dot" w:pos="9062"/>
            </w:tabs>
            <w:rPr>
              <w:ins w:author="Pastýřík Petr Ing." w:date="2018-01-24T10:39:00Z" w:id="33"/>
              <w:rFonts w:eastAsiaTheme="minorEastAsia" w:cstheme="minorBidi"/>
              <w:i w:val="false"/>
              <w:iCs w:val="false"/>
              <w:noProof/>
              <w:sz w:val="22"/>
              <w:szCs w:val="22"/>
              <w:lang w:val="cs-CZ" w:eastAsia="cs-CZ"/>
            </w:rPr>
          </w:pPr>
          <w:ins w:author="Pastýřík Petr Ing." w:date="2018-01-24T10:39:00Z" w:id="34">
            <w:r w:rsidRPr="008172F8">
              <w:rPr>
                <w:rStyle w:val="Hypertextovodkaz"/>
                <w:noProof/>
              </w:rPr>
              <w:fldChar w:fldCharType="begin"/>
            </w:r>
            <w:r w:rsidRPr="008172F8">
              <w:rPr>
                <w:rStyle w:val="Hypertextovodkaz"/>
                <w:noProof/>
              </w:rPr>
              <w:instrText xml:space="preserve"> </w:instrText>
            </w:r>
            <w:r>
              <w:rPr>
                <w:noProof/>
              </w:rPr>
              <w:instrText>HYPERLINK \l "_Toc504553727"</w:instrText>
            </w:r>
            <w:r w:rsidRPr="008172F8">
              <w:rPr>
                <w:rStyle w:val="Hypertextovodkaz"/>
                <w:noProof/>
              </w:rPr>
              <w:instrText xml:space="preserve"> </w:instrText>
            </w:r>
            <w:r w:rsidRPr="008172F8">
              <w:rPr>
                <w:rStyle w:val="Hypertextovodkaz"/>
                <w:noProof/>
              </w:rPr>
              <w:fldChar w:fldCharType="separate"/>
            </w:r>
            <w:r w:rsidRPr="008172F8">
              <w:rPr>
                <w:rStyle w:val="Hypertextovodkaz"/>
                <w:noProof/>
              </w:rPr>
              <w:t>1.5.4.</w:t>
            </w:r>
            <w:r>
              <w:rPr>
                <w:rFonts w:eastAsiaTheme="minorEastAsia" w:cstheme="minorBidi"/>
                <w:i w:val="false"/>
                <w:iCs w:val="false"/>
                <w:noProof/>
                <w:sz w:val="22"/>
                <w:szCs w:val="22"/>
                <w:lang w:val="cs-CZ" w:eastAsia="cs-CZ"/>
              </w:rPr>
              <w:tab/>
            </w:r>
            <w:r w:rsidRPr="008172F8">
              <w:rPr>
                <w:rStyle w:val="Hypertextovodkaz"/>
                <w:noProof/>
              </w:rPr>
              <w:t>Plánované odstavení</w:t>
            </w:r>
            <w:r>
              <w:rPr>
                <w:noProof/>
                <w:webHidden/>
              </w:rPr>
              <w:tab/>
            </w:r>
            <w:r>
              <w:rPr>
                <w:noProof/>
                <w:webHidden/>
              </w:rPr>
              <w:fldChar w:fldCharType="begin"/>
            </w:r>
            <w:r>
              <w:rPr>
                <w:noProof/>
                <w:webHidden/>
              </w:rPr>
              <w:instrText xml:space="preserve"> PAGEREF _Toc504553727 \h </w:instrText>
            </w:r>
          </w:ins>
          <w:r>
            <w:rPr>
              <w:noProof/>
              <w:webHidden/>
            </w:rPr>
          </w:r>
          <w:r>
            <w:rPr>
              <w:noProof/>
              <w:webHidden/>
            </w:rPr>
            <w:fldChar w:fldCharType="separate"/>
          </w:r>
          <w:ins w:author="Pastýřík Petr Ing." w:date="2018-01-24T10:39:00Z" w:id="35">
            <w:r>
              <w:rPr>
                <w:noProof/>
                <w:webHidden/>
              </w:rPr>
              <w:t>6</w:t>
            </w:r>
            <w:r>
              <w:rPr>
                <w:noProof/>
                <w:webHidden/>
              </w:rPr>
              <w:fldChar w:fldCharType="end"/>
            </w:r>
            <w:r w:rsidRPr="008172F8">
              <w:rPr>
                <w:rStyle w:val="Hypertextovodkaz"/>
                <w:noProof/>
              </w:rPr>
              <w:fldChar w:fldCharType="end"/>
            </w:r>
          </w:ins>
        </w:p>
        <w:p w:rsidR="001B77E9" w:rsidRDefault="001B77E9" w14:paraId="4E82B5BB" w14:textId="260EF257">
          <w:pPr>
            <w:pStyle w:val="Obsah2"/>
            <w:rPr>
              <w:ins w:author="Pastýřík Petr Ing." w:date="2018-01-24T10:39:00Z" w:id="36"/>
              <w:rFonts w:eastAsiaTheme="minorEastAsia" w:cstheme="minorBidi"/>
              <w:smallCaps w:val="false"/>
              <w:noProof/>
              <w:sz w:val="22"/>
              <w:szCs w:val="22"/>
              <w:lang w:val="cs-CZ" w:eastAsia="cs-CZ"/>
            </w:rPr>
          </w:pPr>
          <w:ins w:author="Pastýřík Petr Ing." w:date="2018-01-24T10:39:00Z" w:id="37">
            <w:r w:rsidRPr="008172F8">
              <w:rPr>
                <w:rStyle w:val="Hypertextovodkaz"/>
                <w:noProof/>
              </w:rPr>
              <w:fldChar w:fldCharType="begin"/>
            </w:r>
            <w:r w:rsidRPr="008172F8">
              <w:rPr>
                <w:rStyle w:val="Hypertextovodkaz"/>
                <w:noProof/>
              </w:rPr>
              <w:instrText xml:space="preserve"> </w:instrText>
            </w:r>
            <w:r>
              <w:rPr>
                <w:noProof/>
              </w:rPr>
              <w:instrText>HYPERLINK \l "_Toc504553728"</w:instrText>
            </w:r>
            <w:r w:rsidRPr="008172F8">
              <w:rPr>
                <w:rStyle w:val="Hypertextovodkaz"/>
                <w:noProof/>
              </w:rPr>
              <w:instrText xml:space="preserve"> </w:instrText>
            </w:r>
            <w:r w:rsidRPr="008172F8">
              <w:rPr>
                <w:rStyle w:val="Hypertextovodkaz"/>
                <w:noProof/>
              </w:rPr>
              <w:fldChar w:fldCharType="separate"/>
            </w:r>
            <w:r w:rsidRPr="008172F8">
              <w:rPr>
                <w:rStyle w:val="Hypertextovodkaz"/>
                <w:noProof/>
              </w:rPr>
              <w:t>1.6.</w:t>
            </w:r>
            <w:r>
              <w:rPr>
                <w:rFonts w:eastAsiaTheme="minorEastAsia" w:cstheme="minorBidi"/>
                <w:smallCaps w:val="false"/>
                <w:noProof/>
                <w:sz w:val="22"/>
                <w:szCs w:val="22"/>
                <w:lang w:val="cs-CZ" w:eastAsia="cs-CZ"/>
              </w:rPr>
              <w:tab/>
            </w:r>
            <w:r w:rsidRPr="008172F8">
              <w:rPr>
                <w:rStyle w:val="Hypertextovodkaz"/>
                <w:noProof/>
              </w:rPr>
              <w:t>Požadavky na SLA</w:t>
            </w:r>
            <w:r>
              <w:rPr>
                <w:noProof/>
                <w:webHidden/>
              </w:rPr>
              <w:tab/>
            </w:r>
            <w:r>
              <w:rPr>
                <w:noProof/>
                <w:webHidden/>
              </w:rPr>
              <w:fldChar w:fldCharType="begin"/>
            </w:r>
            <w:r>
              <w:rPr>
                <w:noProof/>
                <w:webHidden/>
              </w:rPr>
              <w:instrText xml:space="preserve"> PAGEREF _Toc504553728 \h </w:instrText>
            </w:r>
          </w:ins>
          <w:r>
            <w:rPr>
              <w:noProof/>
              <w:webHidden/>
            </w:rPr>
          </w:r>
          <w:r>
            <w:rPr>
              <w:noProof/>
              <w:webHidden/>
            </w:rPr>
            <w:fldChar w:fldCharType="separate"/>
          </w:r>
          <w:ins w:author="Pastýřík Petr Ing." w:date="2018-01-24T10:39:00Z" w:id="38">
            <w:r>
              <w:rPr>
                <w:noProof/>
                <w:webHidden/>
              </w:rPr>
              <w:t>6</w:t>
            </w:r>
            <w:r>
              <w:rPr>
                <w:noProof/>
                <w:webHidden/>
              </w:rPr>
              <w:fldChar w:fldCharType="end"/>
            </w:r>
            <w:r w:rsidRPr="008172F8">
              <w:rPr>
                <w:rStyle w:val="Hypertextovodkaz"/>
                <w:noProof/>
              </w:rPr>
              <w:fldChar w:fldCharType="end"/>
            </w:r>
          </w:ins>
        </w:p>
        <w:p w:rsidR="001B77E9" w:rsidRDefault="001B77E9" w14:paraId="0782B2C2" w14:textId="731EB5AA">
          <w:pPr>
            <w:pStyle w:val="Obsah3"/>
            <w:tabs>
              <w:tab w:val="left" w:pos="1200"/>
              <w:tab w:val="right" w:leader="dot" w:pos="9062"/>
            </w:tabs>
            <w:rPr>
              <w:ins w:author="Pastýřík Petr Ing." w:date="2018-01-24T10:39:00Z" w:id="39"/>
              <w:rFonts w:eastAsiaTheme="minorEastAsia" w:cstheme="minorBidi"/>
              <w:i w:val="false"/>
              <w:iCs w:val="false"/>
              <w:noProof/>
              <w:sz w:val="22"/>
              <w:szCs w:val="22"/>
              <w:lang w:val="cs-CZ" w:eastAsia="cs-CZ"/>
            </w:rPr>
          </w:pPr>
          <w:ins w:author="Pastýřík Petr Ing." w:date="2018-01-24T10:39:00Z" w:id="40">
            <w:r w:rsidRPr="008172F8">
              <w:rPr>
                <w:rStyle w:val="Hypertextovodkaz"/>
                <w:noProof/>
              </w:rPr>
              <w:fldChar w:fldCharType="begin"/>
            </w:r>
            <w:r w:rsidRPr="008172F8">
              <w:rPr>
                <w:rStyle w:val="Hypertextovodkaz"/>
                <w:noProof/>
              </w:rPr>
              <w:instrText xml:space="preserve"> </w:instrText>
            </w:r>
            <w:r>
              <w:rPr>
                <w:noProof/>
              </w:rPr>
              <w:instrText>HYPERLINK \l "_Toc504553729"</w:instrText>
            </w:r>
            <w:r w:rsidRPr="008172F8">
              <w:rPr>
                <w:rStyle w:val="Hypertextovodkaz"/>
                <w:noProof/>
              </w:rPr>
              <w:instrText xml:space="preserve"> </w:instrText>
            </w:r>
            <w:r w:rsidRPr="008172F8">
              <w:rPr>
                <w:rStyle w:val="Hypertextovodkaz"/>
                <w:noProof/>
              </w:rPr>
              <w:fldChar w:fldCharType="separate"/>
            </w:r>
            <w:r w:rsidRPr="008172F8">
              <w:rPr>
                <w:rStyle w:val="Hypertextovodkaz"/>
                <w:noProof/>
              </w:rPr>
              <w:t>1.6.1.</w:t>
            </w:r>
            <w:r>
              <w:rPr>
                <w:rFonts w:eastAsiaTheme="minorEastAsia" w:cstheme="minorBidi"/>
                <w:i w:val="false"/>
                <w:iCs w:val="false"/>
                <w:noProof/>
                <w:sz w:val="22"/>
                <w:szCs w:val="22"/>
                <w:lang w:val="cs-CZ" w:eastAsia="cs-CZ"/>
              </w:rPr>
              <w:tab/>
            </w:r>
            <w:r w:rsidRPr="008172F8">
              <w:rPr>
                <w:rStyle w:val="Hypertextovodkaz"/>
                <w:noProof/>
              </w:rPr>
              <w:t>Maximální reakční doba</w:t>
            </w:r>
            <w:r>
              <w:rPr>
                <w:noProof/>
                <w:webHidden/>
              </w:rPr>
              <w:tab/>
            </w:r>
            <w:r>
              <w:rPr>
                <w:noProof/>
                <w:webHidden/>
              </w:rPr>
              <w:fldChar w:fldCharType="begin"/>
            </w:r>
            <w:r>
              <w:rPr>
                <w:noProof/>
                <w:webHidden/>
              </w:rPr>
              <w:instrText xml:space="preserve"> PAGEREF _Toc504553729 \h </w:instrText>
            </w:r>
          </w:ins>
          <w:r>
            <w:rPr>
              <w:noProof/>
              <w:webHidden/>
            </w:rPr>
          </w:r>
          <w:r>
            <w:rPr>
              <w:noProof/>
              <w:webHidden/>
            </w:rPr>
            <w:fldChar w:fldCharType="separate"/>
          </w:r>
          <w:ins w:author="Pastýřík Petr Ing." w:date="2018-01-24T10:39:00Z" w:id="41">
            <w:r>
              <w:rPr>
                <w:noProof/>
                <w:webHidden/>
              </w:rPr>
              <w:t>6</w:t>
            </w:r>
            <w:r>
              <w:rPr>
                <w:noProof/>
                <w:webHidden/>
              </w:rPr>
              <w:fldChar w:fldCharType="end"/>
            </w:r>
            <w:r w:rsidRPr="008172F8">
              <w:rPr>
                <w:rStyle w:val="Hypertextovodkaz"/>
                <w:noProof/>
              </w:rPr>
              <w:fldChar w:fldCharType="end"/>
            </w:r>
          </w:ins>
        </w:p>
        <w:p w:rsidR="001B77E9" w:rsidRDefault="001B77E9" w14:paraId="3C107E90" w14:textId="43EB9213">
          <w:pPr>
            <w:pStyle w:val="Obsah3"/>
            <w:tabs>
              <w:tab w:val="left" w:pos="1200"/>
              <w:tab w:val="right" w:leader="dot" w:pos="9062"/>
            </w:tabs>
            <w:rPr>
              <w:ins w:author="Pastýřík Petr Ing." w:date="2018-01-24T10:39:00Z" w:id="42"/>
              <w:rFonts w:eastAsiaTheme="minorEastAsia" w:cstheme="minorBidi"/>
              <w:i w:val="false"/>
              <w:iCs w:val="false"/>
              <w:noProof/>
              <w:sz w:val="22"/>
              <w:szCs w:val="22"/>
              <w:lang w:val="cs-CZ" w:eastAsia="cs-CZ"/>
            </w:rPr>
          </w:pPr>
          <w:ins w:author="Pastýřík Petr Ing." w:date="2018-01-24T10:39:00Z" w:id="43">
            <w:r w:rsidRPr="008172F8">
              <w:rPr>
                <w:rStyle w:val="Hypertextovodkaz"/>
                <w:noProof/>
              </w:rPr>
              <w:fldChar w:fldCharType="begin"/>
            </w:r>
            <w:r w:rsidRPr="008172F8">
              <w:rPr>
                <w:rStyle w:val="Hypertextovodkaz"/>
                <w:noProof/>
              </w:rPr>
              <w:instrText xml:space="preserve"> </w:instrText>
            </w:r>
            <w:r>
              <w:rPr>
                <w:noProof/>
              </w:rPr>
              <w:instrText>HYPERLINK \l "_Toc504553730"</w:instrText>
            </w:r>
            <w:r w:rsidRPr="008172F8">
              <w:rPr>
                <w:rStyle w:val="Hypertextovodkaz"/>
                <w:noProof/>
              </w:rPr>
              <w:instrText xml:space="preserve"> </w:instrText>
            </w:r>
            <w:r w:rsidRPr="008172F8">
              <w:rPr>
                <w:rStyle w:val="Hypertextovodkaz"/>
                <w:noProof/>
              </w:rPr>
              <w:fldChar w:fldCharType="separate"/>
            </w:r>
            <w:r w:rsidRPr="008172F8">
              <w:rPr>
                <w:rStyle w:val="Hypertextovodkaz"/>
                <w:noProof/>
              </w:rPr>
              <w:t>1.6.2.</w:t>
            </w:r>
            <w:r>
              <w:rPr>
                <w:rFonts w:eastAsiaTheme="minorEastAsia" w:cstheme="minorBidi"/>
                <w:i w:val="false"/>
                <w:iCs w:val="false"/>
                <w:noProof/>
                <w:sz w:val="22"/>
                <w:szCs w:val="22"/>
                <w:lang w:val="cs-CZ" w:eastAsia="cs-CZ"/>
              </w:rPr>
              <w:tab/>
            </w:r>
            <w:r w:rsidRPr="008172F8">
              <w:rPr>
                <w:rStyle w:val="Hypertextovodkaz"/>
                <w:noProof/>
              </w:rPr>
              <w:t>Maximální doba pro odstranění incidentu</w:t>
            </w:r>
            <w:r>
              <w:rPr>
                <w:noProof/>
                <w:webHidden/>
              </w:rPr>
              <w:tab/>
            </w:r>
            <w:r>
              <w:rPr>
                <w:noProof/>
                <w:webHidden/>
              </w:rPr>
              <w:fldChar w:fldCharType="begin"/>
            </w:r>
            <w:r>
              <w:rPr>
                <w:noProof/>
                <w:webHidden/>
              </w:rPr>
              <w:instrText xml:space="preserve"> PAGEREF _Toc504553730 \h </w:instrText>
            </w:r>
          </w:ins>
          <w:r>
            <w:rPr>
              <w:noProof/>
              <w:webHidden/>
            </w:rPr>
          </w:r>
          <w:r>
            <w:rPr>
              <w:noProof/>
              <w:webHidden/>
            </w:rPr>
            <w:fldChar w:fldCharType="separate"/>
          </w:r>
          <w:ins w:author="Pastýřík Petr Ing." w:date="2018-01-24T10:39:00Z" w:id="44">
            <w:r>
              <w:rPr>
                <w:noProof/>
                <w:webHidden/>
              </w:rPr>
              <w:t>7</w:t>
            </w:r>
            <w:r>
              <w:rPr>
                <w:noProof/>
                <w:webHidden/>
              </w:rPr>
              <w:fldChar w:fldCharType="end"/>
            </w:r>
            <w:r w:rsidRPr="008172F8">
              <w:rPr>
                <w:rStyle w:val="Hypertextovodkaz"/>
                <w:noProof/>
              </w:rPr>
              <w:fldChar w:fldCharType="end"/>
            </w:r>
          </w:ins>
        </w:p>
        <w:p w:rsidR="001B77E9" w:rsidRDefault="001B77E9" w14:paraId="5FD43C18" w14:textId="1B0EB73A">
          <w:pPr>
            <w:pStyle w:val="Obsah3"/>
            <w:tabs>
              <w:tab w:val="left" w:pos="1200"/>
              <w:tab w:val="right" w:leader="dot" w:pos="9062"/>
            </w:tabs>
            <w:rPr>
              <w:ins w:author="Pastýřík Petr Ing." w:date="2018-01-24T10:39:00Z" w:id="45"/>
              <w:rFonts w:eastAsiaTheme="minorEastAsia" w:cstheme="minorBidi"/>
              <w:i w:val="false"/>
              <w:iCs w:val="false"/>
              <w:noProof/>
              <w:sz w:val="22"/>
              <w:szCs w:val="22"/>
              <w:lang w:val="cs-CZ" w:eastAsia="cs-CZ"/>
            </w:rPr>
          </w:pPr>
          <w:ins w:author="Pastýřík Petr Ing." w:date="2018-01-24T10:39:00Z" w:id="46">
            <w:r w:rsidRPr="008172F8">
              <w:rPr>
                <w:rStyle w:val="Hypertextovodkaz"/>
                <w:noProof/>
              </w:rPr>
              <w:fldChar w:fldCharType="begin"/>
            </w:r>
            <w:r w:rsidRPr="008172F8">
              <w:rPr>
                <w:rStyle w:val="Hypertextovodkaz"/>
                <w:noProof/>
              </w:rPr>
              <w:instrText xml:space="preserve"> </w:instrText>
            </w:r>
            <w:r>
              <w:rPr>
                <w:noProof/>
              </w:rPr>
              <w:instrText>HYPERLINK \l "_Toc504553731"</w:instrText>
            </w:r>
            <w:r w:rsidRPr="008172F8">
              <w:rPr>
                <w:rStyle w:val="Hypertextovodkaz"/>
                <w:noProof/>
              </w:rPr>
              <w:instrText xml:space="preserve"> </w:instrText>
            </w:r>
            <w:r w:rsidRPr="008172F8">
              <w:rPr>
                <w:rStyle w:val="Hypertextovodkaz"/>
                <w:noProof/>
              </w:rPr>
              <w:fldChar w:fldCharType="separate"/>
            </w:r>
            <w:r w:rsidRPr="008172F8">
              <w:rPr>
                <w:rStyle w:val="Hypertextovodkaz"/>
                <w:noProof/>
              </w:rPr>
              <w:t>1.6.3.</w:t>
            </w:r>
            <w:r>
              <w:rPr>
                <w:rFonts w:eastAsiaTheme="minorEastAsia" w:cstheme="minorBidi"/>
                <w:i w:val="false"/>
                <w:iCs w:val="false"/>
                <w:noProof/>
                <w:sz w:val="22"/>
                <w:szCs w:val="22"/>
                <w:lang w:val="cs-CZ" w:eastAsia="cs-CZ"/>
              </w:rPr>
              <w:tab/>
            </w:r>
            <w:r w:rsidRPr="008172F8">
              <w:rPr>
                <w:rStyle w:val="Hypertextovodkaz"/>
                <w:noProof/>
              </w:rPr>
              <w:t>Reporting SLA</w:t>
            </w:r>
            <w:r>
              <w:rPr>
                <w:noProof/>
                <w:webHidden/>
              </w:rPr>
              <w:tab/>
            </w:r>
            <w:r>
              <w:rPr>
                <w:noProof/>
                <w:webHidden/>
              </w:rPr>
              <w:fldChar w:fldCharType="begin"/>
            </w:r>
            <w:r>
              <w:rPr>
                <w:noProof/>
                <w:webHidden/>
              </w:rPr>
              <w:instrText xml:space="preserve"> PAGEREF _Toc504553731 \h </w:instrText>
            </w:r>
          </w:ins>
          <w:r>
            <w:rPr>
              <w:noProof/>
              <w:webHidden/>
            </w:rPr>
          </w:r>
          <w:r>
            <w:rPr>
              <w:noProof/>
              <w:webHidden/>
            </w:rPr>
            <w:fldChar w:fldCharType="separate"/>
          </w:r>
          <w:ins w:author="Pastýřík Petr Ing." w:date="2018-01-24T10:39:00Z" w:id="47">
            <w:r>
              <w:rPr>
                <w:noProof/>
                <w:webHidden/>
              </w:rPr>
              <w:t>7</w:t>
            </w:r>
            <w:r>
              <w:rPr>
                <w:noProof/>
                <w:webHidden/>
              </w:rPr>
              <w:fldChar w:fldCharType="end"/>
            </w:r>
            <w:r w:rsidRPr="008172F8">
              <w:rPr>
                <w:rStyle w:val="Hypertextovodkaz"/>
                <w:noProof/>
              </w:rPr>
              <w:fldChar w:fldCharType="end"/>
            </w:r>
          </w:ins>
        </w:p>
        <w:p w:rsidR="001B77E9" w:rsidRDefault="001B77E9" w14:paraId="6C124021" w14:textId="415913B2">
          <w:pPr>
            <w:pStyle w:val="Obsah3"/>
            <w:tabs>
              <w:tab w:val="left" w:pos="1200"/>
              <w:tab w:val="right" w:leader="dot" w:pos="9062"/>
            </w:tabs>
            <w:rPr>
              <w:ins w:author="Pastýřík Petr Ing." w:date="2018-01-24T10:39:00Z" w:id="48"/>
              <w:rFonts w:eastAsiaTheme="minorEastAsia" w:cstheme="minorBidi"/>
              <w:i w:val="false"/>
              <w:iCs w:val="false"/>
              <w:noProof/>
              <w:sz w:val="22"/>
              <w:szCs w:val="22"/>
              <w:lang w:val="cs-CZ" w:eastAsia="cs-CZ"/>
            </w:rPr>
          </w:pPr>
          <w:ins w:author="Pastýřík Petr Ing." w:date="2018-01-24T10:39:00Z" w:id="49">
            <w:r w:rsidRPr="008172F8">
              <w:rPr>
                <w:rStyle w:val="Hypertextovodkaz"/>
                <w:noProof/>
              </w:rPr>
              <w:fldChar w:fldCharType="begin"/>
            </w:r>
            <w:r w:rsidRPr="008172F8">
              <w:rPr>
                <w:rStyle w:val="Hypertextovodkaz"/>
                <w:noProof/>
              </w:rPr>
              <w:instrText xml:space="preserve"> </w:instrText>
            </w:r>
            <w:r>
              <w:rPr>
                <w:noProof/>
              </w:rPr>
              <w:instrText>HYPERLINK \l "_Toc504553732"</w:instrText>
            </w:r>
            <w:r w:rsidRPr="008172F8">
              <w:rPr>
                <w:rStyle w:val="Hypertextovodkaz"/>
                <w:noProof/>
              </w:rPr>
              <w:instrText xml:space="preserve"> </w:instrText>
            </w:r>
            <w:r w:rsidRPr="008172F8">
              <w:rPr>
                <w:rStyle w:val="Hypertextovodkaz"/>
                <w:noProof/>
              </w:rPr>
              <w:fldChar w:fldCharType="separate"/>
            </w:r>
            <w:r w:rsidRPr="008172F8">
              <w:rPr>
                <w:rStyle w:val="Hypertextovodkaz"/>
                <w:noProof/>
              </w:rPr>
              <w:t>1.6.4.</w:t>
            </w:r>
            <w:r>
              <w:rPr>
                <w:rFonts w:eastAsiaTheme="minorEastAsia" w:cstheme="minorBidi"/>
                <w:i w:val="false"/>
                <w:iCs w:val="false"/>
                <w:noProof/>
                <w:sz w:val="22"/>
                <w:szCs w:val="22"/>
                <w:lang w:val="cs-CZ" w:eastAsia="cs-CZ"/>
              </w:rPr>
              <w:tab/>
            </w:r>
            <w:r w:rsidRPr="008172F8">
              <w:rPr>
                <w:rStyle w:val="Hypertextovodkaz"/>
                <w:noProof/>
              </w:rPr>
              <w:t>Redukce dlouhodobého výpadku systému</w:t>
            </w:r>
            <w:r>
              <w:rPr>
                <w:noProof/>
                <w:webHidden/>
              </w:rPr>
              <w:tab/>
            </w:r>
            <w:r>
              <w:rPr>
                <w:noProof/>
                <w:webHidden/>
              </w:rPr>
              <w:fldChar w:fldCharType="begin"/>
            </w:r>
            <w:r>
              <w:rPr>
                <w:noProof/>
                <w:webHidden/>
              </w:rPr>
              <w:instrText xml:space="preserve"> PAGEREF _Toc504553732 \h </w:instrText>
            </w:r>
          </w:ins>
          <w:r>
            <w:rPr>
              <w:noProof/>
              <w:webHidden/>
            </w:rPr>
          </w:r>
          <w:r>
            <w:rPr>
              <w:noProof/>
              <w:webHidden/>
            </w:rPr>
            <w:fldChar w:fldCharType="separate"/>
          </w:r>
          <w:ins w:author="Pastýřík Petr Ing." w:date="2018-01-24T10:39:00Z" w:id="50">
            <w:r>
              <w:rPr>
                <w:noProof/>
                <w:webHidden/>
              </w:rPr>
              <w:t>8</w:t>
            </w:r>
            <w:r>
              <w:rPr>
                <w:noProof/>
                <w:webHidden/>
              </w:rPr>
              <w:fldChar w:fldCharType="end"/>
            </w:r>
            <w:r w:rsidRPr="008172F8">
              <w:rPr>
                <w:rStyle w:val="Hypertextovodkaz"/>
                <w:noProof/>
              </w:rPr>
              <w:fldChar w:fldCharType="end"/>
            </w:r>
          </w:ins>
        </w:p>
        <w:p w:rsidR="00D6654C" w:rsidDel="001B77E9" w:rsidRDefault="00D6654C" w14:paraId="2312267D" w14:textId="19D42C6B">
          <w:pPr>
            <w:pStyle w:val="Obsah1"/>
            <w:rPr>
              <w:del w:author="Pastýřík Petr Ing." w:date="2018-01-24T10:39:00Z" w:id="51"/>
              <w:rFonts w:eastAsiaTheme="minorEastAsia" w:cstheme="minorBidi"/>
              <w:b w:val="false"/>
              <w:bCs w:val="false"/>
              <w:caps w:val="false"/>
              <w:noProof/>
              <w:sz w:val="22"/>
              <w:szCs w:val="22"/>
              <w:lang w:val="cs-CZ" w:eastAsia="cs-CZ"/>
            </w:rPr>
          </w:pPr>
          <w:del w:author="Pastýřík Petr Ing." w:date="2018-01-24T10:39:00Z" w:id="52">
            <w:r w:rsidRPr="001B77E9" w:rsidDel="001B77E9">
              <w:rPr>
                <w:noProof/>
              </w:rPr>
              <w:delText>1.</w:delText>
            </w:r>
            <w:r w:rsidDel="001B77E9">
              <w:rPr>
                <w:rFonts w:eastAsiaTheme="minorEastAsia" w:cstheme="minorBidi"/>
                <w:b w:val="false"/>
                <w:bCs w:val="false"/>
                <w:caps w:val="false"/>
                <w:noProof/>
                <w:sz w:val="22"/>
                <w:szCs w:val="22"/>
                <w:lang w:val="cs-CZ" w:eastAsia="cs-CZ"/>
              </w:rPr>
              <w:tab/>
            </w:r>
            <w:r w:rsidRPr="001B77E9" w:rsidDel="001B77E9">
              <w:rPr>
                <w:noProof/>
              </w:rPr>
              <w:delText>Požadavky SLA</w:delText>
            </w:r>
            <w:r w:rsidDel="001B77E9">
              <w:rPr>
                <w:noProof/>
                <w:webHidden/>
              </w:rPr>
              <w:tab/>
              <w:delText>4</w:delText>
            </w:r>
          </w:del>
        </w:p>
        <w:p w:rsidR="00D6654C" w:rsidDel="001B77E9" w:rsidRDefault="00D6654C" w14:paraId="0A5B505F" w14:textId="5FE50CCB">
          <w:pPr>
            <w:pStyle w:val="Obsah2"/>
            <w:rPr>
              <w:del w:author="Pastýřík Petr Ing." w:date="2018-01-24T10:39:00Z" w:id="53"/>
              <w:rFonts w:eastAsiaTheme="minorEastAsia" w:cstheme="minorBidi"/>
              <w:smallCaps w:val="false"/>
              <w:noProof/>
              <w:sz w:val="22"/>
              <w:szCs w:val="22"/>
              <w:lang w:val="cs-CZ" w:eastAsia="cs-CZ"/>
            </w:rPr>
          </w:pPr>
          <w:del w:author="Pastýřík Petr Ing." w:date="2018-01-24T10:39:00Z" w:id="54">
            <w:r w:rsidRPr="001B77E9" w:rsidDel="001B77E9">
              <w:rPr>
                <w:noProof/>
              </w:rPr>
              <w:delText>1.1.</w:delText>
            </w:r>
            <w:r w:rsidDel="001B77E9">
              <w:rPr>
                <w:rFonts w:eastAsiaTheme="minorEastAsia" w:cstheme="minorBidi"/>
                <w:smallCaps w:val="false"/>
                <w:noProof/>
                <w:sz w:val="22"/>
                <w:szCs w:val="22"/>
                <w:lang w:val="cs-CZ" w:eastAsia="cs-CZ"/>
              </w:rPr>
              <w:tab/>
            </w:r>
            <w:r w:rsidRPr="001B77E9" w:rsidDel="001B77E9" w:rsidR="008642CD">
              <w:rPr>
                <w:noProof/>
              </w:rPr>
              <w:delText>Zodpovědnost POSKYTOVATELE</w:delText>
            </w:r>
            <w:r w:rsidDel="001B77E9">
              <w:rPr>
                <w:noProof/>
                <w:webHidden/>
              </w:rPr>
              <w:tab/>
              <w:delText>4</w:delText>
            </w:r>
          </w:del>
        </w:p>
        <w:p w:rsidR="00D6654C" w:rsidDel="001B77E9" w:rsidRDefault="00D6654C" w14:paraId="6C270082" w14:textId="403E7B18">
          <w:pPr>
            <w:pStyle w:val="Obsah2"/>
            <w:rPr>
              <w:del w:author="Pastýřík Petr Ing." w:date="2018-01-24T10:39:00Z" w:id="55"/>
              <w:rFonts w:eastAsiaTheme="minorEastAsia" w:cstheme="minorBidi"/>
              <w:smallCaps w:val="false"/>
              <w:noProof/>
              <w:sz w:val="22"/>
              <w:szCs w:val="22"/>
              <w:lang w:val="cs-CZ" w:eastAsia="cs-CZ"/>
            </w:rPr>
          </w:pPr>
          <w:del w:author="Pastýřík Petr Ing." w:date="2018-01-24T10:39:00Z" w:id="56">
            <w:r w:rsidRPr="001B77E9" w:rsidDel="001B77E9">
              <w:rPr>
                <w:noProof/>
              </w:rPr>
              <w:delText>1.2.</w:delText>
            </w:r>
            <w:r w:rsidDel="001B77E9">
              <w:rPr>
                <w:rFonts w:eastAsiaTheme="minorEastAsia" w:cstheme="minorBidi"/>
                <w:smallCaps w:val="false"/>
                <w:noProof/>
                <w:sz w:val="22"/>
                <w:szCs w:val="22"/>
                <w:lang w:val="cs-CZ" w:eastAsia="cs-CZ"/>
              </w:rPr>
              <w:tab/>
            </w:r>
            <w:r w:rsidRPr="001B77E9" w:rsidDel="001B77E9">
              <w:rPr>
                <w:noProof/>
              </w:rPr>
              <w:delText>Zodpovědnost Objednavatele</w:delText>
            </w:r>
            <w:r w:rsidDel="001B77E9">
              <w:rPr>
                <w:noProof/>
                <w:webHidden/>
              </w:rPr>
              <w:tab/>
              <w:delText>4</w:delText>
            </w:r>
          </w:del>
        </w:p>
        <w:p w:rsidR="00D6654C" w:rsidDel="001B77E9" w:rsidRDefault="00D6654C" w14:paraId="2F4B7DAE" w14:textId="6A632249">
          <w:pPr>
            <w:pStyle w:val="Obsah2"/>
            <w:rPr>
              <w:del w:author="Pastýřík Petr Ing." w:date="2018-01-24T10:39:00Z" w:id="57"/>
              <w:rFonts w:eastAsiaTheme="minorEastAsia" w:cstheme="minorBidi"/>
              <w:smallCaps w:val="false"/>
              <w:noProof/>
              <w:sz w:val="22"/>
              <w:szCs w:val="22"/>
              <w:lang w:val="cs-CZ" w:eastAsia="cs-CZ"/>
            </w:rPr>
          </w:pPr>
          <w:del w:author="Pastýřík Petr Ing." w:date="2018-01-24T10:39:00Z" w:id="58">
            <w:r w:rsidRPr="001B77E9" w:rsidDel="001B77E9">
              <w:rPr>
                <w:noProof/>
              </w:rPr>
              <w:delText>1.3.</w:delText>
            </w:r>
            <w:r w:rsidDel="001B77E9">
              <w:rPr>
                <w:rFonts w:eastAsiaTheme="minorEastAsia" w:cstheme="minorBidi"/>
                <w:smallCaps w:val="false"/>
                <w:noProof/>
                <w:sz w:val="22"/>
                <w:szCs w:val="22"/>
                <w:lang w:val="cs-CZ" w:eastAsia="cs-CZ"/>
              </w:rPr>
              <w:tab/>
            </w:r>
            <w:r w:rsidRPr="001B77E9" w:rsidDel="001B77E9">
              <w:rPr>
                <w:noProof/>
              </w:rPr>
              <w:delText>Komunikační kanály</w:delText>
            </w:r>
            <w:r w:rsidDel="001B77E9">
              <w:rPr>
                <w:noProof/>
                <w:webHidden/>
              </w:rPr>
              <w:tab/>
              <w:delText>4</w:delText>
            </w:r>
          </w:del>
        </w:p>
        <w:p w:rsidR="00D6654C" w:rsidDel="001B77E9" w:rsidRDefault="00D6654C" w14:paraId="7E2138D3" w14:textId="19C9074D">
          <w:pPr>
            <w:pStyle w:val="Obsah3"/>
            <w:tabs>
              <w:tab w:val="left" w:pos="1200"/>
              <w:tab w:val="right" w:leader="dot" w:pos="9062"/>
            </w:tabs>
            <w:rPr>
              <w:del w:author="Pastýřík Petr Ing." w:date="2018-01-24T10:39:00Z" w:id="59"/>
              <w:rFonts w:eastAsiaTheme="minorEastAsia" w:cstheme="minorBidi"/>
              <w:i w:val="false"/>
              <w:iCs w:val="false"/>
              <w:noProof/>
              <w:sz w:val="22"/>
              <w:szCs w:val="22"/>
              <w:lang w:val="cs-CZ" w:eastAsia="cs-CZ"/>
            </w:rPr>
          </w:pPr>
          <w:del w:author="Pastýřík Petr Ing." w:date="2018-01-24T10:39:00Z" w:id="60">
            <w:r w:rsidRPr="001B77E9" w:rsidDel="001B77E9">
              <w:rPr>
                <w:noProof/>
              </w:rPr>
              <w:delText>1.3.1.</w:delText>
            </w:r>
            <w:r w:rsidDel="001B77E9">
              <w:rPr>
                <w:rFonts w:eastAsiaTheme="minorEastAsia" w:cstheme="minorBidi"/>
                <w:i w:val="false"/>
                <w:iCs w:val="false"/>
                <w:noProof/>
                <w:sz w:val="22"/>
                <w:szCs w:val="22"/>
                <w:lang w:val="cs-CZ" w:eastAsia="cs-CZ"/>
              </w:rPr>
              <w:tab/>
            </w:r>
            <w:r w:rsidRPr="001B77E9" w:rsidDel="001B77E9">
              <w:rPr>
                <w:noProof/>
              </w:rPr>
              <w:delText>Provozní doba HDS</w:delText>
            </w:r>
            <w:r w:rsidDel="001B77E9">
              <w:rPr>
                <w:noProof/>
                <w:webHidden/>
              </w:rPr>
              <w:tab/>
              <w:delText>4</w:delText>
            </w:r>
          </w:del>
        </w:p>
        <w:p w:rsidR="00D6654C" w:rsidDel="001B77E9" w:rsidRDefault="00D6654C" w14:paraId="5B8DF4D5" w14:textId="34EF50D0">
          <w:pPr>
            <w:pStyle w:val="Obsah3"/>
            <w:tabs>
              <w:tab w:val="left" w:pos="1200"/>
              <w:tab w:val="right" w:leader="dot" w:pos="9062"/>
            </w:tabs>
            <w:rPr>
              <w:del w:author="Pastýřík Petr Ing." w:date="2018-01-24T10:39:00Z" w:id="61"/>
              <w:rFonts w:eastAsiaTheme="minorEastAsia" w:cstheme="minorBidi"/>
              <w:i w:val="false"/>
              <w:iCs w:val="false"/>
              <w:noProof/>
              <w:sz w:val="22"/>
              <w:szCs w:val="22"/>
              <w:lang w:val="cs-CZ" w:eastAsia="cs-CZ"/>
            </w:rPr>
          </w:pPr>
          <w:del w:author="Pastýřík Petr Ing." w:date="2018-01-24T10:39:00Z" w:id="62">
            <w:r w:rsidRPr="001B77E9" w:rsidDel="001B77E9">
              <w:rPr>
                <w:noProof/>
              </w:rPr>
              <w:delText>1.3.2.</w:delText>
            </w:r>
            <w:r w:rsidDel="001B77E9">
              <w:rPr>
                <w:rFonts w:eastAsiaTheme="minorEastAsia" w:cstheme="minorBidi"/>
                <w:i w:val="false"/>
                <w:iCs w:val="false"/>
                <w:noProof/>
                <w:sz w:val="22"/>
                <w:szCs w:val="22"/>
                <w:lang w:val="cs-CZ" w:eastAsia="cs-CZ"/>
              </w:rPr>
              <w:tab/>
            </w:r>
            <w:r w:rsidRPr="001B77E9" w:rsidDel="001B77E9">
              <w:rPr>
                <w:noProof/>
              </w:rPr>
              <w:delText>Pracovní doba</w:delText>
            </w:r>
            <w:r w:rsidDel="001B77E9">
              <w:rPr>
                <w:noProof/>
                <w:webHidden/>
              </w:rPr>
              <w:tab/>
              <w:delText>5</w:delText>
            </w:r>
          </w:del>
        </w:p>
        <w:p w:rsidR="00D6654C" w:rsidDel="001B77E9" w:rsidRDefault="00D6654C" w14:paraId="6FF664B8" w14:textId="52489013">
          <w:pPr>
            <w:pStyle w:val="Obsah2"/>
            <w:rPr>
              <w:del w:author="Pastýřík Petr Ing." w:date="2018-01-24T10:39:00Z" w:id="63"/>
              <w:rFonts w:eastAsiaTheme="minorEastAsia" w:cstheme="minorBidi"/>
              <w:smallCaps w:val="false"/>
              <w:noProof/>
              <w:sz w:val="22"/>
              <w:szCs w:val="22"/>
              <w:lang w:val="cs-CZ" w:eastAsia="cs-CZ"/>
            </w:rPr>
          </w:pPr>
          <w:del w:author="Pastýřík Petr Ing." w:date="2018-01-24T10:39:00Z" w:id="64">
            <w:r w:rsidRPr="001B77E9" w:rsidDel="001B77E9">
              <w:rPr>
                <w:noProof/>
              </w:rPr>
              <w:delText>1.4.</w:delText>
            </w:r>
            <w:r w:rsidDel="001B77E9">
              <w:rPr>
                <w:rFonts w:eastAsiaTheme="minorEastAsia" w:cstheme="minorBidi"/>
                <w:smallCaps w:val="false"/>
                <w:noProof/>
                <w:sz w:val="22"/>
                <w:szCs w:val="22"/>
                <w:lang w:val="cs-CZ" w:eastAsia="cs-CZ"/>
              </w:rPr>
              <w:tab/>
            </w:r>
            <w:r w:rsidRPr="001B77E9" w:rsidDel="001B77E9">
              <w:rPr>
                <w:noProof/>
              </w:rPr>
              <w:delText>Dostupnost ERP systému</w:delText>
            </w:r>
            <w:r w:rsidDel="001B77E9">
              <w:rPr>
                <w:noProof/>
                <w:webHidden/>
              </w:rPr>
              <w:tab/>
              <w:delText>5</w:delText>
            </w:r>
          </w:del>
        </w:p>
        <w:p w:rsidR="00D6654C" w:rsidDel="001B77E9" w:rsidRDefault="00D6654C" w14:paraId="5A82E2C6" w14:textId="0080C7EB">
          <w:pPr>
            <w:pStyle w:val="Obsah3"/>
            <w:tabs>
              <w:tab w:val="left" w:pos="1200"/>
              <w:tab w:val="right" w:leader="dot" w:pos="9062"/>
            </w:tabs>
            <w:rPr>
              <w:del w:author="Pastýřík Petr Ing." w:date="2018-01-24T10:39:00Z" w:id="65"/>
              <w:rFonts w:eastAsiaTheme="minorEastAsia" w:cstheme="minorBidi"/>
              <w:i w:val="false"/>
              <w:iCs w:val="false"/>
              <w:noProof/>
              <w:sz w:val="22"/>
              <w:szCs w:val="22"/>
              <w:lang w:val="cs-CZ" w:eastAsia="cs-CZ"/>
            </w:rPr>
          </w:pPr>
          <w:del w:author="Pastýřík Petr Ing." w:date="2018-01-24T10:39:00Z" w:id="66">
            <w:r w:rsidRPr="001B77E9" w:rsidDel="001B77E9">
              <w:rPr>
                <w:noProof/>
              </w:rPr>
              <w:delText>1.4.1.</w:delText>
            </w:r>
            <w:r w:rsidDel="001B77E9">
              <w:rPr>
                <w:rFonts w:eastAsiaTheme="minorEastAsia" w:cstheme="minorBidi"/>
                <w:i w:val="false"/>
                <w:iCs w:val="false"/>
                <w:noProof/>
                <w:sz w:val="22"/>
                <w:szCs w:val="22"/>
                <w:lang w:val="cs-CZ" w:eastAsia="cs-CZ"/>
              </w:rPr>
              <w:tab/>
            </w:r>
            <w:r w:rsidRPr="001B77E9" w:rsidDel="001B77E9">
              <w:rPr>
                <w:noProof/>
              </w:rPr>
              <w:delText>Maximální doba výpadku</w:delText>
            </w:r>
            <w:r w:rsidDel="001B77E9">
              <w:rPr>
                <w:noProof/>
                <w:webHidden/>
              </w:rPr>
              <w:tab/>
              <w:delText>5</w:delText>
            </w:r>
          </w:del>
        </w:p>
        <w:p w:rsidR="00D6654C" w:rsidDel="001B77E9" w:rsidRDefault="00D6654C" w14:paraId="6A42B08D" w14:textId="5C77C4F9">
          <w:pPr>
            <w:pStyle w:val="Obsah3"/>
            <w:tabs>
              <w:tab w:val="left" w:pos="1200"/>
              <w:tab w:val="right" w:leader="dot" w:pos="9062"/>
            </w:tabs>
            <w:rPr>
              <w:del w:author="Pastýřík Petr Ing." w:date="2018-01-24T10:39:00Z" w:id="67"/>
              <w:rFonts w:eastAsiaTheme="minorEastAsia" w:cstheme="minorBidi"/>
              <w:i w:val="false"/>
              <w:iCs w:val="false"/>
              <w:noProof/>
              <w:sz w:val="22"/>
              <w:szCs w:val="22"/>
              <w:lang w:val="cs-CZ" w:eastAsia="cs-CZ"/>
            </w:rPr>
          </w:pPr>
          <w:del w:author="Pastýřík Petr Ing." w:date="2018-01-24T10:39:00Z" w:id="68">
            <w:r w:rsidRPr="001B77E9" w:rsidDel="001B77E9">
              <w:rPr>
                <w:noProof/>
              </w:rPr>
              <w:delText>1.4.2.</w:delText>
            </w:r>
            <w:r w:rsidDel="001B77E9">
              <w:rPr>
                <w:rFonts w:eastAsiaTheme="minorEastAsia" w:cstheme="minorBidi"/>
                <w:i w:val="false"/>
                <w:iCs w:val="false"/>
                <w:noProof/>
                <w:sz w:val="22"/>
                <w:szCs w:val="22"/>
                <w:lang w:val="cs-CZ" w:eastAsia="cs-CZ"/>
              </w:rPr>
              <w:tab/>
            </w:r>
            <w:r w:rsidRPr="001B77E9" w:rsidDel="001B77E9">
              <w:rPr>
                <w:noProof/>
              </w:rPr>
              <w:delText>RPO – maximální akceptovatelná ztráta dat</w:delText>
            </w:r>
            <w:r w:rsidDel="001B77E9">
              <w:rPr>
                <w:noProof/>
                <w:webHidden/>
              </w:rPr>
              <w:tab/>
              <w:delText>5</w:delText>
            </w:r>
          </w:del>
        </w:p>
        <w:p w:rsidR="00D6654C" w:rsidDel="001B77E9" w:rsidRDefault="00D6654C" w14:paraId="1B7BFD46" w14:textId="611A28BA">
          <w:pPr>
            <w:pStyle w:val="Obsah3"/>
            <w:tabs>
              <w:tab w:val="left" w:pos="1200"/>
              <w:tab w:val="right" w:leader="dot" w:pos="9062"/>
            </w:tabs>
            <w:rPr>
              <w:del w:author="Pastýřík Petr Ing." w:date="2018-01-24T10:39:00Z" w:id="69"/>
              <w:rFonts w:eastAsiaTheme="minorEastAsia" w:cstheme="minorBidi"/>
              <w:i w:val="false"/>
              <w:iCs w:val="false"/>
              <w:noProof/>
              <w:sz w:val="22"/>
              <w:szCs w:val="22"/>
              <w:lang w:val="cs-CZ" w:eastAsia="cs-CZ"/>
            </w:rPr>
          </w:pPr>
          <w:del w:author="Pastýřík Petr Ing." w:date="2018-01-24T10:39:00Z" w:id="70">
            <w:r w:rsidRPr="001B77E9" w:rsidDel="001B77E9">
              <w:rPr>
                <w:noProof/>
              </w:rPr>
              <w:delText>1.4.3.</w:delText>
            </w:r>
            <w:r w:rsidDel="001B77E9">
              <w:rPr>
                <w:rFonts w:eastAsiaTheme="minorEastAsia" w:cstheme="minorBidi"/>
                <w:i w:val="false"/>
                <w:iCs w:val="false"/>
                <w:noProof/>
                <w:sz w:val="22"/>
                <w:szCs w:val="22"/>
                <w:lang w:val="cs-CZ" w:eastAsia="cs-CZ"/>
              </w:rPr>
              <w:tab/>
            </w:r>
            <w:r w:rsidRPr="001B77E9" w:rsidDel="001B77E9">
              <w:rPr>
                <w:noProof/>
              </w:rPr>
              <w:delText>Provozní doba ERP systému</w:delText>
            </w:r>
            <w:r w:rsidDel="001B77E9">
              <w:rPr>
                <w:noProof/>
                <w:webHidden/>
              </w:rPr>
              <w:tab/>
              <w:delText>5</w:delText>
            </w:r>
          </w:del>
        </w:p>
        <w:p w:rsidR="00D6654C" w:rsidDel="001B77E9" w:rsidRDefault="00D6654C" w14:paraId="7EB0170E" w14:textId="057D99A9">
          <w:pPr>
            <w:pStyle w:val="Obsah3"/>
            <w:tabs>
              <w:tab w:val="left" w:pos="1200"/>
              <w:tab w:val="right" w:leader="dot" w:pos="9062"/>
            </w:tabs>
            <w:rPr>
              <w:del w:author="Pastýřík Petr Ing." w:date="2018-01-24T10:39:00Z" w:id="71"/>
              <w:rFonts w:eastAsiaTheme="minorEastAsia" w:cstheme="minorBidi"/>
              <w:i w:val="false"/>
              <w:iCs w:val="false"/>
              <w:noProof/>
              <w:sz w:val="22"/>
              <w:szCs w:val="22"/>
              <w:lang w:val="cs-CZ" w:eastAsia="cs-CZ"/>
            </w:rPr>
          </w:pPr>
          <w:del w:author="Pastýřík Petr Ing." w:date="2018-01-24T10:39:00Z" w:id="72">
            <w:r w:rsidRPr="001B77E9" w:rsidDel="001B77E9">
              <w:rPr>
                <w:noProof/>
              </w:rPr>
              <w:delText>1.4.4.</w:delText>
            </w:r>
            <w:r w:rsidDel="001B77E9">
              <w:rPr>
                <w:rFonts w:eastAsiaTheme="minorEastAsia" w:cstheme="minorBidi"/>
                <w:i w:val="false"/>
                <w:iCs w:val="false"/>
                <w:noProof/>
                <w:sz w:val="22"/>
                <w:szCs w:val="22"/>
                <w:lang w:val="cs-CZ" w:eastAsia="cs-CZ"/>
              </w:rPr>
              <w:tab/>
            </w:r>
            <w:r w:rsidRPr="001B77E9" w:rsidDel="001B77E9">
              <w:rPr>
                <w:noProof/>
              </w:rPr>
              <w:delText>Plánované odstavení</w:delText>
            </w:r>
            <w:r w:rsidDel="001B77E9">
              <w:rPr>
                <w:noProof/>
                <w:webHidden/>
              </w:rPr>
              <w:tab/>
              <w:delText>5</w:delText>
            </w:r>
          </w:del>
        </w:p>
        <w:p w:rsidR="00D6654C" w:rsidDel="001B77E9" w:rsidRDefault="00D6654C" w14:paraId="44716FDE" w14:textId="41DFFC0A">
          <w:pPr>
            <w:pStyle w:val="Obsah2"/>
            <w:rPr>
              <w:del w:author="Pastýřík Petr Ing." w:date="2018-01-24T10:39:00Z" w:id="73"/>
              <w:rFonts w:eastAsiaTheme="minorEastAsia" w:cstheme="minorBidi"/>
              <w:smallCaps w:val="false"/>
              <w:noProof/>
              <w:sz w:val="22"/>
              <w:szCs w:val="22"/>
              <w:lang w:val="cs-CZ" w:eastAsia="cs-CZ"/>
            </w:rPr>
          </w:pPr>
          <w:del w:author="Pastýřík Petr Ing." w:date="2018-01-24T10:39:00Z" w:id="74">
            <w:r w:rsidRPr="001B77E9" w:rsidDel="001B77E9">
              <w:rPr>
                <w:noProof/>
              </w:rPr>
              <w:delText>1.5.</w:delText>
            </w:r>
            <w:r w:rsidDel="001B77E9">
              <w:rPr>
                <w:rFonts w:eastAsiaTheme="minorEastAsia" w:cstheme="minorBidi"/>
                <w:smallCaps w:val="false"/>
                <w:noProof/>
                <w:sz w:val="22"/>
                <w:szCs w:val="22"/>
                <w:lang w:val="cs-CZ" w:eastAsia="cs-CZ"/>
              </w:rPr>
              <w:tab/>
            </w:r>
            <w:r w:rsidRPr="001B77E9" w:rsidDel="001B77E9">
              <w:rPr>
                <w:noProof/>
              </w:rPr>
              <w:delText>Požadavky na SLA</w:delText>
            </w:r>
            <w:r w:rsidDel="001B77E9">
              <w:rPr>
                <w:noProof/>
                <w:webHidden/>
              </w:rPr>
              <w:tab/>
              <w:delText>5</w:delText>
            </w:r>
          </w:del>
        </w:p>
        <w:p w:rsidR="00D6654C" w:rsidDel="001B77E9" w:rsidRDefault="00D6654C" w14:paraId="4EDD742F" w14:textId="5F521811">
          <w:pPr>
            <w:pStyle w:val="Obsah3"/>
            <w:tabs>
              <w:tab w:val="left" w:pos="1200"/>
              <w:tab w:val="right" w:leader="dot" w:pos="9062"/>
            </w:tabs>
            <w:rPr>
              <w:del w:author="Pastýřík Petr Ing." w:date="2018-01-24T10:39:00Z" w:id="75"/>
              <w:rFonts w:eastAsiaTheme="minorEastAsia" w:cstheme="minorBidi"/>
              <w:i w:val="false"/>
              <w:iCs w:val="false"/>
              <w:noProof/>
              <w:sz w:val="22"/>
              <w:szCs w:val="22"/>
              <w:lang w:val="cs-CZ" w:eastAsia="cs-CZ"/>
            </w:rPr>
          </w:pPr>
          <w:del w:author="Pastýřík Petr Ing." w:date="2018-01-24T10:39:00Z" w:id="76">
            <w:r w:rsidRPr="001B77E9" w:rsidDel="001B77E9">
              <w:rPr>
                <w:noProof/>
              </w:rPr>
              <w:delText>1.5.1.</w:delText>
            </w:r>
            <w:r w:rsidDel="001B77E9">
              <w:rPr>
                <w:rFonts w:eastAsiaTheme="minorEastAsia" w:cstheme="minorBidi"/>
                <w:i w:val="false"/>
                <w:iCs w:val="false"/>
                <w:noProof/>
                <w:sz w:val="22"/>
                <w:szCs w:val="22"/>
                <w:lang w:val="cs-CZ" w:eastAsia="cs-CZ"/>
              </w:rPr>
              <w:tab/>
            </w:r>
            <w:r w:rsidRPr="001B77E9" w:rsidDel="001B77E9">
              <w:rPr>
                <w:noProof/>
              </w:rPr>
              <w:delText>Maximální reakční doba</w:delText>
            </w:r>
            <w:r w:rsidDel="001B77E9">
              <w:rPr>
                <w:noProof/>
                <w:webHidden/>
              </w:rPr>
              <w:tab/>
              <w:delText>5</w:delText>
            </w:r>
          </w:del>
        </w:p>
        <w:p w:rsidR="00D6654C" w:rsidDel="001B77E9" w:rsidRDefault="00D6654C" w14:paraId="20BF156E" w14:textId="0A7BDC88">
          <w:pPr>
            <w:pStyle w:val="Obsah3"/>
            <w:tabs>
              <w:tab w:val="left" w:pos="1200"/>
              <w:tab w:val="right" w:leader="dot" w:pos="9062"/>
            </w:tabs>
            <w:rPr>
              <w:del w:author="Pastýřík Petr Ing." w:date="2018-01-24T10:39:00Z" w:id="77"/>
              <w:rFonts w:eastAsiaTheme="minorEastAsia" w:cstheme="minorBidi"/>
              <w:i w:val="false"/>
              <w:iCs w:val="false"/>
              <w:noProof/>
              <w:sz w:val="22"/>
              <w:szCs w:val="22"/>
              <w:lang w:val="cs-CZ" w:eastAsia="cs-CZ"/>
            </w:rPr>
          </w:pPr>
          <w:del w:author="Pastýřík Petr Ing." w:date="2018-01-24T10:39:00Z" w:id="78">
            <w:r w:rsidRPr="001B77E9" w:rsidDel="001B77E9">
              <w:rPr>
                <w:noProof/>
              </w:rPr>
              <w:delText>1.5.2.</w:delText>
            </w:r>
            <w:r w:rsidDel="001B77E9">
              <w:rPr>
                <w:rFonts w:eastAsiaTheme="minorEastAsia" w:cstheme="minorBidi"/>
                <w:i w:val="false"/>
                <w:iCs w:val="false"/>
                <w:noProof/>
                <w:sz w:val="22"/>
                <w:szCs w:val="22"/>
                <w:lang w:val="cs-CZ" w:eastAsia="cs-CZ"/>
              </w:rPr>
              <w:tab/>
            </w:r>
            <w:r w:rsidRPr="001B77E9" w:rsidDel="001B77E9">
              <w:rPr>
                <w:noProof/>
              </w:rPr>
              <w:delText>Maximální doba pro odstranění incidentu</w:delText>
            </w:r>
            <w:r w:rsidDel="001B77E9">
              <w:rPr>
                <w:noProof/>
                <w:webHidden/>
              </w:rPr>
              <w:tab/>
              <w:delText>6</w:delText>
            </w:r>
          </w:del>
        </w:p>
        <w:p w:rsidR="00D6654C" w:rsidDel="001B77E9" w:rsidRDefault="00D6654C" w14:paraId="5DA5D515" w14:textId="3CE825AD">
          <w:pPr>
            <w:pStyle w:val="Obsah3"/>
            <w:tabs>
              <w:tab w:val="left" w:pos="1200"/>
              <w:tab w:val="right" w:leader="dot" w:pos="9062"/>
            </w:tabs>
            <w:rPr>
              <w:del w:author="Pastýřík Petr Ing." w:date="2018-01-24T10:39:00Z" w:id="79"/>
              <w:rFonts w:eastAsiaTheme="minorEastAsia" w:cstheme="minorBidi"/>
              <w:i w:val="false"/>
              <w:iCs w:val="false"/>
              <w:noProof/>
              <w:sz w:val="22"/>
              <w:szCs w:val="22"/>
              <w:lang w:val="cs-CZ" w:eastAsia="cs-CZ"/>
            </w:rPr>
          </w:pPr>
          <w:del w:author="Pastýřík Petr Ing." w:date="2018-01-24T10:39:00Z" w:id="80">
            <w:r w:rsidRPr="001B77E9" w:rsidDel="001B77E9">
              <w:rPr>
                <w:noProof/>
              </w:rPr>
              <w:delText>1.5.3.</w:delText>
            </w:r>
            <w:r w:rsidDel="001B77E9">
              <w:rPr>
                <w:rFonts w:eastAsiaTheme="minorEastAsia" w:cstheme="minorBidi"/>
                <w:i w:val="false"/>
                <w:iCs w:val="false"/>
                <w:noProof/>
                <w:sz w:val="22"/>
                <w:szCs w:val="22"/>
                <w:lang w:val="cs-CZ" w:eastAsia="cs-CZ"/>
              </w:rPr>
              <w:tab/>
            </w:r>
            <w:r w:rsidRPr="001B77E9" w:rsidDel="001B77E9">
              <w:rPr>
                <w:noProof/>
              </w:rPr>
              <w:delText>Reporting SLA</w:delText>
            </w:r>
            <w:r w:rsidDel="001B77E9">
              <w:rPr>
                <w:noProof/>
                <w:webHidden/>
              </w:rPr>
              <w:tab/>
              <w:delText>6</w:delText>
            </w:r>
          </w:del>
        </w:p>
        <w:p w:rsidR="00DD7336" w:rsidRDefault="00DD7336" w14:paraId="0142CEBC" w14:textId="4BB61360">
          <w:r>
            <w:fldChar w:fldCharType="end"/>
          </w:r>
        </w:p>
      </w:sdtContent>
    </w:sdt>
    <w:p w:rsidR="0054488D" w:rsidRDefault="0054488D" w14:paraId="4B124CD4" w14:textId="77777777">
      <w:pPr>
        <w:spacing w:before="0" w:after="200" w:line="276" w:lineRule="auto"/>
        <w:jc w:val="left"/>
      </w:pPr>
      <w:r>
        <w:br w:type="page"/>
      </w:r>
    </w:p>
    <w:p w:rsidRPr="00991D4D" w:rsidR="00EF318B" w:rsidP="00DD7336" w:rsidRDefault="00EF318B" w14:paraId="7C15582C" w14:textId="45ADE861"/>
    <w:p w:rsidRPr="00991D4D" w:rsidR="001B1C1A" w:rsidP="00DD7336" w:rsidRDefault="00D51EB4" w14:paraId="696B3F37" w14:textId="546A5D34">
      <w:pPr>
        <w:pStyle w:val="Zvraznn"/>
      </w:pPr>
      <w:proofErr w:type="spellStart"/>
      <w:r w:rsidRPr="00991D4D">
        <w:t>Seznam</w:t>
      </w:r>
      <w:proofErr w:type="spellEnd"/>
      <w:r w:rsidRPr="00991D4D">
        <w:t xml:space="preserve"> </w:t>
      </w:r>
      <w:proofErr w:type="spellStart"/>
      <w:r w:rsidRPr="00991D4D">
        <w:t>zkratek</w:t>
      </w:r>
      <w:proofErr w:type="spellEnd"/>
    </w:p>
    <w:tbl>
      <w:tblPr>
        <w:tblStyle w:val="Mkatabulky"/>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73"/>
        <w:gridCol w:w="7699"/>
      </w:tblGrid>
      <w:tr w:rsidRPr="00991D4D" w:rsidR="00BD65CE" w:rsidTr="0054488D" w14:paraId="263CC7C8" w14:textId="77777777">
        <w:tc>
          <w:tcPr>
            <w:tcW w:w="1373" w:type="dxa"/>
          </w:tcPr>
          <w:p w:rsidRPr="00BD65CE" w:rsidR="00BD65CE" w:rsidP="00DD7336" w:rsidRDefault="00BD65CE" w14:paraId="1F4D6416" w14:textId="04C8F8A2">
            <w:pPr>
              <w:spacing w:before="0" w:after="0" w:line="276" w:lineRule="auto"/>
              <w:rPr>
                <w:b/>
              </w:rPr>
            </w:pPr>
            <w:proofErr w:type="spellStart"/>
            <w:r w:rsidRPr="00BD65CE">
              <w:rPr>
                <w:b/>
              </w:rPr>
              <w:t>Zkratka</w:t>
            </w:r>
            <w:proofErr w:type="spellEnd"/>
          </w:p>
        </w:tc>
        <w:tc>
          <w:tcPr>
            <w:tcW w:w="7699" w:type="dxa"/>
          </w:tcPr>
          <w:p w:rsidRPr="00BD65CE" w:rsidR="00BD65CE" w:rsidP="00DD7336" w:rsidRDefault="00BD65CE" w14:paraId="77056D3D" w14:textId="2CF72270">
            <w:pPr>
              <w:spacing w:before="0" w:after="0" w:line="276" w:lineRule="auto"/>
              <w:rPr>
                <w:b/>
              </w:rPr>
            </w:pPr>
            <w:proofErr w:type="spellStart"/>
            <w:r w:rsidRPr="00BD65CE">
              <w:rPr>
                <w:b/>
              </w:rPr>
              <w:t>Popis</w:t>
            </w:r>
            <w:proofErr w:type="spellEnd"/>
          </w:p>
        </w:tc>
      </w:tr>
      <w:tr w:rsidRPr="00991D4D" w:rsidR="00300428" w:rsidTr="0054488D" w14:paraId="57091DA5" w14:textId="77777777">
        <w:tc>
          <w:tcPr>
            <w:tcW w:w="1373" w:type="dxa"/>
          </w:tcPr>
          <w:p w:rsidRPr="00991D4D" w:rsidR="00300428" w:rsidP="00DD7336" w:rsidRDefault="00300428" w14:paraId="1DB2ADE8" w14:textId="4EF5D4B8">
            <w:pPr>
              <w:spacing w:before="0" w:after="0" w:line="276" w:lineRule="auto"/>
            </w:pPr>
            <w:r>
              <w:t>SLA</w:t>
            </w:r>
          </w:p>
        </w:tc>
        <w:tc>
          <w:tcPr>
            <w:tcW w:w="7699" w:type="dxa"/>
          </w:tcPr>
          <w:p w:rsidRPr="00991D4D" w:rsidR="00300428" w:rsidP="00DD7336" w:rsidRDefault="00300428" w14:paraId="6AC65DCB" w14:textId="53D7E510">
            <w:pPr>
              <w:spacing w:before="0" w:after="0" w:line="276" w:lineRule="auto"/>
            </w:pPr>
            <w:proofErr w:type="spellStart"/>
            <w:r>
              <w:t>Dohoda</w:t>
            </w:r>
            <w:proofErr w:type="spellEnd"/>
            <w:r>
              <w:t xml:space="preserve"> o </w:t>
            </w:r>
            <w:proofErr w:type="spellStart"/>
            <w:r>
              <w:t>úrovni</w:t>
            </w:r>
            <w:proofErr w:type="spellEnd"/>
            <w:r>
              <w:t xml:space="preserve"> </w:t>
            </w:r>
            <w:proofErr w:type="spellStart"/>
            <w:r>
              <w:t>poskytování</w:t>
            </w:r>
            <w:proofErr w:type="spellEnd"/>
            <w:r>
              <w:t xml:space="preserve"> </w:t>
            </w:r>
            <w:proofErr w:type="spellStart"/>
            <w:r>
              <w:t>služeb</w:t>
            </w:r>
            <w:proofErr w:type="spellEnd"/>
            <w:r>
              <w:t xml:space="preserve"> (Service Level Agreement).</w:t>
            </w:r>
          </w:p>
        </w:tc>
      </w:tr>
      <w:tr w:rsidRPr="00991D4D" w:rsidR="00300428" w:rsidTr="0054488D" w14:paraId="56AD0C50" w14:textId="77777777">
        <w:tc>
          <w:tcPr>
            <w:tcW w:w="1373" w:type="dxa"/>
          </w:tcPr>
          <w:p w:rsidR="00300428" w:rsidP="00DD7336" w:rsidRDefault="00300428" w14:paraId="11AEA7CD" w14:textId="47BE3C31">
            <w:pPr>
              <w:spacing w:before="0" w:after="0" w:line="276" w:lineRule="auto"/>
            </w:pPr>
            <w:r>
              <w:t>PD</w:t>
            </w:r>
          </w:p>
        </w:tc>
        <w:tc>
          <w:tcPr>
            <w:tcW w:w="7699" w:type="dxa"/>
          </w:tcPr>
          <w:p w:rsidRPr="00991D4D" w:rsidR="00300428" w:rsidP="00AD74B7" w:rsidRDefault="00300428" w14:paraId="74680C4E" w14:textId="066B708F">
            <w:pPr>
              <w:spacing w:before="0" w:after="0" w:line="276" w:lineRule="auto"/>
            </w:pPr>
            <w:proofErr w:type="spellStart"/>
            <w:r>
              <w:t>Provozní</w:t>
            </w:r>
            <w:proofErr w:type="spellEnd"/>
            <w:r>
              <w:t xml:space="preserve"> </w:t>
            </w:r>
            <w:proofErr w:type="spellStart"/>
            <w:r>
              <w:t>doba</w:t>
            </w:r>
            <w:proofErr w:type="spellEnd"/>
            <w:r>
              <w:t xml:space="preserve"> </w:t>
            </w:r>
            <w:proofErr w:type="spellStart"/>
            <w:r w:rsidR="00AD74B7">
              <w:t>aplikace</w:t>
            </w:r>
            <w:proofErr w:type="spellEnd"/>
            <w:r>
              <w:t>.</w:t>
            </w:r>
          </w:p>
        </w:tc>
      </w:tr>
      <w:tr w:rsidRPr="00991D4D" w:rsidR="00300428" w:rsidTr="0054488D" w14:paraId="475D2142" w14:textId="77777777">
        <w:tc>
          <w:tcPr>
            <w:tcW w:w="1373" w:type="dxa"/>
          </w:tcPr>
          <w:p w:rsidR="00300428" w:rsidP="00DD7336" w:rsidRDefault="00300428" w14:paraId="36048B41" w14:textId="5AD1C3F5">
            <w:pPr>
              <w:spacing w:before="0" w:after="0" w:line="276" w:lineRule="auto"/>
            </w:pPr>
            <w:r>
              <w:t>MPD</w:t>
            </w:r>
          </w:p>
        </w:tc>
        <w:tc>
          <w:tcPr>
            <w:tcW w:w="7699" w:type="dxa"/>
          </w:tcPr>
          <w:p w:rsidRPr="00991D4D" w:rsidR="00300428" w:rsidP="006A23E1" w:rsidRDefault="00300428" w14:paraId="675F200B" w14:textId="2B7454B5">
            <w:pPr>
              <w:spacing w:before="0" w:after="0" w:line="276" w:lineRule="auto"/>
            </w:pPr>
            <w:proofErr w:type="spellStart"/>
            <w:r>
              <w:t>Mimo</w:t>
            </w:r>
            <w:proofErr w:type="spellEnd"/>
            <w:r>
              <w:t xml:space="preserve"> </w:t>
            </w:r>
            <w:proofErr w:type="spellStart"/>
            <w:r w:rsidR="006A23E1">
              <w:t>pracovní</w:t>
            </w:r>
            <w:proofErr w:type="spellEnd"/>
            <w:r w:rsidR="00FB5ECD">
              <w:t xml:space="preserve"> </w:t>
            </w:r>
            <w:proofErr w:type="spellStart"/>
            <w:r w:rsidR="00FB5ECD">
              <w:t>dob</w:t>
            </w:r>
            <w:r w:rsidR="009E6C17">
              <w:t>u</w:t>
            </w:r>
            <w:proofErr w:type="spellEnd"/>
            <w:r>
              <w:t>.</w:t>
            </w:r>
          </w:p>
        </w:tc>
      </w:tr>
      <w:tr w:rsidRPr="00991D4D" w:rsidR="00300428" w:rsidTr="0054488D" w14:paraId="028706D3" w14:textId="77777777">
        <w:tc>
          <w:tcPr>
            <w:tcW w:w="1373" w:type="dxa"/>
          </w:tcPr>
          <w:p w:rsidR="00300428" w:rsidP="00DD7336" w:rsidRDefault="00300428" w14:paraId="4EDA626B" w14:textId="111D7D49">
            <w:pPr>
              <w:spacing w:before="0" w:after="0" w:line="276" w:lineRule="auto"/>
            </w:pPr>
            <w:r>
              <w:t>RPO</w:t>
            </w:r>
          </w:p>
        </w:tc>
        <w:tc>
          <w:tcPr>
            <w:tcW w:w="7699" w:type="dxa"/>
          </w:tcPr>
          <w:p w:rsidRPr="00991D4D" w:rsidR="00300428" w:rsidP="00DD7336" w:rsidRDefault="00300428" w14:paraId="2AFE8D7F" w14:textId="5186A1B5">
            <w:pPr>
              <w:spacing w:before="0" w:after="0" w:line="276" w:lineRule="auto"/>
            </w:pPr>
            <w:proofErr w:type="spellStart"/>
            <w:r>
              <w:t>Maximální</w:t>
            </w:r>
            <w:proofErr w:type="spellEnd"/>
            <w:r>
              <w:t xml:space="preserve"> </w:t>
            </w:r>
            <w:proofErr w:type="spellStart"/>
            <w:r>
              <w:t>akceptovatelná</w:t>
            </w:r>
            <w:proofErr w:type="spellEnd"/>
            <w:r>
              <w:t xml:space="preserve"> </w:t>
            </w:r>
            <w:proofErr w:type="spellStart"/>
            <w:r>
              <w:t>ztráta</w:t>
            </w:r>
            <w:proofErr w:type="spellEnd"/>
            <w:r>
              <w:t xml:space="preserve"> </w:t>
            </w:r>
            <w:proofErr w:type="spellStart"/>
            <w:r>
              <w:t>dat</w:t>
            </w:r>
            <w:proofErr w:type="spellEnd"/>
            <w:r>
              <w:t xml:space="preserve"> z </w:t>
            </w:r>
            <w:proofErr w:type="spellStart"/>
            <w:r>
              <w:t>časového</w:t>
            </w:r>
            <w:proofErr w:type="spellEnd"/>
            <w:r>
              <w:t xml:space="preserve"> </w:t>
            </w:r>
            <w:proofErr w:type="spellStart"/>
            <w:r>
              <w:t>hlediska</w:t>
            </w:r>
            <w:proofErr w:type="spellEnd"/>
            <w:r>
              <w:t xml:space="preserve"> (Recovery Point Objective).</w:t>
            </w:r>
          </w:p>
        </w:tc>
      </w:tr>
      <w:tr w:rsidRPr="00991D4D" w:rsidR="00300428" w:rsidTr="0054488D" w14:paraId="0C8AEF3C" w14:textId="77777777">
        <w:tc>
          <w:tcPr>
            <w:tcW w:w="1373" w:type="dxa"/>
          </w:tcPr>
          <w:p w:rsidRPr="00700A08" w:rsidR="00300428" w:rsidP="00DD7336" w:rsidRDefault="00300428" w14:paraId="652C14D6" w14:textId="490885C5">
            <w:pPr>
              <w:spacing w:before="0" w:after="0" w:line="276" w:lineRule="auto"/>
            </w:pPr>
            <w:r w:rsidRPr="00700A08">
              <w:t>HDS</w:t>
            </w:r>
          </w:p>
        </w:tc>
        <w:tc>
          <w:tcPr>
            <w:tcW w:w="7699" w:type="dxa"/>
          </w:tcPr>
          <w:p w:rsidRPr="00700A08" w:rsidR="00300428" w:rsidP="001C3F6D" w:rsidRDefault="00300428" w14:paraId="67283520" w14:textId="0E8DD046">
            <w:pPr>
              <w:spacing w:before="0" w:after="0" w:line="276" w:lineRule="auto"/>
            </w:pPr>
            <w:proofErr w:type="spellStart"/>
            <w:r w:rsidRPr="00700A08">
              <w:t>Kontaktní</w:t>
            </w:r>
            <w:proofErr w:type="spellEnd"/>
            <w:r w:rsidRPr="00700A08">
              <w:t xml:space="preserve"> </w:t>
            </w:r>
            <w:proofErr w:type="spellStart"/>
            <w:r w:rsidRPr="00700A08">
              <w:t>pracoviště</w:t>
            </w:r>
            <w:proofErr w:type="spellEnd"/>
            <w:r w:rsidRPr="00700A08">
              <w:t xml:space="preserve"> </w:t>
            </w:r>
            <w:proofErr w:type="spellStart"/>
            <w:r w:rsidR="008642CD">
              <w:t>Poskytovatele</w:t>
            </w:r>
            <w:proofErr w:type="spellEnd"/>
            <w:r w:rsidRPr="00700A08">
              <w:t xml:space="preserve">, </w:t>
            </w:r>
            <w:proofErr w:type="spellStart"/>
            <w:r w:rsidRPr="00700A08">
              <w:t>sloužící</w:t>
            </w:r>
            <w:proofErr w:type="spellEnd"/>
            <w:r w:rsidRPr="00700A08">
              <w:t xml:space="preserve"> pro </w:t>
            </w:r>
            <w:proofErr w:type="spellStart"/>
            <w:r w:rsidRPr="00700A08">
              <w:t>příjem</w:t>
            </w:r>
            <w:proofErr w:type="spellEnd"/>
            <w:r w:rsidRPr="00700A08">
              <w:t xml:space="preserve"> </w:t>
            </w:r>
            <w:proofErr w:type="spellStart"/>
            <w:r w:rsidRPr="00700A08">
              <w:t>požadavků</w:t>
            </w:r>
            <w:proofErr w:type="spellEnd"/>
            <w:r w:rsidRPr="00700A08">
              <w:t xml:space="preserve"> </w:t>
            </w:r>
            <w:proofErr w:type="gramStart"/>
            <w:r w:rsidRPr="00700A08">
              <w:t>a</w:t>
            </w:r>
            <w:proofErr w:type="gramEnd"/>
            <w:r w:rsidRPr="00700A08">
              <w:t xml:space="preserve"> </w:t>
            </w:r>
            <w:proofErr w:type="spellStart"/>
            <w:r w:rsidRPr="00700A08">
              <w:t>incidentů</w:t>
            </w:r>
            <w:proofErr w:type="spellEnd"/>
            <w:r w:rsidRPr="00700A08">
              <w:t xml:space="preserve"> </w:t>
            </w:r>
            <w:proofErr w:type="spellStart"/>
            <w:r w:rsidRPr="00700A08">
              <w:t>od</w:t>
            </w:r>
            <w:proofErr w:type="spellEnd"/>
            <w:r w:rsidRPr="00700A08">
              <w:t xml:space="preserve"> </w:t>
            </w:r>
            <w:proofErr w:type="spellStart"/>
            <w:r w:rsidRPr="00700A08" w:rsidR="001C3F6D">
              <w:t>Objednavatele</w:t>
            </w:r>
            <w:proofErr w:type="spellEnd"/>
            <w:r w:rsidRPr="00700A08">
              <w:t>.</w:t>
            </w:r>
          </w:p>
        </w:tc>
      </w:tr>
      <w:tr w:rsidRPr="00991D4D" w:rsidR="00300428" w:rsidTr="0054488D" w14:paraId="10F30C04" w14:textId="77777777">
        <w:tc>
          <w:tcPr>
            <w:tcW w:w="1373" w:type="dxa"/>
          </w:tcPr>
          <w:p w:rsidRPr="00700A08" w:rsidR="00300428" w:rsidP="00DD7336" w:rsidRDefault="0004261F" w14:paraId="7A56C505" w14:textId="190B0BCE">
            <w:pPr>
              <w:spacing w:before="0" w:after="0" w:line="276" w:lineRule="auto"/>
            </w:pPr>
            <w:proofErr w:type="spellStart"/>
            <w:r w:rsidRPr="00700A08">
              <w:t>Objednatel</w:t>
            </w:r>
            <w:proofErr w:type="spellEnd"/>
          </w:p>
        </w:tc>
        <w:tc>
          <w:tcPr>
            <w:tcW w:w="7699" w:type="dxa"/>
          </w:tcPr>
          <w:p w:rsidRPr="00700A08" w:rsidR="00300428" w:rsidP="00DD7336" w:rsidRDefault="00300428" w14:paraId="6DD14939" w14:textId="7299EDC3">
            <w:pPr>
              <w:spacing w:before="0" w:after="0" w:line="276" w:lineRule="auto"/>
            </w:pPr>
            <w:r w:rsidRPr="00700A08">
              <w:t xml:space="preserve">Fond </w:t>
            </w:r>
            <w:proofErr w:type="spellStart"/>
            <w:r w:rsidRPr="00700A08">
              <w:t>dalšího</w:t>
            </w:r>
            <w:proofErr w:type="spellEnd"/>
            <w:r w:rsidRPr="00700A08">
              <w:t xml:space="preserve"> </w:t>
            </w:r>
            <w:proofErr w:type="spellStart"/>
            <w:r w:rsidRPr="00700A08">
              <w:t>vzdělávání</w:t>
            </w:r>
            <w:proofErr w:type="spellEnd"/>
            <w:r w:rsidRPr="00700A08">
              <w:t xml:space="preserve">, </w:t>
            </w:r>
            <w:proofErr w:type="spellStart"/>
            <w:r w:rsidRPr="00700A08">
              <w:t>příspěvková</w:t>
            </w:r>
            <w:proofErr w:type="spellEnd"/>
            <w:r w:rsidRPr="00700A08">
              <w:t xml:space="preserve"> </w:t>
            </w:r>
            <w:proofErr w:type="spellStart"/>
            <w:r w:rsidRPr="00700A08">
              <w:t>organizace</w:t>
            </w:r>
            <w:proofErr w:type="spellEnd"/>
            <w:r w:rsidRPr="00700A08">
              <w:t xml:space="preserve"> </w:t>
            </w:r>
            <w:proofErr w:type="spellStart"/>
            <w:r w:rsidRPr="00700A08">
              <w:t>Ministerstva</w:t>
            </w:r>
            <w:proofErr w:type="spellEnd"/>
            <w:r w:rsidRPr="00700A08">
              <w:t xml:space="preserve"> </w:t>
            </w:r>
            <w:proofErr w:type="spellStart"/>
            <w:r w:rsidRPr="00700A08">
              <w:t>práce</w:t>
            </w:r>
            <w:proofErr w:type="spellEnd"/>
            <w:r w:rsidRPr="00700A08">
              <w:t xml:space="preserve"> a </w:t>
            </w:r>
            <w:proofErr w:type="spellStart"/>
            <w:r w:rsidRPr="00700A08">
              <w:t>sociálních</w:t>
            </w:r>
            <w:proofErr w:type="spellEnd"/>
            <w:r w:rsidRPr="00700A08">
              <w:t xml:space="preserve"> </w:t>
            </w:r>
            <w:proofErr w:type="spellStart"/>
            <w:r w:rsidRPr="00700A08">
              <w:t>věcí</w:t>
            </w:r>
            <w:proofErr w:type="spellEnd"/>
            <w:r w:rsidRPr="00700A08">
              <w:t xml:space="preserve"> (MPSV).</w:t>
            </w:r>
          </w:p>
        </w:tc>
      </w:tr>
      <w:tr w:rsidRPr="00991D4D" w:rsidR="00300428" w:rsidTr="0054488D" w14:paraId="08B920E1" w14:textId="77777777">
        <w:tc>
          <w:tcPr>
            <w:tcW w:w="1373" w:type="dxa"/>
          </w:tcPr>
          <w:p w:rsidRPr="00700A08" w:rsidR="00300428" w:rsidP="00DD7336" w:rsidRDefault="00300428" w14:paraId="366B9BF0" w14:textId="22671CE1">
            <w:pPr>
              <w:spacing w:before="0" w:after="0" w:line="276" w:lineRule="auto"/>
            </w:pPr>
            <w:proofErr w:type="spellStart"/>
            <w:r w:rsidRPr="00700A08">
              <w:t>Provozovatel</w:t>
            </w:r>
            <w:proofErr w:type="spellEnd"/>
          </w:p>
        </w:tc>
        <w:tc>
          <w:tcPr>
            <w:tcW w:w="7699" w:type="dxa"/>
          </w:tcPr>
          <w:p w:rsidRPr="00700A08" w:rsidR="00300428" w:rsidP="006732A1" w:rsidRDefault="00300428" w14:paraId="594A0BF2" w14:textId="22DD1433">
            <w:pPr>
              <w:spacing w:before="0" w:after="0" w:line="276" w:lineRule="auto"/>
            </w:pPr>
            <w:proofErr w:type="spellStart"/>
            <w:r w:rsidRPr="00700A08">
              <w:t>Subjekt</w:t>
            </w:r>
            <w:proofErr w:type="spellEnd"/>
            <w:r w:rsidRPr="00700A08">
              <w:t xml:space="preserve">, </w:t>
            </w:r>
            <w:proofErr w:type="spellStart"/>
            <w:r w:rsidRPr="00700A08">
              <w:t>který</w:t>
            </w:r>
            <w:proofErr w:type="spellEnd"/>
            <w:r w:rsidRPr="00700A08">
              <w:t xml:space="preserve"> </w:t>
            </w:r>
            <w:proofErr w:type="spellStart"/>
            <w:r w:rsidRPr="00700A08">
              <w:t>službu</w:t>
            </w:r>
            <w:proofErr w:type="spellEnd"/>
            <w:r w:rsidRPr="00700A08">
              <w:t xml:space="preserve"> </w:t>
            </w:r>
            <w:proofErr w:type="spellStart"/>
            <w:r w:rsidRPr="00700A08">
              <w:t>provozuje</w:t>
            </w:r>
            <w:proofErr w:type="spellEnd"/>
            <w:r w:rsidRPr="00700A08">
              <w:t xml:space="preserve"> </w:t>
            </w:r>
            <w:proofErr w:type="spellStart"/>
            <w:r w:rsidRPr="00700A08" w:rsidR="006732A1">
              <w:t>na</w:t>
            </w:r>
            <w:proofErr w:type="spellEnd"/>
            <w:r w:rsidRPr="00700A08" w:rsidR="006732A1">
              <w:t xml:space="preserve"> </w:t>
            </w:r>
            <w:proofErr w:type="spellStart"/>
            <w:r w:rsidRPr="00700A08" w:rsidR="006732A1">
              <w:t>hardwarových</w:t>
            </w:r>
            <w:proofErr w:type="spellEnd"/>
            <w:r w:rsidRPr="00700A08" w:rsidR="006732A1">
              <w:t xml:space="preserve"> </w:t>
            </w:r>
            <w:proofErr w:type="spellStart"/>
            <w:r w:rsidRPr="00700A08" w:rsidR="006732A1">
              <w:t>prostředcích</w:t>
            </w:r>
            <w:proofErr w:type="spellEnd"/>
            <w:r w:rsidRPr="00700A08" w:rsidR="0004261F">
              <w:t xml:space="preserve"> (</w:t>
            </w:r>
            <w:proofErr w:type="spellStart"/>
            <w:r w:rsidRPr="00700A08" w:rsidR="0004261F">
              <w:t>Objednatel</w:t>
            </w:r>
            <w:proofErr w:type="spellEnd"/>
            <w:r w:rsidRPr="00700A08" w:rsidR="0004261F">
              <w:t>).</w:t>
            </w:r>
          </w:p>
        </w:tc>
      </w:tr>
      <w:tr w:rsidRPr="00991D4D" w:rsidR="00300428" w:rsidTr="0054488D" w14:paraId="1AFDEF97" w14:textId="77777777">
        <w:tc>
          <w:tcPr>
            <w:tcW w:w="1373" w:type="dxa"/>
          </w:tcPr>
          <w:p w:rsidRPr="00700A08" w:rsidR="00300428" w:rsidP="0004261F" w:rsidRDefault="0004261F" w14:paraId="3734B48F" w14:textId="621C8245">
            <w:pPr>
              <w:spacing w:before="0" w:after="0" w:line="276" w:lineRule="auto"/>
            </w:pPr>
            <w:r w:rsidRPr="00700A08">
              <w:t xml:space="preserve">ERP </w:t>
            </w:r>
            <w:proofErr w:type="spellStart"/>
            <w:r w:rsidRPr="00700A08">
              <w:t>systém</w:t>
            </w:r>
            <w:proofErr w:type="spellEnd"/>
          </w:p>
        </w:tc>
        <w:tc>
          <w:tcPr>
            <w:tcW w:w="7699" w:type="dxa"/>
          </w:tcPr>
          <w:p w:rsidRPr="00700A08" w:rsidR="00300428" w:rsidP="0004261F" w:rsidRDefault="00AD00FA" w14:paraId="7BFFAF88" w14:textId="7F960B5F">
            <w:pPr>
              <w:spacing w:before="0" w:after="0" w:line="276" w:lineRule="auto"/>
            </w:pPr>
            <w:proofErr w:type="spellStart"/>
            <w:r w:rsidRPr="00700A08">
              <w:t>Aplikace</w:t>
            </w:r>
            <w:proofErr w:type="spellEnd"/>
            <w:r w:rsidRPr="00700A08">
              <w:t xml:space="preserve"> ERP </w:t>
            </w:r>
            <w:proofErr w:type="spellStart"/>
            <w:r w:rsidRPr="00700A08">
              <w:t>specifikovaná</w:t>
            </w:r>
            <w:proofErr w:type="spellEnd"/>
            <w:r w:rsidRPr="00700A08" w:rsidR="00300428">
              <w:t xml:space="preserve"> </w:t>
            </w:r>
            <w:proofErr w:type="spellStart"/>
            <w:r w:rsidRPr="00700A08" w:rsidR="0004261F">
              <w:t>Objednatelem</w:t>
            </w:r>
            <w:proofErr w:type="spellEnd"/>
            <w:r w:rsidRPr="00700A08" w:rsidR="0004261F">
              <w:t>.</w:t>
            </w:r>
          </w:p>
        </w:tc>
      </w:tr>
      <w:tr w:rsidRPr="00991D4D" w:rsidR="00300428" w:rsidTr="0054488D" w14:paraId="102F9C50" w14:textId="77777777">
        <w:tc>
          <w:tcPr>
            <w:tcW w:w="1373" w:type="dxa"/>
          </w:tcPr>
          <w:p w:rsidRPr="00700A08" w:rsidR="00300428" w:rsidP="00DD7336" w:rsidRDefault="00904813" w14:paraId="0F6CF8FC" w14:textId="02D250E5">
            <w:pPr>
              <w:spacing w:before="0" w:after="0" w:line="276" w:lineRule="auto"/>
            </w:pPr>
            <w:proofErr w:type="spellStart"/>
            <w:r>
              <w:t>Poskytovatel</w:t>
            </w:r>
            <w:proofErr w:type="spellEnd"/>
          </w:p>
        </w:tc>
        <w:tc>
          <w:tcPr>
            <w:tcW w:w="7699" w:type="dxa"/>
          </w:tcPr>
          <w:p w:rsidRPr="00700A08" w:rsidR="00300428" w:rsidP="0004261F" w:rsidRDefault="00300428" w14:paraId="629884E8" w14:textId="7602823E">
            <w:pPr>
              <w:spacing w:before="0" w:after="0" w:line="276" w:lineRule="auto"/>
            </w:pPr>
            <w:proofErr w:type="spellStart"/>
            <w:r w:rsidRPr="00700A08">
              <w:t>Subjekt</w:t>
            </w:r>
            <w:proofErr w:type="spellEnd"/>
            <w:r w:rsidRPr="00700A08">
              <w:t xml:space="preserve">, </w:t>
            </w:r>
            <w:proofErr w:type="spellStart"/>
            <w:r w:rsidRPr="00700A08">
              <w:t>který</w:t>
            </w:r>
            <w:proofErr w:type="spellEnd"/>
            <w:r w:rsidRPr="00700A08">
              <w:t xml:space="preserve"> </w:t>
            </w:r>
            <w:r w:rsidRPr="00700A08" w:rsidR="0004261F">
              <w:t xml:space="preserve">ERP system </w:t>
            </w:r>
            <w:proofErr w:type="spellStart"/>
            <w:r w:rsidRPr="00700A08" w:rsidR="0004261F">
              <w:t>poskytuje</w:t>
            </w:r>
            <w:proofErr w:type="spellEnd"/>
            <w:r w:rsidRPr="00700A08">
              <w:t xml:space="preserve"> v </w:t>
            </w:r>
            <w:proofErr w:type="spellStart"/>
            <w:r w:rsidRPr="00700A08">
              <w:t>rámci</w:t>
            </w:r>
            <w:proofErr w:type="spellEnd"/>
            <w:r w:rsidRPr="00700A08">
              <w:t xml:space="preserve"> </w:t>
            </w:r>
            <w:proofErr w:type="spellStart"/>
            <w:r w:rsidRPr="00700A08">
              <w:t>plnění</w:t>
            </w:r>
            <w:proofErr w:type="spellEnd"/>
            <w:r w:rsidRPr="00700A08">
              <w:t xml:space="preserve"> </w:t>
            </w:r>
            <w:proofErr w:type="spellStart"/>
            <w:r w:rsidRPr="00700A08">
              <w:t>definovaných</w:t>
            </w:r>
            <w:proofErr w:type="spellEnd"/>
            <w:r w:rsidRPr="00700A08">
              <w:t xml:space="preserve"> </w:t>
            </w:r>
            <w:proofErr w:type="spellStart"/>
            <w:r w:rsidRPr="00700A08">
              <w:t>parametrů</w:t>
            </w:r>
            <w:proofErr w:type="spellEnd"/>
            <w:r w:rsidRPr="00700A08">
              <w:t>.</w:t>
            </w:r>
          </w:p>
        </w:tc>
      </w:tr>
      <w:tr w:rsidRPr="00991D4D" w:rsidR="00A0005C" w:rsidTr="0054488D" w14:paraId="3D31AC85" w14:textId="77777777">
        <w:tc>
          <w:tcPr>
            <w:tcW w:w="1373" w:type="dxa"/>
          </w:tcPr>
          <w:p w:rsidR="00A0005C" w:rsidP="00DD7336" w:rsidRDefault="00A0005C" w14:paraId="390EEA2D" w14:textId="35B42E5A">
            <w:pPr>
              <w:spacing w:before="0" w:after="0" w:line="276" w:lineRule="auto"/>
            </w:pPr>
            <w:r>
              <w:t>NBD</w:t>
            </w:r>
          </w:p>
        </w:tc>
        <w:tc>
          <w:tcPr>
            <w:tcW w:w="7699" w:type="dxa"/>
          </w:tcPr>
          <w:p w:rsidR="00A0005C" w:rsidP="00DD7336" w:rsidRDefault="00A0005C" w14:paraId="0C3A8CA1" w14:textId="5C6309D6">
            <w:pPr>
              <w:spacing w:before="0" w:after="0" w:line="276" w:lineRule="auto"/>
            </w:pPr>
            <w:r>
              <w:t xml:space="preserve">Next business day, </w:t>
            </w:r>
            <w:proofErr w:type="spellStart"/>
            <w:r>
              <w:t>neboli</w:t>
            </w:r>
            <w:proofErr w:type="spellEnd"/>
            <w:r>
              <w:t xml:space="preserve"> </w:t>
            </w:r>
            <w:proofErr w:type="spellStart"/>
            <w:r>
              <w:t>následující</w:t>
            </w:r>
            <w:proofErr w:type="spellEnd"/>
            <w:r>
              <w:t xml:space="preserve"> </w:t>
            </w:r>
            <w:proofErr w:type="spellStart"/>
            <w:r>
              <w:t>pracovní</w:t>
            </w:r>
            <w:proofErr w:type="spellEnd"/>
            <w:r>
              <w:t xml:space="preserve"> den.</w:t>
            </w:r>
          </w:p>
        </w:tc>
      </w:tr>
    </w:tbl>
    <w:p w:rsidRPr="00991D4D" w:rsidR="00986305" w:rsidP="00991D4D" w:rsidRDefault="00EF318B" w14:paraId="06B898D6" w14:textId="77777777">
      <w:r w:rsidRPr="00991D4D">
        <w:br w:type="page"/>
      </w:r>
    </w:p>
    <w:p w:rsidRPr="00991D4D" w:rsidR="00D03BEA" w:rsidP="0054488D" w:rsidRDefault="00D03BEA" w14:paraId="7E498FA9" w14:textId="2F05811A">
      <w:pPr>
        <w:pStyle w:val="Nadpis1"/>
      </w:pPr>
      <w:bookmarkStart w:name="_Toc394404646" w:id="81"/>
      <w:bookmarkStart w:name="_Toc394404647" w:id="82"/>
      <w:bookmarkStart w:name="_Toc394404648" w:id="83"/>
      <w:bookmarkStart w:name="_Toc394404649" w:id="84"/>
      <w:bookmarkStart w:name="_Toc394404650" w:id="85"/>
      <w:bookmarkStart w:name="_Toc394404651" w:id="86"/>
      <w:bookmarkStart w:name="_Toc394404652" w:id="87"/>
      <w:bookmarkStart w:name="_Toc394404653" w:id="88"/>
      <w:bookmarkStart w:name="_Toc394404654" w:id="89"/>
      <w:bookmarkStart w:name="_Toc394404655" w:id="90"/>
      <w:bookmarkStart w:name="_Toc394404656" w:id="91"/>
      <w:bookmarkStart w:name="_Toc394404657" w:id="92"/>
      <w:bookmarkStart w:name="_Toc394404658" w:id="93"/>
      <w:bookmarkStart w:name="_Toc394404659" w:id="94"/>
      <w:bookmarkStart w:name="_Toc394404660" w:id="95"/>
      <w:bookmarkStart w:name="_Toc394404661" w:id="96"/>
      <w:bookmarkStart w:name="_Toc394404662" w:id="97"/>
      <w:bookmarkStart w:name="_Toc394404663" w:id="98"/>
      <w:bookmarkStart w:name="_Toc394404664" w:id="99"/>
      <w:bookmarkStart w:name="_Toc394404665" w:id="100"/>
      <w:bookmarkStart w:name="_Toc394404666" w:id="101"/>
      <w:bookmarkStart w:name="_Toc394404667" w:id="102"/>
      <w:bookmarkStart w:name="_Toc394404668" w:id="103"/>
      <w:bookmarkStart w:name="_Toc394404669" w:id="104"/>
      <w:bookmarkStart w:name="_Toc394404670" w:id="105"/>
      <w:bookmarkStart w:name="_Toc394404671" w:id="106"/>
      <w:bookmarkStart w:name="_Toc394404672" w:id="107"/>
      <w:bookmarkStart w:name="_Toc394404673" w:id="108"/>
      <w:bookmarkStart w:name="_Toc394404674" w:id="109"/>
      <w:bookmarkStart w:name="_Toc394404675" w:id="110"/>
      <w:bookmarkStart w:name="_Toc394404676" w:id="111"/>
      <w:bookmarkStart w:name="_Toc394404677" w:id="112"/>
      <w:bookmarkStart w:name="_Toc394404678" w:id="113"/>
      <w:bookmarkStart w:name="_Toc394404679" w:id="114"/>
      <w:bookmarkStart w:name="_Toc394404680" w:id="115"/>
      <w:bookmarkStart w:name="_Toc394404681" w:id="116"/>
      <w:bookmarkStart w:name="_Toc394404682" w:id="117"/>
      <w:bookmarkStart w:name="_Toc394404683" w:id="118"/>
      <w:bookmarkStart w:name="_Toc394404684" w:id="119"/>
      <w:bookmarkStart w:name="_Toc394404685" w:id="120"/>
      <w:bookmarkStart w:name="_Toc394404686" w:id="121"/>
      <w:bookmarkStart w:name="_Toc394404687" w:id="122"/>
      <w:bookmarkStart w:name="_Toc394404688" w:id="123"/>
      <w:bookmarkStart w:name="_Toc394404689" w:id="124"/>
      <w:bookmarkStart w:name="_Toc394404690" w:id="125"/>
      <w:bookmarkStart w:name="_Toc394404691" w:id="126"/>
      <w:bookmarkStart w:name="_Toc394404692" w:id="127"/>
      <w:bookmarkStart w:name="_Toc394404693" w:id="128"/>
      <w:bookmarkStart w:name="_Toc394404694" w:id="129"/>
      <w:bookmarkStart w:name="_Toc394404695" w:id="130"/>
      <w:bookmarkStart w:name="_Toc394404696" w:id="131"/>
      <w:bookmarkStart w:name="_Toc394404697" w:id="132"/>
      <w:bookmarkStart w:name="_Toc394404698" w:id="133"/>
      <w:bookmarkStart w:name="_Toc394404699" w:id="134"/>
      <w:bookmarkStart w:name="_Toc394404700" w:id="135"/>
      <w:bookmarkStart w:name="_Toc394404701" w:id="136"/>
      <w:bookmarkStart w:name="_Toc394404702" w:id="137"/>
      <w:bookmarkStart w:name="_Toc394404703" w:id="138"/>
      <w:bookmarkStart w:name="_Toc394404704" w:id="139"/>
      <w:bookmarkStart w:name="_Toc394404705" w:id="140"/>
      <w:bookmarkStart w:name="_Toc394404706" w:id="141"/>
      <w:bookmarkStart w:name="_Toc394404707" w:id="142"/>
      <w:bookmarkStart w:name="_Toc394404708" w:id="143"/>
      <w:bookmarkStart w:name="_Toc394404709" w:id="144"/>
      <w:bookmarkStart w:name="_Toc394404710" w:id="145"/>
      <w:bookmarkStart w:name="_Toc394404711" w:id="146"/>
      <w:bookmarkStart w:name="_Toc394404712" w:id="147"/>
      <w:bookmarkStart w:name="_Toc394404713" w:id="148"/>
      <w:bookmarkStart w:name="_Toc394404714" w:id="149"/>
      <w:bookmarkStart w:name="_Toc394404715" w:id="150"/>
      <w:bookmarkStart w:name="_Toc394404716" w:id="151"/>
      <w:bookmarkStart w:name="_Toc387260650" w:id="152"/>
      <w:bookmarkStart w:name="_Toc387411653" w:id="153"/>
      <w:bookmarkStart w:name="_Toc394404717" w:id="154"/>
      <w:bookmarkStart w:name="_Toc391878440" w:id="155"/>
      <w:bookmarkStart w:name="_Toc391878577" w:id="156"/>
      <w:bookmarkStart w:name="_Toc391878624" w:id="157"/>
      <w:bookmarkStart w:name="_Toc391878752" w:id="158"/>
      <w:bookmarkStart w:name="_Toc391878801" w:id="159"/>
      <w:bookmarkStart w:name="_Toc391879012" w:id="160"/>
      <w:bookmarkStart w:name="_Toc394404718" w:id="161"/>
      <w:bookmarkStart w:name="_Toc391364202" w:id="162"/>
      <w:bookmarkStart w:name="_Ref391877106" w:id="163"/>
      <w:bookmarkStart w:name="_Toc391878625" w:id="164"/>
      <w:bookmarkStart w:name="_Toc504553716" w:id="165"/>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991D4D">
        <w:lastRenderedPageBreak/>
        <w:t>Požadavky SLA</w:t>
      </w:r>
      <w:bookmarkEnd w:id="162"/>
      <w:bookmarkEnd w:id="163"/>
      <w:bookmarkEnd w:id="164"/>
      <w:bookmarkEnd w:id="165"/>
      <w:r w:rsidRPr="00991D4D">
        <w:t xml:space="preserve"> </w:t>
      </w:r>
    </w:p>
    <w:p w:rsidRPr="00700A08" w:rsidR="00CF430D" w:rsidP="00991D4D" w:rsidRDefault="00CF430D" w14:paraId="5936685F" w14:textId="61B49D15">
      <w:pPr>
        <w:rPr>
          <w:lang w:val="cs-CZ"/>
        </w:rPr>
      </w:pPr>
      <w:r w:rsidRPr="00700A08">
        <w:rPr>
          <w:lang w:val="cs-CZ"/>
        </w:rPr>
        <w:t xml:space="preserve">Požadavky SLA specifikují hodnoty dostupnosti </w:t>
      </w:r>
      <w:r w:rsidRPr="00700A08" w:rsidR="0004261F">
        <w:rPr>
          <w:lang w:val="cs-CZ"/>
        </w:rPr>
        <w:t>ERP systému</w:t>
      </w:r>
      <w:r w:rsidRPr="00700A08" w:rsidR="00C607F5">
        <w:rPr>
          <w:lang w:val="cs-CZ"/>
        </w:rPr>
        <w:t xml:space="preserve">, </w:t>
      </w:r>
      <w:r w:rsidRPr="00700A08">
        <w:rPr>
          <w:lang w:val="cs-CZ"/>
        </w:rPr>
        <w:t xml:space="preserve">kontaktního pracoviště </w:t>
      </w:r>
      <w:r w:rsidR="000E221D">
        <w:rPr>
          <w:lang w:val="cs-CZ"/>
        </w:rPr>
        <w:t>Poskytovatele</w:t>
      </w:r>
      <w:r w:rsidRPr="00700A08">
        <w:rPr>
          <w:lang w:val="cs-CZ"/>
        </w:rPr>
        <w:t xml:space="preserve"> </w:t>
      </w:r>
      <w:r w:rsidR="00A824AB">
        <w:rPr>
          <w:lang w:val="cs-CZ"/>
        </w:rPr>
        <w:t>a </w:t>
      </w:r>
      <w:r w:rsidRPr="00700A08" w:rsidR="00C607F5">
        <w:rPr>
          <w:lang w:val="cs-CZ"/>
        </w:rPr>
        <w:t>sankce plynoucí z porušení definovaných hodnot</w:t>
      </w:r>
      <w:r w:rsidRPr="00700A08" w:rsidR="00D7418B">
        <w:rPr>
          <w:lang w:val="cs-CZ"/>
        </w:rPr>
        <w:t xml:space="preserve"> po implementaci a úspěšné akceptaci </w:t>
      </w:r>
      <w:r w:rsidRPr="00700A08" w:rsidR="0004261F">
        <w:rPr>
          <w:lang w:val="cs-CZ"/>
        </w:rPr>
        <w:t>ERP systému Objednavatelem</w:t>
      </w:r>
      <w:r w:rsidRPr="00700A08" w:rsidR="00D7418B">
        <w:rPr>
          <w:lang w:val="cs-CZ"/>
        </w:rPr>
        <w:t>.</w:t>
      </w:r>
      <w:r w:rsidRPr="00700A08">
        <w:rPr>
          <w:lang w:val="cs-CZ"/>
        </w:rPr>
        <w:t xml:space="preserve"> </w:t>
      </w:r>
      <w:r w:rsidRPr="00700A08" w:rsidR="00C607F5">
        <w:rPr>
          <w:lang w:val="cs-CZ"/>
        </w:rPr>
        <w:t xml:space="preserve">Na finální podobě hodnot specifikovaných v rámci SLA se může </w:t>
      </w:r>
      <w:r w:rsidRPr="00700A08" w:rsidR="001C3F6D">
        <w:rPr>
          <w:lang w:val="cs-CZ"/>
        </w:rPr>
        <w:t>Objednatel</w:t>
      </w:r>
      <w:r w:rsidRPr="00700A08" w:rsidR="00C607F5">
        <w:rPr>
          <w:lang w:val="cs-CZ"/>
        </w:rPr>
        <w:t xml:space="preserve"> s </w:t>
      </w:r>
      <w:r w:rsidR="000E221D">
        <w:rPr>
          <w:lang w:val="cs-CZ"/>
        </w:rPr>
        <w:t>Poskytovatelem</w:t>
      </w:r>
      <w:r w:rsidRPr="00700A08" w:rsidR="00C607F5">
        <w:rPr>
          <w:lang w:val="cs-CZ"/>
        </w:rPr>
        <w:t xml:space="preserve"> dohodnout.</w:t>
      </w:r>
    </w:p>
    <w:p w:rsidR="00C57795" w:rsidP="00C57795" w:rsidRDefault="00C57795" w14:paraId="2B8BC8F4" w14:textId="028C093E">
      <w:pPr>
        <w:pStyle w:val="Nadpis2"/>
      </w:pPr>
      <w:bookmarkStart w:name="_Toc504553717" w:id="166"/>
      <w:r>
        <w:t xml:space="preserve">Zodpovědnost </w:t>
      </w:r>
      <w:r w:rsidR="00A824AB">
        <w:t>Poskytovatele</w:t>
      </w:r>
      <w:bookmarkEnd w:id="166"/>
    </w:p>
    <w:p w:rsidRPr="00700A08" w:rsidR="00C57795" w:rsidP="00C57795" w:rsidRDefault="00A824AB" w14:paraId="474560DF" w14:textId="758F0B31">
      <w:pPr>
        <w:rPr>
          <w:lang w:val="cs-CZ"/>
        </w:rPr>
      </w:pPr>
      <w:r>
        <w:rPr>
          <w:lang w:val="cs-CZ"/>
        </w:rPr>
        <w:t>Poskytovatel</w:t>
      </w:r>
      <w:r w:rsidRPr="00700A08" w:rsidR="00C57795">
        <w:rPr>
          <w:lang w:val="cs-CZ"/>
        </w:rPr>
        <w:t xml:space="preserve"> zodpovídá </w:t>
      </w:r>
      <w:r w:rsidRPr="00700A08" w:rsidR="006732A1">
        <w:rPr>
          <w:lang w:val="cs-CZ"/>
        </w:rPr>
        <w:t xml:space="preserve">za bezproblémový provoz </w:t>
      </w:r>
      <w:r w:rsidRPr="00700A08" w:rsidR="0004261F">
        <w:rPr>
          <w:lang w:val="cs-CZ"/>
        </w:rPr>
        <w:t>ERP systému</w:t>
      </w:r>
      <w:r w:rsidRPr="00700A08" w:rsidR="006732A1">
        <w:rPr>
          <w:lang w:val="cs-CZ"/>
        </w:rPr>
        <w:t>, z pohledu softwarových prostředků.</w:t>
      </w:r>
      <w:ins w:author="Pastýřík Petr Ing." w:date="2018-01-23T14:39:00Z" w:id="167">
        <w:r w:rsidR="000D48D6">
          <w:rPr>
            <w:lang w:val="cs-CZ"/>
          </w:rPr>
          <w:t xml:space="preserve"> Za plnou kompatibilitu nové verze ve všech funkčnostech a modulech jako verze předchozí zodpovídá Poskytovatel.</w:t>
        </w:r>
      </w:ins>
    </w:p>
    <w:p w:rsidRPr="00700A08" w:rsidR="00C57795" w:rsidP="00C57795" w:rsidRDefault="00C57795" w14:paraId="01E36BEB" w14:textId="21425C8E">
      <w:pPr>
        <w:pStyle w:val="Nadpis2"/>
      </w:pPr>
      <w:bookmarkStart w:name="_Toc504553718" w:id="168"/>
      <w:r w:rsidRPr="00700A08">
        <w:t xml:space="preserve">Zodpovědnost </w:t>
      </w:r>
      <w:r w:rsidRPr="00700A08" w:rsidR="0004261F">
        <w:t>Objednavatele</w:t>
      </w:r>
      <w:bookmarkEnd w:id="168"/>
    </w:p>
    <w:p w:rsidR="00C57795" w:rsidP="00C57795" w:rsidRDefault="0004261F" w14:paraId="4ACB6DED" w14:textId="3C6624A4">
      <w:pPr>
        <w:rPr>
          <w:ins w:author="Pastýřík Petr Ing." w:date="2018-01-24T10:36:00Z" w:id="169"/>
          <w:lang w:val="cs-CZ"/>
        </w:rPr>
      </w:pPr>
      <w:r w:rsidRPr="00700A08">
        <w:rPr>
          <w:lang w:val="cs-CZ"/>
        </w:rPr>
        <w:t>Objednavatel</w:t>
      </w:r>
      <w:r w:rsidRPr="00700A08" w:rsidR="00C57795">
        <w:rPr>
          <w:lang w:val="cs-CZ"/>
        </w:rPr>
        <w:t xml:space="preserve"> zodpovídá za dostupnost a bezproblémový běh veškerých hardwarových</w:t>
      </w:r>
      <w:ins w:author="Pastýřík Petr Ing." w:date="2018-01-23T15:30:00Z" w:id="170">
        <w:r w:rsidR="002A4CFA">
          <w:rPr>
            <w:lang w:val="cs-CZ"/>
          </w:rPr>
          <w:t xml:space="preserve"> a softwarových</w:t>
        </w:r>
      </w:ins>
      <w:r w:rsidRPr="00700A08" w:rsidR="00C57795">
        <w:rPr>
          <w:lang w:val="cs-CZ"/>
        </w:rPr>
        <w:t xml:space="preserve"> prostředků, na kterých je </w:t>
      </w:r>
      <w:r w:rsidRPr="00700A08">
        <w:rPr>
          <w:lang w:val="cs-CZ"/>
        </w:rPr>
        <w:t>ERP systém provozován</w:t>
      </w:r>
      <w:r w:rsidRPr="00700A08" w:rsidR="00C57795">
        <w:rPr>
          <w:lang w:val="cs-CZ"/>
        </w:rPr>
        <w:t xml:space="preserve">. Zároveň odpovídá za dostatečnou kapacitu těchto prostředků pro bezproblémový chod </w:t>
      </w:r>
      <w:r w:rsidRPr="00700A08">
        <w:rPr>
          <w:lang w:val="cs-CZ"/>
        </w:rPr>
        <w:t>ERP systému</w:t>
      </w:r>
      <w:r w:rsidRPr="00700A08" w:rsidR="00C57795">
        <w:rPr>
          <w:lang w:val="cs-CZ"/>
        </w:rPr>
        <w:t>.</w:t>
      </w:r>
      <w:r w:rsidRPr="00700A08" w:rsidR="006732A1">
        <w:rPr>
          <w:lang w:val="cs-CZ"/>
        </w:rPr>
        <w:t xml:space="preserve"> </w:t>
      </w:r>
      <w:proofErr w:type="spellStart"/>
      <w:ins w:author="Pastýřík Petr Ing." w:date="2018-01-23T15:31:00Z" w:id="171">
        <w:r w:rsidR="002A4CFA">
          <w:rPr>
            <w:lang w:val="cs-CZ"/>
          </w:rPr>
          <w:t>Objednatek</w:t>
        </w:r>
        <w:proofErr w:type="spellEnd"/>
        <w:r w:rsidR="002A4CFA">
          <w:rPr>
            <w:lang w:val="cs-CZ"/>
          </w:rPr>
          <w:t xml:space="preserve"> </w:t>
        </w:r>
        <w:proofErr w:type="spellStart"/>
        <w:r w:rsidR="002A4CFA">
          <w:rPr>
            <w:lang w:val="cs-CZ"/>
          </w:rPr>
          <w:t>údržuje</w:t>
        </w:r>
        <w:proofErr w:type="spellEnd"/>
        <w:r w:rsidR="002A4CFA">
          <w:rPr>
            <w:lang w:val="cs-CZ"/>
          </w:rPr>
          <w:t xml:space="preserve"> ERP systém na podporované verzi. </w:t>
        </w:r>
      </w:ins>
      <w:r w:rsidRPr="00700A08" w:rsidR="006732A1">
        <w:rPr>
          <w:lang w:val="cs-CZ"/>
        </w:rPr>
        <w:t xml:space="preserve">V případě vzniku incidentu z důvodu hardwarových prostředků nenese </w:t>
      </w:r>
      <w:r w:rsidR="006C34A2">
        <w:rPr>
          <w:lang w:val="cs-CZ"/>
        </w:rPr>
        <w:t>Poskytovatel</w:t>
      </w:r>
      <w:r w:rsidRPr="00700A08" w:rsidR="006732A1">
        <w:rPr>
          <w:lang w:val="cs-CZ"/>
        </w:rPr>
        <w:t xml:space="preserve"> žádnou odpovědnost.</w:t>
      </w:r>
      <w:ins w:author="Pastýřík Petr Ing." w:date="2018-01-23T15:31:00Z" w:id="172">
        <w:r w:rsidR="002A4CFA">
          <w:rPr>
            <w:lang w:val="cs-CZ"/>
          </w:rPr>
          <w:t xml:space="preserve"> </w:t>
        </w:r>
      </w:ins>
    </w:p>
    <w:p w:rsidR="00F11AC3" w:rsidP="00F11AC3" w:rsidRDefault="00F11AC3" w14:paraId="35987428" w14:textId="76D04F05">
      <w:pPr>
        <w:pStyle w:val="Nadpis2"/>
        <w:rPr>
          <w:ins w:author="Pastýřík Petr Ing." w:date="2018-01-24T10:37:00Z" w:id="173"/>
        </w:rPr>
      </w:pPr>
      <w:bookmarkStart w:name="_Toc504553719" w:id="174"/>
      <w:ins w:author="Pastýřík Petr Ing." w:date="2018-01-24T10:37:00Z" w:id="175">
        <w:r>
          <w:t>Moduly a licence Objednavatele</w:t>
        </w:r>
        <w:bookmarkEnd w:id="174"/>
      </w:ins>
    </w:p>
    <w:p w:rsidR="00F11AC3" w:rsidP="00F11AC3" w:rsidRDefault="00F11AC3" w14:paraId="30747724" w14:textId="64CA9D02">
      <w:pPr>
        <w:rPr>
          <w:ins w:author="Pastýřík Petr Ing." w:date="2018-01-24T10:37:00Z" w:id="176"/>
          <w:lang w:val="cs-CZ"/>
        </w:rPr>
      </w:pPr>
      <w:ins w:author="Pastýřík Petr Ing." w:date="2018-01-24T10:37:00Z" w:id="177">
        <w:r>
          <w:rPr>
            <w:lang w:val="cs-CZ"/>
          </w:rPr>
          <w:t xml:space="preserve">Objednavatel disponuje </w:t>
        </w:r>
        <w:proofErr w:type="spellStart"/>
        <w:r>
          <w:rPr>
            <w:lang w:val="cs-CZ"/>
          </w:rPr>
          <w:t>následujícímí</w:t>
        </w:r>
        <w:proofErr w:type="spellEnd"/>
        <w:r>
          <w:rPr>
            <w:lang w:val="cs-CZ"/>
          </w:rPr>
          <w:t xml:space="preserve"> funkčními moduly: </w:t>
        </w:r>
      </w:ins>
    </w:p>
    <w:p w:rsidR="00F11AC3" w:rsidP="00F11AC3" w:rsidRDefault="00F11AC3" w14:paraId="4BF64213" w14:textId="12F2A5DD">
      <w:pPr>
        <w:pStyle w:val="Odstavecseseznamem"/>
        <w:numPr>
          <w:ilvl w:val="0"/>
          <w:numId w:val="27"/>
        </w:numPr>
        <w:rPr>
          <w:ins w:author="Pastýřík Petr Ing." w:date="2018-01-24T10:38:00Z" w:id="178"/>
          <w:lang w:val="cs-CZ"/>
        </w:rPr>
      </w:pPr>
      <w:ins w:author="Pastýřík Petr Ing." w:date="2018-01-24T10:38:00Z" w:id="179">
        <w:r>
          <w:rPr>
            <w:lang w:val="cs-CZ"/>
          </w:rPr>
          <w:t>Mzdy a Personalistiky</w:t>
        </w:r>
      </w:ins>
    </w:p>
    <w:p w:rsidR="00F11AC3" w:rsidP="00F11AC3" w:rsidRDefault="00F11AC3" w14:paraId="01D1D57F" w14:textId="02BEE1F6">
      <w:pPr>
        <w:pStyle w:val="Odstavecseseznamem"/>
        <w:numPr>
          <w:ilvl w:val="0"/>
          <w:numId w:val="27"/>
        </w:numPr>
        <w:rPr>
          <w:ins w:author="Pastýřík Petr Ing." w:date="2018-01-24T10:38:00Z" w:id="180"/>
          <w:lang w:val="cs-CZ"/>
        </w:rPr>
      </w:pPr>
      <w:ins w:author="Pastýřík Petr Ing." w:date="2018-01-24T10:38:00Z" w:id="181">
        <w:r>
          <w:rPr>
            <w:lang w:val="cs-CZ"/>
          </w:rPr>
          <w:t>Ekonomika a provozní moduly</w:t>
        </w:r>
      </w:ins>
    </w:p>
    <w:p w:rsidR="00F11AC3" w:rsidP="00F11AC3" w:rsidRDefault="00F11AC3" w14:paraId="6FEF4D2A" w14:textId="775C26DE">
      <w:pPr>
        <w:pStyle w:val="Odstavecseseznamem"/>
        <w:numPr>
          <w:ilvl w:val="0"/>
          <w:numId w:val="27"/>
        </w:numPr>
        <w:rPr>
          <w:ins w:author="Pastýřík Petr Ing." w:date="2018-01-24T10:38:00Z" w:id="182"/>
          <w:lang w:val="cs-CZ"/>
        </w:rPr>
      </w:pPr>
      <w:ins w:author="Pastýřík Petr Ing." w:date="2018-01-24T10:38:00Z" w:id="183">
        <w:r>
          <w:rPr>
            <w:lang w:val="cs-CZ"/>
          </w:rPr>
          <w:t>Finanční plánování</w:t>
        </w:r>
      </w:ins>
    </w:p>
    <w:p w:rsidR="00F11AC3" w:rsidP="00F11AC3" w:rsidRDefault="00F11AC3" w14:paraId="254C0A89" w14:textId="41126C1F">
      <w:pPr>
        <w:pStyle w:val="Odstavecseseznamem"/>
        <w:numPr>
          <w:ilvl w:val="0"/>
          <w:numId w:val="27"/>
        </w:numPr>
        <w:rPr>
          <w:ins w:author="Pastýřík Petr Ing." w:date="2018-01-24T10:38:00Z" w:id="184"/>
          <w:lang w:val="cs-CZ"/>
        </w:rPr>
      </w:pPr>
      <w:ins w:author="Pastýřík Petr Ing." w:date="2018-01-24T10:38:00Z" w:id="185">
        <w:r>
          <w:rPr>
            <w:lang w:val="cs-CZ"/>
          </w:rPr>
          <w:t>Spisová služba</w:t>
        </w:r>
      </w:ins>
    </w:p>
    <w:p w:rsidR="00F11AC3" w:rsidP="00F11AC3" w:rsidRDefault="00F11AC3" w14:paraId="7ACAC7E9" w14:textId="1B3754C0">
      <w:pPr>
        <w:rPr>
          <w:ins w:author="Pastýřík Petr Ing." w:date="2018-01-24T10:38:00Z" w:id="186"/>
          <w:lang w:val="cs-CZ"/>
        </w:rPr>
      </w:pPr>
      <w:ins w:author="Pastýřík Petr Ing." w:date="2018-01-24T10:38:00Z" w:id="187">
        <w:r>
          <w:rPr>
            <w:lang w:val="cs-CZ"/>
          </w:rPr>
          <w:t xml:space="preserve">Moduly jsou využívány v rozsahu </w:t>
        </w:r>
        <w:proofErr w:type="spellStart"/>
        <w:r>
          <w:rPr>
            <w:lang w:val="cs-CZ"/>
          </w:rPr>
          <w:t>liscencí</w:t>
        </w:r>
        <w:proofErr w:type="spellEnd"/>
        <w:r>
          <w:rPr>
            <w:lang w:val="cs-CZ"/>
          </w:rPr>
          <w:t xml:space="preserve">: </w:t>
        </w:r>
      </w:ins>
    </w:p>
    <w:p w:rsidR="00F11AC3" w:rsidP="00F11AC3" w:rsidRDefault="00F11AC3" w14:paraId="34BAFE6D" w14:textId="452BC62F">
      <w:pPr>
        <w:pStyle w:val="Odstavecseseznamem"/>
        <w:numPr>
          <w:ilvl w:val="0"/>
          <w:numId w:val="28"/>
        </w:numPr>
        <w:rPr>
          <w:ins w:author="Pastýřík Petr Ing." w:date="2018-01-24T10:39:00Z" w:id="188"/>
          <w:lang w:val="cs-CZ"/>
        </w:rPr>
      </w:pPr>
      <w:ins w:author="Pastýřík Petr Ing." w:date="2018-01-24T10:39:00Z" w:id="189">
        <w:r>
          <w:rPr>
            <w:lang w:val="cs-CZ"/>
          </w:rPr>
          <w:t>20 konkurenčních uživatelů</w:t>
        </w:r>
      </w:ins>
    </w:p>
    <w:p w:rsidRPr="00F11AC3" w:rsidR="00F11AC3" w:rsidP="00F11AC3" w:rsidRDefault="00F11AC3" w14:paraId="3B5ECC52" w14:textId="5E7C947C">
      <w:pPr>
        <w:pStyle w:val="Odstavecseseznamem"/>
        <w:numPr>
          <w:ilvl w:val="0"/>
          <w:numId w:val="28"/>
        </w:numPr>
        <w:rPr>
          <w:lang w:val="cs-CZ"/>
        </w:rPr>
      </w:pPr>
      <w:ins w:author="Pastýřík Petr Ing." w:date="2018-01-24T10:39:00Z" w:id="190">
        <w:r>
          <w:rPr>
            <w:lang w:val="cs-CZ"/>
          </w:rPr>
          <w:t>7 externích licencí</w:t>
        </w:r>
      </w:ins>
    </w:p>
    <w:p w:rsidRPr="00991D4D" w:rsidR="00C607F5" w:rsidP="0054488D" w:rsidRDefault="00C607F5" w14:paraId="35788F8B" w14:textId="5C676C2E">
      <w:pPr>
        <w:pStyle w:val="Nadpis2"/>
      </w:pPr>
      <w:bookmarkStart w:name="_Toc412034864" w:id="191"/>
      <w:bookmarkStart w:name="_Toc412034895" w:id="192"/>
      <w:bookmarkStart w:name="_Toc391878626" w:id="193"/>
      <w:bookmarkStart w:name="_Toc504553720" w:id="194"/>
      <w:bookmarkEnd w:id="191"/>
      <w:bookmarkEnd w:id="192"/>
      <w:r w:rsidRPr="00991D4D">
        <w:t>Komunikační kanály</w:t>
      </w:r>
      <w:bookmarkEnd w:id="193"/>
      <w:bookmarkEnd w:id="194"/>
    </w:p>
    <w:p w:rsidRPr="00700A08" w:rsidR="00C607F5" w:rsidP="00991D4D" w:rsidRDefault="00C607F5" w14:paraId="4E481837" w14:textId="5CCF6FCD">
      <w:proofErr w:type="spellStart"/>
      <w:r w:rsidRPr="00700A08">
        <w:t>Tabulka</w:t>
      </w:r>
      <w:proofErr w:type="spellEnd"/>
      <w:r w:rsidRPr="00700A08">
        <w:t xml:space="preserve"> </w:t>
      </w:r>
      <w:proofErr w:type="spellStart"/>
      <w:r w:rsidRPr="00700A08">
        <w:t>níže</w:t>
      </w:r>
      <w:proofErr w:type="spellEnd"/>
      <w:r w:rsidRPr="00700A08">
        <w:t xml:space="preserve"> </w:t>
      </w:r>
      <w:proofErr w:type="spellStart"/>
      <w:r w:rsidRPr="00700A08">
        <w:t>specifikuje</w:t>
      </w:r>
      <w:proofErr w:type="spellEnd"/>
      <w:r w:rsidRPr="00700A08">
        <w:t xml:space="preserve"> </w:t>
      </w:r>
      <w:proofErr w:type="spellStart"/>
      <w:r w:rsidRPr="00700A08">
        <w:t>komunikační</w:t>
      </w:r>
      <w:proofErr w:type="spellEnd"/>
      <w:r w:rsidRPr="00700A08">
        <w:t xml:space="preserve"> </w:t>
      </w:r>
      <w:proofErr w:type="spellStart"/>
      <w:r w:rsidRPr="00700A08">
        <w:t>kanály</w:t>
      </w:r>
      <w:proofErr w:type="spellEnd"/>
      <w:r w:rsidRPr="00700A08">
        <w:t xml:space="preserve"> </w:t>
      </w:r>
      <w:proofErr w:type="spellStart"/>
      <w:r w:rsidRPr="00700A08" w:rsidR="006A23E1">
        <w:t>kontaktního</w:t>
      </w:r>
      <w:proofErr w:type="spellEnd"/>
      <w:r w:rsidRPr="00700A08" w:rsidR="006A23E1">
        <w:t xml:space="preserve"> </w:t>
      </w:r>
      <w:proofErr w:type="spellStart"/>
      <w:r w:rsidRPr="00700A08" w:rsidR="006A23E1">
        <w:t>centra</w:t>
      </w:r>
      <w:proofErr w:type="spellEnd"/>
      <w:r w:rsidRPr="00700A08" w:rsidR="006A23E1">
        <w:t xml:space="preserve"> </w:t>
      </w:r>
      <w:proofErr w:type="spellStart"/>
      <w:r w:rsidR="003C0EEB">
        <w:t>Poskytovatele</w:t>
      </w:r>
      <w:proofErr w:type="spellEnd"/>
      <w:r w:rsidRPr="00700A08" w:rsidR="006A23E1">
        <w:t xml:space="preserve"> </w:t>
      </w:r>
      <w:proofErr w:type="spellStart"/>
      <w:r w:rsidRPr="00700A08">
        <w:t>určené</w:t>
      </w:r>
      <w:proofErr w:type="spellEnd"/>
      <w:r w:rsidRPr="00700A08">
        <w:t xml:space="preserve"> pro </w:t>
      </w:r>
      <w:proofErr w:type="spellStart"/>
      <w:r w:rsidRPr="00700A08" w:rsidR="0004261F">
        <w:t>Objednavatele</w:t>
      </w:r>
      <w:proofErr w:type="spellEnd"/>
      <w:r w:rsidRPr="00700A08" w:rsidR="0004261F">
        <w:t xml:space="preserve">, </w:t>
      </w:r>
      <w:proofErr w:type="spellStart"/>
      <w:r w:rsidRPr="00700A08" w:rsidR="0004261F">
        <w:t>které</w:t>
      </w:r>
      <w:proofErr w:type="spellEnd"/>
      <w:r w:rsidRPr="00700A08" w:rsidR="0004261F">
        <w:t xml:space="preserve"> </w:t>
      </w:r>
      <w:proofErr w:type="spellStart"/>
      <w:r w:rsidR="003C0EEB">
        <w:t>Poskytovatel</w:t>
      </w:r>
      <w:proofErr w:type="spellEnd"/>
      <w:r w:rsidRPr="00700A08" w:rsidR="0004261F">
        <w:t xml:space="preserve"> </w:t>
      </w:r>
      <w:proofErr w:type="spellStart"/>
      <w:r w:rsidRPr="00700A08" w:rsidR="0004261F">
        <w:t>uvede</w:t>
      </w:r>
      <w:proofErr w:type="spellEnd"/>
      <w:r w:rsidRPr="00700A08" w:rsidR="0004261F">
        <w:t xml:space="preserve"> </w:t>
      </w:r>
      <w:proofErr w:type="spellStart"/>
      <w:r w:rsidRPr="00700A08" w:rsidR="0004261F">
        <w:t>ve</w:t>
      </w:r>
      <w:proofErr w:type="spellEnd"/>
      <w:r w:rsidRPr="00700A08" w:rsidR="0004261F">
        <w:t xml:space="preserve"> </w:t>
      </w:r>
      <w:proofErr w:type="spellStart"/>
      <w:r w:rsidRPr="00700A08" w:rsidR="0004261F">
        <w:t>své</w:t>
      </w:r>
      <w:proofErr w:type="spellEnd"/>
      <w:r w:rsidRPr="00700A08" w:rsidR="0004261F">
        <w:t xml:space="preserve"> </w:t>
      </w:r>
      <w:proofErr w:type="spellStart"/>
      <w:r w:rsidRPr="00700A08" w:rsidR="0004261F">
        <w:t>nabídce</w:t>
      </w:r>
      <w:proofErr w:type="spellEnd"/>
      <w:r w:rsidRPr="00700A08" w:rsidR="0004261F">
        <w:t xml:space="preserve"> </w:t>
      </w:r>
      <w:proofErr w:type="gramStart"/>
      <w:r w:rsidRPr="00700A08" w:rsidR="0004261F">
        <w:t>a</w:t>
      </w:r>
      <w:proofErr w:type="gramEnd"/>
      <w:r w:rsidRPr="00700A08" w:rsidR="0004261F">
        <w:t xml:space="preserve"> </w:t>
      </w:r>
      <w:proofErr w:type="spellStart"/>
      <w:r w:rsidRPr="00700A08" w:rsidR="0004261F">
        <w:t>sdělí</w:t>
      </w:r>
      <w:proofErr w:type="spellEnd"/>
      <w:r w:rsidRPr="00700A08" w:rsidR="0004261F">
        <w:t xml:space="preserve"> </w:t>
      </w:r>
      <w:proofErr w:type="spellStart"/>
      <w:r w:rsidRPr="00700A08" w:rsidR="0004261F">
        <w:t>Objednavateli</w:t>
      </w:r>
      <w:proofErr w:type="spellEnd"/>
      <w:r w:rsidRPr="00700A08">
        <w:t>.</w:t>
      </w:r>
    </w:p>
    <w:tbl>
      <w:tblPr>
        <w:tblStyle w:val="Mkatabulky"/>
        <w:tblW w:w="0" w:type="auto"/>
        <w:tblLook w:firstRow="1" w:lastRow="0" w:firstColumn="1" w:lastColumn="0" w:noHBand="0" w:noVBand="1" w:val="04A0"/>
      </w:tblPr>
      <w:tblGrid>
        <w:gridCol w:w="2547"/>
        <w:gridCol w:w="6487"/>
      </w:tblGrid>
      <w:tr w:rsidRPr="00700A08" w:rsidR="00700A08" w:rsidTr="00B57DF4" w14:paraId="312C9ABB" w14:textId="77777777">
        <w:trPr>
          <w:trHeight w:val="454"/>
        </w:trPr>
        <w:tc>
          <w:tcPr>
            <w:tcW w:w="2547" w:type="dxa"/>
          </w:tcPr>
          <w:p w:rsidRPr="00700A08" w:rsidR="00C607F5" w:rsidP="00991D4D" w:rsidRDefault="00C607F5" w14:paraId="3C05D4EA" w14:textId="77777777">
            <w:pPr>
              <w:rPr>
                <w:b/>
              </w:rPr>
            </w:pPr>
            <w:proofErr w:type="spellStart"/>
            <w:r w:rsidRPr="00700A08">
              <w:rPr>
                <w:b/>
              </w:rPr>
              <w:t>Název</w:t>
            </w:r>
            <w:proofErr w:type="spellEnd"/>
          </w:p>
        </w:tc>
        <w:tc>
          <w:tcPr>
            <w:tcW w:w="6487" w:type="dxa"/>
          </w:tcPr>
          <w:p w:rsidRPr="00700A08" w:rsidR="00C607F5" w:rsidP="00991D4D" w:rsidRDefault="00C607F5" w14:paraId="46C5E69B" w14:textId="77777777">
            <w:pPr>
              <w:rPr>
                <w:b/>
              </w:rPr>
            </w:pPr>
            <w:proofErr w:type="spellStart"/>
            <w:r w:rsidRPr="00700A08">
              <w:rPr>
                <w:b/>
              </w:rPr>
              <w:t>Popis</w:t>
            </w:r>
            <w:proofErr w:type="spellEnd"/>
          </w:p>
        </w:tc>
      </w:tr>
      <w:tr w:rsidRPr="00700A08" w:rsidR="00700A08" w:rsidTr="00C607F5" w14:paraId="51891245" w14:textId="77777777">
        <w:trPr>
          <w:trHeight w:val="274"/>
        </w:trPr>
        <w:tc>
          <w:tcPr>
            <w:tcW w:w="2547" w:type="dxa"/>
          </w:tcPr>
          <w:p w:rsidRPr="00700A08" w:rsidR="00C607F5" w:rsidP="00991D4D" w:rsidRDefault="00C607F5" w14:paraId="1738CA48" w14:textId="77777777">
            <w:proofErr w:type="spellStart"/>
            <w:r w:rsidRPr="00700A08">
              <w:t>Telefon</w:t>
            </w:r>
            <w:proofErr w:type="spellEnd"/>
          </w:p>
        </w:tc>
        <w:tc>
          <w:tcPr>
            <w:tcW w:w="6487" w:type="dxa"/>
          </w:tcPr>
          <w:p w:rsidRPr="00700A08" w:rsidR="00C607F5" w:rsidP="003C0EEB" w:rsidRDefault="00C607F5" w14:paraId="78B4F788" w14:textId="49CCC973">
            <w:proofErr w:type="spellStart"/>
            <w:r w:rsidRPr="00700A08">
              <w:t>Telefonní</w:t>
            </w:r>
            <w:proofErr w:type="spellEnd"/>
            <w:r w:rsidRPr="00700A08">
              <w:t xml:space="preserve"> </w:t>
            </w:r>
            <w:proofErr w:type="spellStart"/>
            <w:r w:rsidRPr="00700A08">
              <w:t>spojení</w:t>
            </w:r>
            <w:proofErr w:type="spellEnd"/>
            <w:r w:rsidRPr="00700A08">
              <w:t xml:space="preserve"> </w:t>
            </w:r>
            <w:proofErr w:type="spellStart"/>
            <w:r w:rsidRPr="00700A08">
              <w:t>na</w:t>
            </w:r>
            <w:proofErr w:type="spellEnd"/>
            <w:r w:rsidRPr="00700A08">
              <w:t xml:space="preserve"> </w:t>
            </w:r>
            <w:proofErr w:type="spellStart"/>
            <w:r w:rsidR="003C0EEB">
              <w:t>Poskytovatele</w:t>
            </w:r>
            <w:proofErr w:type="spellEnd"/>
            <w:r w:rsidRPr="00700A08" w:rsidR="006732A1">
              <w:t xml:space="preserve"> </w:t>
            </w:r>
            <w:r w:rsidRPr="00700A08">
              <w:t xml:space="preserve">pro </w:t>
            </w:r>
            <w:proofErr w:type="spellStart"/>
            <w:r w:rsidRPr="00700A08">
              <w:t>příjem</w:t>
            </w:r>
            <w:proofErr w:type="spellEnd"/>
            <w:r w:rsidRPr="00700A08">
              <w:t xml:space="preserve"> a </w:t>
            </w:r>
            <w:proofErr w:type="spellStart"/>
            <w:r w:rsidRPr="00700A08">
              <w:t>řešení</w:t>
            </w:r>
            <w:proofErr w:type="spellEnd"/>
            <w:r w:rsidRPr="00700A08">
              <w:t xml:space="preserve"> </w:t>
            </w:r>
            <w:proofErr w:type="spellStart"/>
            <w:r w:rsidRPr="00700A08">
              <w:t>incidentů</w:t>
            </w:r>
            <w:proofErr w:type="spellEnd"/>
            <w:r w:rsidRPr="00700A08">
              <w:t xml:space="preserve"> </w:t>
            </w:r>
            <w:proofErr w:type="spellStart"/>
            <w:r w:rsidRPr="00700A08">
              <w:t>hlášených</w:t>
            </w:r>
            <w:proofErr w:type="spellEnd"/>
            <w:r w:rsidRPr="00700A08">
              <w:t xml:space="preserve"> </w:t>
            </w:r>
            <w:proofErr w:type="spellStart"/>
            <w:r w:rsidRPr="00700A08" w:rsidR="0004261F">
              <w:t>Objednavatelem</w:t>
            </w:r>
            <w:proofErr w:type="spellEnd"/>
            <w:r w:rsidRPr="00700A08">
              <w:t>.</w:t>
            </w:r>
          </w:p>
        </w:tc>
      </w:tr>
      <w:tr w:rsidRPr="00700A08" w:rsidR="00700A08" w:rsidTr="00C607F5" w14:paraId="17EBD88F" w14:textId="77777777">
        <w:trPr>
          <w:trHeight w:val="289"/>
        </w:trPr>
        <w:tc>
          <w:tcPr>
            <w:tcW w:w="2547" w:type="dxa"/>
          </w:tcPr>
          <w:p w:rsidRPr="00700A08" w:rsidR="00C607F5" w:rsidP="00991D4D" w:rsidRDefault="00C607F5" w14:paraId="128EB045" w14:textId="77777777">
            <w:r w:rsidRPr="00700A08">
              <w:lastRenderedPageBreak/>
              <w:t>Email</w:t>
            </w:r>
          </w:p>
        </w:tc>
        <w:tc>
          <w:tcPr>
            <w:tcW w:w="6487" w:type="dxa"/>
          </w:tcPr>
          <w:p w:rsidRPr="00700A08" w:rsidR="00C607F5" w:rsidP="0004261F" w:rsidRDefault="00C607F5" w14:paraId="070CFA52" w14:textId="4B1810D4">
            <w:proofErr w:type="spellStart"/>
            <w:r w:rsidRPr="00700A08">
              <w:t>Emailové</w:t>
            </w:r>
            <w:proofErr w:type="spellEnd"/>
            <w:r w:rsidRPr="00700A08">
              <w:t xml:space="preserve"> </w:t>
            </w:r>
            <w:proofErr w:type="spellStart"/>
            <w:r w:rsidRPr="00700A08">
              <w:t>spojení</w:t>
            </w:r>
            <w:proofErr w:type="spellEnd"/>
            <w:r w:rsidRPr="00700A08">
              <w:t xml:space="preserve"> </w:t>
            </w:r>
            <w:proofErr w:type="spellStart"/>
            <w:r w:rsidRPr="00700A08">
              <w:t>na</w:t>
            </w:r>
            <w:proofErr w:type="spellEnd"/>
            <w:r w:rsidRPr="00700A08">
              <w:t xml:space="preserve"> </w:t>
            </w:r>
            <w:proofErr w:type="spellStart"/>
            <w:r w:rsidR="003C0EEB">
              <w:t>Poskytovatele</w:t>
            </w:r>
            <w:proofErr w:type="spellEnd"/>
            <w:r w:rsidRPr="00700A08" w:rsidR="006732A1">
              <w:t xml:space="preserve"> </w:t>
            </w:r>
            <w:proofErr w:type="spellStart"/>
            <w:r w:rsidRPr="00700A08">
              <w:t>příjem</w:t>
            </w:r>
            <w:proofErr w:type="spellEnd"/>
            <w:r w:rsidRPr="00700A08">
              <w:t xml:space="preserve"> a </w:t>
            </w:r>
            <w:proofErr w:type="spellStart"/>
            <w:r w:rsidRPr="00700A08">
              <w:t>řešení</w:t>
            </w:r>
            <w:proofErr w:type="spellEnd"/>
            <w:r w:rsidRPr="00700A08">
              <w:t xml:space="preserve"> </w:t>
            </w:r>
            <w:proofErr w:type="spellStart"/>
            <w:r w:rsidRPr="00700A08">
              <w:t>incidentů</w:t>
            </w:r>
            <w:proofErr w:type="spellEnd"/>
            <w:r w:rsidRPr="00700A08">
              <w:t xml:space="preserve"> </w:t>
            </w:r>
            <w:proofErr w:type="spellStart"/>
            <w:r w:rsidRPr="00700A08">
              <w:t>hlášených</w:t>
            </w:r>
            <w:proofErr w:type="spellEnd"/>
            <w:r w:rsidRPr="00700A08">
              <w:t xml:space="preserve"> </w:t>
            </w:r>
            <w:proofErr w:type="spellStart"/>
            <w:r w:rsidRPr="00700A08" w:rsidR="0004261F">
              <w:t>Objednavatelem</w:t>
            </w:r>
            <w:proofErr w:type="spellEnd"/>
            <w:r w:rsidRPr="00700A08">
              <w:t>.</w:t>
            </w:r>
          </w:p>
        </w:tc>
      </w:tr>
      <w:tr w:rsidRPr="00700A08" w:rsidR="00700A08" w:rsidTr="00C607F5" w14:paraId="25B84113" w14:textId="77777777">
        <w:trPr>
          <w:trHeight w:val="289"/>
        </w:trPr>
        <w:tc>
          <w:tcPr>
            <w:tcW w:w="2547" w:type="dxa"/>
          </w:tcPr>
          <w:p w:rsidRPr="00700A08" w:rsidR="00C607F5" w:rsidP="00991D4D" w:rsidRDefault="00C607F5" w14:paraId="4DDFA557" w14:textId="77777777">
            <w:r w:rsidRPr="00700A08">
              <w:t>Web</w:t>
            </w:r>
          </w:p>
        </w:tc>
        <w:tc>
          <w:tcPr>
            <w:tcW w:w="6487" w:type="dxa"/>
          </w:tcPr>
          <w:p w:rsidRPr="00700A08" w:rsidR="00C607F5" w:rsidP="0004261F" w:rsidRDefault="00C607F5" w14:paraId="17D6C7B6" w14:textId="2F5E1567">
            <w:proofErr w:type="spellStart"/>
            <w:r w:rsidRPr="00700A08">
              <w:t>Webová</w:t>
            </w:r>
            <w:proofErr w:type="spellEnd"/>
            <w:r w:rsidRPr="00700A08">
              <w:t xml:space="preserve"> </w:t>
            </w:r>
            <w:proofErr w:type="spellStart"/>
            <w:r w:rsidRPr="00700A08">
              <w:t>adresa</w:t>
            </w:r>
            <w:proofErr w:type="spellEnd"/>
            <w:r w:rsidRPr="00700A08">
              <w:t xml:space="preserve"> </w:t>
            </w:r>
            <w:proofErr w:type="spellStart"/>
            <w:r w:rsidRPr="00700A08">
              <w:t>Centrálního</w:t>
            </w:r>
            <w:proofErr w:type="spellEnd"/>
            <w:r w:rsidRPr="00700A08">
              <w:t xml:space="preserve"> </w:t>
            </w:r>
            <w:proofErr w:type="spellStart"/>
            <w:r w:rsidRPr="00700A08">
              <w:t>systému</w:t>
            </w:r>
            <w:proofErr w:type="spellEnd"/>
            <w:r w:rsidRPr="00700A08">
              <w:t xml:space="preserve"> pro </w:t>
            </w:r>
            <w:proofErr w:type="spellStart"/>
            <w:r w:rsidRPr="00700A08">
              <w:t>příjem</w:t>
            </w:r>
            <w:proofErr w:type="spellEnd"/>
            <w:r w:rsidRPr="00700A08">
              <w:t xml:space="preserve"> a </w:t>
            </w:r>
            <w:proofErr w:type="spellStart"/>
            <w:r w:rsidRPr="00700A08">
              <w:t>řešení</w:t>
            </w:r>
            <w:proofErr w:type="spellEnd"/>
            <w:r w:rsidRPr="00700A08">
              <w:t xml:space="preserve"> </w:t>
            </w:r>
            <w:proofErr w:type="spellStart"/>
            <w:r w:rsidRPr="00700A08">
              <w:t>incidentů</w:t>
            </w:r>
            <w:proofErr w:type="spellEnd"/>
            <w:r w:rsidRPr="00700A08">
              <w:t xml:space="preserve"> </w:t>
            </w:r>
            <w:proofErr w:type="spellStart"/>
            <w:r w:rsidRPr="00700A08">
              <w:t>hlášených</w:t>
            </w:r>
            <w:proofErr w:type="spellEnd"/>
            <w:r w:rsidRPr="00700A08">
              <w:t xml:space="preserve"> </w:t>
            </w:r>
            <w:proofErr w:type="spellStart"/>
            <w:r w:rsidRPr="00700A08" w:rsidR="0004261F">
              <w:t>Objednavatelem</w:t>
            </w:r>
            <w:proofErr w:type="spellEnd"/>
            <w:r w:rsidRPr="00700A08">
              <w:t>.</w:t>
            </w:r>
          </w:p>
        </w:tc>
      </w:tr>
    </w:tbl>
    <w:p w:rsidRPr="00B57DF4" w:rsidR="00C607F5" w:rsidP="0054488D" w:rsidRDefault="00C607F5" w14:paraId="16A2990B" w14:textId="77777777">
      <w:pPr>
        <w:pStyle w:val="Nadpis3"/>
      </w:pPr>
      <w:bookmarkStart w:name="_Toc504553721" w:id="195"/>
      <w:r w:rsidRPr="00B57DF4">
        <w:t>Provozní doba HDS</w:t>
      </w:r>
      <w:bookmarkEnd w:id="195"/>
    </w:p>
    <w:p w:rsidRPr="00700A08" w:rsidR="00B57DF4" w:rsidP="00991D4D" w:rsidRDefault="00C607F5" w14:paraId="03C3A17C" w14:textId="749365AF">
      <w:proofErr w:type="spellStart"/>
      <w:r w:rsidRPr="00700A08">
        <w:t>Definuje</w:t>
      </w:r>
      <w:proofErr w:type="spellEnd"/>
      <w:r w:rsidRPr="00700A08">
        <w:t xml:space="preserve"> </w:t>
      </w:r>
      <w:proofErr w:type="spellStart"/>
      <w:r w:rsidRPr="00700A08">
        <w:t>časové</w:t>
      </w:r>
      <w:proofErr w:type="spellEnd"/>
      <w:r w:rsidRPr="00700A08">
        <w:t xml:space="preserve"> </w:t>
      </w:r>
      <w:proofErr w:type="spellStart"/>
      <w:r w:rsidRPr="00700A08">
        <w:t>období</w:t>
      </w:r>
      <w:proofErr w:type="spellEnd"/>
      <w:r w:rsidRPr="00700A08">
        <w:t xml:space="preserve">, </w:t>
      </w:r>
      <w:proofErr w:type="spellStart"/>
      <w:r w:rsidRPr="00700A08">
        <w:t>ve</w:t>
      </w:r>
      <w:proofErr w:type="spellEnd"/>
      <w:r w:rsidRPr="00700A08">
        <w:t xml:space="preserve"> </w:t>
      </w:r>
      <w:proofErr w:type="spellStart"/>
      <w:r w:rsidRPr="00700A08">
        <w:t>kterém</w:t>
      </w:r>
      <w:proofErr w:type="spellEnd"/>
      <w:r w:rsidRPr="00700A08">
        <w:t xml:space="preserve"> je </w:t>
      </w:r>
      <w:proofErr w:type="spellStart"/>
      <w:r w:rsidRPr="00700A08">
        <w:t>požadována</w:t>
      </w:r>
      <w:proofErr w:type="spellEnd"/>
      <w:r w:rsidRPr="00700A08">
        <w:t xml:space="preserve"> </w:t>
      </w:r>
      <w:proofErr w:type="spellStart"/>
      <w:r w:rsidRPr="00700A08">
        <w:t>plná</w:t>
      </w:r>
      <w:proofErr w:type="spellEnd"/>
      <w:r w:rsidRPr="00700A08">
        <w:t xml:space="preserve"> </w:t>
      </w:r>
      <w:proofErr w:type="spellStart"/>
      <w:r w:rsidRPr="00700A08">
        <w:t>dostupnost</w:t>
      </w:r>
      <w:proofErr w:type="spellEnd"/>
      <w:r w:rsidRPr="00700A08">
        <w:t xml:space="preserve"> </w:t>
      </w:r>
      <w:proofErr w:type="spellStart"/>
      <w:r w:rsidRPr="00700A08">
        <w:t>podpory</w:t>
      </w:r>
      <w:proofErr w:type="spellEnd"/>
      <w:r w:rsidRPr="00700A08">
        <w:t xml:space="preserve"> </w:t>
      </w:r>
      <w:proofErr w:type="spellStart"/>
      <w:r w:rsidRPr="00700A08">
        <w:t>skrze</w:t>
      </w:r>
      <w:proofErr w:type="spellEnd"/>
      <w:r w:rsidRPr="00700A08">
        <w:t xml:space="preserve"> </w:t>
      </w:r>
      <w:proofErr w:type="spellStart"/>
      <w:r w:rsidRPr="00700A08">
        <w:t>všechny</w:t>
      </w:r>
      <w:proofErr w:type="spellEnd"/>
      <w:r w:rsidRPr="00700A08">
        <w:t xml:space="preserve"> </w:t>
      </w:r>
      <w:proofErr w:type="spellStart"/>
      <w:r w:rsidRPr="00700A08">
        <w:t>komunikační</w:t>
      </w:r>
      <w:proofErr w:type="spellEnd"/>
      <w:r w:rsidRPr="00700A08">
        <w:t xml:space="preserve"> </w:t>
      </w:r>
      <w:proofErr w:type="spellStart"/>
      <w:r w:rsidRPr="00700A08">
        <w:t>kanály</w:t>
      </w:r>
      <w:proofErr w:type="spellEnd"/>
      <w:r w:rsidRPr="00700A08">
        <w:t xml:space="preserve"> pro </w:t>
      </w:r>
      <w:proofErr w:type="spellStart"/>
      <w:r w:rsidRPr="00700A08" w:rsidR="0004261F">
        <w:t>Objednavatele</w:t>
      </w:r>
      <w:proofErr w:type="spellEnd"/>
      <w:r w:rsidRPr="00700A08" w:rsidR="0004261F">
        <w:t>.</w:t>
      </w:r>
    </w:p>
    <w:p w:rsidRPr="00700A08" w:rsidR="00C607F5" w:rsidP="00991D4D" w:rsidRDefault="00C607F5" w14:paraId="76D5EC72" w14:textId="2F1102DD">
      <w:proofErr w:type="spellStart"/>
      <w:r w:rsidRPr="00700A08">
        <w:t>Požadavek</w:t>
      </w:r>
      <w:proofErr w:type="spellEnd"/>
      <w:r w:rsidRPr="00700A08">
        <w:t xml:space="preserve">: </w:t>
      </w:r>
      <w:proofErr w:type="spellStart"/>
      <w:r w:rsidRPr="00700A08" w:rsidR="00B604DB">
        <w:t>Pracovní</w:t>
      </w:r>
      <w:proofErr w:type="spellEnd"/>
      <w:r w:rsidRPr="00700A08" w:rsidR="00B604DB">
        <w:t xml:space="preserve"> </w:t>
      </w:r>
      <w:proofErr w:type="spellStart"/>
      <w:r w:rsidRPr="00700A08" w:rsidR="00B604DB">
        <w:t>doba</w:t>
      </w:r>
      <w:proofErr w:type="spellEnd"/>
      <w:r w:rsidRPr="00700A08" w:rsidR="00B604DB">
        <w:t xml:space="preserve">, </w:t>
      </w:r>
      <w:proofErr w:type="spellStart"/>
      <w:r w:rsidRPr="00700A08" w:rsidR="00B604DB">
        <w:t>tj</w:t>
      </w:r>
      <w:proofErr w:type="spellEnd"/>
      <w:r w:rsidRPr="00700A08" w:rsidR="00B604DB">
        <w:t xml:space="preserve">. </w:t>
      </w:r>
      <w:proofErr w:type="gramStart"/>
      <w:r w:rsidRPr="00700A08" w:rsidR="00B604DB">
        <w:t>od</w:t>
      </w:r>
      <w:proofErr w:type="gramEnd"/>
      <w:r w:rsidRPr="00700A08" w:rsidR="00B604DB">
        <w:t xml:space="preserve"> 8h do 1</w:t>
      </w:r>
      <w:r w:rsidRPr="00700A08" w:rsidR="00E271B7">
        <w:t>7</w:t>
      </w:r>
      <w:r w:rsidRPr="00700A08" w:rsidR="00B604DB">
        <w:t>h (</w:t>
      </w:r>
      <w:proofErr w:type="spellStart"/>
      <w:r w:rsidRPr="00700A08" w:rsidR="00B604DB">
        <w:t>pondělí</w:t>
      </w:r>
      <w:proofErr w:type="spellEnd"/>
      <w:r w:rsidRPr="00700A08" w:rsidR="00B604DB">
        <w:t xml:space="preserve"> – </w:t>
      </w:r>
      <w:proofErr w:type="spellStart"/>
      <w:r w:rsidRPr="00700A08" w:rsidR="00B604DB">
        <w:t>pátek</w:t>
      </w:r>
      <w:proofErr w:type="spellEnd"/>
      <w:r w:rsidRPr="00700A08" w:rsidR="00B604DB">
        <w:t>)</w:t>
      </w:r>
      <w:r w:rsidRPr="00700A08">
        <w:t xml:space="preserve"> </w:t>
      </w:r>
    </w:p>
    <w:p w:rsidR="00AD74B7" w:rsidP="0054488D" w:rsidRDefault="00AD74B7" w14:paraId="4572AD80" w14:textId="0C0C6049">
      <w:pPr>
        <w:pStyle w:val="Nadpis3"/>
      </w:pPr>
      <w:bookmarkStart w:name="_Toc504553722" w:id="196"/>
      <w:r>
        <w:t>Pracovní doba</w:t>
      </w:r>
      <w:bookmarkEnd w:id="196"/>
    </w:p>
    <w:p w:rsidRPr="00700A08" w:rsidR="006A55D2" w:rsidP="00AD74B7" w:rsidRDefault="00AD74B7" w14:paraId="08C87066" w14:textId="0D3292B3">
      <w:pPr>
        <w:rPr>
          <w:lang w:val="cs-CZ"/>
        </w:rPr>
      </w:pPr>
      <w:r w:rsidRPr="00700A08">
        <w:rPr>
          <w:lang w:val="cs-CZ"/>
        </w:rPr>
        <w:t xml:space="preserve">Definuje standardní časové období, pro rozlišení </w:t>
      </w:r>
      <w:proofErr w:type="spellStart"/>
      <w:r w:rsidRPr="00700A08" w:rsidR="00EE21C6">
        <w:t>doby</w:t>
      </w:r>
      <w:proofErr w:type="spellEnd"/>
      <w:r w:rsidRPr="00700A08" w:rsidR="00EE21C6">
        <w:t xml:space="preserve"> </w:t>
      </w:r>
      <w:proofErr w:type="spellStart"/>
      <w:r w:rsidRPr="00700A08" w:rsidR="00EE21C6">
        <w:t>reakce</w:t>
      </w:r>
      <w:proofErr w:type="spellEnd"/>
      <w:r w:rsidRPr="00700A08" w:rsidR="001C7A9C">
        <w:t xml:space="preserve"> a </w:t>
      </w:r>
      <w:proofErr w:type="spellStart"/>
      <w:r w:rsidRPr="00700A08" w:rsidR="00EE21C6">
        <w:t>odstranení</w:t>
      </w:r>
      <w:proofErr w:type="spellEnd"/>
      <w:r w:rsidRPr="00700A08" w:rsidR="00EE21C6">
        <w:t xml:space="preserve"> </w:t>
      </w:r>
      <w:proofErr w:type="spellStart"/>
      <w:r w:rsidRPr="00700A08" w:rsidR="00EE21C6">
        <w:t>incidentu</w:t>
      </w:r>
      <w:proofErr w:type="spellEnd"/>
      <w:r w:rsidRPr="00700A08">
        <w:rPr>
          <w:lang w:val="cs-CZ"/>
        </w:rPr>
        <w:t xml:space="preserve">, při </w:t>
      </w:r>
      <w:r w:rsidRPr="00700A08" w:rsidR="00EE21C6">
        <w:rPr>
          <w:lang w:val="cs-CZ"/>
        </w:rPr>
        <w:t>jejich řešení</w:t>
      </w:r>
      <w:r w:rsidRPr="00700A08">
        <w:rPr>
          <w:lang w:val="cs-CZ"/>
        </w:rPr>
        <w:t xml:space="preserve">.  </w:t>
      </w:r>
    </w:p>
    <w:tbl>
      <w:tblPr>
        <w:tblStyle w:val="Mkatabulky"/>
        <w:tblW w:w="0" w:type="auto"/>
        <w:tblLook w:firstRow="1" w:lastRow="0" w:firstColumn="1" w:lastColumn="0" w:noHBand="0" w:noVBand="1" w:val="04A0"/>
      </w:tblPr>
      <w:tblGrid>
        <w:gridCol w:w="3020"/>
        <w:gridCol w:w="3021"/>
        <w:gridCol w:w="3021"/>
      </w:tblGrid>
      <w:tr w:rsidRPr="00700A08" w:rsidR="00700A08" w:rsidTr="00AD74B7" w14:paraId="15338D5E" w14:textId="77777777">
        <w:trPr>
          <w:trHeight w:val="435"/>
        </w:trPr>
        <w:tc>
          <w:tcPr>
            <w:tcW w:w="3020" w:type="dxa"/>
          </w:tcPr>
          <w:p w:rsidRPr="00700A08" w:rsidR="00AD74B7" w:rsidP="00AD74B7" w:rsidRDefault="00AD74B7" w14:paraId="3DC7D979" w14:textId="55424230">
            <w:pPr>
              <w:rPr>
                <w:b/>
                <w:lang w:val="cs-CZ"/>
              </w:rPr>
            </w:pPr>
            <w:r w:rsidRPr="00700A08">
              <w:rPr>
                <w:b/>
                <w:lang w:val="cs-CZ"/>
              </w:rPr>
              <w:t>Označení</w:t>
            </w:r>
          </w:p>
        </w:tc>
        <w:tc>
          <w:tcPr>
            <w:tcW w:w="3021" w:type="dxa"/>
          </w:tcPr>
          <w:p w:rsidRPr="00700A08" w:rsidR="00AD74B7" w:rsidP="00AD74B7" w:rsidRDefault="00AD74B7" w14:paraId="36EEDE49" w14:textId="69F21888">
            <w:pPr>
              <w:rPr>
                <w:b/>
                <w:lang w:val="cs-CZ"/>
              </w:rPr>
            </w:pPr>
            <w:r w:rsidRPr="00700A08">
              <w:rPr>
                <w:b/>
                <w:lang w:val="cs-CZ"/>
              </w:rPr>
              <w:t>Dny</w:t>
            </w:r>
          </w:p>
        </w:tc>
        <w:tc>
          <w:tcPr>
            <w:tcW w:w="3021" w:type="dxa"/>
          </w:tcPr>
          <w:p w:rsidRPr="00700A08" w:rsidR="00AD74B7" w:rsidP="00AD74B7" w:rsidRDefault="00AD74B7" w14:paraId="04D25C82" w14:textId="6BD20C4A">
            <w:pPr>
              <w:rPr>
                <w:b/>
                <w:lang w:val="cs-CZ"/>
              </w:rPr>
            </w:pPr>
            <w:r w:rsidRPr="00700A08">
              <w:rPr>
                <w:b/>
                <w:lang w:val="cs-CZ"/>
              </w:rPr>
              <w:t>Hodiny</w:t>
            </w:r>
            <w:r w:rsidRPr="00700A08" w:rsidR="006A55D2">
              <w:rPr>
                <w:b/>
                <w:lang w:val="cs-CZ"/>
              </w:rPr>
              <w:t xml:space="preserve"> (každý den)</w:t>
            </w:r>
          </w:p>
        </w:tc>
      </w:tr>
      <w:tr w:rsidRPr="00700A08" w:rsidR="00700A08" w:rsidTr="00AD74B7" w14:paraId="276127D8" w14:textId="77777777">
        <w:tc>
          <w:tcPr>
            <w:tcW w:w="3020" w:type="dxa"/>
          </w:tcPr>
          <w:p w:rsidRPr="00700A08" w:rsidR="00AD74B7" w:rsidP="00AD74B7" w:rsidRDefault="00AD74B7" w14:paraId="75C31414" w14:textId="07C83A85">
            <w:pPr>
              <w:rPr>
                <w:lang w:val="cs-CZ"/>
              </w:rPr>
            </w:pPr>
            <w:r w:rsidRPr="00700A08">
              <w:rPr>
                <w:lang w:val="cs-CZ"/>
              </w:rPr>
              <w:t>Pracovní doba</w:t>
            </w:r>
            <w:r w:rsidRPr="00700A08" w:rsidR="006A55D2">
              <w:rPr>
                <w:lang w:val="cs-CZ"/>
              </w:rPr>
              <w:t xml:space="preserve"> (PD)</w:t>
            </w:r>
          </w:p>
        </w:tc>
        <w:tc>
          <w:tcPr>
            <w:tcW w:w="3021" w:type="dxa"/>
          </w:tcPr>
          <w:p w:rsidRPr="00700A08" w:rsidR="00AD74B7" w:rsidP="00AD74B7" w:rsidRDefault="00AD74B7" w14:paraId="57E647AA" w14:textId="1846D0F7">
            <w:pPr>
              <w:rPr>
                <w:lang w:val="cs-CZ"/>
              </w:rPr>
            </w:pPr>
            <w:r w:rsidRPr="00700A08">
              <w:rPr>
                <w:lang w:val="cs-CZ"/>
              </w:rPr>
              <w:t xml:space="preserve">pondělí </w:t>
            </w:r>
            <w:r w:rsidRPr="00700A08" w:rsidR="006A55D2">
              <w:rPr>
                <w:lang w:val="cs-CZ"/>
              </w:rPr>
              <w:t>–</w:t>
            </w:r>
            <w:r w:rsidRPr="00700A08">
              <w:rPr>
                <w:lang w:val="cs-CZ"/>
              </w:rPr>
              <w:t xml:space="preserve"> pátek</w:t>
            </w:r>
            <w:r w:rsidRPr="00700A08" w:rsidR="006A55D2">
              <w:rPr>
                <w:lang w:val="cs-CZ"/>
              </w:rPr>
              <w:t xml:space="preserve"> </w:t>
            </w:r>
          </w:p>
        </w:tc>
        <w:tc>
          <w:tcPr>
            <w:tcW w:w="3021" w:type="dxa"/>
          </w:tcPr>
          <w:p w:rsidRPr="00700A08" w:rsidR="00AD74B7" w:rsidP="00E271B7" w:rsidRDefault="00AD74B7" w14:paraId="38581D19" w14:textId="4E5DC7D0">
            <w:pPr>
              <w:rPr>
                <w:lang w:val="cs-CZ"/>
              </w:rPr>
            </w:pPr>
            <w:r w:rsidRPr="00700A08">
              <w:rPr>
                <w:lang w:val="cs-CZ"/>
              </w:rPr>
              <w:t>08:00 – 1</w:t>
            </w:r>
            <w:r w:rsidRPr="00700A08" w:rsidR="00E271B7">
              <w:rPr>
                <w:lang w:val="cs-CZ"/>
              </w:rPr>
              <w:t>7</w:t>
            </w:r>
            <w:r w:rsidRPr="00700A08">
              <w:rPr>
                <w:lang w:val="cs-CZ"/>
              </w:rPr>
              <w:t>:00</w:t>
            </w:r>
          </w:p>
        </w:tc>
      </w:tr>
    </w:tbl>
    <w:p w:rsidRPr="00700A08" w:rsidR="00C607F5" w:rsidP="0054488D" w:rsidRDefault="00C607F5" w14:paraId="63A555BB" w14:textId="24C111B7">
      <w:pPr>
        <w:pStyle w:val="Nadpis2"/>
      </w:pPr>
      <w:bookmarkStart w:name="_Toc391878627" w:id="197"/>
      <w:bookmarkStart w:name="_Toc504553723" w:id="198"/>
      <w:r w:rsidRPr="00700A08">
        <w:t xml:space="preserve">Dostupnost </w:t>
      </w:r>
      <w:bookmarkEnd w:id="197"/>
      <w:r w:rsidRPr="00700A08" w:rsidR="00280A6B">
        <w:t>ERP systému</w:t>
      </w:r>
      <w:bookmarkEnd w:id="198"/>
    </w:p>
    <w:p w:rsidRPr="00700A08" w:rsidR="00C607F5" w:rsidP="0054488D" w:rsidRDefault="00C607F5" w14:paraId="58D6D647" w14:textId="77777777">
      <w:pPr>
        <w:pStyle w:val="Nadpis3"/>
      </w:pPr>
      <w:bookmarkStart w:name="_Toc504553724" w:id="199"/>
      <w:r w:rsidRPr="00700A08">
        <w:t>Maximální doba výpadku</w:t>
      </w:r>
      <w:bookmarkEnd w:id="199"/>
    </w:p>
    <w:p w:rsidRPr="00700A08" w:rsidR="00282BBD" w:rsidP="00991D4D" w:rsidRDefault="00C607F5" w14:paraId="5F3158D8" w14:textId="154E7932">
      <w:proofErr w:type="spellStart"/>
      <w:r w:rsidRPr="00700A08">
        <w:t>Definuje</w:t>
      </w:r>
      <w:proofErr w:type="spellEnd"/>
      <w:r w:rsidRPr="00700A08">
        <w:t xml:space="preserve"> </w:t>
      </w:r>
      <w:proofErr w:type="spellStart"/>
      <w:r w:rsidRPr="00700A08">
        <w:t>maximální</w:t>
      </w:r>
      <w:proofErr w:type="spellEnd"/>
      <w:r w:rsidRPr="00700A08">
        <w:t xml:space="preserve"> </w:t>
      </w:r>
      <w:proofErr w:type="spellStart"/>
      <w:r w:rsidRPr="00700A08">
        <w:t>možnou</w:t>
      </w:r>
      <w:proofErr w:type="spellEnd"/>
      <w:r w:rsidRPr="00700A08">
        <w:t xml:space="preserve"> </w:t>
      </w:r>
      <w:proofErr w:type="spellStart"/>
      <w:r w:rsidRPr="00700A08">
        <w:t>dobu</w:t>
      </w:r>
      <w:proofErr w:type="spellEnd"/>
      <w:r w:rsidRPr="00700A08">
        <w:t xml:space="preserve">, </w:t>
      </w:r>
      <w:proofErr w:type="spellStart"/>
      <w:r w:rsidRPr="00700A08">
        <w:t>po</w:t>
      </w:r>
      <w:proofErr w:type="spellEnd"/>
      <w:r w:rsidRPr="00700A08">
        <w:t xml:space="preserve"> </w:t>
      </w:r>
      <w:proofErr w:type="spellStart"/>
      <w:r w:rsidRPr="00700A08">
        <w:t>kterou</w:t>
      </w:r>
      <w:proofErr w:type="spellEnd"/>
      <w:r w:rsidRPr="00700A08">
        <w:t xml:space="preserve"> </w:t>
      </w:r>
      <w:proofErr w:type="spellStart"/>
      <w:r w:rsidRPr="00700A08">
        <w:t>může</w:t>
      </w:r>
      <w:proofErr w:type="spellEnd"/>
      <w:r w:rsidRPr="00700A08">
        <w:t xml:space="preserve"> </w:t>
      </w:r>
      <w:proofErr w:type="spellStart"/>
      <w:r w:rsidRPr="00700A08">
        <w:t>být</w:t>
      </w:r>
      <w:proofErr w:type="spellEnd"/>
      <w:r w:rsidRPr="00700A08">
        <w:t xml:space="preserve"> </w:t>
      </w:r>
      <w:r w:rsidRPr="00700A08" w:rsidR="0004261F">
        <w:t xml:space="preserve">ERP </w:t>
      </w:r>
      <w:proofErr w:type="spellStart"/>
      <w:r w:rsidRPr="00700A08" w:rsidR="0004261F">
        <w:t>systém</w:t>
      </w:r>
      <w:proofErr w:type="spellEnd"/>
      <w:r w:rsidRPr="00700A08" w:rsidR="0004261F">
        <w:t xml:space="preserve"> </w:t>
      </w:r>
      <w:proofErr w:type="spellStart"/>
      <w:r w:rsidRPr="00700A08" w:rsidR="0004261F">
        <w:t>či</w:t>
      </w:r>
      <w:proofErr w:type="spellEnd"/>
      <w:r w:rsidRPr="00700A08" w:rsidR="0004261F">
        <w:t xml:space="preserve"> </w:t>
      </w:r>
      <w:proofErr w:type="spellStart"/>
      <w:r w:rsidRPr="00700A08" w:rsidR="0004261F">
        <w:t>jeho</w:t>
      </w:r>
      <w:proofErr w:type="spellEnd"/>
      <w:r w:rsidRPr="00700A08" w:rsidR="0004261F">
        <w:t xml:space="preserve"> </w:t>
      </w:r>
      <w:proofErr w:type="spellStart"/>
      <w:r w:rsidRPr="00700A08" w:rsidR="0004261F">
        <w:t>komponenty</w:t>
      </w:r>
      <w:proofErr w:type="spellEnd"/>
      <w:r w:rsidRPr="00700A08" w:rsidR="0004261F">
        <w:t xml:space="preserve"> </w:t>
      </w:r>
      <w:proofErr w:type="spellStart"/>
      <w:r w:rsidRPr="00700A08" w:rsidR="0004261F">
        <w:t>nedostupné</w:t>
      </w:r>
      <w:proofErr w:type="spellEnd"/>
      <w:r w:rsidRPr="00700A08" w:rsidR="006732A1">
        <w:t xml:space="preserve"> </w:t>
      </w:r>
      <w:proofErr w:type="spellStart"/>
      <w:r w:rsidRPr="00700A08" w:rsidR="006732A1">
        <w:t>za</w:t>
      </w:r>
      <w:proofErr w:type="spellEnd"/>
      <w:r w:rsidRPr="00700A08" w:rsidR="006732A1">
        <w:t xml:space="preserve"> </w:t>
      </w:r>
      <w:proofErr w:type="spellStart"/>
      <w:r w:rsidRPr="00700A08" w:rsidR="006732A1">
        <w:t>období</w:t>
      </w:r>
      <w:proofErr w:type="spellEnd"/>
      <w:r w:rsidRPr="00700A08" w:rsidR="006732A1">
        <w:t xml:space="preserve"> </w:t>
      </w:r>
      <w:proofErr w:type="spellStart"/>
      <w:r w:rsidRPr="00700A08" w:rsidR="006732A1">
        <w:t>jednoho</w:t>
      </w:r>
      <w:proofErr w:type="spellEnd"/>
      <w:r w:rsidRPr="00700A08" w:rsidR="006732A1">
        <w:t xml:space="preserve"> </w:t>
      </w:r>
      <w:proofErr w:type="spellStart"/>
      <w:r w:rsidRPr="00700A08" w:rsidR="006732A1">
        <w:t>měsíce</w:t>
      </w:r>
      <w:proofErr w:type="spellEnd"/>
      <w:r w:rsidRPr="00700A08">
        <w:t xml:space="preserve"> v </w:t>
      </w:r>
      <w:proofErr w:type="spellStart"/>
      <w:r w:rsidRPr="00700A08">
        <w:t>rámci</w:t>
      </w:r>
      <w:proofErr w:type="spellEnd"/>
      <w:r w:rsidRPr="00700A08">
        <w:t xml:space="preserve"> </w:t>
      </w:r>
      <w:proofErr w:type="spellStart"/>
      <w:r w:rsidRPr="00700A08">
        <w:t>korektního</w:t>
      </w:r>
      <w:proofErr w:type="spellEnd"/>
      <w:r w:rsidRPr="00700A08">
        <w:t xml:space="preserve"> </w:t>
      </w:r>
      <w:proofErr w:type="spellStart"/>
      <w:r w:rsidRPr="00700A08">
        <w:t>plnění</w:t>
      </w:r>
      <w:proofErr w:type="spellEnd"/>
      <w:r w:rsidRPr="00700A08">
        <w:t xml:space="preserve"> </w:t>
      </w:r>
      <w:proofErr w:type="spellStart"/>
      <w:r w:rsidRPr="00700A08">
        <w:t>smlouvy</w:t>
      </w:r>
      <w:proofErr w:type="spellEnd"/>
      <w:r w:rsidRPr="00700A08">
        <w:t xml:space="preserve">. Do </w:t>
      </w:r>
      <w:proofErr w:type="spellStart"/>
      <w:r w:rsidRPr="00700A08">
        <w:t>této</w:t>
      </w:r>
      <w:proofErr w:type="spellEnd"/>
      <w:r w:rsidRPr="00700A08">
        <w:t xml:space="preserve"> </w:t>
      </w:r>
      <w:proofErr w:type="spellStart"/>
      <w:r w:rsidRPr="00700A08">
        <w:t>doby</w:t>
      </w:r>
      <w:proofErr w:type="spellEnd"/>
      <w:r w:rsidRPr="00700A08">
        <w:t xml:space="preserve"> se </w:t>
      </w:r>
      <w:proofErr w:type="spellStart"/>
      <w:r w:rsidRPr="00700A08">
        <w:t>nepočí</w:t>
      </w:r>
      <w:r w:rsidRPr="00700A08" w:rsidR="00282BBD">
        <w:t>tá</w:t>
      </w:r>
      <w:proofErr w:type="spellEnd"/>
      <w:r w:rsidRPr="00700A08" w:rsidR="00282BBD">
        <w:t xml:space="preserve"> </w:t>
      </w:r>
      <w:proofErr w:type="spellStart"/>
      <w:r w:rsidRPr="00700A08" w:rsidR="00282BBD">
        <w:t>doba</w:t>
      </w:r>
      <w:proofErr w:type="spellEnd"/>
      <w:r w:rsidRPr="00700A08" w:rsidR="00282BBD">
        <w:t xml:space="preserve"> </w:t>
      </w:r>
      <w:proofErr w:type="spellStart"/>
      <w:r w:rsidRPr="00700A08">
        <w:t>plánovaného</w:t>
      </w:r>
      <w:proofErr w:type="spellEnd"/>
      <w:r w:rsidRPr="00700A08">
        <w:t xml:space="preserve"> </w:t>
      </w:r>
      <w:proofErr w:type="spellStart"/>
      <w:r w:rsidRPr="00700A08">
        <w:t>odstavení</w:t>
      </w:r>
      <w:proofErr w:type="spellEnd"/>
      <w:r w:rsidRPr="00700A08">
        <w:t xml:space="preserve"> </w:t>
      </w:r>
      <w:r w:rsidRPr="00700A08" w:rsidR="0004261F">
        <w:t xml:space="preserve">ERP </w:t>
      </w:r>
      <w:proofErr w:type="spellStart"/>
      <w:r w:rsidRPr="00700A08" w:rsidR="0004261F">
        <w:t>systému</w:t>
      </w:r>
      <w:proofErr w:type="spellEnd"/>
      <w:r w:rsidRPr="00700A08" w:rsidR="00282BBD">
        <w:t>.</w:t>
      </w:r>
    </w:p>
    <w:p w:rsidRPr="00700A08" w:rsidR="00C607F5" w:rsidP="00991D4D" w:rsidRDefault="001C7A9C" w14:paraId="44E7387C" w14:textId="6079E158">
      <w:proofErr w:type="spellStart"/>
      <w:r w:rsidRPr="00700A08">
        <w:t>Požadavek</w:t>
      </w:r>
      <w:proofErr w:type="spellEnd"/>
      <w:r w:rsidRPr="00700A08">
        <w:t xml:space="preserve"> </w:t>
      </w:r>
      <w:proofErr w:type="spellStart"/>
      <w:r w:rsidRPr="00700A08" w:rsidR="0004261F">
        <w:t>Objednavatele</w:t>
      </w:r>
      <w:proofErr w:type="spellEnd"/>
      <w:r w:rsidRPr="00700A08" w:rsidR="78DDF2E3">
        <w:t>:</w:t>
      </w:r>
      <w:r w:rsidRPr="00700A08" w:rsidR="25AFADC5">
        <w:t xml:space="preserve"> </w:t>
      </w:r>
      <w:proofErr w:type="spellStart"/>
      <w:r w:rsidRPr="00700A08">
        <w:t>maximálně</w:t>
      </w:r>
      <w:proofErr w:type="spellEnd"/>
      <w:r w:rsidRPr="00700A08">
        <w:t xml:space="preserve"> </w:t>
      </w:r>
      <w:r w:rsidRPr="00700A08" w:rsidR="006A23E1">
        <w:t xml:space="preserve">8 </w:t>
      </w:r>
      <w:proofErr w:type="spellStart"/>
      <w:r w:rsidRPr="00700A08" w:rsidR="006A23E1">
        <w:t>h</w:t>
      </w:r>
      <w:r w:rsidRPr="00700A08">
        <w:t>odin</w:t>
      </w:r>
      <w:proofErr w:type="spellEnd"/>
      <w:r w:rsidRPr="00700A08" w:rsidR="006A23E1">
        <w:t>.</w:t>
      </w:r>
    </w:p>
    <w:p w:rsidRPr="00700A08" w:rsidR="00C607F5" w:rsidP="0054488D" w:rsidRDefault="00C607F5" w14:paraId="756ECCF4" w14:textId="77375F25">
      <w:pPr>
        <w:pStyle w:val="Nadpis3"/>
      </w:pPr>
      <w:bookmarkStart w:name="_Toc504553725" w:id="200"/>
      <w:r w:rsidRPr="00700A08">
        <w:t>RPO – maximální akceptovatelná ztráta dat</w:t>
      </w:r>
      <w:bookmarkEnd w:id="200"/>
    </w:p>
    <w:p w:rsidRPr="00700A08" w:rsidR="00B57DF4" w:rsidP="00991D4D" w:rsidRDefault="00C607F5" w14:paraId="23FCC95F" w14:textId="6ECAD692">
      <w:proofErr w:type="spellStart"/>
      <w:r w:rsidRPr="00700A08">
        <w:t>Vyjadřuje</w:t>
      </w:r>
      <w:proofErr w:type="spellEnd"/>
      <w:r w:rsidRPr="00700A08">
        <w:t xml:space="preserve"> do </w:t>
      </w:r>
      <w:proofErr w:type="spellStart"/>
      <w:r w:rsidRPr="00700A08">
        <w:t>jakého</w:t>
      </w:r>
      <w:proofErr w:type="spellEnd"/>
      <w:r w:rsidRPr="00700A08">
        <w:t xml:space="preserve"> </w:t>
      </w:r>
      <w:proofErr w:type="spellStart"/>
      <w:r w:rsidRPr="00700A08">
        <w:t>stavu</w:t>
      </w:r>
      <w:proofErr w:type="spellEnd"/>
      <w:r w:rsidRPr="00700A08">
        <w:t xml:space="preserve"> (</w:t>
      </w:r>
      <w:proofErr w:type="spellStart"/>
      <w:r w:rsidRPr="00700A08">
        <w:t>bodu</w:t>
      </w:r>
      <w:proofErr w:type="spellEnd"/>
      <w:r w:rsidRPr="00700A08">
        <w:t>) v </w:t>
      </w:r>
      <w:proofErr w:type="spellStart"/>
      <w:r w:rsidRPr="00700A08">
        <w:t>minulosti</w:t>
      </w:r>
      <w:proofErr w:type="spellEnd"/>
      <w:r w:rsidRPr="00700A08">
        <w:t xml:space="preserve"> </w:t>
      </w:r>
      <w:proofErr w:type="spellStart"/>
      <w:r w:rsidRPr="00700A08" w:rsidR="0004261F">
        <w:t>Objednatel</w:t>
      </w:r>
      <w:proofErr w:type="spellEnd"/>
      <w:r w:rsidRPr="00700A08" w:rsidR="001C7A9C">
        <w:t xml:space="preserve"> </w:t>
      </w:r>
      <w:proofErr w:type="spellStart"/>
      <w:r w:rsidRPr="00700A08" w:rsidR="001C7A9C">
        <w:t>akceptuje</w:t>
      </w:r>
      <w:proofErr w:type="spellEnd"/>
      <w:r w:rsidRPr="00700A08" w:rsidR="001C7A9C">
        <w:t xml:space="preserve"> </w:t>
      </w:r>
      <w:proofErr w:type="spellStart"/>
      <w:r w:rsidRPr="00700A08" w:rsidR="001C7A9C">
        <w:t>ztrátu</w:t>
      </w:r>
      <w:proofErr w:type="spellEnd"/>
      <w:r w:rsidRPr="00700A08" w:rsidR="001C7A9C">
        <w:t xml:space="preserve"> dat</w:t>
      </w:r>
      <w:r w:rsidRPr="00700A08">
        <w:t xml:space="preserve">. </w:t>
      </w:r>
    </w:p>
    <w:p w:rsidRPr="00700A08" w:rsidR="052A969A" w:rsidRDefault="001C7A9C" w14:paraId="40DDC8DC" w14:textId="08B5FE50">
      <w:proofErr w:type="spellStart"/>
      <w:r w:rsidRPr="00700A08">
        <w:t>Požadavek</w:t>
      </w:r>
      <w:proofErr w:type="spellEnd"/>
      <w:r w:rsidRPr="00700A08">
        <w:t xml:space="preserve"> </w:t>
      </w:r>
      <w:proofErr w:type="spellStart"/>
      <w:r w:rsidRPr="00700A08" w:rsidR="0004261F">
        <w:t>Objednatele</w:t>
      </w:r>
      <w:proofErr w:type="spellEnd"/>
      <w:r w:rsidRPr="00700A08" w:rsidR="052A969A">
        <w:t xml:space="preserve">: </w:t>
      </w:r>
      <w:proofErr w:type="spellStart"/>
      <w:r w:rsidRPr="00700A08">
        <w:t>maximálně</w:t>
      </w:r>
      <w:proofErr w:type="spellEnd"/>
      <w:r w:rsidRPr="00700A08">
        <w:t xml:space="preserve"> </w:t>
      </w:r>
      <w:r w:rsidRPr="00700A08" w:rsidR="006A23E1">
        <w:t>1 d</w:t>
      </w:r>
      <w:r w:rsidRPr="00700A08">
        <w:t>en</w:t>
      </w:r>
      <w:r w:rsidRPr="00700A08" w:rsidR="052A969A">
        <w:t>.</w:t>
      </w:r>
    </w:p>
    <w:p w:rsidRPr="00700A08" w:rsidR="009F7C3E" w:rsidRDefault="0004261F" w14:paraId="54D1A21E" w14:textId="34AB8B8F">
      <w:proofErr w:type="spellStart"/>
      <w:r w:rsidRPr="00700A08">
        <w:t>Požadovaná</w:t>
      </w:r>
      <w:proofErr w:type="spellEnd"/>
      <w:r w:rsidRPr="00700A08">
        <w:t xml:space="preserve"> </w:t>
      </w:r>
      <w:proofErr w:type="spellStart"/>
      <w:r w:rsidRPr="00700A08">
        <w:t>doba</w:t>
      </w:r>
      <w:proofErr w:type="spellEnd"/>
      <w:r w:rsidRPr="00700A08" w:rsidR="009F7C3E">
        <w:t xml:space="preserve">, do </w:t>
      </w:r>
      <w:proofErr w:type="spellStart"/>
      <w:r w:rsidRPr="00700A08" w:rsidR="009F7C3E">
        <w:t>kdy</w:t>
      </w:r>
      <w:proofErr w:type="spellEnd"/>
      <w:r w:rsidRPr="00700A08" w:rsidR="009F7C3E">
        <w:t xml:space="preserve"> </w:t>
      </w:r>
      <w:proofErr w:type="spellStart"/>
      <w:r w:rsidRPr="00700A08" w:rsidR="009F7C3E">
        <w:t>musí</w:t>
      </w:r>
      <w:proofErr w:type="spellEnd"/>
      <w:r w:rsidRPr="00700A08" w:rsidR="009F7C3E">
        <w:t xml:space="preserve"> </w:t>
      </w:r>
      <w:proofErr w:type="spellStart"/>
      <w:r w:rsidRPr="00700A08" w:rsidR="009F7C3E">
        <w:t>být</w:t>
      </w:r>
      <w:proofErr w:type="spellEnd"/>
      <w:r w:rsidRPr="00700A08" w:rsidR="009F7C3E">
        <w:t xml:space="preserve"> data </w:t>
      </w:r>
      <w:proofErr w:type="spellStart"/>
      <w:r w:rsidR="00461292">
        <w:t>Poskytovatelem</w:t>
      </w:r>
      <w:proofErr w:type="spellEnd"/>
      <w:r w:rsidRPr="00700A08" w:rsidR="009F7C3E">
        <w:t xml:space="preserve"> </w:t>
      </w:r>
      <w:proofErr w:type="spellStart"/>
      <w:r w:rsidRPr="00700A08" w:rsidR="009F7C3E">
        <w:t>obnovena</w:t>
      </w:r>
      <w:proofErr w:type="spellEnd"/>
      <w:r w:rsidRPr="00700A08" w:rsidR="009F7C3E">
        <w:t xml:space="preserve">: </w:t>
      </w:r>
      <w:proofErr w:type="spellStart"/>
      <w:r w:rsidRPr="00700A08" w:rsidR="009F7C3E">
        <w:t>maximálně</w:t>
      </w:r>
      <w:proofErr w:type="spellEnd"/>
      <w:r w:rsidRPr="00700A08" w:rsidR="009F7C3E">
        <w:t xml:space="preserve"> 8 </w:t>
      </w:r>
      <w:proofErr w:type="spellStart"/>
      <w:r w:rsidRPr="00700A08">
        <w:t>pracovních</w:t>
      </w:r>
      <w:proofErr w:type="spellEnd"/>
      <w:r w:rsidRPr="00700A08">
        <w:t xml:space="preserve"> </w:t>
      </w:r>
      <w:proofErr w:type="spellStart"/>
      <w:r w:rsidRPr="00700A08" w:rsidR="009F7C3E">
        <w:t>hodin</w:t>
      </w:r>
      <w:proofErr w:type="spellEnd"/>
      <w:r w:rsidRPr="00700A08" w:rsidR="009F7C3E">
        <w:t>.</w:t>
      </w:r>
    </w:p>
    <w:p w:rsidRPr="00700A08" w:rsidR="00C607F5" w:rsidP="0054488D" w:rsidRDefault="00C607F5" w14:paraId="0948CD54" w14:textId="2583B291">
      <w:pPr>
        <w:pStyle w:val="Nadpis3"/>
      </w:pPr>
      <w:bookmarkStart w:name="_Toc504553726" w:id="201"/>
      <w:r w:rsidRPr="00700A08">
        <w:t xml:space="preserve">Provozní doba </w:t>
      </w:r>
      <w:r w:rsidRPr="00700A08" w:rsidR="0004261F">
        <w:t>ERP systému</w:t>
      </w:r>
      <w:bookmarkEnd w:id="201"/>
    </w:p>
    <w:p w:rsidRPr="00700A08" w:rsidR="00B57DF4" w:rsidP="00991D4D" w:rsidRDefault="00C607F5" w14:paraId="0D71BF81" w14:textId="6B06EF64">
      <w:proofErr w:type="spellStart"/>
      <w:r w:rsidRPr="00700A08">
        <w:t>Definuje</w:t>
      </w:r>
      <w:proofErr w:type="spellEnd"/>
      <w:r w:rsidRPr="00700A08">
        <w:t xml:space="preserve"> </w:t>
      </w:r>
      <w:proofErr w:type="spellStart"/>
      <w:r w:rsidRPr="00700A08">
        <w:t>časové</w:t>
      </w:r>
      <w:proofErr w:type="spellEnd"/>
      <w:r w:rsidRPr="00700A08">
        <w:t xml:space="preserve"> </w:t>
      </w:r>
      <w:proofErr w:type="spellStart"/>
      <w:r w:rsidRPr="00700A08">
        <w:t>období</w:t>
      </w:r>
      <w:proofErr w:type="spellEnd"/>
      <w:r w:rsidRPr="00700A08">
        <w:t xml:space="preserve">, </w:t>
      </w:r>
      <w:proofErr w:type="spellStart"/>
      <w:r w:rsidRPr="00700A08">
        <w:t>ve</w:t>
      </w:r>
      <w:proofErr w:type="spellEnd"/>
      <w:r w:rsidRPr="00700A08">
        <w:t xml:space="preserve"> </w:t>
      </w:r>
      <w:proofErr w:type="spellStart"/>
      <w:r w:rsidRPr="00700A08">
        <w:t>kterém</w:t>
      </w:r>
      <w:proofErr w:type="spellEnd"/>
      <w:r w:rsidRPr="00700A08">
        <w:t xml:space="preserve"> je </w:t>
      </w:r>
      <w:proofErr w:type="spellStart"/>
      <w:r w:rsidRPr="00700A08">
        <w:t>požadov</w:t>
      </w:r>
      <w:r w:rsidRPr="00700A08" w:rsidR="00B57DF4">
        <w:t>ána</w:t>
      </w:r>
      <w:proofErr w:type="spellEnd"/>
      <w:r w:rsidRPr="00700A08" w:rsidR="00B57DF4">
        <w:t xml:space="preserve"> </w:t>
      </w:r>
      <w:proofErr w:type="spellStart"/>
      <w:r w:rsidRPr="00700A08" w:rsidR="00B57DF4">
        <w:t>plná</w:t>
      </w:r>
      <w:proofErr w:type="spellEnd"/>
      <w:r w:rsidRPr="00700A08" w:rsidR="00B57DF4">
        <w:t xml:space="preserve"> </w:t>
      </w:r>
      <w:proofErr w:type="spellStart"/>
      <w:r w:rsidRPr="00700A08" w:rsidR="00B57DF4">
        <w:t>funkcionalita</w:t>
      </w:r>
      <w:proofErr w:type="spellEnd"/>
      <w:r w:rsidRPr="00700A08" w:rsidR="00B57DF4">
        <w:t xml:space="preserve"> </w:t>
      </w:r>
      <w:r w:rsidRPr="00700A08" w:rsidR="0004261F">
        <w:t xml:space="preserve">ERP </w:t>
      </w:r>
      <w:proofErr w:type="spellStart"/>
      <w:r w:rsidRPr="00700A08" w:rsidR="0004261F">
        <w:t>systému</w:t>
      </w:r>
      <w:proofErr w:type="spellEnd"/>
      <w:r w:rsidRPr="00700A08" w:rsidR="00B57DF4">
        <w:t xml:space="preserve">. </w:t>
      </w:r>
    </w:p>
    <w:p w:rsidR="0004261F" w:rsidP="00991D4D" w:rsidRDefault="00C607F5" w14:paraId="5E52DAE6" w14:textId="3496131C">
      <w:proofErr w:type="spellStart"/>
      <w:r w:rsidRPr="00700A08">
        <w:t>Požadavek</w:t>
      </w:r>
      <w:proofErr w:type="spellEnd"/>
      <w:r w:rsidRPr="00700A08">
        <w:t xml:space="preserve">: 24 </w:t>
      </w:r>
      <w:proofErr w:type="spellStart"/>
      <w:r w:rsidRPr="00700A08">
        <w:t>hodin</w:t>
      </w:r>
      <w:proofErr w:type="spellEnd"/>
      <w:r w:rsidRPr="00700A08">
        <w:t xml:space="preserve"> 7 </w:t>
      </w:r>
      <w:proofErr w:type="spellStart"/>
      <w:r w:rsidRPr="00700A08">
        <w:t>dní</w:t>
      </w:r>
      <w:proofErr w:type="spellEnd"/>
      <w:r w:rsidRPr="00700A08">
        <w:t xml:space="preserve"> v </w:t>
      </w:r>
      <w:proofErr w:type="spellStart"/>
      <w:r w:rsidRPr="00700A08">
        <w:t>týdnu</w:t>
      </w:r>
      <w:proofErr w:type="spellEnd"/>
      <w:r w:rsidRPr="00700A08">
        <w:t>.</w:t>
      </w:r>
    </w:p>
    <w:p w:rsidRPr="00700A08" w:rsidR="004100BE" w:rsidP="00991D4D" w:rsidRDefault="004100BE" w14:paraId="7C67E66C" w14:textId="77777777"/>
    <w:p w:rsidRPr="00700A08" w:rsidR="00C607F5" w:rsidP="0054488D" w:rsidRDefault="00C607F5" w14:paraId="2ED491CD" w14:textId="77777777">
      <w:pPr>
        <w:pStyle w:val="Nadpis3"/>
      </w:pPr>
      <w:bookmarkStart w:name="_Toc504553727" w:id="202"/>
      <w:r w:rsidRPr="00700A08">
        <w:lastRenderedPageBreak/>
        <w:t>Plánované odstavení</w:t>
      </w:r>
      <w:bookmarkEnd w:id="202"/>
    </w:p>
    <w:p w:rsidRPr="00700A08" w:rsidR="00700A08" w:rsidP="00700A08" w:rsidRDefault="00C607F5" w14:paraId="45E2F664" w14:textId="29778867">
      <w:r w:rsidRPr="00700A08">
        <w:t xml:space="preserve">Je </w:t>
      </w:r>
      <w:proofErr w:type="spellStart"/>
      <w:r w:rsidRPr="00700A08">
        <w:t>nezbytně</w:t>
      </w:r>
      <w:proofErr w:type="spellEnd"/>
      <w:r w:rsidRPr="00700A08">
        <w:t xml:space="preserve"> </w:t>
      </w:r>
      <w:proofErr w:type="spellStart"/>
      <w:r w:rsidRPr="00700A08">
        <w:t>nutná</w:t>
      </w:r>
      <w:proofErr w:type="spellEnd"/>
      <w:r w:rsidRPr="00700A08">
        <w:t xml:space="preserve"> </w:t>
      </w:r>
      <w:proofErr w:type="spellStart"/>
      <w:r w:rsidRPr="00700A08">
        <w:t>doba</w:t>
      </w:r>
      <w:proofErr w:type="spellEnd"/>
      <w:r w:rsidRPr="00700A08">
        <w:t xml:space="preserve">, </w:t>
      </w:r>
      <w:proofErr w:type="spellStart"/>
      <w:r w:rsidRPr="00700A08">
        <w:t>kdy</w:t>
      </w:r>
      <w:proofErr w:type="spellEnd"/>
      <w:r w:rsidRPr="00700A08">
        <w:t xml:space="preserve"> je </w:t>
      </w:r>
      <w:r w:rsidRPr="00700A08" w:rsidR="0004261F">
        <w:t xml:space="preserve">ERP </w:t>
      </w:r>
      <w:proofErr w:type="spellStart"/>
      <w:r w:rsidRPr="00700A08" w:rsidR="0004261F">
        <w:t>systém</w:t>
      </w:r>
      <w:proofErr w:type="spellEnd"/>
      <w:r w:rsidRPr="00700A08">
        <w:t xml:space="preserve"> </w:t>
      </w:r>
      <w:proofErr w:type="spellStart"/>
      <w:r w:rsidRPr="00700A08">
        <w:t>uveden</w:t>
      </w:r>
      <w:proofErr w:type="spellEnd"/>
      <w:r w:rsidRPr="00700A08">
        <w:t xml:space="preserve"> </w:t>
      </w:r>
      <w:proofErr w:type="spellStart"/>
      <w:r w:rsidRPr="00700A08">
        <w:t>mimo</w:t>
      </w:r>
      <w:proofErr w:type="spellEnd"/>
      <w:r w:rsidRPr="00700A08">
        <w:t xml:space="preserve"> </w:t>
      </w:r>
      <w:proofErr w:type="spellStart"/>
      <w:r w:rsidRPr="00700A08">
        <w:t>provoz</w:t>
      </w:r>
      <w:proofErr w:type="spellEnd"/>
      <w:r w:rsidRPr="00700A08">
        <w:t xml:space="preserve">. </w:t>
      </w:r>
      <w:proofErr w:type="spellStart"/>
      <w:r w:rsidRPr="00700A08">
        <w:t>Plánované</w:t>
      </w:r>
      <w:proofErr w:type="spellEnd"/>
      <w:r w:rsidRPr="00700A08">
        <w:t xml:space="preserve"> </w:t>
      </w:r>
      <w:proofErr w:type="spellStart"/>
      <w:r w:rsidRPr="00700A08">
        <w:t>odstavení</w:t>
      </w:r>
      <w:proofErr w:type="spellEnd"/>
      <w:r w:rsidRPr="00700A08">
        <w:t xml:space="preserve"> </w:t>
      </w:r>
      <w:r w:rsidRPr="00700A08" w:rsidR="0004261F">
        <w:t xml:space="preserve">ERP </w:t>
      </w:r>
      <w:proofErr w:type="spellStart"/>
      <w:r w:rsidRPr="00700A08" w:rsidR="0004261F">
        <w:t>systému</w:t>
      </w:r>
      <w:proofErr w:type="spellEnd"/>
      <w:r w:rsidRPr="00700A08" w:rsidR="0004261F">
        <w:t xml:space="preserve"> je </w:t>
      </w:r>
      <w:proofErr w:type="spellStart"/>
      <w:r w:rsidRPr="00700A08" w:rsidR="0004261F">
        <w:t>vždy</w:t>
      </w:r>
      <w:proofErr w:type="spellEnd"/>
      <w:r w:rsidRPr="00700A08" w:rsidR="0004261F">
        <w:t xml:space="preserve"> </w:t>
      </w:r>
      <w:proofErr w:type="spellStart"/>
      <w:r w:rsidRPr="00700A08" w:rsidR="0004261F">
        <w:t>projednáno</w:t>
      </w:r>
      <w:proofErr w:type="spellEnd"/>
      <w:r w:rsidRPr="00700A08" w:rsidR="0004261F">
        <w:t xml:space="preserve"> s </w:t>
      </w:r>
      <w:proofErr w:type="spellStart"/>
      <w:r w:rsidRPr="00700A08" w:rsidR="0004261F">
        <w:t>Objednavatelem</w:t>
      </w:r>
      <w:proofErr w:type="spellEnd"/>
      <w:r w:rsidRPr="00700A08" w:rsidR="0004261F">
        <w:t xml:space="preserve"> </w:t>
      </w:r>
      <w:r w:rsidRPr="00700A08">
        <w:t xml:space="preserve">a </w:t>
      </w:r>
      <w:proofErr w:type="spellStart"/>
      <w:r w:rsidRPr="00700A08">
        <w:t>musí</w:t>
      </w:r>
      <w:proofErr w:type="spellEnd"/>
      <w:r w:rsidRPr="00700A08">
        <w:t xml:space="preserve"> </w:t>
      </w:r>
      <w:proofErr w:type="spellStart"/>
      <w:r w:rsidRPr="00700A08">
        <w:t>být</w:t>
      </w:r>
      <w:proofErr w:type="spellEnd"/>
      <w:r w:rsidRPr="00700A08">
        <w:t xml:space="preserve"> </w:t>
      </w:r>
      <w:proofErr w:type="spellStart"/>
      <w:r w:rsidRPr="00700A08">
        <w:t>schváleno</w:t>
      </w:r>
      <w:proofErr w:type="spellEnd"/>
      <w:r w:rsidRPr="00700A08">
        <w:t xml:space="preserve"> </w:t>
      </w:r>
      <w:proofErr w:type="spellStart"/>
      <w:r w:rsidRPr="00700A08">
        <w:t>minimálně</w:t>
      </w:r>
      <w:proofErr w:type="spellEnd"/>
      <w:r w:rsidRPr="00700A08">
        <w:t xml:space="preserve"> 14 </w:t>
      </w:r>
      <w:proofErr w:type="spellStart"/>
      <w:r w:rsidRPr="00700A08">
        <w:t>kalendářních</w:t>
      </w:r>
      <w:proofErr w:type="spellEnd"/>
      <w:r w:rsidRPr="00700A08">
        <w:t xml:space="preserve"> </w:t>
      </w:r>
      <w:proofErr w:type="spellStart"/>
      <w:r w:rsidRPr="00700A08">
        <w:t>dní</w:t>
      </w:r>
      <w:proofErr w:type="spellEnd"/>
      <w:r w:rsidRPr="00700A08">
        <w:t xml:space="preserve"> </w:t>
      </w:r>
      <w:proofErr w:type="spellStart"/>
      <w:r w:rsidRPr="00700A08">
        <w:t>před</w:t>
      </w:r>
      <w:proofErr w:type="spellEnd"/>
      <w:r w:rsidRPr="00700A08">
        <w:t xml:space="preserve"> </w:t>
      </w:r>
      <w:proofErr w:type="spellStart"/>
      <w:r w:rsidRPr="00700A08">
        <w:t>jeho</w:t>
      </w:r>
      <w:proofErr w:type="spellEnd"/>
      <w:r w:rsidRPr="00700A08">
        <w:t xml:space="preserve"> </w:t>
      </w:r>
      <w:proofErr w:type="spellStart"/>
      <w:r w:rsidRPr="00700A08">
        <w:t>provedením</w:t>
      </w:r>
      <w:proofErr w:type="spellEnd"/>
      <w:r w:rsidRPr="00700A08">
        <w:t>.</w:t>
      </w:r>
      <w:bookmarkStart w:name="_Toc395197847" w:id="203"/>
      <w:bookmarkStart w:name="_Toc395527134" w:id="204"/>
      <w:bookmarkStart w:name="_Ref391877039" w:id="205"/>
      <w:bookmarkStart w:name="_Toc391878628" w:id="206"/>
      <w:bookmarkEnd w:id="203"/>
      <w:bookmarkEnd w:id="204"/>
    </w:p>
    <w:p w:rsidRPr="00700A08" w:rsidR="00C607F5" w:rsidP="0054488D" w:rsidRDefault="00C607F5" w14:paraId="555D884B" w14:textId="5436658F">
      <w:pPr>
        <w:pStyle w:val="Nadpis2"/>
      </w:pPr>
      <w:bookmarkStart w:name="_Toc504553728" w:id="207"/>
      <w:r w:rsidRPr="00700A08">
        <w:t>Požadavky na SLA</w:t>
      </w:r>
      <w:bookmarkEnd w:id="205"/>
      <w:bookmarkEnd w:id="206"/>
      <w:bookmarkEnd w:id="207"/>
    </w:p>
    <w:p w:rsidRPr="00700A08" w:rsidR="00C607F5" w:rsidP="0054488D" w:rsidRDefault="00C607F5" w14:paraId="004284B5" w14:textId="77777777">
      <w:pPr>
        <w:pStyle w:val="Nadpis3"/>
      </w:pPr>
      <w:bookmarkStart w:name="_Toc504553729" w:id="208"/>
      <w:r w:rsidRPr="00700A08">
        <w:t>Maximální reakční doba</w:t>
      </w:r>
      <w:bookmarkEnd w:id="208"/>
    </w:p>
    <w:tbl>
      <w:tblPr>
        <w:tblStyle w:val="Mkatabulky"/>
        <w:tblW w:w="0" w:type="auto"/>
        <w:tblLook w:firstRow="1" w:lastRow="0" w:firstColumn="1" w:lastColumn="0" w:noHBand="0" w:noVBand="1" w:val="04A0"/>
      </w:tblPr>
      <w:tblGrid>
        <w:gridCol w:w="1773"/>
        <w:gridCol w:w="2434"/>
        <w:gridCol w:w="2435"/>
        <w:gridCol w:w="2420"/>
      </w:tblGrid>
      <w:tr w:rsidRPr="00700A08" w:rsidR="00700A08" w:rsidTr="006F045D" w14:paraId="69F96CD7" w14:textId="77777777">
        <w:tc>
          <w:tcPr>
            <w:tcW w:w="1773" w:type="dxa"/>
          </w:tcPr>
          <w:p w:rsidRPr="00700A08" w:rsidR="00F06306" w:rsidP="006F045D" w:rsidRDefault="00F06306" w14:paraId="2C8C3F3E" w14:textId="77777777"/>
        </w:tc>
        <w:tc>
          <w:tcPr>
            <w:tcW w:w="2434" w:type="dxa"/>
          </w:tcPr>
          <w:p w:rsidRPr="00700A08" w:rsidR="00F06306" w:rsidP="006F045D" w:rsidRDefault="00F06306" w14:paraId="1B62FD2D" w14:textId="77777777">
            <w:pPr>
              <w:jc w:val="center"/>
              <w:rPr>
                <w:b/>
              </w:rPr>
            </w:pPr>
            <w:proofErr w:type="spellStart"/>
            <w:r w:rsidRPr="00700A08">
              <w:rPr>
                <w:b/>
              </w:rPr>
              <w:t>Kategorie</w:t>
            </w:r>
            <w:proofErr w:type="spellEnd"/>
            <w:r w:rsidRPr="00700A08">
              <w:rPr>
                <w:b/>
              </w:rPr>
              <w:t xml:space="preserve"> A</w:t>
            </w:r>
          </w:p>
        </w:tc>
        <w:tc>
          <w:tcPr>
            <w:tcW w:w="2435" w:type="dxa"/>
          </w:tcPr>
          <w:p w:rsidRPr="00700A08" w:rsidR="00F06306" w:rsidP="006F045D" w:rsidRDefault="00F06306" w14:paraId="3F975E0C" w14:textId="77777777">
            <w:pPr>
              <w:jc w:val="center"/>
              <w:rPr>
                <w:b/>
              </w:rPr>
            </w:pPr>
            <w:proofErr w:type="spellStart"/>
            <w:r w:rsidRPr="00700A08">
              <w:rPr>
                <w:b/>
              </w:rPr>
              <w:t>Kategorie</w:t>
            </w:r>
            <w:proofErr w:type="spellEnd"/>
            <w:r w:rsidRPr="00700A08">
              <w:rPr>
                <w:b/>
              </w:rPr>
              <w:t xml:space="preserve"> B</w:t>
            </w:r>
          </w:p>
        </w:tc>
        <w:tc>
          <w:tcPr>
            <w:tcW w:w="2420" w:type="dxa"/>
          </w:tcPr>
          <w:p w:rsidRPr="00700A08" w:rsidR="00F06306" w:rsidP="006F045D" w:rsidRDefault="00F06306" w14:paraId="2CFFBCC4" w14:textId="77777777">
            <w:pPr>
              <w:jc w:val="center"/>
              <w:rPr>
                <w:b/>
              </w:rPr>
            </w:pPr>
            <w:proofErr w:type="spellStart"/>
            <w:r w:rsidRPr="00700A08">
              <w:rPr>
                <w:b/>
              </w:rPr>
              <w:t>Kategorie</w:t>
            </w:r>
            <w:proofErr w:type="spellEnd"/>
            <w:r w:rsidRPr="00700A08">
              <w:rPr>
                <w:b/>
              </w:rPr>
              <w:t xml:space="preserve"> C</w:t>
            </w:r>
          </w:p>
        </w:tc>
      </w:tr>
      <w:tr w:rsidRPr="00700A08" w:rsidR="00F06306" w:rsidTr="006F045D" w14:paraId="1683C969" w14:textId="77777777">
        <w:tc>
          <w:tcPr>
            <w:tcW w:w="1773" w:type="dxa"/>
          </w:tcPr>
          <w:p w:rsidRPr="00700A08" w:rsidR="00F06306" w:rsidP="006F045D" w:rsidRDefault="00F06306" w14:paraId="20D15271" w14:textId="77777777">
            <w:proofErr w:type="spellStart"/>
            <w:r w:rsidRPr="00700A08">
              <w:rPr>
                <w:b/>
              </w:rPr>
              <w:t>Maximální</w:t>
            </w:r>
            <w:proofErr w:type="spellEnd"/>
            <w:r w:rsidRPr="00700A08">
              <w:rPr>
                <w:b/>
              </w:rPr>
              <w:t xml:space="preserve"> </w:t>
            </w:r>
            <w:proofErr w:type="spellStart"/>
            <w:r w:rsidRPr="00700A08">
              <w:rPr>
                <w:b/>
              </w:rPr>
              <w:t>reakční</w:t>
            </w:r>
            <w:proofErr w:type="spellEnd"/>
            <w:r w:rsidRPr="00700A08">
              <w:rPr>
                <w:b/>
              </w:rPr>
              <w:t xml:space="preserve"> </w:t>
            </w:r>
            <w:proofErr w:type="spellStart"/>
            <w:r w:rsidRPr="00700A08">
              <w:rPr>
                <w:b/>
              </w:rPr>
              <w:t>doba</w:t>
            </w:r>
            <w:proofErr w:type="spellEnd"/>
          </w:p>
        </w:tc>
        <w:tc>
          <w:tcPr>
            <w:tcW w:w="2434" w:type="dxa"/>
            <w:vAlign w:val="center"/>
          </w:tcPr>
          <w:p w:rsidRPr="00700A08" w:rsidR="00F06306" w:rsidP="00F06306" w:rsidRDefault="00C46E4A" w14:paraId="195486D4" w14:textId="4EADEBBF">
            <w:pPr>
              <w:jc w:val="center"/>
            </w:pPr>
            <w:r w:rsidRPr="00700A08">
              <w:t>8</w:t>
            </w:r>
            <w:r w:rsidRPr="00700A08" w:rsidR="00F06306">
              <w:t xml:space="preserve"> </w:t>
            </w:r>
            <w:proofErr w:type="spellStart"/>
            <w:r w:rsidRPr="00700A08" w:rsidR="00F06306">
              <w:t>pracovních</w:t>
            </w:r>
            <w:proofErr w:type="spellEnd"/>
            <w:r w:rsidRPr="00700A08" w:rsidR="00F06306">
              <w:t xml:space="preserve"> </w:t>
            </w:r>
            <w:proofErr w:type="spellStart"/>
            <w:r w:rsidRPr="00700A08" w:rsidR="00F06306">
              <w:t>hodin</w:t>
            </w:r>
            <w:proofErr w:type="spellEnd"/>
          </w:p>
        </w:tc>
        <w:tc>
          <w:tcPr>
            <w:tcW w:w="2435" w:type="dxa"/>
            <w:vAlign w:val="center"/>
          </w:tcPr>
          <w:p w:rsidRPr="00700A08" w:rsidR="00F06306" w:rsidP="00F06306" w:rsidRDefault="009F7C3E" w14:paraId="5AC53B52" w14:textId="7B9E2C68">
            <w:pPr>
              <w:jc w:val="center"/>
            </w:pPr>
            <w:r w:rsidRPr="00700A08">
              <w:t xml:space="preserve">2 </w:t>
            </w:r>
            <w:proofErr w:type="spellStart"/>
            <w:r w:rsidRPr="00700A08">
              <w:t>pracovních</w:t>
            </w:r>
            <w:proofErr w:type="spellEnd"/>
            <w:r w:rsidRPr="00700A08">
              <w:t xml:space="preserve"> </w:t>
            </w:r>
            <w:proofErr w:type="spellStart"/>
            <w:r w:rsidRPr="00700A08">
              <w:t>dní</w:t>
            </w:r>
            <w:proofErr w:type="spellEnd"/>
          </w:p>
        </w:tc>
        <w:tc>
          <w:tcPr>
            <w:tcW w:w="2420" w:type="dxa"/>
            <w:vAlign w:val="center"/>
          </w:tcPr>
          <w:p w:rsidRPr="00700A08" w:rsidR="00F06306" w:rsidP="006F045D" w:rsidRDefault="00F06306" w14:paraId="5B819D7E" w14:textId="3CE8A680">
            <w:pPr>
              <w:jc w:val="center"/>
            </w:pPr>
            <w:r w:rsidRPr="00700A08">
              <w:t xml:space="preserve">20 </w:t>
            </w:r>
            <w:proofErr w:type="spellStart"/>
            <w:r w:rsidRPr="00700A08">
              <w:t>pracovních</w:t>
            </w:r>
            <w:proofErr w:type="spellEnd"/>
            <w:r w:rsidRPr="00700A08">
              <w:t xml:space="preserve"> </w:t>
            </w:r>
            <w:proofErr w:type="spellStart"/>
            <w:r w:rsidRPr="00700A08">
              <w:t>dní</w:t>
            </w:r>
            <w:proofErr w:type="spellEnd"/>
          </w:p>
        </w:tc>
      </w:tr>
    </w:tbl>
    <w:p w:rsidRPr="00700A08" w:rsidR="00F06306" w:rsidP="00991D4D" w:rsidRDefault="00F06306" w14:paraId="08908D60" w14:textId="77777777"/>
    <w:p w:rsidR="00C607F5" w:rsidP="00991D4D" w:rsidRDefault="00C607F5" w14:paraId="12E9D6F8" w14:textId="5BECC8BD">
      <w:proofErr w:type="spellStart"/>
      <w:r w:rsidRPr="00700A08">
        <w:t>Definuje</w:t>
      </w:r>
      <w:proofErr w:type="spellEnd"/>
      <w:r w:rsidRPr="00700A08">
        <w:t xml:space="preserve"> </w:t>
      </w:r>
      <w:proofErr w:type="spellStart"/>
      <w:r w:rsidRPr="00700A08">
        <w:t>dobu</w:t>
      </w:r>
      <w:proofErr w:type="spellEnd"/>
      <w:r w:rsidRPr="00700A08">
        <w:t xml:space="preserve">, do </w:t>
      </w:r>
      <w:proofErr w:type="spellStart"/>
      <w:r w:rsidRPr="00700A08">
        <w:t>kdy</w:t>
      </w:r>
      <w:proofErr w:type="spellEnd"/>
      <w:r w:rsidRPr="00700A08">
        <w:t xml:space="preserve"> </w:t>
      </w:r>
      <w:proofErr w:type="spellStart"/>
      <w:r w:rsidR="00DD3489">
        <w:t>Poskytovatels</w:t>
      </w:r>
      <w:proofErr w:type="spellEnd"/>
      <w:r w:rsidRPr="00700A08" w:rsidR="006732A1">
        <w:t xml:space="preserve"> </w:t>
      </w:r>
      <w:proofErr w:type="spellStart"/>
      <w:r w:rsidRPr="00700A08">
        <w:t>potvrdí</w:t>
      </w:r>
      <w:proofErr w:type="spellEnd"/>
      <w:r w:rsidRPr="00700A08">
        <w:t xml:space="preserve"> </w:t>
      </w:r>
      <w:proofErr w:type="spellStart"/>
      <w:r w:rsidRPr="00700A08">
        <w:t>přijetí</w:t>
      </w:r>
      <w:proofErr w:type="spellEnd"/>
      <w:r w:rsidRPr="00700A08">
        <w:t xml:space="preserve"> </w:t>
      </w:r>
      <w:proofErr w:type="spellStart"/>
      <w:r w:rsidRPr="00700A08">
        <w:t>požadavku</w:t>
      </w:r>
      <w:proofErr w:type="spellEnd"/>
      <w:r w:rsidRPr="00700A08">
        <w:t xml:space="preserve"> </w:t>
      </w:r>
      <w:proofErr w:type="spellStart"/>
      <w:r w:rsidRPr="00700A08" w:rsidR="0004261F">
        <w:t>Objednavatele</w:t>
      </w:r>
      <w:proofErr w:type="spellEnd"/>
      <w:r w:rsidRPr="00700A08">
        <w:t xml:space="preserve">. Tato </w:t>
      </w:r>
      <w:proofErr w:type="spellStart"/>
      <w:r w:rsidRPr="00700A08">
        <w:t>doba</w:t>
      </w:r>
      <w:proofErr w:type="spellEnd"/>
      <w:r w:rsidRPr="00700A08">
        <w:t xml:space="preserve"> </w:t>
      </w:r>
      <w:proofErr w:type="spellStart"/>
      <w:r w:rsidRPr="00700A08">
        <w:t>začíná</w:t>
      </w:r>
      <w:proofErr w:type="spellEnd"/>
      <w:r w:rsidRPr="00700A08">
        <w:t xml:space="preserve"> </w:t>
      </w:r>
      <w:proofErr w:type="spellStart"/>
      <w:r w:rsidRPr="00700A08">
        <w:t>běžet</w:t>
      </w:r>
      <w:proofErr w:type="spellEnd"/>
      <w:r w:rsidRPr="00700A08">
        <w:t xml:space="preserve"> </w:t>
      </w:r>
      <w:proofErr w:type="spellStart"/>
      <w:r w:rsidRPr="00700A08">
        <w:t>ve</w:t>
      </w:r>
      <w:proofErr w:type="spellEnd"/>
      <w:r w:rsidRPr="00700A08">
        <w:t xml:space="preserve"> </w:t>
      </w:r>
      <w:proofErr w:type="spellStart"/>
      <w:r w:rsidRPr="00700A08">
        <w:t>chvíli</w:t>
      </w:r>
      <w:proofErr w:type="spellEnd"/>
      <w:r w:rsidRPr="00700A08">
        <w:t xml:space="preserve">, </w:t>
      </w:r>
      <w:proofErr w:type="spellStart"/>
      <w:r w:rsidRPr="00700A08">
        <w:t>kdy</w:t>
      </w:r>
      <w:proofErr w:type="spellEnd"/>
      <w:r w:rsidRPr="00700A08">
        <w:t xml:space="preserve"> </w:t>
      </w:r>
      <w:proofErr w:type="spellStart"/>
      <w:r w:rsidRPr="00700A08" w:rsidR="0004261F">
        <w:t>Objednatel</w:t>
      </w:r>
      <w:proofErr w:type="spellEnd"/>
      <w:r w:rsidRPr="00700A08">
        <w:t xml:space="preserve"> </w:t>
      </w:r>
      <w:proofErr w:type="spellStart"/>
      <w:r w:rsidRPr="00700A08">
        <w:t>odešle</w:t>
      </w:r>
      <w:proofErr w:type="spellEnd"/>
      <w:r w:rsidRPr="00700A08">
        <w:t xml:space="preserve"> </w:t>
      </w:r>
      <w:proofErr w:type="spellStart"/>
      <w:r w:rsidRPr="00700A08">
        <w:t>požadavek</w:t>
      </w:r>
      <w:proofErr w:type="spellEnd"/>
      <w:r w:rsidRPr="00700A08">
        <w:t>. V </w:t>
      </w:r>
      <w:proofErr w:type="spellStart"/>
      <w:r w:rsidRPr="00700A08">
        <w:t>případě</w:t>
      </w:r>
      <w:proofErr w:type="spellEnd"/>
      <w:r w:rsidRPr="00700A08">
        <w:t xml:space="preserve"> </w:t>
      </w:r>
      <w:proofErr w:type="spellStart"/>
      <w:r w:rsidRPr="00700A08">
        <w:t>telefonického</w:t>
      </w:r>
      <w:proofErr w:type="spellEnd"/>
      <w:r w:rsidRPr="00700A08">
        <w:t xml:space="preserve"> </w:t>
      </w:r>
      <w:proofErr w:type="spellStart"/>
      <w:r w:rsidRPr="00700A08">
        <w:t>předání</w:t>
      </w:r>
      <w:proofErr w:type="spellEnd"/>
      <w:r w:rsidRPr="00700A08">
        <w:t xml:space="preserve"> </w:t>
      </w:r>
      <w:proofErr w:type="spellStart"/>
      <w:r w:rsidRPr="00700A08">
        <w:t>požadavku</w:t>
      </w:r>
      <w:proofErr w:type="spellEnd"/>
      <w:r w:rsidRPr="00700A08">
        <w:t xml:space="preserve"> se </w:t>
      </w:r>
      <w:proofErr w:type="spellStart"/>
      <w:r w:rsidRPr="00700A08">
        <w:t>tato</w:t>
      </w:r>
      <w:proofErr w:type="spellEnd"/>
      <w:r w:rsidRPr="00700A08">
        <w:t xml:space="preserve"> </w:t>
      </w:r>
      <w:proofErr w:type="spellStart"/>
      <w:r w:rsidRPr="00700A08">
        <w:t>doba</w:t>
      </w:r>
      <w:proofErr w:type="spellEnd"/>
      <w:r w:rsidRPr="00700A08">
        <w:t xml:space="preserve"> </w:t>
      </w:r>
      <w:proofErr w:type="spellStart"/>
      <w:r w:rsidRPr="00700A08">
        <w:t>nepočítá</w:t>
      </w:r>
      <w:proofErr w:type="spellEnd"/>
      <w:r w:rsidRPr="00700A08">
        <w:t xml:space="preserve">, </w:t>
      </w:r>
      <w:proofErr w:type="spellStart"/>
      <w:r w:rsidRPr="00700A08">
        <w:t>jelikož</w:t>
      </w:r>
      <w:proofErr w:type="spellEnd"/>
      <w:r w:rsidRPr="00700A08">
        <w:t xml:space="preserve"> je </w:t>
      </w:r>
      <w:proofErr w:type="spellStart"/>
      <w:r w:rsidRPr="00700A08">
        <w:t>nulová</w:t>
      </w:r>
      <w:proofErr w:type="spellEnd"/>
      <w:r w:rsidRPr="00700A08">
        <w:t>.</w:t>
      </w:r>
      <w:r w:rsidRPr="00700A08" w:rsidR="00B604DB">
        <w:t xml:space="preserve"> </w:t>
      </w:r>
      <w:proofErr w:type="spellStart"/>
      <w:r w:rsidRPr="00700A08" w:rsidR="00B604DB">
        <w:t>Pracovní</w:t>
      </w:r>
      <w:proofErr w:type="spellEnd"/>
      <w:r w:rsidRPr="00700A08" w:rsidR="00B604DB">
        <w:t xml:space="preserve"> </w:t>
      </w:r>
      <w:proofErr w:type="spellStart"/>
      <w:r w:rsidRPr="00700A08" w:rsidR="00B604DB">
        <w:t>hodinou</w:t>
      </w:r>
      <w:proofErr w:type="spellEnd"/>
      <w:r w:rsidRPr="00700A08" w:rsidR="00B604DB">
        <w:t xml:space="preserve">, </w:t>
      </w:r>
      <w:proofErr w:type="spellStart"/>
      <w:r w:rsidRPr="00700A08" w:rsidR="00B604DB">
        <w:t>či</w:t>
      </w:r>
      <w:proofErr w:type="spellEnd"/>
      <w:r w:rsidRPr="00700A08" w:rsidR="00B604DB">
        <w:t xml:space="preserve"> </w:t>
      </w:r>
      <w:proofErr w:type="spellStart"/>
      <w:r w:rsidRPr="00700A08" w:rsidR="00B604DB">
        <w:t>dnem</w:t>
      </w:r>
      <w:proofErr w:type="spellEnd"/>
      <w:r w:rsidRPr="00700A08" w:rsidR="00B604DB">
        <w:t xml:space="preserve"> se </w:t>
      </w:r>
      <w:proofErr w:type="spellStart"/>
      <w:r w:rsidRPr="00700A08" w:rsidR="00B604DB">
        <w:t>rozumí</w:t>
      </w:r>
      <w:proofErr w:type="spellEnd"/>
      <w:r w:rsidRPr="00700A08" w:rsidR="00B604DB">
        <w:t xml:space="preserve"> </w:t>
      </w:r>
      <w:proofErr w:type="spellStart"/>
      <w:r w:rsidRPr="00700A08" w:rsidR="00B604DB">
        <w:t>časový</w:t>
      </w:r>
      <w:proofErr w:type="spellEnd"/>
      <w:r w:rsidRPr="00700A08" w:rsidR="00B604DB">
        <w:t xml:space="preserve"> interval </w:t>
      </w:r>
      <w:proofErr w:type="spellStart"/>
      <w:r w:rsidRPr="00700A08" w:rsidR="00B604DB">
        <w:t>pracovní</w:t>
      </w:r>
      <w:proofErr w:type="spellEnd"/>
      <w:r w:rsidRPr="00700A08" w:rsidR="00B604DB">
        <w:t xml:space="preserve"> </w:t>
      </w:r>
      <w:proofErr w:type="spellStart"/>
      <w:r w:rsidRPr="00700A08" w:rsidR="00B604DB">
        <w:t>doby</w:t>
      </w:r>
      <w:proofErr w:type="spellEnd"/>
      <w:r w:rsidRPr="00700A08" w:rsidR="00B604DB">
        <w:t xml:space="preserve">, </w:t>
      </w:r>
      <w:proofErr w:type="spellStart"/>
      <w:r w:rsidRPr="00700A08" w:rsidR="00B604DB">
        <w:t>tj</w:t>
      </w:r>
      <w:proofErr w:type="spellEnd"/>
      <w:r w:rsidRPr="00700A08" w:rsidR="00B604DB">
        <w:t xml:space="preserve">. </w:t>
      </w:r>
      <w:proofErr w:type="gramStart"/>
      <w:r w:rsidRPr="00700A08" w:rsidR="00B604DB">
        <w:t>od</w:t>
      </w:r>
      <w:proofErr w:type="gramEnd"/>
      <w:r w:rsidRPr="00700A08" w:rsidR="00B604DB">
        <w:t xml:space="preserve"> 8h do 1</w:t>
      </w:r>
      <w:r w:rsidRPr="00700A08" w:rsidR="00E271B7">
        <w:t>7</w:t>
      </w:r>
      <w:r w:rsidRPr="00700A08" w:rsidR="00B604DB">
        <w:t>h (</w:t>
      </w:r>
      <w:proofErr w:type="spellStart"/>
      <w:r w:rsidRPr="00700A08" w:rsidR="00B604DB">
        <w:t>pondělí</w:t>
      </w:r>
      <w:proofErr w:type="spellEnd"/>
      <w:r w:rsidRPr="00700A08" w:rsidR="00B604DB">
        <w:t xml:space="preserve"> – </w:t>
      </w:r>
      <w:proofErr w:type="spellStart"/>
      <w:r w:rsidRPr="00700A08" w:rsidR="00B604DB">
        <w:t>pátek</w:t>
      </w:r>
      <w:proofErr w:type="spellEnd"/>
      <w:r w:rsidRPr="00700A08" w:rsidR="00B604DB">
        <w:t xml:space="preserve">). </w:t>
      </w:r>
      <w:proofErr w:type="spellStart"/>
      <w:r w:rsidRPr="00700A08" w:rsidR="00B604DB">
        <w:t>Mimo</w:t>
      </w:r>
      <w:proofErr w:type="spellEnd"/>
      <w:r w:rsidRPr="00700A08" w:rsidR="00B604DB">
        <w:t xml:space="preserve"> </w:t>
      </w:r>
      <w:proofErr w:type="spellStart"/>
      <w:r w:rsidRPr="00700A08" w:rsidR="00B604DB">
        <w:t>pracovní</w:t>
      </w:r>
      <w:proofErr w:type="spellEnd"/>
      <w:r w:rsidRPr="00700A08" w:rsidR="00B604DB">
        <w:t xml:space="preserve"> </w:t>
      </w:r>
      <w:proofErr w:type="spellStart"/>
      <w:r w:rsidRPr="00700A08" w:rsidR="00B604DB">
        <w:t>dobu</w:t>
      </w:r>
      <w:proofErr w:type="spellEnd"/>
      <w:r w:rsidRPr="00700A08" w:rsidR="00B604DB">
        <w:t xml:space="preserve"> je </w:t>
      </w:r>
      <w:proofErr w:type="spellStart"/>
      <w:r w:rsidRPr="00700A08" w:rsidR="00B604DB">
        <w:t>reakční</w:t>
      </w:r>
      <w:proofErr w:type="spellEnd"/>
      <w:r w:rsidRPr="00700A08" w:rsidR="00B604DB">
        <w:t xml:space="preserve"> </w:t>
      </w:r>
      <w:proofErr w:type="spellStart"/>
      <w:r w:rsidRPr="00700A08" w:rsidR="00B604DB">
        <w:t>doba</w:t>
      </w:r>
      <w:proofErr w:type="spellEnd"/>
      <w:r w:rsidRPr="00700A08" w:rsidR="00B604DB">
        <w:t xml:space="preserve"> </w:t>
      </w:r>
      <w:proofErr w:type="spellStart"/>
      <w:r w:rsidRPr="00700A08" w:rsidR="00B604DB">
        <w:t>pozastavena</w:t>
      </w:r>
      <w:proofErr w:type="spellEnd"/>
      <w:r w:rsidRPr="00700A08" w:rsidR="00B604DB">
        <w:t>.</w:t>
      </w:r>
    </w:p>
    <w:tbl>
      <w:tblPr>
        <w:tblStyle w:val="Mkatabulky"/>
        <w:tblW w:w="0" w:type="auto"/>
        <w:tblLook w:firstRow="1" w:lastRow="0" w:firstColumn="1" w:lastColumn="0" w:noHBand="0" w:noVBand="1" w:val="04A0"/>
      </w:tblPr>
      <w:tblGrid>
        <w:gridCol w:w="1509"/>
        <w:gridCol w:w="7553"/>
      </w:tblGrid>
      <w:tr w:rsidRPr="00991D4D" w:rsidR="005B50E4" w:rsidTr="005B50E4" w14:paraId="584C39E0" w14:textId="77777777">
        <w:trPr>
          <w:trHeight w:val="267"/>
        </w:trPr>
        <w:tc>
          <w:tcPr>
            <w:tcW w:w="1516" w:type="dxa"/>
          </w:tcPr>
          <w:p w:rsidRPr="00B57DF4" w:rsidR="005B50E4" w:rsidP="00E9200A" w:rsidRDefault="005B50E4" w14:paraId="5A8774D3" w14:textId="77777777">
            <w:pPr>
              <w:rPr>
                <w:b/>
              </w:rPr>
            </w:pPr>
            <w:proofErr w:type="spellStart"/>
            <w:r w:rsidRPr="00B57DF4">
              <w:rPr>
                <w:b/>
              </w:rPr>
              <w:t>Kategorie</w:t>
            </w:r>
            <w:proofErr w:type="spellEnd"/>
          </w:p>
        </w:tc>
        <w:tc>
          <w:tcPr>
            <w:tcW w:w="7675" w:type="dxa"/>
          </w:tcPr>
          <w:p w:rsidRPr="00B57DF4" w:rsidR="005B50E4" w:rsidP="00E9200A" w:rsidRDefault="005B50E4" w14:paraId="1999B260" w14:textId="77777777">
            <w:pPr>
              <w:rPr>
                <w:b/>
              </w:rPr>
            </w:pPr>
            <w:proofErr w:type="spellStart"/>
            <w:r w:rsidRPr="00B57DF4">
              <w:rPr>
                <w:b/>
              </w:rPr>
              <w:t>Popis</w:t>
            </w:r>
            <w:proofErr w:type="spellEnd"/>
          </w:p>
        </w:tc>
      </w:tr>
      <w:tr w:rsidRPr="00991D4D" w:rsidR="005B50E4" w:rsidTr="005B50E4" w14:paraId="141DBD87" w14:textId="77777777">
        <w:trPr>
          <w:trHeight w:val="703"/>
        </w:trPr>
        <w:tc>
          <w:tcPr>
            <w:tcW w:w="1516" w:type="dxa"/>
          </w:tcPr>
          <w:p w:rsidRPr="00B57DF4" w:rsidR="005B50E4" w:rsidP="00E9200A" w:rsidRDefault="005B50E4" w14:paraId="7F553544" w14:textId="77777777">
            <w:r w:rsidRPr="00B57DF4">
              <w:t>A</w:t>
            </w:r>
          </w:p>
        </w:tc>
        <w:tc>
          <w:tcPr>
            <w:tcW w:w="7675" w:type="dxa"/>
          </w:tcPr>
          <w:p w:rsidRPr="00991D4D" w:rsidR="005B50E4" w:rsidP="00E9200A" w:rsidRDefault="005B50E4" w14:paraId="02E96B51" w14:textId="77777777">
            <w:proofErr w:type="spellStart"/>
            <w:r w:rsidRPr="00991D4D">
              <w:t>Služba</w:t>
            </w:r>
            <w:proofErr w:type="spellEnd"/>
            <w:r w:rsidRPr="00991D4D">
              <w:t xml:space="preserve"> </w:t>
            </w:r>
            <w:proofErr w:type="spellStart"/>
            <w:r w:rsidRPr="00991D4D">
              <w:t>nebo</w:t>
            </w:r>
            <w:proofErr w:type="spellEnd"/>
            <w:r w:rsidRPr="00991D4D">
              <w:t xml:space="preserve"> </w:t>
            </w:r>
            <w:proofErr w:type="spellStart"/>
            <w:r w:rsidRPr="00991D4D">
              <w:t>její</w:t>
            </w:r>
            <w:proofErr w:type="spellEnd"/>
            <w:r w:rsidRPr="00991D4D">
              <w:t xml:space="preserve"> </w:t>
            </w:r>
            <w:proofErr w:type="spellStart"/>
            <w:r w:rsidRPr="00991D4D">
              <w:t>část</w:t>
            </w:r>
            <w:proofErr w:type="spellEnd"/>
            <w:r w:rsidRPr="00991D4D">
              <w:t xml:space="preserve"> </w:t>
            </w:r>
            <w:proofErr w:type="spellStart"/>
            <w:r w:rsidRPr="00991D4D">
              <w:t>není</w:t>
            </w:r>
            <w:proofErr w:type="spellEnd"/>
            <w:r w:rsidRPr="00991D4D">
              <w:t xml:space="preserve"> </w:t>
            </w:r>
            <w:proofErr w:type="spellStart"/>
            <w:r w:rsidRPr="00991D4D">
              <w:t>použitelná</w:t>
            </w:r>
            <w:proofErr w:type="spellEnd"/>
            <w:r w:rsidRPr="00991D4D">
              <w:t xml:space="preserve"> </w:t>
            </w:r>
            <w:proofErr w:type="spellStart"/>
            <w:r w:rsidRPr="00991D4D">
              <w:t>ve</w:t>
            </w:r>
            <w:proofErr w:type="spellEnd"/>
            <w:r w:rsidRPr="00991D4D">
              <w:t xml:space="preserve"> </w:t>
            </w:r>
            <w:proofErr w:type="spellStart"/>
            <w:r w:rsidRPr="00991D4D">
              <w:t>svých</w:t>
            </w:r>
            <w:proofErr w:type="spellEnd"/>
            <w:r w:rsidRPr="00991D4D">
              <w:t xml:space="preserve"> </w:t>
            </w:r>
            <w:proofErr w:type="spellStart"/>
            <w:r w:rsidRPr="00991D4D">
              <w:t>základních</w:t>
            </w:r>
            <w:proofErr w:type="spellEnd"/>
            <w:r w:rsidRPr="00991D4D">
              <w:t xml:space="preserve"> </w:t>
            </w:r>
            <w:proofErr w:type="spellStart"/>
            <w:r w:rsidRPr="00991D4D">
              <w:t>funkcích</w:t>
            </w:r>
            <w:proofErr w:type="spellEnd"/>
            <w:r w:rsidRPr="00991D4D">
              <w:t xml:space="preserve">: </w:t>
            </w:r>
            <w:proofErr w:type="spellStart"/>
            <w:r w:rsidRPr="00991D4D">
              <w:t>administrace</w:t>
            </w:r>
            <w:proofErr w:type="spellEnd"/>
            <w:r w:rsidRPr="00991D4D">
              <w:t xml:space="preserve"> </w:t>
            </w:r>
            <w:proofErr w:type="spellStart"/>
            <w:r w:rsidRPr="00991D4D">
              <w:t>služby</w:t>
            </w:r>
            <w:proofErr w:type="spellEnd"/>
            <w:r w:rsidRPr="00991D4D">
              <w:t xml:space="preserve">, </w:t>
            </w:r>
            <w:proofErr w:type="spellStart"/>
            <w:r w:rsidRPr="00991D4D">
              <w:t>interakce</w:t>
            </w:r>
            <w:proofErr w:type="spellEnd"/>
            <w:r w:rsidRPr="00991D4D">
              <w:t xml:space="preserve">, </w:t>
            </w:r>
            <w:proofErr w:type="spellStart"/>
            <w:r w:rsidRPr="00991D4D">
              <w:t>konzumace</w:t>
            </w:r>
            <w:proofErr w:type="spellEnd"/>
            <w:r w:rsidRPr="00991D4D">
              <w:t xml:space="preserve">, </w:t>
            </w:r>
            <w:proofErr w:type="spellStart"/>
            <w:r w:rsidRPr="00991D4D">
              <w:t>vytváření</w:t>
            </w:r>
            <w:proofErr w:type="spellEnd"/>
            <w:r w:rsidRPr="00991D4D">
              <w:t xml:space="preserve"> a </w:t>
            </w:r>
            <w:proofErr w:type="spellStart"/>
            <w:r w:rsidRPr="00991D4D">
              <w:t>modifikace</w:t>
            </w:r>
            <w:proofErr w:type="spellEnd"/>
            <w:r w:rsidRPr="00991D4D">
              <w:t xml:space="preserve"> </w:t>
            </w:r>
            <w:proofErr w:type="spellStart"/>
            <w:r w:rsidRPr="00991D4D">
              <w:t>obsahu</w:t>
            </w:r>
            <w:proofErr w:type="spellEnd"/>
            <w:r w:rsidRPr="00991D4D">
              <w:t xml:space="preserve">. </w:t>
            </w:r>
            <w:proofErr w:type="spellStart"/>
            <w:r w:rsidRPr="00991D4D">
              <w:t>Tento</w:t>
            </w:r>
            <w:proofErr w:type="spellEnd"/>
            <w:r w:rsidRPr="00991D4D">
              <w:t xml:space="preserve"> </w:t>
            </w:r>
            <w:proofErr w:type="spellStart"/>
            <w:r w:rsidRPr="00991D4D">
              <w:t>stav</w:t>
            </w:r>
            <w:proofErr w:type="spellEnd"/>
            <w:r w:rsidRPr="00991D4D">
              <w:t xml:space="preserve"> </w:t>
            </w:r>
            <w:proofErr w:type="spellStart"/>
            <w:r w:rsidRPr="00991D4D">
              <w:t>znemožňuje</w:t>
            </w:r>
            <w:proofErr w:type="spellEnd"/>
            <w:r w:rsidRPr="00991D4D">
              <w:t xml:space="preserve"> </w:t>
            </w:r>
            <w:proofErr w:type="spellStart"/>
            <w:r w:rsidRPr="00991D4D">
              <w:t>běžný</w:t>
            </w:r>
            <w:proofErr w:type="spellEnd"/>
            <w:r w:rsidRPr="00991D4D">
              <w:t xml:space="preserve"> </w:t>
            </w:r>
            <w:proofErr w:type="spellStart"/>
            <w:r w:rsidRPr="00991D4D">
              <w:t>provoz</w:t>
            </w:r>
            <w:proofErr w:type="spellEnd"/>
            <w:r w:rsidRPr="00991D4D">
              <w:t xml:space="preserve"> </w:t>
            </w:r>
            <w:proofErr w:type="spellStart"/>
            <w:r w:rsidRPr="00991D4D">
              <w:t>služby</w:t>
            </w:r>
            <w:proofErr w:type="spellEnd"/>
            <w:r w:rsidRPr="00991D4D">
              <w:t>.</w:t>
            </w:r>
          </w:p>
        </w:tc>
      </w:tr>
      <w:tr w:rsidRPr="00991D4D" w:rsidR="005B50E4" w:rsidTr="005B50E4" w14:paraId="1C7C0B78" w14:textId="77777777">
        <w:trPr>
          <w:trHeight w:val="703"/>
        </w:trPr>
        <w:tc>
          <w:tcPr>
            <w:tcW w:w="1516" w:type="dxa"/>
          </w:tcPr>
          <w:p w:rsidRPr="00B57DF4" w:rsidR="005B50E4" w:rsidP="00E9200A" w:rsidRDefault="005B50E4" w14:paraId="53FCA42E" w14:textId="77777777">
            <w:r w:rsidRPr="00B57DF4">
              <w:t>B</w:t>
            </w:r>
          </w:p>
        </w:tc>
        <w:tc>
          <w:tcPr>
            <w:tcW w:w="7675" w:type="dxa"/>
          </w:tcPr>
          <w:p w:rsidRPr="00991D4D" w:rsidR="005B50E4" w:rsidP="00E9200A" w:rsidRDefault="005B50E4" w14:paraId="1E336522" w14:textId="77777777">
            <w:proofErr w:type="spellStart"/>
            <w:r w:rsidRPr="00991D4D">
              <w:t>Funkčnost</w:t>
            </w:r>
            <w:proofErr w:type="spellEnd"/>
            <w:r w:rsidRPr="00991D4D">
              <w:t xml:space="preserve"> </w:t>
            </w:r>
            <w:proofErr w:type="spellStart"/>
            <w:r w:rsidRPr="00991D4D">
              <w:t>služby</w:t>
            </w:r>
            <w:proofErr w:type="spellEnd"/>
            <w:r w:rsidRPr="00991D4D">
              <w:t xml:space="preserve"> </w:t>
            </w:r>
            <w:proofErr w:type="spellStart"/>
            <w:r w:rsidRPr="00991D4D">
              <w:t>nebo</w:t>
            </w:r>
            <w:proofErr w:type="spellEnd"/>
            <w:r w:rsidRPr="00991D4D">
              <w:t xml:space="preserve"> </w:t>
            </w:r>
            <w:proofErr w:type="spellStart"/>
            <w:r w:rsidRPr="00991D4D">
              <w:t>její</w:t>
            </w:r>
            <w:proofErr w:type="spellEnd"/>
            <w:r w:rsidRPr="00991D4D">
              <w:t xml:space="preserve"> </w:t>
            </w:r>
            <w:proofErr w:type="spellStart"/>
            <w:r w:rsidRPr="00991D4D">
              <w:t>část</w:t>
            </w:r>
            <w:proofErr w:type="spellEnd"/>
            <w:r w:rsidRPr="00991D4D">
              <w:t xml:space="preserve"> je </w:t>
            </w:r>
            <w:proofErr w:type="spellStart"/>
            <w:r w:rsidRPr="00991D4D">
              <w:t>ve</w:t>
            </w:r>
            <w:proofErr w:type="spellEnd"/>
            <w:r w:rsidRPr="00991D4D">
              <w:t xml:space="preserve"> </w:t>
            </w:r>
            <w:proofErr w:type="spellStart"/>
            <w:r w:rsidRPr="00991D4D">
              <w:t>stavu</w:t>
            </w:r>
            <w:proofErr w:type="spellEnd"/>
            <w:r w:rsidRPr="00991D4D">
              <w:t xml:space="preserve">, </w:t>
            </w:r>
            <w:proofErr w:type="spellStart"/>
            <w:r w:rsidRPr="00991D4D">
              <w:t>ve</w:t>
            </w:r>
            <w:proofErr w:type="spellEnd"/>
            <w:r w:rsidRPr="00991D4D">
              <w:t xml:space="preserve"> </w:t>
            </w:r>
            <w:proofErr w:type="spellStart"/>
            <w:r w:rsidRPr="00991D4D">
              <w:t>kterém</w:t>
            </w:r>
            <w:proofErr w:type="spellEnd"/>
            <w:r w:rsidRPr="00991D4D">
              <w:t xml:space="preserve"> je </w:t>
            </w:r>
            <w:proofErr w:type="spellStart"/>
            <w:r w:rsidRPr="00991D4D">
              <w:t>omezen</w:t>
            </w:r>
            <w:proofErr w:type="spellEnd"/>
            <w:r w:rsidRPr="00991D4D">
              <w:t xml:space="preserve"> </w:t>
            </w:r>
            <w:proofErr w:type="spellStart"/>
            <w:r w:rsidRPr="00991D4D">
              <w:t>běžný</w:t>
            </w:r>
            <w:proofErr w:type="spellEnd"/>
            <w:r w:rsidRPr="00991D4D">
              <w:t xml:space="preserve"> </w:t>
            </w:r>
            <w:proofErr w:type="spellStart"/>
            <w:r w:rsidRPr="00991D4D">
              <w:t>provoz</w:t>
            </w:r>
            <w:proofErr w:type="spellEnd"/>
            <w:r w:rsidRPr="00991D4D">
              <w:t xml:space="preserve"> </w:t>
            </w:r>
            <w:proofErr w:type="spellStart"/>
            <w:r w:rsidRPr="00991D4D">
              <w:t>služby</w:t>
            </w:r>
            <w:proofErr w:type="spellEnd"/>
            <w:r w:rsidRPr="00991D4D">
              <w:t xml:space="preserve">. </w:t>
            </w:r>
            <w:proofErr w:type="spellStart"/>
            <w:r w:rsidRPr="00991D4D">
              <w:t>Omezením</w:t>
            </w:r>
            <w:proofErr w:type="spellEnd"/>
            <w:r w:rsidRPr="00991D4D">
              <w:t xml:space="preserve"> </w:t>
            </w:r>
            <w:proofErr w:type="spellStart"/>
            <w:r w:rsidRPr="00991D4D">
              <w:t>běžného</w:t>
            </w:r>
            <w:proofErr w:type="spellEnd"/>
            <w:r w:rsidRPr="00991D4D">
              <w:t xml:space="preserve"> </w:t>
            </w:r>
            <w:proofErr w:type="spellStart"/>
            <w:r w:rsidRPr="00991D4D">
              <w:t>provozu</w:t>
            </w:r>
            <w:proofErr w:type="spellEnd"/>
            <w:r w:rsidRPr="00991D4D">
              <w:t xml:space="preserve"> se </w:t>
            </w:r>
            <w:proofErr w:type="spellStart"/>
            <w:r w:rsidRPr="00991D4D">
              <w:t>rozumí</w:t>
            </w:r>
            <w:proofErr w:type="spellEnd"/>
            <w:r w:rsidRPr="00991D4D">
              <w:t xml:space="preserve"> </w:t>
            </w:r>
            <w:proofErr w:type="spellStart"/>
            <w:r w:rsidRPr="00991D4D">
              <w:t>stav</w:t>
            </w:r>
            <w:proofErr w:type="spellEnd"/>
            <w:r w:rsidRPr="00991D4D">
              <w:t xml:space="preserve">, </w:t>
            </w:r>
            <w:proofErr w:type="spellStart"/>
            <w:r w:rsidRPr="00991D4D">
              <w:t>ve</w:t>
            </w:r>
            <w:proofErr w:type="spellEnd"/>
            <w:r w:rsidRPr="00991D4D">
              <w:t xml:space="preserve"> </w:t>
            </w:r>
            <w:proofErr w:type="spellStart"/>
            <w:r w:rsidRPr="00991D4D">
              <w:t>kterém</w:t>
            </w:r>
            <w:proofErr w:type="spellEnd"/>
            <w:r w:rsidRPr="00991D4D">
              <w:t xml:space="preserve"> je </w:t>
            </w:r>
            <w:proofErr w:type="spellStart"/>
            <w:r w:rsidRPr="00991D4D">
              <w:t>hůře</w:t>
            </w:r>
            <w:proofErr w:type="spellEnd"/>
            <w:r w:rsidRPr="00991D4D">
              <w:t xml:space="preserve"> </w:t>
            </w:r>
            <w:proofErr w:type="spellStart"/>
            <w:r w:rsidRPr="00991D4D">
              <w:t>použitelná</w:t>
            </w:r>
            <w:proofErr w:type="spellEnd"/>
            <w:r w:rsidRPr="00991D4D">
              <w:t xml:space="preserve"> </w:t>
            </w:r>
            <w:proofErr w:type="spellStart"/>
            <w:r w:rsidRPr="00991D4D">
              <w:t>část</w:t>
            </w:r>
            <w:proofErr w:type="spellEnd"/>
            <w:r w:rsidRPr="00991D4D">
              <w:t xml:space="preserve"> </w:t>
            </w:r>
            <w:proofErr w:type="spellStart"/>
            <w:r w:rsidRPr="00991D4D">
              <w:t>hlavních</w:t>
            </w:r>
            <w:proofErr w:type="spellEnd"/>
            <w:r w:rsidRPr="00991D4D">
              <w:t xml:space="preserve"> </w:t>
            </w:r>
            <w:proofErr w:type="spellStart"/>
            <w:r w:rsidRPr="00991D4D">
              <w:t>funkcionalit</w:t>
            </w:r>
            <w:proofErr w:type="spellEnd"/>
            <w:r w:rsidRPr="00991D4D">
              <w:t xml:space="preserve"> </w:t>
            </w:r>
            <w:proofErr w:type="spellStart"/>
            <w:r w:rsidRPr="00991D4D">
              <w:t>služby</w:t>
            </w:r>
            <w:proofErr w:type="spellEnd"/>
            <w:r w:rsidRPr="00991D4D">
              <w:t>.</w:t>
            </w:r>
          </w:p>
        </w:tc>
      </w:tr>
      <w:tr w:rsidRPr="00991D4D" w:rsidR="005B50E4" w:rsidTr="005B50E4" w14:paraId="4D43CE52" w14:textId="77777777">
        <w:trPr>
          <w:trHeight w:val="275"/>
        </w:trPr>
        <w:tc>
          <w:tcPr>
            <w:tcW w:w="1516" w:type="dxa"/>
          </w:tcPr>
          <w:p w:rsidRPr="00B57DF4" w:rsidR="005B50E4" w:rsidP="00E9200A" w:rsidRDefault="005B50E4" w14:paraId="5DD0B2A3" w14:textId="77777777">
            <w:r w:rsidRPr="00B57DF4">
              <w:t>C</w:t>
            </w:r>
          </w:p>
        </w:tc>
        <w:tc>
          <w:tcPr>
            <w:tcW w:w="7675" w:type="dxa"/>
          </w:tcPr>
          <w:p w:rsidRPr="00991D4D" w:rsidR="005B50E4" w:rsidP="00E9200A" w:rsidRDefault="005B50E4" w14:paraId="2A621253" w14:textId="77777777">
            <w:proofErr w:type="spellStart"/>
            <w:r w:rsidRPr="00991D4D">
              <w:t>Ostatní</w:t>
            </w:r>
            <w:proofErr w:type="spellEnd"/>
            <w:r w:rsidRPr="00991D4D">
              <w:t xml:space="preserve"> </w:t>
            </w:r>
            <w:proofErr w:type="spellStart"/>
            <w:r w:rsidRPr="00991D4D">
              <w:t>drobné</w:t>
            </w:r>
            <w:proofErr w:type="spellEnd"/>
            <w:r w:rsidRPr="00991D4D">
              <w:t xml:space="preserve"> </w:t>
            </w:r>
            <w:proofErr w:type="spellStart"/>
            <w:r w:rsidRPr="00991D4D">
              <w:t>vady</w:t>
            </w:r>
            <w:proofErr w:type="spellEnd"/>
            <w:r w:rsidRPr="00991D4D">
              <w:t xml:space="preserve">, </w:t>
            </w:r>
            <w:proofErr w:type="spellStart"/>
            <w:r w:rsidRPr="00991D4D">
              <w:t>které</w:t>
            </w:r>
            <w:proofErr w:type="spellEnd"/>
            <w:r w:rsidRPr="00991D4D">
              <w:t xml:space="preserve"> </w:t>
            </w:r>
            <w:proofErr w:type="spellStart"/>
            <w:r w:rsidRPr="00991D4D">
              <w:t>nespadají</w:t>
            </w:r>
            <w:proofErr w:type="spellEnd"/>
            <w:r w:rsidRPr="00991D4D">
              <w:t xml:space="preserve"> do </w:t>
            </w:r>
            <w:proofErr w:type="spellStart"/>
            <w:r w:rsidRPr="00991D4D">
              <w:t>kategorií</w:t>
            </w:r>
            <w:proofErr w:type="spellEnd"/>
            <w:r w:rsidRPr="00991D4D">
              <w:t xml:space="preserve"> A, B.</w:t>
            </w:r>
          </w:p>
        </w:tc>
      </w:tr>
    </w:tbl>
    <w:p w:rsidRPr="00700A08" w:rsidR="005B50E4" w:rsidP="00991D4D" w:rsidRDefault="005B50E4" w14:paraId="75265493" w14:textId="77777777"/>
    <w:p w:rsidRPr="00700A08" w:rsidR="00C607F5" w:rsidP="0054488D" w:rsidRDefault="00C607F5" w14:paraId="62ACC136" w14:textId="77777777">
      <w:pPr>
        <w:pStyle w:val="Nadpis3"/>
      </w:pPr>
      <w:bookmarkStart w:name="_Toc504553730" w:id="209"/>
      <w:r w:rsidRPr="00700A08">
        <w:t>Maximální doba pro odstranění incidentu</w:t>
      </w:r>
      <w:bookmarkEnd w:id="209"/>
    </w:p>
    <w:tbl>
      <w:tblPr>
        <w:tblStyle w:val="Mkatabulky"/>
        <w:tblW w:w="0" w:type="auto"/>
        <w:tblLook w:firstRow="1" w:lastRow="0" w:firstColumn="1" w:lastColumn="0" w:noHBand="0" w:noVBand="1" w:val="04A0"/>
      </w:tblPr>
      <w:tblGrid>
        <w:gridCol w:w="2122"/>
        <w:gridCol w:w="2409"/>
        <w:gridCol w:w="2268"/>
        <w:gridCol w:w="2263"/>
      </w:tblGrid>
      <w:tr w:rsidRPr="00700A08" w:rsidR="00700A08" w:rsidTr="006F045D" w14:paraId="3ECFD7C3" w14:textId="77777777">
        <w:tc>
          <w:tcPr>
            <w:tcW w:w="2122" w:type="dxa"/>
          </w:tcPr>
          <w:p w:rsidRPr="00700A08" w:rsidR="00F06306" w:rsidP="006F045D" w:rsidRDefault="00F06306" w14:paraId="656FD60C" w14:textId="77777777"/>
        </w:tc>
        <w:tc>
          <w:tcPr>
            <w:tcW w:w="2409" w:type="dxa"/>
          </w:tcPr>
          <w:p w:rsidRPr="00700A08" w:rsidR="00F06306" w:rsidP="006F045D" w:rsidRDefault="00F06306" w14:paraId="0E7382C6" w14:textId="77777777">
            <w:pPr>
              <w:jc w:val="center"/>
              <w:rPr>
                <w:b/>
              </w:rPr>
            </w:pPr>
            <w:proofErr w:type="spellStart"/>
            <w:r w:rsidRPr="00700A08">
              <w:rPr>
                <w:b/>
              </w:rPr>
              <w:t>Kategorie</w:t>
            </w:r>
            <w:proofErr w:type="spellEnd"/>
            <w:r w:rsidRPr="00700A08">
              <w:rPr>
                <w:b/>
              </w:rPr>
              <w:t xml:space="preserve"> A</w:t>
            </w:r>
          </w:p>
        </w:tc>
        <w:tc>
          <w:tcPr>
            <w:tcW w:w="2268" w:type="dxa"/>
          </w:tcPr>
          <w:p w:rsidRPr="00700A08" w:rsidR="00F06306" w:rsidP="006F045D" w:rsidRDefault="00F06306" w14:paraId="006CAC71" w14:textId="77777777">
            <w:pPr>
              <w:jc w:val="center"/>
              <w:rPr>
                <w:b/>
              </w:rPr>
            </w:pPr>
            <w:proofErr w:type="spellStart"/>
            <w:r w:rsidRPr="00700A08">
              <w:rPr>
                <w:b/>
              </w:rPr>
              <w:t>Kategorie</w:t>
            </w:r>
            <w:proofErr w:type="spellEnd"/>
            <w:r w:rsidRPr="00700A08">
              <w:rPr>
                <w:b/>
              </w:rPr>
              <w:t xml:space="preserve"> B</w:t>
            </w:r>
          </w:p>
        </w:tc>
        <w:tc>
          <w:tcPr>
            <w:tcW w:w="2263" w:type="dxa"/>
          </w:tcPr>
          <w:p w:rsidRPr="00700A08" w:rsidR="00F06306" w:rsidP="006F045D" w:rsidRDefault="00F06306" w14:paraId="64201B9A" w14:textId="77777777">
            <w:pPr>
              <w:jc w:val="center"/>
              <w:rPr>
                <w:b/>
              </w:rPr>
            </w:pPr>
            <w:proofErr w:type="spellStart"/>
            <w:r w:rsidRPr="00700A08">
              <w:rPr>
                <w:b/>
              </w:rPr>
              <w:t>Kategorie</w:t>
            </w:r>
            <w:proofErr w:type="spellEnd"/>
            <w:r w:rsidRPr="00700A08">
              <w:rPr>
                <w:b/>
              </w:rPr>
              <w:t xml:space="preserve"> C</w:t>
            </w:r>
          </w:p>
        </w:tc>
      </w:tr>
      <w:tr w:rsidRPr="00700A08" w:rsidR="00F06306" w:rsidTr="006F045D" w14:paraId="31DE24DD" w14:textId="77777777">
        <w:tc>
          <w:tcPr>
            <w:tcW w:w="2122" w:type="dxa"/>
          </w:tcPr>
          <w:p w:rsidRPr="00700A08" w:rsidR="00F06306" w:rsidP="006F045D" w:rsidRDefault="00F06306" w14:paraId="46951999" w14:textId="77777777">
            <w:pPr>
              <w:jc w:val="left"/>
            </w:pPr>
            <w:proofErr w:type="spellStart"/>
            <w:r w:rsidRPr="00700A08">
              <w:rPr>
                <w:b/>
              </w:rPr>
              <w:t>Maximální</w:t>
            </w:r>
            <w:proofErr w:type="spellEnd"/>
            <w:r w:rsidRPr="00700A08">
              <w:rPr>
                <w:b/>
              </w:rPr>
              <w:t xml:space="preserve"> </w:t>
            </w:r>
            <w:proofErr w:type="spellStart"/>
            <w:r w:rsidRPr="00700A08">
              <w:rPr>
                <w:b/>
              </w:rPr>
              <w:t>doba</w:t>
            </w:r>
            <w:proofErr w:type="spellEnd"/>
            <w:r w:rsidRPr="00700A08">
              <w:rPr>
                <w:b/>
              </w:rPr>
              <w:t xml:space="preserve"> </w:t>
            </w:r>
            <w:proofErr w:type="spellStart"/>
            <w:r w:rsidRPr="00700A08">
              <w:rPr>
                <w:b/>
              </w:rPr>
              <w:t>odstranění</w:t>
            </w:r>
            <w:proofErr w:type="spellEnd"/>
            <w:r w:rsidRPr="00700A08">
              <w:rPr>
                <w:b/>
              </w:rPr>
              <w:t xml:space="preserve"> </w:t>
            </w:r>
            <w:proofErr w:type="spellStart"/>
            <w:r w:rsidRPr="00700A08">
              <w:rPr>
                <w:b/>
              </w:rPr>
              <w:t>poruchy</w:t>
            </w:r>
            <w:proofErr w:type="spellEnd"/>
          </w:p>
        </w:tc>
        <w:tc>
          <w:tcPr>
            <w:tcW w:w="2409" w:type="dxa"/>
            <w:vAlign w:val="center"/>
          </w:tcPr>
          <w:p w:rsidRPr="00700A08" w:rsidR="00F06306" w:rsidP="00F06306" w:rsidRDefault="00F06306" w14:paraId="6103E08A" w14:textId="5F923D45">
            <w:pPr>
              <w:jc w:val="center"/>
            </w:pPr>
            <w:r w:rsidRPr="00700A08">
              <w:t xml:space="preserve">16 </w:t>
            </w:r>
            <w:proofErr w:type="spellStart"/>
            <w:r w:rsidRPr="00700A08">
              <w:t>pracovních</w:t>
            </w:r>
            <w:proofErr w:type="spellEnd"/>
            <w:r w:rsidRPr="00700A08">
              <w:t xml:space="preserve"> </w:t>
            </w:r>
            <w:proofErr w:type="spellStart"/>
            <w:r w:rsidRPr="00700A08">
              <w:t>hodin</w:t>
            </w:r>
            <w:proofErr w:type="spellEnd"/>
          </w:p>
        </w:tc>
        <w:tc>
          <w:tcPr>
            <w:tcW w:w="2268" w:type="dxa"/>
            <w:vAlign w:val="center"/>
          </w:tcPr>
          <w:p w:rsidRPr="00700A08" w:rsidR="00F06306" w:rsidP="00F06306" w:rsidRDefault="009F7C3E" w14:paraId="6CCA05CA" w14:textId="558A2A93">
            <w:pPr>
              <w:jc w:val="center"/>
            </w:pPr>
            <w:r w:rsidRPr="00700A08">
              <w:t>20</w:t>
            </w:r>
            <w:r w:rsidRPr="00700A08" w:rsidR="00F06306">
              <w:t xml:space="preserve"> </w:t>
            </w:r>
            <w:proofErr w:type="spellStart"/>
            <w:r w:rsidRPr="00700A08" w:rsidR="00F06306">
              <w:t>pracovních</w:t>
            </w:r>
            <w:proofErr w:type="spellEnd"/>
            <w:r w:rsidRPr="00700A08" w:rsidR="00F06306">
              <w:t xml:space="preserve"> </w:t>
            </w:r>
            <w:proofErr w:type="spellStart"/>
            <w:r w:rsidRPr="00700A08" w:rsidR="00F06306">
              <w:t>dní</w:t>
            </w:r>
            <w:proofErr w:type="spellEnd"/>
          </w:p>
        </w:tc>
        <w:tc>
          <w:tcPr>
            <w:tcW w:w="2263" w:type="dxa"/>
            <w:vAlign w:val="center"/>
          </w:tcPr>
          <w:p w:rsidRPr="00700A08" w:rsidR="00F06306" w:rsidP="006F045D" w:rsidRDefault="00B604DB" w14:paraId="1D4D19A9" w14:textId="771A97E9">
            <w:pPr>
              <w:jc w:val="center"/>
            </w:pPr>
            <w:r w:rsidRPr="00700A08">
              <w:t>4</w:t>
            </w:r>
            <w:r w:rsidRPr="00700A08" w:rsidR="00F06306">
              <w:t xml:space="preserve">0 </w:t>
            </w:r>
            <w:proofErr w:type="spellStart"/>
            <w:r w:rsidRPr="00700A08" w:rsidR="00F06306">
              <w:t>pracovních</w:t>
            </w:r>
            <w:proofErr w:type="spellEnd"/>
            <w:r w:rsidRPr="00700A08" w:rsidR="00F06306">
              <w:t xml:space="preserve"> </w:t>
            </w:r>
            <w:proofErr w:type="spellStart"/>
            <w:r w:rsidRPr="00700A08" w:rsidR="00F06306">
              <w:t>dní</w:t>
            </w:r>
            <w:proofErr w:type="spellEnd"/>
          </w:p>
        </w:tc>
      </w:tr>
    </w:tbl>
    <w:p w:rsidRPr="00700A08" w:rsidR="00F06306" w:rsidP="00F06306" w:rsidRDefault="00F06306" w14:paraId="4E4EE294" w14:textId="77777777">
      <w:pPr>
        <w:rPr>
          <w:lang w:val="cs-CZ"/>
        </w:rPr>
      </w:pPr>
    </w:p>
    <w:p w:rsidRPr="00700A08" w:rsidR="00C607F5" w:rsidP="00991D4D" w:rsidRDefault="00C607F5" w14:paraId="187D2802" w14:textId="3E52464E">
      <w:proofErr w:type="spellStart"/>
      <w:r w:rsidRPr="00700A08">
        <w:lastRenderedPageBreak/>
        <w:t>Servisní</w:t>
      </w:r>
      <w:proofErr w:type="spellEnd"/>
      <w:r w:rsidRPr="00700A08">
        <w:t xml:space="preserve"> </w:t>
      </w:r>
      <w:proofErr w:type="spellStart"/>
      <w:r w:rsidRPr="00700A08">
        <w:t>zásah</w:t>
      </w:r>
      <w:proofErr w:type="spellEnd"/>
      <w:r w:rsidRPr="00700A08">
        <w:t xml:space="preserve"> </w:t>
      </w:r>
      <w:proofErr w:type="spellStart"/>
      <w:r w:rsidR="00DD3489">
        <w:t>Poskytovatele</w:t>
      </w:r>
      <w:proofErr w:type="spellEnd"/>
      <w:r w:rsidRPr="00700A08">
        <w:t xml:space="preserve">, </w:t>
      </w:r>
      <w:proofErr w:type="spellStart"/>
      <w:r w:rsidRPr="00700A08">
        <w:t>vedoucí</w:t>
      </w:r>
      <w:proofErr w:type="spellEnd"/>
      <w:r w:rsidRPr="00700A08">
        <w:t xml:space="preserve"> k </w:t>
      </w:r>
      <w:proofErr w:type="spellStart"/>
      <w:r w:rsidRPr="00700A08">
        <w:t>přímé</w:t>
      </w:r>
      <w:proofErr w:type="spellEnd"/>
      <w:r w:rsidRPr="00700A08">
        <w:t xml:space="preserve"> </w:t>
      </w:r>
      <w:proofErr w:type="spellStart"/>
      <w:r w:rsidRPr="00700A08">
        <w:t>lokalizaci</w:t>
      </w:r>
      <w:proofErr w:type="spellEnd"/>
      <w:r w:rsidRPr="00700A08">
        <w:t xml:space="preserve"> a </w:t>
      </w:r>
      <w:proofErr w:type="spellStart"/>
      <w:r w:rsidRPr="00700A08">
        <w:t>následnému</w:t>
      </w:r>
      <w:proofErr w:type="spellEnd"/>
      <w:r w:rsidRPr="00700A08">
        <w:t xml:space="preserve"> </w:t>
      </w:r>
      <w:proofErr w:type="spellStart"/>
      <w:r w:rsidRPr="00700A08">
        <w:t>odstranění</w:t>
      </w:r>
      <w:proofErr w:type="spellEnd"/>
      <w:r w:rsidRPr="00700A08">
        <w:t xml:space="preserve"> </w:t>
      </w:r>
      <w:proofErr w:type="spellStart"/>
      <w:r w:rsidRPr="00700A08">
        <w:t>incidentu</w:t>
      </w:r>
      <w:proofErr w:type="spellEnd"/>
      <w:r w:rsidRPr="00700A08">
        <w:t xml:space="preserve">, </w:t>
      </w:r>
      <w:proofErr w:type="spellStart"/>
      <w:r w:rsidRPr="00700A08">
        <w:t>ať</w:t>
      </w:r>
      <w:proofErr w:type="spellEnd"/>
      <w:r w:rsidRPr="00700A08">
        <w:t xml:space="preserve"> </w:t>
      </w:r>
      <w:proofErr w:type="spellStart"/>
      <w:r w:rsidRPr="00700A08">
        <w:t>už</w:t>
      </w:r>
      <w:proofErr w:type="spellEnd"/>
      <w:r w:rsidRPr="00700A08">
        <w:t xml:space="preserve"> </w:t>
      </w:r>
      <w:proofErr w:type="spellStart"/>
      <w:r w:rsidRPr="00700A08">
        <w:t>náhradní</w:t>
      </w:r>
      <w:proofErr w:type="spellEnd"/>
      <w:r w:rsidRPr="00700A08">
        <w:t xml:space="preserve"> </w:t>
      </w:r>
      <w:proofErr w:type="spellStart"/>
      <w:r w:rsidRPr="00700A08">
        <w:t>službou</w:t>
      </w:r>
      <w:proofErr w:type="spellEnd"/>
      <w:r w:rsidRPr="00700A08">
        <w:t xml:space="preserve"> </w:t>
      </w:r>
      <w:proofErr w:type="spellStart"/>
      <w:r w:rsidRPr="00700A08">
        <w:t>nebo</w:t>
      </w:r>
      <w:proofErr w:type="spellEnd"/>
      <w:r w:rsidRPr="00700A08">
        <w:t xml:space="preserve"> </w:t>
      </w:r>
      <w:proofErr w:type="spellStart"/>
      <w:r w:rsidRPr="00700A08">
        <w:t>odstraněním</w:t>
      </w:r>
      <w:proofErr w:type="spellEnd"/>
      <w:r w:rsidRPr="00700A08">
        <w:t xml:space="preserve"> </w:t>
      </w:r>
      <w:proofErr w:type="spellStart"/>
      <w:r w:rsidRPr="00700A08">
        <w:t>poruchy</w:t>
      </w:r>
      <w:proofErr w:type="spellEnd"/>
      <w:r w:rsidRPr="00700A08">
        <w:t xml:space="preserve">. </w:t>
      </w:r>
      <w:proofErr w:type="spellStart"/>
      <w:r w:rsidRPr="00700A08">
        <w:t>Doba</w:t>
      </w:r>
      <w:proofErr w:type="spellEnd"/>
      <w:r w:rsidRPr="00700A08">
        <w:t xml:space="preserve"> </w:t>
      </w:r>
      <w:proofErr w:type="spellStart"/>
      <w:r w:rsidRPr="00700A08">
        <w:t>trvání</w:t>
      </w:r>
      <w:proofErr w:type="spellEnd"/>
      <w:r w:rsidRPr="00700A08">
        <w:t xml:space="preserve">, </w:t>
      </w:r>
      <w:proofErr w:type="spellStart"/>
      <w:r w:rsidRPr="00700A08">
        <w:t>respektive</w:t>
      </w:r>
      <w:proofErr w:type="spellEnd"/>
      <w:r w:rsidRPr="00700A08">
        <w:t xml:space="preserve"> </w:t>
      </w:r>
      <w:proofErr w:type="spellStart"/>
      <w:r w:rsidRPr="00700A08">
        <w:t>odstranění</w:t>
      </w:r>
      <w:proofErr w:type="spellEnd"/>
      <w:r w:rsidRPr="00700A08">
        <w:t xml:space="preserve"> </w:t>
      </w:r>
      <w:proofErr w:type="spellStart"/>
      <w:r w:rsidRPr="00700A08">
        <w:t>incidentu</w:t>
      </w:r>
      <w:proofErr w:type="spellEnd"/>
      <w:r w:rsidRPr="00700A08">
        <w:t xml:space="preserve"> </w:t>
      </w:r>
      <w:proofErr w:type="spellStart"/>
      <w:r w:rsidRPr="00700A08">
        <w:t>začíná</w:t>
      </w:r>
      <w:proofErr w:type="spellEnd"/>
      <w:r w:rsidRPr="00700A08">
        <w:t xml:space="preserve"> </w:t>
      </w:r>
      <w:proofErr w:type="spellStart"/>
      <w:r w:rsidRPr="00700A08">
        <w:t>běžet</w:t>
      </w:r>
      <w:proofErr w:type="spellEnd"/>
      <w:r w:rsidRPr="00700A08">
        <w:t xml:space="preserve"> </w:t>
      </w:r>
      <w:proofErr w:type="spellStart"/>
      <w:r w:rsidRPr="00700A08">
        <w:t>okamžikem</w:t>
      </w:r>
      <w:proofErr w:type="spellEnd"/>
      <w:r w:rsidRPr="00700A08">
        <w:t xml:space="preserve"> </w:t>
      </w:r>
      <w:proofErr w:type="spellStart"/>
      <w:r w:rsidRPr="00700A08">
        <w:t>zpětného</w:t>
      </w:r>
      <w:proofErr w:type="spellEnd"/>
      <w:r w:rsidRPr="00700A08">
        <w:t xml:space="preserve"> </w:t>
      </w:r>
      <w:proofErr w:type="spellStart"/>
      <w:r w:rsidRPr="00700A08">
        <w:t>kontaktování</w:t>
      </w:r>
      <w:proofErr w:type="spellEnd"/>
      <w:r w:rsidRPr="00700A08">
        <w:t xml:space="preserve"> </w:t>
      </w:r>
      <w:proofErr w:type="spellStart"/>
      <w:r w:rsidRPr="00700A08" w:rsidR="001C3F6D">
        <w:t>Objednatele</w:t>
      </w:r>
      <w:proofErr w:type="spellEnd"/>
      <w:r w:rsidRPr="00700A08">
        <w:t xml:space="preserve"> </w:t>
      </w:r>
      <w:proofErr w:type="spellStart"/>
      <w:r w:rsidR="00DD3489">
        <w:t>Poskytovatelem</w:t>
      </w:r>
      <w:proofErr w:type="spellEnd"/>
      <w:r w:rsidRPr="00700A08">
        <w:t xml:space="preserve">, </w:t>
      </w:r>
      <w:proofErr w:type="spellStart"/>
      <w:r w:rsidRPr="00700A08">
        <w:t>prostřednictvím</w:t>
      </w:r>
      <w:proofErr w:type="spellEnd"/>
      <w:r w:rsidRPr="00700A08">
        <w:t xml:space="preserve"> </w:t>
      </w:r>
      <w:proofErr w:type="spellStart"/>
      <w:r w:rsidRPr="00700A08">
        <w:t>telefonního</w:t>
      </w:r>
      <w:proofErr w:type="spellEnd"/>
      <w:r w:rsidRPr="00700A08">
        <w:t xml:space="preserve"> </w:t>
      </w:r>
      <w:proofErr w:type="spellStart"/>
      <w:r w:rsidRPr="00700A08">
        <w:t>spojení</w:t>
      </w:r>
      <w:proofErr w:type="spellEnd"/>
      <w:r w:rsidRPr="00700A08">
        <w:t>.</w:t>
      </w:r>
      <w:r w:rsidRPr="00700A08" w:rsidR="00B604DB">
        <w:t xml:space="preserve"> </w:t>
      </w:r>
      <w:proofErr w:type="spellStart"/>
      <w:r w:rsidRPr="00700A08" w:rsidR="00B604DB">
        <w:t>Pracovní</w:t>
      </w:r>
      <w:proofErr w:type="spellEnd"/>
      <w:r w:rsidRPr="00700A08" w:rsidR="00B604DB">
        <w:t xml:space="preserve"> </w:t>
      </w:r>
      <w:proofErr w:type="spellStart"/>
      <w:r w:rsidRPr="00700A08" w:rsidR="00B604DB">
        <w:t>hodinou</w:t>
      </w:r>
      <w:proofErr w:type="spellEnd"/>
      <w:r w:rsidRPr="00700A08" w:rsidR="00B604DB">
        <w:t xml:space="preserve">, </w:t>
      </w:r>
      <w:proofErr w:type="spellStart"/>
      <w:r w:rsidRPr="00700A08" w:rsidR="00B604DB">
        <w:t>či</w:t>
      </w:r>
      <w:proofErr w:type="spellEnd"/>
      <w:r w:rsidRPr="00700A08" w:rsidR="00B604DB">
        <w:t xml:space="preserve"> </w:t>
      </w:r>
      <w:proofErr w:type="spellStart"/>
      <w:r w:rsidRPr="00700A08" w:rsidR="00B604DB">
        <w:t>dnem</w:t>
      </w:r>
      <w:proofErr w:type="spellEnd"/>
      <w:r w:rsidRPr="00700A08" w:rsidR="00B604DB">
        <w:t xml:space="preserve"> se </w:t>
      </w:r>
      <w:proofErr w:type="spellStart"/>
      <w:r w:rsidRPr="00700A08" w:rsidR="00B604DB">
        <w:t>rozumí</w:t>
      </w:r>
      <w:proofErr w:type="spellEnd"/>
      <w:r w:rsidRPr="00700A08" w:rsidR="00B604DB">
        <w:t xml:space="preserve"> </w:t>
      </w:r>
      <w:proofErr w:type="spellStart"/>
      <w:r w:rsidRPr="00700A08" w:rsidR="00B604DB">
        <w:t>časový</w:t>
      </w:r>
      <w:proofErr w:type="spellEnd"/>
      <w:r w:rsidRPr="00700A08" w:rsidR="00B604DB">
        <w:t xml:space="preserve"> interval </w:t>
      </w:r>
      <w:proofErr w:type="spellStart"/>
      <w:r w:rsidRPr="00700A08" w:rsidR="00B604DB">
        <w:t>pracovní</w:t>
      </w:r>
      <w:proofErr w:type="spellEnd"/>
      <w:r w:rsidRPr="00700A08" w:rsidR="00B604DB">
        <w:t xml:space="preserve"> </w:t>
      </w:r>
      <w:proofErr w:type="spellStart"/>
      <w:r w:rsidRPr="00700A08" w:rsidR="00B604DB">
        <w:t>doby</w:t>
      </w:r>
      <w:proofErr w:type="spellEnd"/>
      <w:r w:rsidRPr="00700A08" w:rsidR="00B604DB">
        <w:t xml:space="preserve">, </w:t>
      </w:r>
      <w:proofErr w:type="spellStart"/>
      <w:r w:rsidRPr="00700A08" w:rsidR="00B604DB">
        <w:t>tj</w:t>
      </w:r>
      <w:proofErr w:type="spellEnd"/>
      <w:r w:rsidRPr="00700A08" w:rsidR="00B604DB">
        <w:t xml:space="preserve">. </w:t>
      </w:r>
      <w:proofErr w:type="gramStart"/>
      <w:r w:rsidRPr="00700A08" w:rsidR="00B604DB">
        <w:t>od</w:t>
      </w:r>
      <w:proofErr w:type="gramEnd"/>
      <w:r w:rsidRPr="00700A08" w:rsidR="00B604DB">
        <w:t xml:space="preserve"> 8h do 1</w:t>
      </w:r>
      <w:r w:rsidRPr="00700A08" w:rsidR="00E271B7">
        <w:t>7</w:t>
      </w:r>
      <w:r w:rsidRPr="00700A08" w:rsidR="00B604DB">
        <w:t>h (</w:t>
      </w:r>
      <w:proofErr w:type="spellStart"/>
      <w:r w:rsidRPr="00700A08" w:rsidR="00B604DB">
        <w:t>pondělí</w:t>
      </w:r>
      <w:proofErr w:type="spellEnd"/>
      <w:r w:rsidRPr="00700A08" w:rsidR="00B604DB">
        <w:t xml:space="preserve"> – </w:t>
      </w:r>
      <w:proofErr w:type="spellStart"/>
      <w:r w:rsidRPr="00700A08" w:rsidR="00B604DB">
        <w:t>pátek</w:t>
      </w:r>
      <w:proofErr w:type="spellEnd"/>
      <w:r w:rsidRPr="00700A08" w:rsidR="00B604DB">
        <w:t xml:space="preserve">). </w:t>
      </w:r>
      <w:proofErr w:type="spellStart"/>
      <w:r w:rsidRPr="00700A08" w:rsidR="00B604DB">
        <w:t>Mimo</w:t>
      </w:r>
      <w:proofErr w:type="spellEnd"/>
      <w:r w:rsidRPr="00700A08" w:rsidR="00B604DB">
        <w:t xml:space="preserve"> </w:t>
      </w:r>
      <w:proofErr w:type="spellStart"/>
      <w:r w:rsidRPr="00700A08" w:rsidR="00B604DB">
        <w:t>pracovní</w:t>
      </w:r>
      <w:proofErr w:type="spellEnd"/>
      <w:r w:rsidRPr="00700A08" w:rsidR="00B604DB">
        <w:t xml:space="preserve"> </w:t>
      </w:r>
      <w:proofErr w:type="spellStart"/>
      <w:r w:rsidRPr="00700A08" w:rsidR="00B604DB">
        <w:t>dobu</w:t>
      </w:r>
      <w:proofErr w:type="spellEnd"/>
      <w:r w:rsidRPr="00700A08" w:rsidR="00B604DB">
        <w:t xml:space="preserve"> je </w:t>
      </w:r>
      <w:proofErr w:type="spellStart"/>
      <w:r w:rsidRPr="00700A08" w:rsidR="00B604DB">
        <w:t>doba</w:t>
      </w:r>
      <w:proofErr w:type="spellEnd"/>
      <w:r w:rsidRPr="00700A08" w:rsidR="00B604DB">
        <w:t xml:space="preserve"> pro </w:t>
      </w:r>
      <w:proofErr w:type="spellStart"/>
      <w:r w:rsidRPr="00700A08" w:rsidR="00B604DB">
        <w:t>odstranění</w:t>
      </w:r>
      <w:proofErr w:type="spellEnd"/>
      <w:r w:rsidRPr="00700A08" w:rsidR="00B604DB">
        <w:t xml:space="preserve"> </w:t>
      </w:r>
      <w:proofErr w:type="spellStart"/>
      <w:r w:rsidRPr="00700A08" w:rsidR="00B604DB">
        <w:t>incidentu</w:t>
      </w:r>
      <w:proofErr w:type="spellEnd"/>
      <w:r w:rsidRPr="00700A08" w:rsidR="00B604DB">
        <w:t xml:space="preserve"> </w:t>
      </w:r>
      <w:proofErr w:type="spellStart"/>
      <w:r w:rsidRPr="00700A08" w:rsidR="00B604DB">
        <w:t>pozastavena</w:t>
      </w:r>
      <w:proofErr w:type="spellEnd"/>
      <w:r w:rsidRPr="00700A08" w:rsidR="00B604DB">
        <w:t>.</w:t>
      </w:r>
    </w:p>
    <w:p w:rsidRPr="00991D4D" w:rsidR="00C607F5" w:rsidP="0054488D" w:rsidRDefault="00C607F5" w14:paraId="7C65ABBA" w14:textId="77777777">
      <w:pPr>
        <w:pStyle w:val="Nadpis3"/>
      </w:pPr>
      <w:bookmarkStart w:name="_Toc504553731" w:id="210"/>
      <w:r w:rsidRPr="00991D4D">
        <w:t>Reporting SLA</w:t>
      </w:r>
      <w:bookmarkEnd w:id="210"/>
      <w:r w:rsidRPr="00991D4D">
        <w:t xml:space="preserve"> </w:t>
      </w:r>
    </w:p>
    <w:p w:rsidRPr="00624B9C" w:rsidR="00FD020C" w:rsidP="0054488D" w:rsidRDefault="00C93D48" w14:paraId="614E6D22" w14:textId="47147A84">
      <w:bookmarkStart w:name="_Toc391878450" w:id="211"/>
      <w:bookmarkStart w:name="_Toc391878587" w:id="212"/>
      <w:bookmarkStart w:name="_Toc391878634" w:id="213"/>
      <w:bookmarkStart w:name="_Toc391878762" w:id="214"/>
      <w:bookmarkStart w:name="_Toc391878811" w:id="215"/>
      <w:bookmarkStart w:name="_Toc391879022" w:id="216"/>
      <w:bookmarkEnd w:id="211"/>
      <w:bookmarkEnd w:id="212"/>
      <w:bookmarkEnd w:id="213"/>
      <w:bookmarkEnd w:id="214"/>
      <w:bookmarkEnd w:id="215"/>
      <w:bookmarkEnd w:id="216"/>
      <w:proofErr w:type="spellStart"/>
      <w:r>
        <w:t>Poskytovatel</w:t>
      </w:r>
      <w:proofErr w:type="spellEnd"/>
      <w:r w:rsidRPr="00624B9C" w:rsidR="00E271B7">
        <w:t xml:space="preserve"> </w:t>
      </w:r>
      <w:proofErr w:type="spellStart"/>
      <w:r w:rsidRPr="00624B9C" w:rsidR="00E271B7">
        <w:t>bude</w:t>
      </w:r>
      <w:proofErr w:type="spellEnd"/>
      <w:r w:rsidRPr="00624B9C" w:rsidR="00E271B7">
        <w:t xml:space="preserve"> </w:t>
      </w:r>
      <w:proofErr w:type="spellStart"/>
      <w:r w:rsidRPr="00624B9C" w:rsidR="00E271B7">
        <w:t>poskytovat</w:t>
      </w:r>
      <w:proofErr w:type="spellEnd"/>
      <w:r w:rsidRPr="00624B9C" w:rsidR="00E271B7">
        <w:t xml:space="preserve"> </w:t>
      </w:r>
      <w:proofErr w:type="spellStart"/>
      <w:r w:rsidRPr="00624B9C" w:rsidR="00E271B7">
        <w:t>Objednateli</w:t>
      </w:r>
      <w:proofErr w:type="spellEnd"/>
      <w:r w:rsidRPr="00624B9C" w:rsidR="00E271B7">
        <w:t xml:space="preserve"> </w:t>
      </w:r>
      <w:proofErr w:type="spellStart"/>
      <w:r w:rsidRPr="00624B9C" w:rsidR="00E271B7">
        <w:t>měsíční</w:t>
      </w:r>
      <w:proofErr w:type="spellEnd"/>
      <w:r w:rsidRPr="00624B9C" w:rsidR="00E271B7">
        <w:t xml:space="preserve"> r</w:t>
      </w:r>
      <w:r w:rsidRPr="00624B9C" w:rsidR="00DA7A90">
        <w:t xml:space="preserve">eport o </w:t>
      </w:r>
      <w:proofErr w:type="spellStart"/>
      <w:r w:rsidRPr="00624B9C" w:rsidR="00DA7A90">
        <w:t>stavu</w:t>
      </w:r>
      <w:proofErr w:type="spellEnd"/>
      <w:r w:rsidRPr="00624B9C" w:rsidR="00DA7A90">
        <w:t xml:space="preserve"> </w:t>
      </w:r>
      <w:proofErr w:type="spellStart"/>
      <w:r w:rsidRPr="00624B9C" w:rsidR="00DA7A90">
        <w:t>vyčerpání</w:t>
      </w:r>
      <w:proofErr w:type="spellEnd"/>
      <w:r w:rsidRPr="00624B9C" w:rsidR="00DA7A90">
        <w:t xml:space="preserve"> </w:t>
      </w:r>
      <w:proofErr w:type="spellStart"/>
      <w:r w:rsidRPr="00624B9C" w:rsidR="00DA7A90">
        <w:t>kapacit</w:t>
      </w:r>
      <w:proofErr w:type="spellEnd"/>
      <w:r w:rsidRPr="00624B9C" w:rsidR="00DA7A90">
        <w:t xml:space="preserve"> a </w:t>
      </w:r>
      <w:proofErr w:type="spellStart"/>
      <w:r w:rsidRPr="00624B9C" w:rsidR="00DA7A90">
        <w:t>stavu</w:t>
      </w:r>
      <w:proofErr w:type="spellEnd"/>
      <w:r w:rsidRPr="00624B9C" w:rsidR="00DA7A90">
        <w:t xml:space="preserve"> </w:t>
      </w:r>
      <w:proofErr w:type="spellStart"/>
      <w:r w:rsidRPr="00624B9C" w:rsidR="00DA7A90">
        <w:t>servisních</w:t>
      </w:r>
      <w:proofErr w:type="spellEnd"/>
      <w:r w:rsidRPr="00624B9C" w:rsidR="00DA7A90">
        <w:t xml:space="preserve"> </w:t>
      </w:r>
      <w:proofErr w:type="spellStart"/>
      <w:r w:rsidRPr="00624B9C" w:rsidR="00DA7A90">
        <w:t>zásahů</w:t>
      </w:r>
      <w:proofErr w:type="spellEnd"/>
      <w:r w:rsidRPr="00624B9C" w:rsidR="00DA7A90">
        <w:t>.</w:t>
      </w:r>
    </w:p>
    <w:p w:rsidR="00700A08" w:rsidP="006A23E1" w:rsidRDefault="006A23E1" w14:paraId="2482B0E0" w14:textId="5816E379">
      <w:proofErr w:type="spellStart"/>
      <w:r w:rsidRPr="00700A08">
        <w:t>Ze</w:t>
      </w:r>
      <w:proofErr w:type="spellEnd"/>
      <w:r w:rsidRPr="00700A08">
        <w:t xml:space="preserve"> </w:t>
      </w:r>
      <w:proofErr w:type="spellStart"/>
      <w:r w:rsidRPr="00700A08">
        <w:t>strany</w:t>
      </w:r>
      <w:proofErr w:type="spellEnd"/>
      <w:r w:rsidRPr="00700A08">
        <w:t xml:space="preserve"> </w:t>
      </w:r>
      <w:proofErr w:type="spellStart"/>
      <w:r w:rsidRPr="00700A08" w:rsidR="00B94C19">
        <w:t>Objednavatele</w:t>
      </w:r>
      <w:proofErr w:type="spellEnd"/>
      <w:r w:rsidRPr="00700A08">
        <w:t xml:space="preserve"> </w:t>
      </w:r>
      <w:proofErr w:type="spellStart"/>
      <w:r w:rsidRPr="00700A08">
        <w:t>bude</w:t>
      </w:r>
      <w:proofErr w:type="spellEnd"/>
      <w:r w:rsidRPr="00700A08">
        <w:t xml:space="preserve"> </w:t>
      </w:r>
      <w:proofErr w:type="spellStart"/>
      <w:proofErr w:type="gramStart"/>
      <w:r w:rsidRPr="00700A08">
        <w:t>na</w:t>
      </w:r>
      <w:proofErr w:type="spellEnd"/>
      <w:proofErr w:type="gramEnd"/>
      <w:r w:rsidRPr="00700A08">
        <w:t xml:space="preserve"> </w:t>
      </w:r>
      <w:proofErr w:type="spellStart"/>
      <w:r w:rsidRPr="00700A08">
        <w:t>základě</w:t>
      </w:r>
      <w:proofErr w:type="spellEnd"/>
      <w:r w:rsidRPr="00700A08">
        <w:t xml:space="preserve"> </w:t>
      </w:r>
      <w:proofErr w:type="spellStart"/>
      <w:r w:rsidRPr="00700A08">
        <w:t>měsíčního</w:t>
      </w:r>
      <w:proofErr w:type="spellEnd"/>
      <w:r w:rsidRPr="00700A08">
        <w:t xml:space="preserve"> </w:t>
      </w:r>
      <w:proofErr w:type="spellStart"/>
      <w:r w:rsidRPr="00700A08">
        <w:t>reportu</w:t>
      </w:r>
      <w:proofErr w:type="spellEnd"/>
      <w:r w:rsidRPr="00700A08">
        <w:t xml:space="preserve"> a </w:t>
      </w:r>
      <w:proofErr w:type="spellStart"/>
      <w:r w:rsidRPr="00700A08">
        <w:t>definovaných</w:t>
      </w:r>
      <w:proofErr w:type="spellEnd"/>
      <w:r w:rsidRPr="00700A08">
        <w:t xml:space="preserve"> </w:t>
      </w:r>
      <w:proofErr w:type="spellStart"/>
      <w:r w:rsidRPr="00700A08">
        <w:t>parametrů</w:t>
      </w:r>
      <w:proofErr w:type="spellEnd"/>
      <w:r w:rsidRPr="00700A08">
        <w:t xml:space="preserve"> SLA, </w:t>
      </w:r>
      <w:proofErr w:type="spellStart"/>
      <w:r w:rsidRPr="00700A08">
        <w:t>prováděna</w:t>
      </w:r>
      <w:proofErr w:type="spellEnd"/>
      <w:r w:rsidRPr="00700A08">
        <w:t xml:space="preserve"> </w:t>
      </w:r>
      <w:proofErr w:type="spellStart"/>
      <w:r w:rsidRPr="00700A08">
        <w:t>akceptace</w:t>
      </w:r>
      <w:proofErr w:type="spellEnd"/>
      <w:r w:rsidRPr="00700A08">
        <w:t xml:space="preserve">. </w:t>
      </w:r>
      <w:proofErr w:type="spellStart"/>
      <w:r w:rsidRPr="00700A08">
        <w:t>Dle</w:t>
      </w:r>
      <w:proofErr w:type="spellEnd"/>
      <w:r w:rsidRPr="00700A08">
        <w:t xml:space="preserve"> </w:t>
      </w:r>
      <w:proofErr w:type="spellStart"/>
      <w:r w:rsidRPr="00700A08">
        <w:t>výsledku</w:t>
      </w:r>
      <w:proofErr w:type="spellEnd"/>
      <w:r w:rsidRPr="00700A08">
        <w:t xml:space="preserve"> </w:t>
      </w:r>
      <w:proofErr w:type="spellStart"/>
      <w:r w:rsidRPr="00700A08">
        <w:t>akceptace</w:t>
      </w:r>
      <w:proofErr w:type="spellEnd"/>
      <w:r w:rsidRPr="00700A08">
        <w:t xml:space="preserve"> </w:t>
      </w:r>
      <w:proofErr w:type="spellStart"/>
      <w:r w:rsidRPr="00700A08">
        <w:t>bude</w:t>
      </w:r>
      <w:proofErr w:type="spellEnd"/>
      <w:r w:rsidRPr="00700A08">
        <w:t xml:space="preserve"> </w:t>
      </w:r>
      <w:proofErr w:type="spellStart"/>
      <w:r w:rsidRPr="00700A08">
        <w:t>vypočtena</w:t>
      </w:r>
      <w:proofErr w:type="spellEnd"/>
      <w:r w:rsidRPr="00700A08">
        <w:t xml:space="preserve"> </w:t>
      </w:r>
      <w:proofErr w:type="spellStart"/>
      <w:r w:rsidRPr="00700A08">
        <w:t>cena</w:t>
      </w:r>
      <w:proofErr w:type="spellEnd"/>
      <w:r w:rsidRPr="00700A08">
        <w:t xml:space="preserve"> </w:t>
      </w:r>
      <w:proofErr w:type="spellStart"/>
      <w:r w:rsidRPr="00700A08">
        <w:t>za</w:t>
      </w:r>
      <w:proofErr w:type="spellEnd"/>
      <w:r w:rsidRPr="00700A08">
        <w:t xml:space="preserve"> </w:t>
      </w:r>
      <w:proofErr w:type="spellStart"/>
      <w:r w:rsidRPr="00700A08">
        <w:t>provoz</w:t>
      </w:r>
      <w:proofErr w:type="spellEnd"/>
      <w:r w:rsidRPr="00700A08">
        <w:t xml:space="preserve"> </w:t>
      </w:r>
      <w:r w:rsidRPr="00700A08" w:rsidR="00B94C19">
        <w:t xml:space="preserve">ERP </w:t>
      </w:r>
      <w:proofErr w:type="spellStart"/>
      <w:r w:rsidRPr="00700A08" w:rsidR="00B94C19">
        <w:t>systému</w:t>
      </w:r>
      <w:proofErr w:type="spellEnd"/>
      <w:r w:rsidRPr="00700A08">
        <w:t xml:space="preserve"> </w:t>
      </w:r>
      <w:proofErr w:type="spellStart"/>
      <w:r w:rsidRPr="00700A08">
        <w:t>ve</w:t>
      </w:r>
      <w:proofErr w:type="spellEnd"/>
      <w:r w:rsidRPr="00700A08">
        <w:t xml:space="preserve"> </w:t>
      </w:r>
      <w:proofErr w:type="spellStart"/>
      <w:r w:rsidRPr="00700A08">
        <w:t>vyhodnocovaném</w:t>
      </w:r>
      <w:proofErr w:type="spellEnd"/>
      <w:r w:rsidRPr="00700A08">
        <w:t xml:space="preserve"> </w:t>
      </w:r>
      <w:proofErr w:type="spellStart"/>
      <w:r w:rsidRPr="00700A08">
        <w:t>období</w:t>
      </w:r>
      <w:proofErr w:type="spellEnd"/>
      <w:r w:rsidRPr="00700A08">
        <w:t xml:space="preserve">. </w:t>
      </w:r>
      <w:proofErr w:type="spellStart"/>
      <w:r w:rsidRPr="00700A08">
        <w:t>Cena</w:t>
      </w:r>
      <w:proofErr w:type="spellEnd"/>
      <w:r w:rsidRPr="00700A08">
        <w:t xml:space="preserve"> </w:t>
      </w:r>
      <w:proofErr w:type="spellStart"/>
      <w:r w:rsidRPr="00700A08">
        <w:t>bude</w:t>
      </w:r>
      <w:proofErr w:type="spellEnd"/>
      <w:r w:rsidRPr="00700A08">
        <w:t xml:space="preserve"> </w:t>
      </w:r>
      <w:proofErr w:type="spellStart"/>
      <w:r w:rsidRPr="00700A08">
        <w:t>vypočtena</w:t>
      </w:r>
      <w:proofErr w:type="spellEnd"/>
      <w:r w:rsidRPr="00700A08">
        <w:t xml:space="preserve"> </w:t>
      </w:r>
      <w:proofErr w:type="spellStart"/>
      <w:r w:rsidRPr="00700A08">
        <w:t>pomocí</w:t>
      </w:r>
      <w:proofErr w:type="spellEnd"/>
      <w:r w:rsidRPr="00700A08">
        <w:t xml:space="preserve"> </w:t>
      </w:r>
      <w:proofErr w:type="spellStart"/>
      <w:r w:rsidRPr="00700A08">
        <w:t>míry</w:t>
      </w:r>
      <w:proofErr w:type="spellEnd"/>
      <w:r w:rsidRPr="00700A08">
        <w:t xml:space="preserve"> </w:t>
      </w:r>
      <w:proofErr w:type="spellStart"/>
      <w:r w:rsidRPr="00700A08">
        <w:t>redukce</w:t>
      </w:r>
      <w:proofErr w:type="spellEnd"/>
      <w:r w:rsidRPr="00700A08">
        <w:t xml:space="preserve"> (</w:t>
      </w:r>
      <w:proofErr w:type="spellStart"/>
      <w:r w:rsidRPr="00700A08">
        <w:t>viz</w:t>
      </w:r>
      <w:proofErr w:type="spellEnd"/>
      <w:r w:rsidRPr="00700A08">
        <w:t xml:space="preserve"> </w:t>
      </w:r>
      <w:proofErr w:type="spellStart"/>
      <w:r w:rsidRPr="00700A08">
        <w:t>tabulka</w:t>
      </w:r>
      <w:proofErr w:type="spellEnd"/>
      <w:r w:rsidRPr="00700A08">
        <w:t xml:space="preserve"> </w:t>
      </w:r>
      <w:proofErr w:type="spellStart"/>
      <w:r w:rsidRPr="00700A08">
        <w:t>níže</w:t>
      </w:r>
      <w:proofErr w:type="spellEnd"/>
      <w:r w:rsidRPr="00700A08">
        <w:t>) v </w:t>
      </w:r>
      <w:proofErr w:type="spellStart"/>
      <w:r w:rsidRPr="00700A08">
        <w:t>případě</w:t>
      </w:r>
      <w:proofErr w:type="spellEnd"/>
      <w:r w:rsidRPr="00700A08">
        <w:t xml:space="preserve"> </w:t>
      </w:r>
      <w:proofErr w:type="spellStart"/>
      <w:r w:rsidRPr="00700A08">
        <w:t>neplnění</w:t>
      </w:r>
      <w:proofErr w:type="spellEnd"/>
      <w:r w:rsidRPr="00700A08">
        <w:t xml:space="preserve"> </w:t>
      </w:r>
      <w:proofErr w:type="spellStart"/>
      <w:r w:rsidRPr="00700A08">
        <w:t>definovaných</w:t>
      </w:r>
      <w:proofErr w:type="spellEnd"/>
      <w:r w:rsidRPr="00700A08">
        <w:t xml:space="preserve"> SLA </w:t>
      </w:r>
      <w:proofErr w:type="spellStart"/>
      <w:r w:rsidRPr="00700A08">
        <w:t>parametrů</w:t>
      </w:r>
      <w:proofErr w:type="spellEnd"/>
      <w:r w:rsidRPr="00700A08">
        <w:t xml:space="preserve">. </w:t>
      </w:r>
      <w:proofErr w:type="spellStart"/>
      <w:r w:rsidRPr="00700A08">
        <w:t>Míra</w:t>
      </w:r>
      <w:proofErr w:type="spellEnd"/>
      <w:r w:rsidRPr="00700A08">
        <w:t xml:space="preserve"> </w:t>
      </w:r>
      <w:proofErr w:type="spellStart"/>
      <w:r w:rsidRPr="00700A08">
        <w:t>redukce</w:t>
      </w:r>
      <w:proofErr w:type="spellEnd"/>
      <w:r w:rsidRPr="00700A08">
        <w:t xml:space="preserve"> je </w:t>
      </w:r>
      <w:proofErr w:type="spellStart"/>
      <w:r w:rsidRPr="00700A08">
        <w:t>uvedena</w:t>
      </w:r>
      <w:proofErr w:type="spellEnd"/>
      <w:r w:rsidRPr="00700A08">
        <w:t xml:space="preserve"> pro </w:t>
      </w:r>
      <w:proofErr w:type="spellStart"/>
      <w:r w:rsidRPr="00700A08">
        <w:t>každý</w:t>
      </w:r>
      <w:proofErr w:type="spellEnd"/>
      <w:r w:rsidRPr="00700A08">
        <w:t xml:space="preserve"> </w:t>
      </w:r>
      <w:proofErr w:type="spellStart"/>
      <w:r w:rsidRPr="00700A08">
        <w:t>parametr</w:t>
      </w:r>
      <w:proofErr w:type="spellEnd"/>
      <w:r w:rsidRPr="00700A08">
        <w:t xml:space="preserve"> </w:t>
      </w:r>
      <w:proofErr w:type="spellStart"/>
      <w:r w:rsidRPr="00700A08">
        <w:t>zvlášť</w:t>
      </w:r>
      <w:proofErr w:type="spellEnd"/>
      <w:r w:rsidRPr="00700A08">
        <w:t>.</w:t>
      </w:r>
    </w:p>
    <w:p w:rsidR="00700A08" w:rsidRDefault="00700A08" w14:paraId="1ADFC5CE" w14:textId="5EAD9EBF">
      <w:pPr>
        <w:spacing w:before="0" w:after="200" w:line="276" w:lineRule="auto"/>
        <w:jc w:val="left"/>
      </w:pPr>
    </w:p>
    <w:tbl>
      <w:tblPr>
        <w:tblStyle w:val="Mkatabulky"/>
        <w:tblW w:w="9196" w:type="dxa"/>
        <w:tblLook w:firstRow="1" w:lastRow="0" w:firstColumn="1" w:lastColumn="0" w:noHBand="0" w:noVBand="1" w:val="04A0"/>
      </w:tblPr>
      <w:tblGrid>
        <w:gridCol w:w="570"/>
        <w:gridCol w:w="2446"/>
        <w:gridCol w:w="1006"/>
        <w:gridCol w:w="5174"/>
      </w:tblGrid>
      <w:tr w:rsidRPr="00700A08" w:rsidR="00700A08" w:rsidTr="00E81F6A" w14:paraId="16346BBC" w14:textId="77777777">
        <w:trPr>
          <w:trHeight w:val="541"/>
        </w:trPr>
        <w:tc>
          <w:tcPr>
            <w:tcW w:w="570" w:type="dxa"/>
          </w:tcPr>
          <w:p w:rsidRPr="00700A08" w:rsidR="006A23E1" w:rsidP="00E81F6A" w:rsidRDefault="006A23E1" w14:paraId="44C835AD" w14:textId="77777777"/>
        </w:tc>
        <w:tc>
          <w:tcPr>
            <w:tcW w:w="2446" w:type="dxa"/>
          </w:tcPr>
          <w:p w:rsidRPr="00700A08" w:rsidR="006A23E1" w:rsidP="00E81F6A" w:rsidRDefault="006A23E1" w14:paraId="4FBFFF72" w14:textId="77777777">
            <w:pPr>
              <w:rPr>
                <w:b/>
              </w:rPr>
            </w:pPr>
            <w:proofErr w:type="spellStart"/>
            <w:r w:rsidRPr="00700A08">
              <w:rPr>
                <w:b/>
              </w:rPr>
              <w:t>Název</w:t>
            </w:r>
            <w:proofErr w:type="spellEnd"/>
            <w:r w:rsidRPr="00700A08">
              <w:rPr>
                <w:b/>
              </w:rPr>
              <w:t xml:space="preserve"> </w:t>
            </w:r>
            <w:proofErr w:type="spellStart"/>
            <w:r w:rsidRPr="00700A08">
              <w:rPr>
                <w:b/>
              </w:rPr>
              <w:t>parametru</w:t>
            </w:r>
            <w:proofErr w:type="spellEnd"/>
          </w:p>
        </w:tc>
        <w:tc>
          <w:tcPr>
            <w:tcW w:w="1006" w:type="dxa"/>
          </w:tcPr>
          <w:p w:rsidRPr="00700A08" w:rsidR="006A23E1" w:rsidP="00E81F6A" w:rsidRDefault="006A23E1" w14:paraId="13B78AD7" w14:textId="77777777">
            <w:pPr>
              <w:rPr>
                <w:b/>
              </w:rPr>
            </w:pPr>
            <w:proofErr w:type="spellStart"/>
            <w:r w:rsidRPr="00700A08">
              <w:rPr>
                <w:b/>
              </w:rPr>
              <w:t>Míra</w:t>
            </w:r>
            <w:proofErr w:type="spellEnd"/>
            <w:r w:rsidRPr="00700A08">
              <w:rPr>
                <w:b/>
              </w:rPr>
              <w:t xml:space="preserve"> </w:t>
            </w:r>
            <w:proofErr w:type="spellStart"/>
            <w:r w:rsidRPr="00700A08">
              <w:rPr>
                <w:b/>
              </w:rPr>
              <w:t>redukce</w:t>
            </w:r>
            <w:proofErr w:type="spellEnd"/>
          </w:p>
        </w:tc>
        <w:tc>
          <w:tcPr>
            <w:tcW w:w="5174" w:type="dxa"/>
          </w:tcPr>
          <w:p w:rsidRPr="00700A08" w:rsidR="006A23E1" w:rsidP="00E81F6A" w:rsidRDefault="006A23E1" w14:paraId="03560618" w14:textId="77777777">
            <w:pPr>
              <w:jc w:val="left"/>
              <w:rPr>
                <w:b/>
              </w:rPr>
            </w:pPr>
            <w:proofErr w:type="spellStart"/>
            <w:r w:rsidRPr="00700A08">
              <w:rPr>
                <w:b/>
              </w:rPr>
              <w:t>Popis</w:t>
            </w:r>
            <w:proofErr w:type="spellEnd"/>
            <w:r w:rsidRPr="00700A08">
              <w:rPr>
                <w:b/>
              </w:rPr>
              <w:t xml:space="preserve"> </w:t>
            </w:r>
            <w:proofErr w:type="spellStart"/>
            <w:r w:rsidRPr="00700A08">
              <w:rPr>
                <w:b/>
              </w:rPr>
              <w:t>výpočtu</w:t>
            </w:r>
            <w:proofErr w:type="spellEnd"/>
          </w:p>
        </w:tc>
      </w:tr>
      <w:tr w:rsidRPr="00700A08" w:rsidR="00700A08" w:rsidTr="00E81F6A" w14:paraId="0CC19C88" w14:textId="77777777">
        <w:trPr>
          <w:trHeight w:val="541"/>
        </w:trPr>
        <w:tc>
          <w:tcPr>
            <w:tcW w:w="570" w:type="dxa"/>
          </w:tcPr>
          <w:p w:rsidRPr="00700A08" w:rsidR="006A23E1" w:rsidP="00E81F6A" w:rsidRDefault="00943D39" w14:paraId="0390B966" w14:textId="4D665753">
            <w:r>
              <w:t>1</w:t>
            </w:r>
            <w:r w:rsidRPr="00700A08" w:rsidR="006A23E1">
              <w:t>.</w:t>
            </w:r>
          </w:p>
        </w:tc>
        <w:tc>
          <w:tcPr>
            <w:tcW w:w="2446" w:type="dxa"/>
          </w:tcPr>
          <w:p w:rsidRPr="00700A08" w:rsidR="006A23E1" w:rsidP="00E81F6A" w:rsidRDefault="006A23E1" w14:paraId="62252338" w14:textId="77777777">
            <w:pPr>
              <w:jc w:val="left"/>
            </w:pPr>
            <w:proofErr w:type="spellStart"/>
            <w:r w:rsidRPr="00700A08">
              <w:t>Obnova</w:t>
            </w:r>
            <w:proofErr w:type="spellEnd"/>
            <w:r w:rsidRPr="00700A08">
              <w:t xml:space="preserve"> </w:t>
            </w:r>
            <w:proofErr w:type="spellStart"/>
            <w:r w:rsidRPr="00700A08">
              <w:t>dat</w:t>
            </w:r>
            <w:proofErr w:type="spellEnd"/>
          </w:p>
        </w:tc>
        <w:tc>
          <w:tcPr>
            <w:tcW w:w="1006" w:type="dxa"/>
          </w:tcPr>
          <w:p w:rsidRPr="00700A08" w:rsidR="006A23E1" w:rsidP="00E81F6A" w:rsidRDefault="006A23E1" w14:paraId="45C4F8C8" w14:textId="77777777">
            <w:r w:rsidRPr="00700A08">
              <w:t>3,0 %</w:t>
            </w:r>
          </w:p>
        </w:tc>
        <w:tc>
          <w:tcPr>
            <w:tcW w:w="5174" w:type="dxa"/>
          </w:tcPr>
          <w:p w:rsidRPr="00700A08" w:rsidR="006A23E1" w:rsidP="009F7C3E" w:rsidRDefault="006A23E1" w14:paraId="3088D78A" w14:textId="764B3D91">
            <w:pPr>
              <w:jc w:val="left"/>
            </w:pPr>
            <w:proofErr w:type="spellStart"/>
            <w:r w:rsidRPr="00700A08">
              <w:t>Za</w:t>
            </w:r>
            <w:proofErr w:type="spellEnd"/>
            <w:r w:rsidRPr="00700A08">
              <w:t xml:space="preserve"> </w:t>
            </w:r>
            <w:proofErr w:type="spellStart"/>
            <w:r w:rsidRPr="00700A08" w:rsidR="009F7C3E">
              <w:t>každý</w:t>
            </w:r>
            <w:proofErr w:type="spellEnd"/>
            <w:r w:rsidRPr="00700A08" w:rsidR="009F7C3E">
              <w:t xml:space="preserve"> </w:t>
            </w:r>
            <w:proofErr w:type="spellStart"/>
            <w:r w:rsidRPr="00700A08" w:rsidR="009F7C3E">
              <w:t>započatý</w:t>
            </w:r>
            <w:proofErr w:type="spellEnd"/>
            <w:r w:rsidRPr="00700A08" w:rsidR="009F7C3E">
              <w:t xml:space="preserve"> </w:t>
            </w:r>
            <w:proofErr w:type="spellStart"/>
            <w:r w:rsidRPr="00700A08" w:rsidR="009F7C3E">
              <w:t>pracovní</w:t>
            </w:r>
            <w:proofErr w:type="spellEnd"/>
            <w:r w:rsidRPr="00700A08" w:rsidR="009F7C3E">
              <w:t xml:space="preserve"> den</w:t>
            </w:r>
            <w:r w:rsidRPr="00700A08">
              <w:t xml:space="preserve"> </w:t>
            </w:r>
            <w:proofErr w:type="spellStart"/>
            <w:r w:rsidRPr="00700A08">
              <w:t>nad</w:t>
            </w:r>
            <w:proofErr w:type="spellEnd"/>
            <w:r w:rsidRPr="00700A08">
              <w:t xml:space="preserve"> </w:t>
            </w:r>
            <w:proofErr w:type="spellStart"/>
            <w:r w:rsidRPr="00700A08">
              <w:t>stanovenou</w:t>
            </w:r>
            <w:proofErr w:type="spellEnd"/>
            <w:r w:rsidRPr="00700A08">
              <w:t xml:space="preserve"> </w:t>
            </w:r>
            <w:proofErr w:type="spellStart"/>
            <w:r w:rsidRPr="00700A08">
              <w:t>hodnotu</w:t>
            </w:r>
            <w:proofErr w:type="spellEnd"/>
            <w:r w:rsidRPr="00700A08">
              <w:t xml:space="preserve"> </w:t>
            </w:r>
            <w:proofErr w:type="spellStart"/>
            <w:r w:rsidRPr="00700A08">
              <w:t>parametru</w:t>
            </w:r>
            <w:proofErr w:type="spellEnd"/>
            <w:r w:rsidRPr="00700A08" w:rsidR="009F7C3E">
              <w:t xml:space="preserve"> (</w:t>
            </w:r>
            <w:proofErr w:type="spellStart"/>
            <w:r w:rsidRPr="00700A08" w:rsidR="009F7C3E">
              <w:t>ztráta</w:t>
            </w:r>
            <w:proofErr w:type="spellEnd"/>
            <w:r w:rsidRPr="00700A08" w:rsidR="009F7C3E">
              <w:t xml:space="preserve"> </w:t>
            </w:r>
            <w:proofErr w:type="spellStart"/>
            <w:r w:rsidRPr="00700A08" w:rsidR="009F7C3E">
              <w:t>dat</w:t>
            </w:r>
            <w:proofErr w:type="spellEnd"/>
            <w:r w:rsidRPr="00700A08" w:rsidR="009F7C3E">
              <w:t>)</w:t>
            </w:r>
            <w:r w:rsidRPr="00700A08">
              <w:t>.</w:t>
            </w:r>
            <w:r w:rsidRPr="00700A08" w:rsidR="009F7C3E">
              <w:t xml:space="preserve"> </w:t>
            </w:r>
            <w:r w:rsidRPr="00700A08" w:rsidR="009F7C3E">
              <w:br/>
            </w:r>
            <w:proofErr w:type="spellStart"/>
            <w:r w:rsidRPr="00700A08" w:rsidR="009F7C3E">
              <w:t>Za</w:t>
            </w:r>
            <w:proofErr w:type="spellEnd"/>
            <w:r w:rsidRPr="00700A08" w:rsidR="009F7C3E">
              <w:t xml:space="preserve"> </w:t>
            </w:r>
            <w:proofErr w:type="spellStart"/>
            <w:r w:rsidRPr="00700A08" w:rsidR="009F7C3E">
              <w:t>každý</w:t>
            </w:r>
            <w:proofErr w:type="spellEnd"/>
            <w:r w:rsidRPr="00700A08" w:rsidR="009F7C3E">
              <w:t xml:space="preserve"> </w:t>
            </w:r>
            <w:proofErr w:type="spellStart"/>
            <w:r w:rsidRPr="00700A08" w:rsidR="009F7C3E">
              <w:t>započatý</w:t>
            </w:r>
            <w:proofErr w:type="spellEnd"/>
            <w:r w:rsidRPr="00700A08" w:rsidR="009F7C3E">
              <w:t xml:space="preserve"> </w:t>
            </w:r>
            <w:proofErr w:type="spellStart"/>
            <w:r w:rsidRPr="00700A08" w:rsidR="009F7C3E">
              <w:t>pracovní</w:t>
            </w:r>
            <w:proofErr w:type="spellEnd"/>
            <w:r w:rsidRPr="00700A08" w:rsidR="009F7C3E">
              <w:t xml:space="preserve"> den </w:t>
            </w:r>
            <w:proofErr w:type="spellStart"/>
            <w:r w:rsidRPr="00700A08" w:rsidR="009F7C3E">
              <w:t>přes</w:t>
            </w:r>
            <w:proofErr w:type="spellEnd"/>
            <w:r w:rsidRPr="00700A08" w:rsidR="009F7C3E">
              <w:t xml:space="preserve"> </w:t>
            </w:r>
            <w:proofErr w:type="spellStart"/>
            <w:r w:rsidRPr="00700A08" w:rsidR="009F7C3E">
              <w:t>stanovenou</w:t>
            </w:r>
            <w:proofErr w:type="spellEnd"/>
            <w:r w:rsidRPr="00700A08" w:rsidR="009F7C3E">
              <w:t xml:space="preserve"> </w:t>
            </w:r>
            <w:proofErr w:type="spellStart"/>
            <w:r w:rsidRPr="00700A08" w:rsidR="009F7C3E">
              <w:t>hodnotu</w:t>
            </w:r>
            <w:proofErr w:type="spellEnd"/>
            <w:r w:rsidRPr="00700A08" w:rsidR="009F7C3E">
              <w:t xml:space="preserve"> </w:t>
            </w:r>
            <w:proofErr w:type="spellStart"/>
            <w:r w:rsidRPr="00700A08" w:rsidR="009F7C3E">
              <w:t>parametru</w:t>
            </w:r>
            <w:proofErr w:type="spellEnd"/>
            <w:r w:rsidRPr="00700A08" w:rsidR="009F7C3E">
              <w:t xml:space="preserve"> (</w:t>
            </w:r>
            <w:proofErr w:type="spellStart"/>
            <w:r w:rsidRPr="00700A08" w:rsidR="009F7C3E">
              <w:t>doba</w:t>
            </w:r>
            <w:proofErr w:type="spellEnd"/>
            <w:r w:rsidRPr="00700A08" w:rsidR="009F7C3E">
              <w:t xml:space="preserve"> </w:t>
            </w:r>
            <w:proofErr w:type="spellStart"/>
            <w:r w:rsidRPr="00700A08" w:rsidR="009F7C3E">
              <w:t>obnovy</w:t>
            </w:r>
            <w:proofErr w:type="spellEnd"/>
            <w:r w:rsidRPr="00700A08" w:rsidR="009F7C3E">
              <w:t xml:space="preserve"> </w:t>
            </w:r>
            <w:proofErr w:type="spellStart"/>
            <w:r w:rsidRPr="00700A08" w:rsidR="009F7C3E">
              <w:t>dat</w:t>
            </w:r>
            <w:proofErr w:type="spellEnd"/>
            <w:r w:rsidRPr="00700A08" w:rsidR="009F7C3E">
              <w:t>).</w:t>
            </w:r>
          </w:p>
        </w:tc>
      </w:tr>
      <w:tr w:rsidRPr="00700A08" w:rsidR="00700A08" w:rsidTr="00E81F6A" w14:paraId="7A78A175" w14:textId="77777777">
        <w:trPr>
          <w:trHeight w:val="554"/>
        </w:trPr>
        <w:tc>
          <w:tcPr>
            <w:tcW w:w="570" w:type="dxa"/>
          </w:tcPr>
          <w:p w:rsidRPr="00700A08" w:rsidR="006A23E1" w:rsidP="00E81F6A" w:rsidRDefault="00943D39" w14:paraId="7A9EC73F" w14:textId="57A54BA7">
            <w:r>
              <w:t>2</w:t>
            </w:r>
            <w:r w:rsidRPr="00700A08" w:rsidR="006A23E1">
              <w:t>.</w:t>
            </w:r>
          </w:p>
        </w:tc>
        <w:tc>
          <w:tcPr>
            <w:tcW w:w="2446" w:type="dxa"/>
          </w:tcPr>
          <w:p w:rsidRPr="00700A08" w:rsidR="006A23E1" w:rsidP="00E81F6A" w:rsidRDefault="006A23E1" w14:paraId="384EC4C8" w14:textId="77777777">
            <w:pPr>
              <w:jc w:val="left"/>
            </w:pPr>
            <w:proofErr w:type="spellStart"/>
            <w:r w:rsidRPr="00700A08">
              <w:t>Doba</w:t>
            </w:r>
            <w:proofErr w:type="spellEnd"/>
            <w:r w:rsidRPr="00700A08">
              <w:t xml:space="preserve"> </w:t>
            </w:r>
            <w:proofErr w:type="spellStart"/>
            <w:r w:rsidRPr="00700A08">
              <w:t>reakce</w:t>
            </w:r>
            <w:proofErr w:type="spellEnd"/>
            <w:r w:rsidRPr="00700A08">
              <w:t xml:space="preserve"> u </w:t>
            </w:r>
            <w:proofErr w:type="spellStart"/>
            <w:r w:rsidRPr="00700A08">
              <w:t>kat</w:t>
            </w:r>
            <w:proofErr w:type="spellEnd"/>
            <w:r w:rsidRPr="00700A08">
              <w:t>. A</w:t>
            </w:r>
          </w:p>
        </w:tc>
        <w:tc>
          <w:tcPr>
            <w:tcW w:w="1006" w:type="dxa"/>
          </w:tcPr>
          <w:p w:rsidRPr="00700A08" w:rsidR="006A23E1" w:rsidP="00E81F6A" w:rsidRDefault="006A23E1" w14:paraId="40E0011A" w14:textId="77777777">
            <w:r w:rsidRPr="00700A08">
              <w:t>2,0 %</w:t>
            </w:r>
          </w:p>
        </w:tc>
        <w:tc>
          <w:tcPr>
            <w:tcW w:w="5174" w:type="dxa"/>
          </w:tcPr>
          <w:p w:rsidRPr="00700A08" w:rsidR="006A23E1" w:rsidP="00AA5FB1" w:rsidRDefault="006A23E1" w14:paraId="6C97111E" w14:textId="0F41C37E">
            <w:pPr>
              <w:jc w:val="left"/>
            </w:pPr>
            <w:proofErr w:type="spellStart"/>
            <w:r w:rsidRPr="00700A08">
              <w:t>Za</w:t>
            </w:r>
            <w:proofErr w:type="spellEnd"/>
            <w:r w:rsidRPr="00700A08">
              <w:t xml:space="preserve"> </w:t>
            </w:r>
            <w:proofErr w:type="spellStart"/>
            <w:r w:rsidRPr="00700A08" w:rsidR="009F7C3E">
              <w:t>každý</w:t>
            </w:r>
            <w:proofErr w:type="spellEnd"/>
            <w:r w:rsidRPr="00700A08" w:rsidR="009F7C3E">
              <w:t xml:space="preserve"> </w:t>
            </w:r>
            <w:proofErr w:type="spellStart"/>
            <w:r w:rsidRPr="00700A08" w:rsidR="009F7C3E">
              <w:t>započatý</w:t>
            </w:r>
            <w:proofErr w:type="spellEnd"/>
            <w:r w:rsidRPr="00700A08" w:rsidR="009F7C3E">
              <w:t xml:space="preserve"> </w:t>
            </w:r>
            <w:proofErr w:type="spellStart"/>
            <w:r w:rsidRPr="00700A08" w:rsidR="009F7C3E">
              <w:t>pracovní</w:t>
            </w:r>
            <w:proofErr w:type="spellEnd"/>
            <w:r w:rsidRPr="00700A08" w:rsidR="009F7C3E">
              <w:t xml:space="preserve"> den</w:t>
            </w:r>
            <w:r w:rsidRPr="00700A08" w:rsidR="00EC7306">
              <w:t xml:space="preserve"> </w:t>
            </w:r>
            <w:proofErr w:type="spellStart"/>
            <w:r w:rsidRPr="00700A08">
              <w:t>nad</w:t>
            </w:r>
            <w:proofErr w:type="spellEnd"/>
            <w:r w:rsidRPr="00700A08">
              <w:t xml:space="preserve"> </w:t>
            </w:r>
            <w:proofErr w:type="spellStart"/>
            <w:r w:rsidRPr="00700A08">
              <w:t>stanovenou</w:t>
            </w:r>
            <w:proofErr w:type="spellEnd"/>
            <w:r w:rsidRPr="00700A08">
              <w:t xml:space="preserve"> </w:t>
            </w:r>
            <w:proofErr w:type="spellStart"/>
            <w:r w:rsidRPr="00700A08">
              <w:t>hodnotu</w:t>
            </w:r>
            <w:proofErr w:type="spellEnd"/>
            <w:r w:rsidRPr="00700A08">
              <w:t xml:space="preserve"> </w:t>
            </w:r>
            <w:proofErr w:type="spellStart"/>
            <w:r w:rsidRPr="00700A08">
              <w:t>parametru</w:t>
            </w:r>
            <w:proofErr w:type="spellEnd"/>
            <w:r w:rsidRPr="00700A08" w:rsidR="00AA5FB1">
              <w:t>.</w:t>
            </w:r>
          </w:p>
        </w:tc>
      </w:tr>
      <w:tr w:rsidRPr="00700A08" w:rsidR="00700A08" w:rsidTr="00E81F6A" w14:paraId="540E3825" w14:textId="77777777">
        <w:trPr>
          <w:trHeight w:val="541"/>
        </w:trPr>
        <w:tc>
          <w:tcPr>
            <w:tcW w:w="570" w:type="dxa"/>
          </w:tcPr>
          <w:p w:rsidRPr="00700A08" w:rsidR="006A23E1" w:rsidP="00E81F6A" w:rsidRDefault="00943D39" w14:paraId="00D7058F" w14:textId="0B3BEBA9">
            <w:r>
              <w:t>3</w:t>
            </w:r>
            <w:r w:rsidRPr="00700A08" w:rsidR="006A23E1">
              <w:t>.</w:t>
            </w:r>
          </w:p>
        </w:tc>
        <w:tc>
          <w:tcPr>
            <w:tcW w:w="2446" w:type="dxa"/>
          </w:tcPr>
          <w:p w:rsidRPr="00700A08" w:rsidR="006A23E1" w:rsidP="00E81F6A" w:rsidRDefault="006A23E1" w14:paraId="53FD02C2" w14:textId="77777777">
            <w:pPr>
              <w:jc w:val="left"/>
            </w:pPr>
            <w:proofErr w:type="spellStart"/>
            <w:r w:rsidRPr="00700A08">
              <w:t>Doba</w:t>
            </w:r>
            <w:proofErr w:type="spellEnd"/>
            <w:r w:rsidRPr="00700A08">
              <w:t xml:space="preserve"> </w:t>
            </w:r>
            <w:proofErr w:type="spellStart"/>
            <w:r w:rsidRPr="00700A08">
              <w:t>reakce</w:t>
            </w:r>
            <w:proofErr w:type="spellEnd"/>
            <w:r w:rsidRPr="00700A08">
              <w:t xml:space="preserve"> u </w:t>
            </w:r>
            <w:proofErr w:type="spellStart"/>
            <w:r w:rsidRPr="00700A08">
              <w:t>kat</w:t>
            </w:r>
            <w:proofErr w:type="spellEnd"/>
            <w:r w:rsidRPr="00700A08">
              <w:t>. B</w:t>
            </w:r>
          </w:p>
        </w:tc>
        <w:tc>
          <w:tcPr>
            <w:tcW w:w="1006" w:type="dxa"/>
          </w:tcPr>
          <w:p w:rsidRPr="00700A08" w:rsidR="006A23E1" w:rsidP="00E81F6A" w:rsidRDefault="006A23E1" w14:paraId="2C5FB514" w14:textId="77777777">
            <w:r w:rsidRPr="00700A08">
              <w:t>1,0 %</w:t>
            </w:r>
          </w:p>
        </w:tc>
        <w:tc>
          <w:tcPr>
            <w:tcW w:w="5174" w:type="dxa"/>
          </w:tcPr>
          <w:p w:rsidRPr="00700A08" w:rsidR="006A23E1" w:rsidP="00AA5FB1" w:rsidRDefault="00B94C19" w14:paraId="6EB29515" w14:textId="21DD1508">
            <w:pPr>
              <w:jc w:val="left"/>
            </w:pPr>
            <w:proofErr w:type="spellStart"/>
            <w:r w:rsidRPr="00700A08">
              <w:t>Za</w:t>
            </w:r>
            <w:proofErr w:type="spellEnd"/>
            <w:r w:rsidRPr="00700A08" w:rsidR="009F7C3E">
              <w:t xml:space="preserve"> </w:t>
            </w:r>
            <w:proofErr w:type="spellStart"/>
            <w:r w:rsidRPr="00700A08" w:rsidR="009F7C3E">
              <w:t>každé</w:t>
            </w:r>
            <w:proofErr w:type="spellEnd"/>
            <w:r w:rsidRPr="00700A08" w:rsidR="009F7C3E">
              <w:t xml:space="preserve"> </w:t>
            </w:r>
            <w:proofErr w:type="spellStart"/>
            <w:r w:rsidRPr="00700A08" w:rsidR="009F7C3E">
              <w:t>započaté</w:t>
            </w:r>
            <w:proofErr w:type="spellEnd"/>
            <w:r w:rsidRPr="00700A08" w:rsidR="009F7C3E">
              <w:t xml:space="preserve"> 2 </w:t>
            </w:r>
            <w:proofErr w:type="spellStart"/>
            <w:r w:rsidRPr="00700A08" w:rsidR="009F7C3E">
              <w:t>pracovní</w:t>
            </w:r>
            <w:proofErr w:type="spellEnd"/>
            <w:r w:rsidRPr="00700A08" w:rsidR="009F7C3E">
              <w:t xml:space="preserve"> </w:t>
            </w:r>
            <w:proofErr w:type="spellStart"/>
            <w:r w:rsidRPr="00700A08" w:rsidR="009F7C3E">
              <w:t>dny</w:t>
            </w:r>
            <w:proofErr w:type="spellEnd"/>
            <w:r w:rsidRPr="00700A08" w:rsidR="006A23E1">
              <w:t xml:space="preserve"> </w:t>
            </w:r>
            <w:proofErr w:type="spellStart"/>
            <w:r w:rsidRPr="00700A08" w:rsidR="006A23E1">
              <w:t>nad</w:t>
            </w:r>
            <w:proofErr w:type="spellEnd"/>
            <w:r w:rsidRPr="00700A08" w:rsidR="006A23E1">
              <w:t xml:space="preserve"> </w:t>
            </w:r>
            <w:proofErr w:type="spellStart"/>
            <w:r w:rsidRPr="00700A08" w:rsidR="006A23E1">
              <w:t>stanovenou</w:t>
            </w:r>
            <w:proofErr w:type="spellEnd"/>
            <w:r w:rsidRPr="00700A08" w:rsidR="006A23E1">
              <w:t xml:space="preserve"> </w:t>
            </w:r>
            <w:proofErr w:type="spellStart"/>
            <w:r w:rsidRPr="00700A08" w:rsidR="006A23E1">
              <w:t>hodnotu</w:t>
            </w:r>
            <w:proofErr w:type="spellEnd"/>
            <w:r w:rsidRPr="00700A08" w:rsidR="006A23E1">
              <w:t xml:space="preserve"> </w:t>
            </w:r>
            <w:proofErr w:type="spellStart"/>
            <w:r w:rsidRPr="00700A08" w:rsidR="006A23E1">
              <w:t>parametru</w:t>
            </w:r>
            <w:proofErr w:type="spellEnd"/>
            <w:r w:rsidRPr="00700A08" w:rsidR="00AA5FB1">
              <w:t>.</w:t>
            </w:r>
          </w:p>
        </w:tc>
      </w:tr>
      <w:tr w:rsidRPr="00700A08" w:rsidR="00700A08" w:rsidTr="00E81F6A" w14:paraId="7CB671C5" w14:textId="77777777">
        <w:trPr>
          <w:trHeight w:val="263"/>
        </w:trPr>
        <w:tc>
          <w:tcPr>
            <w:tcW w:w="570" w:type="dxa"/>
          </w:tcPr>
          <w:p w:rsidRPr="00700A08" w:rsidR="006A23E1" w:rsidP="00E81F6A" w:rsidRDefault="00943D39" w14:paraId="408CC479" w14:textId="65EE4463">
            <w:r>
              <w:t>4</w:t>
            </w:r>
            <w:r w:rsidRPr="00700A08" w:rsidR="006A23E1">
              <w:t>.</w:t>
            </w:r>
          </w:p>
        </w:tc>
        <w:tc>
          <w:tcPr>
            <w:tcW w:w="2446" w:type="dxa"/>
          </w:tcPr>
          <w:p w:rsidRPr="00700A08" w:rsidR="006A23E1" w:rsidP="00E81F6A" w:rsidRDefault="006A23E1" w14:paraId="735A3869" w14:textId="77777777">
            <w:pPr>
              <w:jc w:val="left"/>
            </w:pPr>
            <w:proofErr w:type="spellStart"/>
            <w:r w:rsidRPr="00700A08">
              <w:t>Doba</w:t>
            </w:r>
            <w:proofErr w:type="spellEnd"/>
            <w:r w:rsidRPr="00700A08">
              <w:t xml:space="preserve"> </w:t>
            </w:r>
            <w:proofErr w:type="spellStart"/>
            <w:r w:rsidRPr="00700A08">
              <w:t>reakce</w:t>
            </w:r>
            <w:proofErr w:type="spellEnd"/>
            <w:r w:rsidRPr="00700A08">
              <w:t xml:space="preserve"> u </w:t>
            </w:r>
            <w:proofErr w:type="spellStart"/>
            <w:r w:rsidRPr="00700A08">
              <w:t>kat</w:t>
            </w:r>
            <w:proofErr w:type="spellEnd"/>
            <w:r w:rsidRPr="00700A08">
              <w:t>. C</w:t>
            </w:r>
          </w:p>
        </w:tc>
        <w:tc>
          <w:tcPr>
            <w:tcW w:w="1006" w:type="dxa"/>
          </w:tcPr>
          <w:p w:rsidRPr="00700A08" w:rsidR="006A23E1" w:rsidP="00E81F6A" w:rsidRDefault="006A23E1" w14:paraId="673307E8" w14:textId="77777777">
            <w:r w:rsidRPr="00700A08">
              <w:t>0,5 %</w:t>
            </w:r>
          </w:p>
        </w:tc>
        <w:tc>
          <w:tcPr>
            <w:tcW w:w="5174" w:type="dxa"/>
          </w:tcPr>
          <w:p w:rsidRPr="00700A08" w:rsidR="006A23E1" w:rsidP="00AA5FB1" w:rsidRDefault="006A23E1" w14:paraId="2BC3418C" w14:textId="397C9CF6">
            <w:pPr>
              <w:jc w:val="left"/>
            </w:pPr>
            <w:proofErr w:type="spellStart"/>
            <w:r w:rsidRPr="00700A08">
              <w:t>Za</w:t>
            </w:r>
            <w:proofErr w:type="spellEnd"/>
            <w:r w:rsidRPr="00700A08">
              <w:t xml:space="preserve"> </w:t>
            </w:r>
            <w:proofErr w:type="spellStart"/>
            <w:r w:rsidRPr="00700A08" w:rsidR="009F7C3E">
              <w:t>každé</w:t>
            </w:r>
            <w:proofErr w:type="spellEnd"/>
            <w:r w:rsidRPr="00700A08" w:rsidR="009F7C3E">
              <w:t xml:space="preserve"> </w:t>
            </w:r>
            <w:proofErr w:type="spellStart"/>
            <w:r w:rsidRPr="00700A08" w:rsidR="009F7C3E">
              <w:t>započaté</w:t>
            </w:r>
            <w:proofErr w:type="spellEnd"/>
            <w:r w:rsidRPr="00700A08" w:rsidR="009F7C3E">
              <w:t xml:space="preserve"> 4 </w:t>
            </w:r>
            <w:proofErr w:type="spellStart"/>
            <w:r w:rsidRPr="00700A08" w:rsidR="009F7C3E">
              <w:t>pracovní</w:t>
            </w:r>
            <w:proofErr w:type="spellEnd"/>
            <w:r w:rsidRPr="00700A08" w:rsidR="009F7C3E">
              <w:t xml:space="preserve"> </w:t>
            </w:r>
            <w:proofErr w:type="spellStart"/>
            <w:r w:rsidRPr="00700A08" w:rsidR="009F7C3E">
              <w:t>dny</w:t>
            </w:r>
            <w:proofErr w:type="spellEnd"/>
            <w:r w:rsidRPr="00700A08" w:rsidR="009F7C3E">
              <w:t xml:space="preserve"> </w:t>
            </w:r>
            <w:proofErr w:type="spellStart"/>
            <w:r w:rsidRPr="00700A08" w:rsidR="00EC7306">
              <w:t>stanovenou</w:t>
            </w:r>
            <w:proofErr w:type="spellEnd"/>
            <w:r w:rsidRPr="00700A08" w:rsidR="00EC7306">
              <w:t xml:space="preserve"> </w:t>
            </w:r>
            <w:proofErr w:type="spellStart"/>
            <w:r w:rsidRPr="00700A08" w:rsidR="00EC7306">
              <w:t>hodnotu</w:t>
            </w:r>
            <w:proofErr w:type="spellEnd"/>
            <w:r w:rsidRPr="00700A08">
              <w:t xml:space="preserve"> </w:t>
            </w:r>
            <w:proofErr w:type="spellStart"/>
            <w:r w:rsidRPr="00700A08">
              <w:t>parametru</w:t>
            </w:r>
            <w:proofErr w:type="spellEnd"/>
            <w:r w:rsidRPr="00700A08" w:rsidR="00AA5FB1">
              <w:t>.</w:t>
            </w:r>
          </w:p>
        </w:tc>
      </w:tr>
      <w:tr w:rsidRPr="00700A08" w:rsidR="00700A08" w:rsidTr="00E81F6A" w14:paraId="4265A8DF" w14:textId="77777777">
        <w:trPr>
          <w:trHeight w:val="277"/>
        </w:trPr>
        <w:tc>
          <w:tcPr>
            <w:tcW w:w="570" w:type="dxa"/>
          </w:tcPr>
          <w:p w:rsidRPr="00700A08" w:rsidR="006A23E1" w:rsidP="00E81F6A" w:rsidRDefault="00943D39" w14:paraId="7E379191" w14:textId="040F28E7">
            <w:r>
              <w:t>5</w:t>
            </w:r>
            <w:r w:rsidRPr="00700A08" w:rsidR="006A23E1">
              <w:t>.</w:t>
            </w:r>
          </w:p>
        </w:tc>
        <w:tc>
          <w:tcPr>
            <w:tcW w:w="2446" w:type="dxa"/>
          </w:tcPr>
          <w:p w:rsidRPr="00700A08" w:rsidR="006A23E1" w:rsidP="00E81F6A" w:rsidRDefault="006A23E1" w14:paraId="34D86362" w14:textId="77777777">
            <w:pPr>
              <w:jc w:val="left"/>
            </w:pPr>
            <w:proofErr w:type="spellStart"/>
            <w:r w:rsidRPr="00700A08">
              <w:t>Doba</w:t>
            </w:r>
            <w:proofErr w:type="spellEnd"/>
            <w:r w:rsidRPr="00700A08">
              <w:t xml:space="preserve"> </w:t>
            </w:r>
            <w:proofErr w:type="spellStart"/>
            <w:r w:rsidRPr="00700A08">
              <w:t>odstranění</w:t>
            </w:r>
            <w:proofErr w:type="spellEnd"/>
            <w:r w:rsidRPr="00700A08">
              <w:t xml:space="preserve"> </w:t>
            </w:r>
            <w:proofErr w:type="spellStart"/>
            <w:r w:rsidRPr="00700A08">
              <w:t>incidentu</w:t>
            </w:r>
            <w:proofErr w:type="spellEnd"/>
            <w:r w:rsidRPr="00700A08">
              <w:t xml:space="preserve"> </w:t>
            </w:r>
            <w:proofErr w:type="spellStart"/>
            <w:r w:rsidRPr="00700A08">
              <w:t>kat</w:t>
            </w:r>
            <w:proofErr w:type="spellEnd"/>
            <w:r w:rsidRPr="00700A08">
              <w:t>. A</w:t>
            </w:r>
          </w:p>
        </w:tc>
        <w:tc>
          <w:tcPr>
            <w:tcW w:w="1006" w:type="dxa"/>
          </w:tcPr>
          <w:p w:rsidRPr="00700A08" w:rsidR="006A23E1" w:rsidP="00E81F6A" w:rsidRDefault="006A23E1" w14:paraId="6C697C3E" w14:textId="77777777">
            <w:r w:rsidRPr="00700A08">
              <w:t>2,0 %</w:t>
            </w:r>
          </w:p>
        </w:tc>
        <w:tc>
          <w:tcPr>
            <w:tcW w:w="5174" w:type="dxa"/>
          </w:tcPr>
          <w:p w:rsidRPr="00700A08" w:rsidR="006A23E1" w:rsidP="00AA5FB1" w:rsidRDefault="006A23E1" w14:paraId="25D047F8" w14:textId="7D210B94">
            <w:pPr>
              <w:jc w:val="left"/>
            </w:pPr>
            <w:proofErr w:type="spellStart"/>
            <w:r w:rsidRPr="00700A08">
              <w:t>Za</w:t>
            </w:r>
            <w:proofErr w:type="spellEnd"/>
            <w:r w:rsidRPr="00700A08">
              <w:t xml:space="preserve"> </w:t>
            </w:r>
            <w:proofErr w:type="spellStart"/>
            <w:r w:rsidRPr="00700A08" w:rsidR="00AA5FB1">
              <w:t>každý</w:t>
            </w:r>
            <w:proofErr w:type="spellEnd"/>
            <w:r w:rsidRPr="00700A08" w:rsidR="00AA5FB1">
              <w:t xml:space="preserve"> </w:t>
            </w:r>
            <w:proofErr w:type="spellStart"/>
            <w:r w:rsidRPr="00700A08" w:rsidR="00AA5FB1">
              <w:t>započatý</w:t>
            </w:r>
            <w:proofErr w:type="spellEnd"/>
            <w:r w:rsidRPr="00700A08" w:rsidR="00AA5FB1">
              <w:t xml:space="preserve"> den </w:t>
            </w:r>
            <w:proofErr w:type="spellStart"/>
            <w:r w:rsidRPr="00700A08" w:rsidR="00AA5FB1">
              <w:t>přes</w:t>
            </w:r>
            <w:proofErr w:type="spellEnd"/>
            <w:r w:rsidRPr="00700A08" w:rsidR="00AA5FB1">
              <w:t xml:space="preserve"> </w:t>
            </w:r>
            <w:proofErr w:type="spellStart"/>
            <w:r w:rsidRPr="00700A08" w:rsidR="00AA5FB1">
              <w:t>hodnotu</w:t>
            </w:r>
            <w:r w:rsidRPr="00700A08">
              <w:t>parametr</w:t>
            </w:r>
            <w:r w:rsidRPr="00700A08" w:rsidR="00AA5FB1">
              <w:t>u</w:t>
            </w:r>
            <w:proofErr w:type="spellEnd"/>
            <w:r w:rsidRPr="00700A08" w:rsidR="00AA5FB1">
              <w:t>.</w:t>
            </w:r>
          </w:p>
        </w:tc>
      </w:tr>
      <w:tr w:rsidRPr="00700A08" w:rsidR="00700A08" w:rsidTr="00E81F6A" w14:paraId="441947CB" w14:textId="77777777">
        <w:trPr>
          <w:trHeight w:val="263"/>
        </w:trPr>
        <w:tc>
          <w:tcPr>
            <w:tcW w:w="570" w:type="dxa"/>
          </w:tcPr>
          <w:p w:rsidRPr="00700A08" w:rsidR="006A23E1" w:rsidP="00E81F6A" w:rsidRDefault="00943D39" w14:paraId="510C3A31" w14:textId="1CC9C617">
            <w:r>
              <w:t>6</w:t>
            </w:r>
            <w:r w:rsidRPr="00700A08" w:rsidR="006A23E1">
              <w:t>.</w:t>
            </w:r>
          </w:p>
        </w:tc>
        <w:tc>
          <w:tcPr>
            <w:tcW w:w="2446" w:type="dxa"/>
          </w:tcPr>
          <w:p w:rsidRPr="00700A08" w:rsidR="006A23E1" w:rsidP="00E81F6A" w:rsidRDefault="006A23E1" w14:paraId="5D215911" w14:textId="77777777">
            <w:pPr>
              <w:jc w:val="left"/>
            </w:pPr>
            <w:proofErr w:type="spellStart"/>
            <w:r w:rsidRPr="00700A08">
              <w:t>Doba</w:t>
            </w:r>
            <w:proofErr w:type="spellEnd"/>
            <w:r w:rsidRPr="00700A08">
              <w:t xml:space="preserve"> </w:t>
            </w:r>
            <w:proofErr w:type="spellStart"/>
            <w:r w:rsidRPr="00700A08">
              <w:t>odstranění</w:t>
            </w:r>
            <w:proofErr w:type="spellEnd"/>
            <w:r w:rsidRPr="00700A08">
              <w:t xml:space="preserve"> </w:t>
            </w:r>
            <w:proofErr w:type="spellStart"/>
            <w:r w:rsidRPr="00700A08">
              <w:t>incidentu</w:t>
            </w:r>
            <w:proofErr w:type="spellEnd"/>
            <w:r w:rsidRPr="00700A08">
              <w:t xml:space="preserve"> </w:t>
            </w:r>
            <w:proofErr w:type="spellStart"/>
            <w:r w:rsidRPr="00700A08">
              <w:t>kat</w:t>
            </w:r>
            <w:proofErr w:type="spellEnd"/>
            <w:r w:rsidRPr="00700A08">
              <w:t>. B</w:t>
            </w:r>
          </w:p>
        </w:tc>
        <w:tc>
          <w:tcPr>
            <w:tcW w:w="1006" w:type="dxa"/>
          </w:tcPr>
          <w:p w:rsidRPr="00700A08" w:rsidR="006A23E1" w:rsidP="00E81F6A" w:rsidRDefault="006A23E1" w14:paraId="6362D743" w14:textId="77777777">
            <w:r w:rsidRPr="00700A08">
              <w:t>1,0 %</w:t>
            </w:r>
          </w:p>
        </w:tc>
        <w:tc>
          <w:tcPr>
            <w:tcW w:w="5174" w:type="dxa"/>
          </w:tcPr>
          <w:p w:rsidRPr="00700A08" w:rsidR="006A23E1" w:rsidP="00AA5FB1" w:rsidRDefault="006A23E1" w14:paraId="61E9095E" w14:textId="0528C0EA">
            <w:pPr>
              <w:jc w:val="left"/>
            </w:pPr>
            <w:proofErr w:type="spellStart"/>
            <w:r w:rsidRPr="00700A08">
              <w:t>Za</w:t>
            </w:r>
            <w:proofErr w:type="spellEnd"/>
            <w:r w:rsidRPr="00700A08">
              <w:t xml:space="preserve"> </w:t>
            </w:r>
            <w:proofErr w:type="spellStart"/>
            <w:r w:rsidRPr="00700A08" w:rsidR="00973114">
              <w:t>každ</w:t>
            </w:r>
            <w:r w:rsidRPr="00700A08" w:rsidR="00AA5FB1">
              <w:t>é</w:t>
            </w:r>
            <w:proofErr w:type="spellEnd"/>
            <w:r w:rsidRPr="00700A08" w:rsidR="00AA5FB1">
              <w:t xml:space="preserve"> 2 </w:t>
            </w:r>
            <w:proofErr w:type="spellStart"/>
            <w:r w:rsidRPr="00700A08" w:rsidR="00AA5FB1">
              <w:t>započaté</w:t>
            </w:r>
            <w:proofErr w:type="spellEnd"/>
            <w:r w:rsidRPr="00700A08" w:rsidR="00AA5FB1">
              <w:t xml:space="preserve"> </w:t>
            </w:r>
            <w:proofErr w:type="spellStart"/>
            <w:r w:rsidRPr="00700A08" w:rsidR="00AA5FB1">
              <w:t>pracovní</w:t>
            </w:r>
            <w:proofErr w:type="spellEnd"/>
            <w:r w:rsidRPr="00700A08" w:rsidR="00AA5FB1">
              <w:t xml:space="preserve"> </w:t>
            </w:r>
            <w:proofErr w:type="spellStart"/>
            <w:r w:rsidRPr="00700A08" w:rsidR="00AA5FB1">
              <w:t>dny</w:t>
            </w:r>
            <w:proofErr w:type="spellEnd"/>
            <w:r w:rsidRPr="00700A08">
              <w:t xml:space="preserve"> </w:t>
            </w:r>
            <w:proofErr w:type="spellStart"/>
            <w:r w:rsidRPr="00700A08">
              <w:t>nad</w:t>
            </w:r>
            <w:proofErr w:type="spellEnd"/>
            <w:r w:rsidRPr="00700A08">
              <w:t xml:space="preserve"> </w:t>
            </w:r>
            <w:proofErr w:type="spellStart"/>
            <w:r w:rsidRPr="00700A08">
              <w:t>stanovenou</w:t>
            </w:r>
            <w:proofErr w:type="spellEnd"/>
            <w:r w:rsidRPr="00700A08">
              <w:t xml:space="preserve"> </w:t>
            </w:r>
            <w:proofErr w:type="spellStart"/>
            <w:r w:rsidRPr="00700A08">
              <w:t>hodnotu</w:t>
            </w:r>
            <w:proofErr w:type="spellEnd"/>
            <w:r w:rsidRPr="00700A08">
              <w:t xml:space="preserve"> </w:t>
            </w:r>
            <w:proofErr w:type="spellStart"/>
            <w:r w:rsidRPr="00700A08">
              <w:t>parametru</w:t>
            </w:r>
            <w:proofErr w:type="spellEnd"/>
            <w:r w:rsidRPr="00700A08" w:rsidR="00AA5FB1">
              <w:t>.</w:t>
            </w:r>
          </w:p>
        </w:tc>
      </w:tr>
      <w:tr w:rsidRPr="00700A08" w:rsidR="00700A08" w:rsidTr="00E81F6A" w14:paraId="28D57FC0" w14:textId="77777777">
        <w:trPr>
          <w:trHeight w:val="277"/>
        </w:trPr>
        <w:tc>
          <w:tcPr>
            <w:tcW w:w="570" w:type="dxa"/>
          </w:tcPr>
          <w:p w:rsidRPr="00700A08" w:rsidR="006A23E1" w:rsidP="00E81F6A" w:rsidRDefault="00943D39" w14:paraId="18E41F20" w14:textId="36E572AF">
            <w:r>
              <w:t>7</w:t>
            </w:r>
            <w:r w:rsidRPr="00700A08" w:rsidR="006A23E1">
              <w:t>.</w:t>
            </w:r>
          </w:p>
        </w:tc>
        <w:tc>
          <w:tcPr>
            <w:tcW w:w="2446" w:type="dxa"/>
          </w:tcPr>
          <w:p w:rsidRPr="00700A08" w:rsidR="006A23E1" w:rsidP="00E81F6A" w:rsidRDefault="006A23E1" w14:paraId="028AC314" w14:textId="77777777">
            <w:pPr>
              <w:jc w:val="left"/>
            </w:pPr>
            <w:proofErr w:type="spellStart"/>
            <w:r w:rsidRPr="00700A08">
              <w:t>Doba</w:t>
            </w:r>
            <w:proofErr w:type="spellEnd"/>
            <w:r w:rsidRPr="00700A08">
              <w:t xml:space="preserve"> </w:t>
            </w:r>
            <w:proofErr w:type="spellStart"/>
            <w:r w:rsidRPr="00700A08">
              <w:t>odstranění</w:t>
            </w:r>
            <w:proofErr w:type="spellEnd"/>
            <w:r w:rsidRPr="00700A08">
              <w:t xml:space="preserve"> </w:t>
            </w:r>
            <w:proofErr w:type="spellStart"/>
            <w:r w:rsidRPr="00700A08">
              <w:t>incidentu</w:t>
            </w:r>
            <w:proofErr w:type="spellEnd"/>
            <w:r w:rsidRPr="00700A08">
              <w:t xml:space="preserve"> </w:t>
            </w:r>
            <w:proofErr w:type="spellStart"/>
            <w:r w:rsidRPr="00700A08">
              <w:t>kat</w:t>
            </w:r>
            <w:proofErr w:type="spellEnd"/>
            <w:r w:rsidRPr="00700A08">
              <w:t>. C</w:t>
            </w:r>
          </w:p>
        </w:tc>
        <w:tc>
          <w:tcPr>
            <w:tcW w:w="1006" w:type="dxa"/>
          </w:tcPr>
          <w:p w:rsidRPr="00700A08" w:rsidR="006A23E1" w:rsidP="00E81F6A" w:rsidRDefault="006A23E1" w14:paraId="206A8F70" w14:textId="77777777">
            <w:r w:rsidRPr="00700A08">
              <w:t>0,5 %</w:t>
            </w:r>
          </w:p>
        </w:tc>
        <w:tc>
          <w:tcPr>
            <w:tcW w:w="5174" w:type="dxa"/>
          </w:tcPr>
          <w:p w:rsidRPr="00700A08" w:rsidR="006A23E1" w:rsidP="00AA5FB1" w:rsidRDefault="006A23E1" w14:paraId="330D85DF" w14:textId="77A63FD1">
            <w:pPr>
              <w:jc w:val="left"/>
            </w:pPr>
            <w:proofErr w:type="spellStart"/>
            <w:r w:rsidRPr="00700A08">
              <w:t>Za</w:t>
            </w:r>
            <w:proofErr w:type="spellEnd"/>
            <w:r w:rsidRPr="00700A08">
              <w:t xml:space="preserve"> </w:t>
            </w:r>
            <w:proofErr w:type="spellStart"/>
            <w:r w:rsidRPr="00700A08" w:rsidR="00973114">
              <w:t>každé</w:t>
            </w:r>
            <w:proofErr w:type="spellEnd"/>
            <w:r w:rsidRPr="00700A08" w:rsidR="00973114">
              <w:t xml:space="preserve"> </w:t>
            </w:r>
            <w:proofErr w:type="spellStart"/>
            <w:r w:rsidRPr="00700A08" w:rsidR="00973114">
              <w:t>započaté</w:t>
            </w:r>
            <w:proofErr w:type="spellEnd"/>
            <w:r w:rsidRPr="00700A08" w:rsidR="00973114">
              <w:t xml:space="preserve"> </w:t>
            </w:r>
            <w:r w:rsidRPr="00700A08" w:rsidR="00AA5FB1">
              <w:t xml:space="preserve">4 </w:t>
            </w:r>
            <w:proofErr w:type="spellStart"/>
            <w:r w:rsidRPr="00700A08" w:rsidR="00AA5FB1">
              <w:t>pracovní</w:t>
            </w:r>
            <w:proofErr w:type="spellEnd"/>
            <w:r w:rsidRPr="00700A08" w:rsidR="00973114">
              <w:t xml:space="preserve"> </w:t>
            </w:r>
            <w:proofErr w:type="spellStart"/>
            <w:r w:rsidRPr="00700A08" w:rsidR="00973114">
              <w:t>dny</w:t>
            </w:r>
            <w:proofErr w:type="spellEnd"/>
            <w:r w:rsidRPr="00700A08">
              <w:t xml:space="preserve"> </w:t>
            </w:r>
            <w:proofErr w:type="spellStart"/>
            <w:r w:rsidRPr="00700A08">
              <w:t>nad</w:t>
            </w:r>
            <w:proofErr w:type="spellEnd"/>
            <w:r w:rsidRPr="00700A08">
              <w:t xml:space="preserve"> </w:t>
            </w:r>
            <w:proofErr w:type="spellStart"/>
            <w:r w:rsidRPr="00700A08">
              <w:t>stanovenou</w:t>
            </w:r>
            <w:proofErr w:type="spellEnd"/>
            <w:r w:rsidRPr="00700A08">
              <w:t xml:space="preserve"> </w:t>
            </w:r>
            <w:proofErr w:type="spellStart"/>
            <w:r w:rsidRPr="00700A08">
              <w:t>hodnotu</w:t>
            </w:r>
            <w:proofErr w:type="spellEnd"/>
            <w:r w:rsidRPr="00700A08">
              <w:t xml:space="preserve"> </w:t>
            </w:r>
            <w:proofErr w:type="spellStart"/>
            <w:r w:rsidRPr="00700A08">
              <w:t>parametru</w:t>
            </w:r>
            <w:proofErr w:type="spellEnd"/>
            <w:r w:rsidRPr="00700A08" w:rsidR="00AA5FB1">
              <w:t>.</w:t>
            </w:r>
          </w:p>
        </w:tc>
      </w:tr>
    </w:tbl>
    <w:p w:rsidRPr="00700A08" w:rsidR="006A23E1" w:rsidP="006A23E1" w:rsidRDefault="006A23E1" w14:paraId="5501562B" w14:textId="77777777"/>
    <w:p w:rsidRPr="00991D4D" w:rsidR="00943D39" w:rsidP="00943D39" w:rsidRDefault="00943D39" w14:paraId="092D6E73" w14:textId="1913DC7E">
      <w:pPr>
        <w:pStyle w:val="Nadpis3"/>
        <w:ind w:left="360" w:hanging="360"/>
      </w:pPr>
      <w:bookmarkStart w:name="_Toc504553732" w:id="217"/>
      <w:r>
        <w:lastRenderedPageBreak/>
        <w:t>Redukce</w:t>
      </w:r>
      <w:r w:rsidR="00D52981">
        <w:t xml:space="preserve"> dlouhodobého</w:t>
      </w:r>
      <w:r>
        <w:t xml:space="preserve"> výpadku systému</w:t>
      </w:r>
      <w:bookmarkEnd w:id="217"/>
    </w:p>
    <w:p w:rsidR="00943D39" w:rsidP="00943D39" w:rsidRDefault="00943D39" w14:paraId="03DD3E80" w14:textId="472BF7C5">
      <w:pPr>
        <w:rPr>
          <w:ins w:author="Pastýřík Petr Ing." w:date="2018-01-23T14:47:00Z" w:id="218"/>
        </w:rPr>
      </w:pPr>
      <w:proofErr w:type="spellStart"/>
      <w:r>
        <w:t>Pokud</w:t>
      </w:r>
      <w:proofErr w:type="spellEnd"/>
      <w:r>
        <w:t xml:space="preserve"> </w:t>
      </w:r>
      <w:proofErr w:type="spellStart"/>
      <w:r>
        <w:t>dojde</w:t>
      </w:r>
      <w:proofErr w:type="spellEnd"/>
      <w:r>
        <w:t xml:space="preserve"> k </w:t>
      </w:r>
      <w:proofErr w:type="spellStart"/>
      <w:r>
        <w:t>situaci</w:t>
      </w:r>
      <w:proofErr w:type="spellEnd"/>
      <w:r>
        <w:t xml:space="preserve">, </w:t>
      </w:r>
      <w:proofErr w:type="spellStart"/>
      <w:r w:rsidR="00D52981">
        <w:t>kdy</w:t>
      </w:r>
      <w:proofErr w:type="spellEnd"/>
      <w:r w:rsidR="00D52981">
        <w:t xml:space="preserve"> </w:t>
      </w:r>
      <w:proofErr w:type="spellStart"/>
      <w:r w:rsidR="00D52981">
        <w:t>systém</w:t>
      </w:r>
      <w:proofErr w:type="spellEnd"/>
      <w:r w:rsidR="00D52981">
        <w:t xml:space="preserve"> </w:t>
      </w:r>
      <w:proofErr w:type="spellStart"/>
      <w:r w:rsidR="00D52981">
        <w:t>nebude</w:t>
      </w:r>
      <w:proofErr w:type="spellEnd"/>
      <w:r w:rsidR="00D52981">
        <w:t xml:space="preserve"> </w:t>
      </w:r>
      <w:proofErr w:type="spellStart"/>
      <w:r w:rsidR="00D52981">
        <w:t>plně</w:t>
      </w:r>
      <w:proofErr w:type="spellEnd"/>
      <w:r w:rsidR="00D52981">
        <w:t xml:space="preserve"> </w:t>
      </w:r>
      <w:proofErr w:type="spellStart"/>
      <w:r w:rsidR="00D52981">
        <w:t>funkční</w:t>
      </w:r>
      <w:proofErr w:type="spellEnd"/>
      <w:r w:rsidR="00D52981">
        <w:t> </w:t>
      </w:r>
      <w:r>
        <w:t>v </w:t>
      </w:r>
      <w:proofErr w:type="spellStart"/>
      <w:r>
        <w:t>pracovní</w:t>
      </w:r>
      <w:proofErr w:type="spellEnd"/>
      <w:r>
        <w:t xml:space="preserve"> </w:t>
      </w:r>
      <w:proofErr w:type="spellStart"/>
      <w:r>
        <w:t>době</w:t>
      </w:r>
      <w:proofErr w:type="spellEnd"/>
      <w:r>
        <w:t xml:space="preserve">, </w:t>
      </w:r>
      <w:proofErr w:type="spellStart"/>
      <w:r>
        <w:t>která</w:t>
      </w:r>
      <w:proofErr w:type="spellEnd"/>
      <w:r>
        <w:t xml:space="preserve"> je </w:t>
      </w:r>
      <w:proofErr w:type="spellStart"/>
      <w:r>
        <w:t>stanovena</w:t>
      </w:r>
      <w:proofErr w:type="spellEnd"/>
      <w:r>
        <w:t xml:space="preserve"> v </w:t>
      </w:r>
      <w:proofErr w:type="spellStart"/>
      <w:r>
        <w:t>bodě</w:t>
      </w:r>
      <w:proofErr w:type="spellEnd"/>
      <w:r>
        <w:t xml:space="preserve"> 1.</w:t>
      </w:r>
      <w:del w:author="Holubkovová Lenka" w:date="2018-01-24T11:00:00Z" w:id="219">
        <w:r w:rsidDel="00871080">
          <w:delText>3</w:delText>
        </w:r>
      </w:del>
      <w:ins w:author="Holubkovová Lenka" w:date="2018-01-24T11:00:00Z" w:id="220">
        <w:r w:rsidR="00871080">
          <w:t>4</w:t>
        </w:r>
      </w:ins>
      <w:r>
        <w:t xml:space="preserve">.2, je </w:t>
      </w:r>
      <w:proofErr w:type="spellStart"/>
      <w:r>
        <w:t>Poskytovatel</w:t>
      </w:r>
      <w:proofErr w:type="spellEnd"/>
      <w:r>
        <w:t xml:space="preserve"> </w:t>
      </w:r>
      <w:proofErr w:type="spellStart"/>
      <w:r>
        <w:t>povinen</w:t>
      </w:r>
      <w:proofErr w:type="spellEnd"/>
      <w:r>
        <w:t xml:space="preserve"> </w:t>
      </w:r>
      <w:proofErr w:type="spellStart"/>
      <w:r>
        <w:t>uhradit</w:t>
      </w:r>
      <w:proofErr w:type="spellEnd"/>
      <w:r>
        <w:t xml:space="preserve"> </w:t>
      </w:r>
      <w:proofErr w:type="spellStart"/>
      <w:r>
        <w:t>Objednateli</w:t>
      </w:r>
      <w:proofErr w:type="spellEnd"/>
      <w:r>
        <w:t xml:space="preserve"> </w:t>
      </w:r>
      <w:proofErr w:type="spellStart"/>
      <w:r>
        <w:t>částku</w:t>
      </w:r>
      <w:proofErr w:type="spellEnd"/>
      <w:r>
        <w:t xml:space="preserve"> </w:t>
      </w:r>
      <w:proofErr w:type="spellStart"/>
      <w:r>
        <w:t>ve</w:t>
      </w:r>
      <w:proofErr w:type="spellEnd"/>
      <w:r>
        <w:t xml:space="preserve"> </w:t>
      </w:r>
      <w:proofErr w:type="spellStart"/>
      <w:r>
        <w:t>výši</w:t>
      </w:r>
      <w:proofErr w:type="spellEnd"/>
      <w:r>
        <w:t xml:space="preserve"> 1694 </w:t>
      </w:r>
      <w:proofErr w:type="spellStart"/>
      <w:r>
        <w:t>Kč</w:t>
      </w:r>
      <w:proofErr w:type="spellEnd"/>
      <w:r>
        <w:t xml:space="preserve"> </w:t>
      </w:r>
      <w:proofErr w:type="spellStart"/>
      <w:r w:rsidR="009B21B6">
        <w:t>včetně</w:t>
      </w:r>
      <w:proofErr w:type="spellEnd"/>
      <w:r w:rsidR="009B21B6">
        <w:t xml:space="preserve"> DPH </w:t>
      </w:r>
      <w:proofErr w:type="spellStart"/>
      <w:r>
        <w:t>za</w:t>
      </w:r>
      <w:proofErr w:type="spellEnd"/>
      <w:r>
        <w:t xml:space="preserve"> </w:t>
      </w:r>
      <w:proofErr w:type="spellStart"/>
      <w:r>
        <w:t>každou</w:t>
      </w:r>
      <w:proofErr w:type="spellEnd"/>
      <w:r>
        <w:t xml:space="preserve"> </w:t>
      </w:r>
      <w:proofErr w:type="spellStart"/>
      <w:r>
        <w:t>započatou</w:t>
      </w:r>
      <w:proofErr w:type="spellEnd"/>
      <w:r>
        <w:t xml:space="preserve"> </w:t>
      </w:r>
      <w:proofErr w:type="spellStart"/>
      <w:r>
        <w:t>hodinu</w:t>
      </w:r>
      <w:proofErr w:type="spellEnd"/>
      <w:r>
        <w:t>, v </w:t>
      </w:r>
      <w:proofErr w:type="spellStart"/>
      <w:r>
        <w:t>níž</w:t>
      </w:r>
      <w:proofErr w:type="spellEnd"/>
      <w:r>
        <w:t xml:space="preserve"> </w:t>
      </w:r>
      <w:proofErr w:type="spellStart"/>
      <w:r>
        <w:t>systém</w:t>
      </w:r>
      <w:proofErr w:type="spellEnd"/>
      <w:r>
        <w:t xml:space="preserve"> </w:t>
      </w:r>
      <w:proofErr w:type="spellStart"/>
      <w:r>
        <w:t>nebyl</w:t>
      </w:r>
      <w:proofErr w:type="spellEnd"/>
      <w:r>
        <w:t xml:space="preserve"> </w:t>
      </w:r>
      <w:proofErr w:type="spellStart"/>
      <w:r>
        <w:t>funkční</w:t>
      </w:r>
      <w:proofErr w:type="spellEnd"/>
      <w:r>
        <w:t xml:space="preserve">. </w:t>
      </w:r>
    </w:p>
    <w:p w:rsidRPr="00E7081D" w:rsidR="00035DBF" w:rsidP="00943D39" w:rsidRDefault="00035DBF" w14:paraId="178CCA2F" w14:textId="18BAFE1E">
      <w:pPr>
        <w:rPr>
          <w:color w:val="FF0000"/>
        </w:rPr>
      </w:pPr>
      <w:proofErr w:type="spellStart"/>
      <w:ins w:author="Pastýřík Petr Ing." w:date="2018-01-23T14:47:00Z" w:id="221">
        <w:r>
          <w:t>Výše</w:t>
        </w:r>
        <w:proofErr w:type="spellEnd"/>
        <w:r>
          <w:t xml:space="preserve"> </w:t>
        </w:r>
        <w:proofErr w:type="spellStart"/>
        <w:r>
          <w:t>zmíněná</w:t>
        </w:r>
        <w:proofErr w:type="spellEnd"/>
        <w:r>
          <w:t xml:space="preserve"> </w:t>
        </w:r>
        <w:proofErr w:type="spellStart"/>
        <w:r>
          <w:t>redukce</w:t>
        </w:r>
        <w:proofErr w:type="spellEnd"/>
        <w:r>
          <w:t xml:space="preserve"> se </w:t>
        </w:r>
        <w:proofErr w:type="spellStart"/>
        <w:r>
          <w:t>vztahuje</w:t>
        </w:r>
        <w:proofErr w:type="spellEnd"/>
        <w:r>
          <w:t xml:space="preserve"> </w:t>
        </w:r>
        <w:proofErr w:type="spellStart"/>
        <w:r>
          <w:t>pouze</w:t>
        </w:r>
        <w:proofErr w:type="spellEnd"/>
        <w:r>
          <w:t xml:space="preserve"> </w:t>
        </w:r>
        <w:proofErr w:type="spellStart"/>
        <w:r>
          <w:t>na</w:t>
        </w:r>
        <w:proofErr w:type="spellEnd"/>
        <w:r>
          <w:t xml:space="preserve"> </w:t>
        </w:r>
        <w:proofErr w:type="spellStart"/>
        <w:r>
          <w:t>chyby</w:t>
        </w:r>
        <w:proofErr w:type="spellEnd"/>
        <w:r>
          <w:t xml:space="preserve"> </w:t>
        </w:r>
        <w:proofErr w:type="spellStart"/>
        <w:r>
          <w:t>kagegorie</w:t>
        </w:r>
        <w:proofErr w:type="spellEnd"/>
        <w:r>
          <w:t xml:space="preserve"> A </w:t>
        </w:r>
        <w:proofErr w:type="spellStart"/>
        <w:r>
          <w:t>dle</w:t>
        </w:r>
        <w:proofErr w:type="spellEnd"/>
        <w:r>
          <w:t xml:space="preserve"> </w:t>
        </w:r>
        <w:proofErr w:type="spellStart"/>
        <w:r>
          <w:t>bodu</w:t>
        </w:r>
        <w:proofErr w:type="spellEnd"/>
        <w:r>
          <w:t xml:space="preserve"> 1</w:t>
        </w:r>
        <w:r w:rsidRPr="00E7081D">
          <w:rPr>
            <w:color w:val="FF0000"/>
          </w:rPr>
          <w:t>.</w:t>
        </w:r>
      </w:ins>
      <w:r w:rsidR="00E7081D">
        <w:rPr>
          <w:color w:val="FF0000"/>
        </w:rPr>
        <w:t>6</w:t>
      </w:r>
      <w:ins w:author="Pastýřík Petr Ing." w:date="2018-01-23T14:47:00Z" w:id="222">
        <w:r w:rsidRPr="00E7081D">
          <w:rPr>
            <w:color w:val="FF0000"/>
          </w:rPr>
          <w:t>.1</w:t>
        </w:r>
        <w:proofErr w:type="gramStart"/>
        <w:r w:rsidRPr="00E7081D">
          <w:rPr>
            <w:color w:val="FF0000"/>
          </w:rPr>
          <w:t>..</w:t>
        </w:r>
        <w:proofErr w:type="gramEnd"/>
        <w:r w:rsidRPr="00E7081D">
          <w:rPr>
            <w:color w:val="FF0000"/>
          </w:rPr>
          <w:t xml:space="preserve"> </w:t>
        </w:r>
        <w:proofErr w:type="spellStart"/>
        <w:r w:rsidRPr="00E7081D">
          <w:rPr>
            <w:color w:val="FF0000"/>
          </w:rPr>
          <w:t>Redukci</w:t>
        </w:r>
        <w:proofErr w:type="spellEnd"/>
        <w:r w:rsidRPr="00E7081D">
          <w:rPr>
            <w:color w:val="FF0000"/>
          </w:rPr>
          <w:t xml:space="preserve"> </w:t>
        </w:r>
        <w:proofErr w:type="spellStart"/>
        <w:r w:rsidRPr="00E7081D">
          <w:rPr>
            <w:color w:val="FF0000"/>
          </w:rPr>
          <w:t>lze</w:t>
        </w:r>
        <w:proofErr w:type="spellEnd"/>
        <w:r w:rsidRPr="00E7081D">
          <w:rPr>
            <w:color w:val="FF0000"/>
          </w:rPr>
          <w:t xml:space="preserve"> </w:t>
        </w:r>
        <w:proofErr w:type="spellStart"/>
        <w:r w:rsidRPr="00E7081D">
          <w:rPr>
            <w:color w:val="FF0000"/>
          </w:rPr>
          <w:t>uplatnit</w:t>
        </w:r>
        <w:proofErr w:type="spellEnd"/>
        <w:r w:rsidRPr="00E7081D">
          <w:rPr>
            <w:color w:val="FF0000"/>
          </w:rPr>
          <w:t xml:space="preserve"> </w:t>
        </w:r>
        <w:proofErr w:type="spellStart"/>
        <w:r w:rsidRPr="00E7081D">
          <w:rPr>
            <w:color w:val="FF0000"/>
          </w:rPr>
          <w:t>při</w:t>
        </w:r>
        <w:proofErr w:type="spellEnd"/>
        <w:r w:rsidRPr="00E7081D">
          <w:rPr>
            <w:color w:val="FF0000"/>
          </w:rPr>
          <w:t xml:space="preserve"> </w:t>
        </w:r>
        <w:proofErr w:type="spellStart"/>
        <w:r w:rsidRPr="00E7081D">
          <w:rPr>
            <w:color w:val="FF0000"/>
          </w:rPr>
          <w:t>překročení</w:t>
        </w:r>
        <w:proofErr w:type="spellEnd"/>
        <w:r w:rsidRPr="00E7081D">
          <w:rPr>
            <w:color w:val="FF0000"/>
          </w:rPr>
          <w:t xml:space="preserve"> </w:t>
        </w:r>
        <w:proofErr w:type="spellStart"/>
        <w:r w:rsidRPr="00E7081D">
          <w:rPr>
            <w:color w:val="FF0000"/>
          </w:rPr>
          <w:t>lhůt</w:t>
        </w:r>
        <w:proofErr w:type="spellEnd"/>
        <w:r w:rsidRPr="00E7081D">
          <w:rPr>
            <w:color w:val="FF0000"/>
          </w:rPr>
          <w:t xml:space="preserve"> </w:t>
        </w:r>
        <w:proofErr w:type="spellStart"/>
        <w:r w:rsidRPr="00E7081D">
          <w:rPr>
            <w:color w:val="FF0000"/>
          </w:rPr>
          <w:t>dle</w:t>
        </w:r>
        <w:proofErr w:type="spellEnd"/>
        <w:r w:rsidRPr="00E7081D">
          <w:rPr>
            <w:color w:val="FF0000"/>
          </w:rPr>
          <w:t xml:space="preserve"> </w:t>
        </w:r>
        <w:proofErr w:type="spellStart"/>
        <w:r w:rsidRPr="00E7081D">
          <w:rPr>
            <w:color w:val="FF0000"/>
          </w:rPr>
          <w:t>bodu</w:t>
        </w:r>
        <w:proofErr w:type="spellEnd"/>
        <w:r w:rsidRPr="00E7081D">
          <w:rPr>
            <w:color w:val="FF0000"/>
          </w:rPr>
          <w:t xml:space="preserve"> 1.</w:t>
        </w:r>
      </w:ins>
      <w:r w:rsidRPr="00E7081D" w:rsidR="00871080">
        <w:rPr>
          <w:color w:val="FF0000"/>
        </w:rPr>
        <w:t>6</w:t>
      </w:r>
      <w:ins w:author="Pastýřík Petr Ing." w:date="2018-01-23T14:47:00Z" w:id="223">
        <w:r w:rsidRPr="00E7081D">
          <w:rPr>
            <w:color w:val="FF0000"/>
          </w:rPr>
          <w:t>.2.</w:t>
        </w:r>
      </w:ins>
    </w:p>
    <w:p w:rsidRPr="00700A08" w:rsidR="006A23E1" w:rsidP="0054488D" w:rsidRDefault="006A23E1" w14:paraId="699045F0" w14:textId="77777777">
      <w:bookmarkStart w:name="_GoBack" w:id="224"/>
      <w:bookmarkEnd w:id="224"/>
    </w:p>
    <w:sectPr w:rsidRPr="00700A08" w:rsidR="006A23E1" w:rsidSect="00F34DA0">
      <w:headerReference w:type="default" r:id="rId9"/>
      <w:footerReference w:type="default" r:id="rId10"/>
      <w:pgSz w:w="11906" w:h="16838"/>
      <w:pgMar w:top="2042" w:right="1417" w:bottom="1417" w:left="1417" w:header="708" w:footer="1260"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FF52F6" w:rsidP="00EF318B" w:rsidRDefault="00FF52F6" w14:paraId="0D34BCB8" w14:textId="77777777">
      <w:pPr>
        <w:spacing w:after="0" w:line="240" w:lineRule="auto"/>
      </w:pPr>
      <w:r>
        <w:separator/>
      </w:r>
    </w:p>
  </w:endnote>
  <w:endnote w:type="continuationSeparator" w:id="0">
    <w:p w:rsidR="00FF52F6" w:rsidP="00EF318B" w:rsidRDefault="00FF52F6" w14:paraId="02B15838"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B94FEC" w:rsidRDefault="00B94FEC" w14:paraId="6A658AD3" w14:textId="1EF6A762">
    <w:pPr>
      <w:pStyle w:val="Zpat"/>
      <w:jc w:val="center"/>
    </w:pPr>
  </w:p>
  <w:p w:rsidR="00B94FEC" w:rsidRDefault="00B94FEC" w14:paraId="548BB337" w14:textId="6CD9DF8C">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FF52F6" w:rsidP="00EF318B" w:rsidRDefault="00FF52F6" w14:paraId="78BAA42C" w14:textId="77777777">
      <w:pPr>
        <w:spacing w:after="0" w:line="240" w:lineRule="auto"/>
      </w:pPr>
      <w:r>
        <w:separator/>
      </w:r>
    </w:p>
  </w:footnote>
  <w:footnote w:type="continuationSeparator" w:id="0">
    <w:p w:rsidR="00FF52F6" w:rsidP="00EF318B" w:rsidRDefault="00FF52F6" w14:paraId="494A573D"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8E6EEE" w:rsidP="001B68F1" w:rsidRDefault="008E6EEE" w14:paraId="4F24F9CF" w14:textId="77777777">
    <w:pPr>
      <w:pStyle w:val="Zhlav"/>
      <w:jc w:val="right"/>
    </w:pPr>
  </w:p>
  <w:p w:rsidR="008E6EEE" w:rsidP="001B68F1" w:rsidRDefault="008E6EEE" w14:paraId="58905E9A" w14:textId="77777777">
    <w:pPr>
      <w:pStyle w:val="Zhlav"/>
      <w:jc w:val="right"/>
    </w:pPr>
  </w:p>
  <w:p w:rsidR="001B68F1" w:rsidP="001B68F1" w:rsidRDefault="008E6EEE" w14:paraId="40D33C48" w14:textId="4E03574E">
    <w:pPr>
      <w:pStyle w:val="Zhlav"/>
      <w:jc w:val="right"/>
    </w:pPr>
    <w:r>
      <w:br/>
    </w:r>
    <w:proofErr w:type="spellStart"/>
    <w:r w:rsidR="00A4570C">
      <w:t>Příloha</w:t>
    </w:r>
    <w:proofErr w:type="spellEnd"/>
    <w:r w:rsidR="00A4570C">
      <w:t xml:space="preserve"> č. </w:t>
    </w:r>
    <w:r w:rsidR="00561587">
      <w:t>1</w:t>
    </w:r>
  </w:p>
  <w:p w:rsidR="00B94FEC" w:rsidP="001B68F1" w:rsidRDefault="00B94FEC" w14:paraId="3A063DA3" w14:textId="7D61E1E3">
    <w:pPr>
      <w:pStyle w:val="Zhlav"/>
      <w:jc w:val="right"/>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062F7AEB"/>
    <w:multiLevelType w:val="multilevel"/>
    <w:tmpl w:val="A3C2B5E6"/>
    <w:lvl w:ilvl="0">
      <w:start w:val="1"/>
      <w:numFmt w:val="bullet"/>
      <w:lvlText w:val=""/>
      <w:lvlJc w:val="left"/>
      <w:pPr>
        <w:ind w:left="360" w:hanging="360"/>
      </w:pPr>
      <w:rPr>
        <w:rFonts w:hint="default" w:ascii="Symbol" w:hAnsi="Symbol"/>
        <w:b w:val="false"/>
        <w:i w:val="false"/>
        <w:sz w:val="20"/>
        <w:szCs w:val="20"/>
      </w:rPr>
    </w:lvl>
    <w:lvl w:ilvl="1">
      <w:start w:val="1"/>
      <w:numFmt w:val="bullet"/>
      <w:lvlText w:val="o"/>
      <w:lvlJc w:val="left"/>
      <w:pPr>
        <w:ind w:left="720" w:hanging="360"/>
      </w:pPr>
      <w:rPr>
        <w:rFonts w:hint="default" w:ascii="Courier New" w:hAnsi="Courier New" w:cs="Courier New"/>
        <w:b w:val="false"/>
        <w:i w:val="false"/>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72C5E3E"/>
    <w:multiLevelType w:val="hybridMultilevel"/>
    <w:tmpl w:val="7084F2C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2A9A1043"/>
    <w:multiLevelType w:val="multilevel"/>
    <w:tmpl w:val="7DB2A4CE"/>
    <w:numStyleLink w:val="Seznamplnn"/>
  </w:abstractNum>
  <w:abstractNum w:abstractNumId="3">
    <w:nsid w:val="2CE763D7"/>
    <w:multiLevelType w:val="multilevel"/>
    <w:tmpl w:val="ED7A28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3394ED8"/>
    <w:multiLevelType w:val="multilevel"/>
    <w:tmpl w:val="7DB2A4CE"/>
    <w:numStyleLink w:val="Seznamplnn"/>
  </w:abstractNum>
  <w:abstractNum w:abstractNumId="5">
    <w:nsid w:val="348D4039"/>
    <w:multiLevelType w:val="multilevel"/>
    <w:tmpl w:val="0B46F6A4"/>
    <w:lvl w:ilvl="0">
      <w:start w:val="1"/>
      <w:numFmt w:val="bullet"/>
      <w:lvlText w:val=""/>
      <w:lvlJc w:val="left"/>
      <w:pPr>
        <w:ind w:left="360" w:hanging="360"/>
      </w:pPr>
      <w:rPr>
        <w:rFonts w:hint="default" w:ascii="Symbol" w:hAnsi="Symbol"/>
        <w:b w:val="false"/>
        <w:i w:val="false"/>
        <w:sz w:val="20"/>
        <w:szCs w:val="20"/>
      </w:rPr>
    </w:lvl>
    <w:lvl w:ilvl="1">
      <w:start w:val="1"/>
      <w:numFmt w:val="bullet"/>
      <w:lvlText w:val="o"/>
      <w:lvlJc w:val="left"/>
      <w:pPr>
        <w:ind w:left="720" w:hanging="360"/>
      </w:pPr>
      <w:rPr>
        <w:rFonts w:hint="default" w:ascii="Courier New" w:hAnsi="Courier New" w:cs="Courier New"/>
        <w:b w:val="false"/>
        <w:i w:val="false"/>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50D668B"/>
    <w:multiLevelType w:val="multilevel"/>
    <w:tmpl w:val="7DB2A4CE"/>
    <w:numStyleLink w:val="Seznamplnn"/>
  </w:abstractNum>
  <w:abstractNum w:abstractNumId="7">
    <w:nsid w:val="3DFA7348"/>
    <w:multiLevelType w:val="hybridMultilevel"/>
    <w:tmpl w:val="9E128DBC"/>
    <w:lvl w:ilvl="0" w:tplc="B61269BA">
      <w:start w:val="1"/>
      <w:numFmt w:val="decimal"/>
      <w:pStyle w:val="Plohy"/>
      <w:lvlText w:val="Příloha %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3EB260CD"/>
    <w:multiLevelType w:val="hybridMultilevel"/>
    <w:tmpl w:val="A8707DFA"/>
    <w:lvl w:ilvl="0" w:tplc="0405000F">
      <w:start w:val="1"/>
      <w:numFmt w:val="decimal"/>
      <w:lvlText w:val="%1."/>
      <w:lvlJc w:val="left"/>
      <w:pPr>
        <w:ind w:left="644" w:hanging="360"/>
      </w:pPr>
    </w:lvl>
    <w:lvl w:ilvl="1" w:tplc="04050019" w:tentative="true">
      <w:start w:val="1"/>
      <w:numFmt w:val="lowerLetter"/>
      <w:lvlText w:val="%2."/>
      <w:lvlJc w:val="left"/>
      <w:pPr>
        <w:ind w:left="1364" w:hanging="360"/>
      </w:pPr>
    </w:lvl>
    <w:lvl w:ilvl="2" w:tplc="0405001B" w:tentative="true">
      <w:start w:val="1"/>
      <w:numFmt w:val="lowerRoman"/>
      <w:lvlText w:val="%3."/>
      <w:lvlJc w:val="right"/>
      <w:pPr>
        <w:ind w:left="2084" w:hanging="180"/>
      </w:pPr>
    </w:lvl>
    <w:lvl w:ilvl="3" w:tplc="0405000F" w:tentative="true">
      <w:start w:val="1"/>
      <w:numFmt w:val="decimal"/>
      <w:lvlText w:val="%4."/>
      <w:lvlJc w:val="left"/>
      <w:pPr>
        <w:ind w:left="2804" w:hanging="360"/>
      </w:pPr>
    </w:lvl>
    <w:lvl w:ilvl="4" w:tplc="04050019" w:tentative="true">
      <w:start w:val="1"/>
      <w:numFmt w:val="lowerLetter"/>
      <w:lvlText w:val="%5."/>
      <w:lvlJc w:val="left"/>
      <w:pPr>
        <w:ind w:left="3524" w:hanging="360"/>
      </w:pPr>
    </w:lvl>
    <w:lvl w:ilvl="5" w:tplc="0405001B" w:tentative="true">
      <w:start w:val="1"/>
      <w:numFmt w:val="lowerRoman"/>
      <w:lvlText w:val="%6."/>
      <w:lvlJc w:val="right"/>
      <w:pPr>
        <w:ind w:left="4244" w:hanging="180"/>
      </w:pPr>
    </w:lvl>
    <w:lvl w:ilvl="6" w:tplc="0405000F" w:tentative="true">
      <w:start w:val="1"/>
      <w:numFmt w:val="decimal"/>
      <w:lvlText w:val="%7."/>
      <w:lvlJc w:val="left"/>
      <w:pPr>
        <w:ind w:left="4964" w:hanging="360"/>
      </w:pPr>
    </w:lvl>
    <w:lvl w:ilvl="7" w:tplc="04050019" w:tentative="true">
      <w:start w:val="1"/>
      <w:numFmt w:val="lowerLetter"/>
      <w:lvlText w:val="%8."/>
      <w:lvlJc w:val="left"/>
      <w:pPr>
        <w:ind w:left="5684" w:hanging="360"/>
      </w:pPr>
    </w:lvl>
    <w:lvl w:ilvl="8" w:tplc="0405001B" w:tentative="true">
      <w:start w:val="1"/>
      <w:numFmt w:val="lowerRoman"/>
      <w:lvlText w:val="%9."/>
      <w:lvlJc w:val="right"/>
      <w:pPr>
        <w:ind w:left="6404" w:hanging="180"/>
      </w:pPr>
    </w:lvl>
  </w:abstractNum>
  <w:abstractNum w:abstractNumId="9">
    <w:nsid w:val="4151735C"/>
    <w:multiLevelType w:val="hybridMultilevel"/>
    <w:tmpl w:val="AC92D28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0">
    <w:nsid w:val="41EA5FC5"/>
    <w:multiLevelType w:val="multilevel"/>
    <w:tmpl w:val="CB5E6796"/>
    <w:lvl w:ilvl="0">
      <w:start w:val="1"/>
      <w:numFmt w:val="bullet"/>
      <w:lvlText w:val=""/>
      <w:lvlJc w:val="left"/>
      <w:pPr>
        <w:ind w:left="360" w:hanging="360"/>
      </w:pPr>
      <w:rPr>
        <w:rFonts w:hint="default" w:ascii="Symbol" w:hAnsi="Symbol"/>
        <w:b w:val="false"/>
        <w:i w:val="false"/>
        <w:sz w:val="20"/>
        <w:szCs w:val="20"/>
      </w:rPr>
    </w:lvl>
    <w:lvl w:ilvl="1">
      <w:start w:val="1"/>
      <w:numFmt w:val="bullet"/>
      <w:lvlText w:val=""/>
      <w:lvlJc w:val="left"/>
      <w:pPr>
        <w:ind w:left="720" w:hanging="360"/>
      </w:pPr>
      <w:rPr>
        <w:rFonts w:hint="default" w:ascii="Symbol" w:hAnsi="Symbol"/>
        <w:b w:val="false"/>
        <w:i w:val="false"/>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2AE48A4"/>
    <w:multiLevelType w:val="multilevel"/>
    <w:tmpl w:val="53CE97EE"/>
    <w:lvl w:ilvl="0">
      <w:start w:val="1"/>
      <w:numFmt w:val="decimal"/>
      <w:lvlText w:val="%1."/>
      <w:lvlJc w:val="left"/>
      <w:pPr>
        <w:ind w:left="360" w:hanging="360"/>
      </w:pPr>
      <w:rPr>
        <w:rFonts w:hint="default"/>
        <w:b w:val="false"/>
        <w:i w:val="false"/>
        <w:sz w:val="36"/>
        <w:szCs w:val="36"/>
      </w:rPr>
    </w:lvl>
    <w:lvl w:ilvl="1">
      <w:start w:val="1"/>
      <w:numFmt w:val="decimal"/>
      <w:lvlText w:val="%1.%2."/>
      <w:lvlJc w:val="left"/>
      <w:pPr>
        <w:ind w:left="792" w:hanging="432"/>
      </w:pPr>
      <w:rPr>
        <w:rFonts w:hint="default"/>
        <w:b w:val="false"/>
        <w:i w:val="false"/>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36B2F2C"/>
    <w:multiLevelType w:val="multilevel"/>
    <w:tmpl w:val="CCB007E2"/>
    <w:styleLink w:val="slovnpronadpisy"/>
    <w:lvl w:ilvl="0">
      <w:start w:val="1"/>
      <w:numFmt w:val="decimal"/>
      <w:pStyle w:val="Nadpis1"/>
      <w:lvlText w:val="%1."/>
      <w:lvlJc w:val="left"/>
      <w:pPr>
        <w:ind w:left="360" w:hanging="360"/>
      </w:pPr>
      <w:rPr>
        <w:rFonts w:hint="default" w:ascii="Arial" w:hAnsi="Arial"/>
      </w:rPr>
    </w:lvl>
    <w:lvl w:ilvl="1">
      <w:start w:val="1"/>
      <w:numFmt w:val="decimal"/>
      <w:pStyle w:val="Nadpis2"/>
      <w:lvlText w:val="%1.%2."/>
      <w:lvlJc w:val="left"/>
      <w:pPr>
        <w:ind w:left="360" w:hanging="360"/>
      </w:pPr>
      <w:rPr>
        <w:rFonts w:hint="default" w:ascii="Arial" w:hAnsi="Arial"/>
      </w:rPr>
    </w:lvl>
    <w:lvl w:ilvl="2">
      <w:start w:val="1"/>
      <w:numFmt w:val="decimal"/>
      <w:pStyle w:val="Nadpis3"/>
      <w:lvlText w:val="%1.%2.%3."/>
      <w:lvlJc w:val="left"/>
      <w:pPr>
        <w:ind w:left="360" w:hanging="360"/>
      </w:pPr>
      <w:rPr>
        <w:rFonts w:hint="default" w:ascii="Arial" w:hAnsi="Arial"/>
      </w:rPr>
    </w:lvl>
    <w:lvl w:ilvl="3">
      <w:start w:val="1"/>
      <w:numFmt w:val="none"/>
      <w:pStyle w:val="Nadpis4"/>
      <w:lvlText w:val=""/>
      <w:lvlJc w:val="left"/>
      <w:pPr>
        <w:ind w:left="360" w:hanging="360"/>
      </w:pPr>
      <w:rPr>
        <w:rFonts w:hint="default"/>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3">
    <w:nsid w:val="493E11A1"/>
    <w:multiLevelType w:val="hybridMultilevel"/>
    <w:tmpl w:val="162E6052"/>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14">
    <w:nsid w:val="4C5F0CD1"/>
    <w:multiLevelType w:val="multilevel"/>
    <w:tmpl w:val="770C6B68"/>
    <w:numStyleLink w:val="Obyseznam"/>
  </w:abstractNum>
  <w:abstractNum w:abstractNumId="15">
    <w:nsid w:val="50674E33"/>
    <w:multiLevelType w:val="hybridMultilevel"/>
    <w:tmpl w:val="B1662808"/>
    <w:lvl w:ilvl="0" w:tplc="284EA15E">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59141AD2"/>
    <w:multiLevelType w:val="multilevel"/>
    <w:tmpl w:val="7DB2A4CE"/>
    <w:numStyleLink w:val="Seznamplnn"/>
  </w:abstractNum>
  <w:abstractNum w:abstractNumId="17">
    <w:nsid w:val="59CE6B58"/>
    <w:multiLevelType w:val="multilevel"/>
    <w:tmpl w:val="7DB2A4CE"/>
    <w:styleLink w:val="Seznamplnn"/>
    <w:lvl w:ilvl="0">
      <w:start w:val="1"/>
      <w:numFmt w:val="upp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hint="default" w:ascii="Symbol" w:hAnsi="Symbol"/>
      </w:rPr>
    </w:lvl>
    <w:lvl w:ilvl="3">
      <w:start w:val="1"/>
      <w:numFmt w:val="bullet"/>
      <w:lvlText w:val="o"/>
      <w:lvlJc w:val="left"/>
      <w:pPr>
        <w:ind w:left="1440" w:hanging="360"/>
      </w:pPr>
      <w:rPr>
        <w:rFonts w:hint="default" w:ascii="Courier New" w:hAnsi="Courier New"/>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11E0A6D"/>
    <w:multiLevelType w:val="multilevel"/>
    <w:tmpl w:val="770C6B68"/>
    <w:numStyleLink w:val="Obyseznam"/>
  </w:abstractNum>
  <w:abstractNum w:abstractNumId="19">
    <w:nsid w:val="620F26D5"/>
    <w:multiLevelType w:val="multilevel"/>
    <w:tmpl w:val="770C6B68"/>
    <w:styleLink w:val="Obyseznam"/>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41B2BB7"/>
    <w:multiLevelType w:val="multilevel"/>
    <w:tmpl w:val="71C64660"/>
    <w:lvl w:ilvl="0">
      <w:start w:val="1"/>
      <w:numFmt w:val="bullet"/>
      <w:lvlText w:val=""/>
      <w:lvlJc w:val="left"/>
      <w:pPr>
        <w:ind w:left="360" w:hanging="360"/>
      </w:pPr>
      <w:rPr>
        <w:rFonts w:hint="default" w:ascii="Symbol" w:hAnsi="Symbol"/>
        <w:b w:val="false"/>
        <w:i w:val="false"/>
        <w:sz w:val="20"/>
        <w:szCs w:val="20"/>
      </w:rPr>
    </w:lvl>
    <w:lvl w:ilvl="1">
      <w:start w:val="1"/>
      <w:numFmt w:val="bullet"/>
      <w:lvlText w:val="o"/>
      <w:lvlJc w:val="left"/>
      <w:pPr>
        <w:ind w:left="720" w:hanging="360"/>
      </w:pPr>
      <w:rPr>
        <w:rFonts w:hint="default" w:ascii="Courier New" w:hAnsi="Courier New" w:cs="Courier New"/>
        <w:b w:val="false"/>
        <w:i w:val="false"/>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9F93235"/>
    <w:multiLevelType w:val="multilevel"/>
    <w:tmpl w:val="3C5E5DFE"/>
    <w:lvl w:ilvl="0">
      <w:start w:val="1"/>
      <w:numFmt w:val="bullet"/>
      <w:pStyle w:val="Odstavecseseznamem"/>
      <w:lvlText w:val=""/>
      <w:lvlJc w:val="left"/>
      <w:pPr>
        <w:ind w:left="360" w:hanging="360"/>
      </w:pPr>
      <w:rPr>
        <w:rFonts w:hint="default" w:ascii="Symbol" w:hAnsi="Symbol"/>
        <w:b w:val="false"/>
        <w:i w:val="false"/>
        <w:sz w:val="20"/>
        <w:szCs w:val="20"/>
      </w:rPr>
    </w:lvl>
    <w:lvl w:ilvl="1">
      <w:start w:val="1"/>
      <w:numFmt w:val="lowerLetter"/>
      <w:lvlText w:val="%2."/>
      <w:lvlJc w:val="left"/>
      <w:pPr>
        <w:ind w:left="720" w:hanging="360"/>
      </w:pPr>
      <w:rPr>
        <w:rFonts w:hint="default"/>
        <w:b w:val="false"/>
        <w:i w:val="false"/>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1813656"/>
    <w:multiLevelType w:val="multilevel"/>
    <w:tmpl w:val="7DB2A4CE"/>
    <w:numStyleLink w:val="Seznamplnn"/>
  </w:abstractNum>
  <w:abstractNum w:abstractNumId="23">
    <w:nsid w:val="71D6697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8DB33A9"/>
    <w:multiLevelType w:val="multilevel"/>
    <w:tmpl w:val="283268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E402F83"/>
    <w:multiLevelType w:val="multilevel"/>
    <w:tmpl w:val="7DB2A4CE"/>
    <w:numStyleLink w:val="Seznamplnn"/>
  </w:abstractNum>
  <w:num w:numId="1">
    <w:abstractNumId w:val="7"/>
  </w:num>
  <w:num w:numId="2">
    <w:abstractNumId w:val="19"/>
  </w:num>
  <w:num w:numId="3">
    <w:abstractNumId w:val="21"/>
  </w:num>
  <w:num w:numId="4">
    <w:abstractNumId w:val="24"/>
  </w:num>
  <w:num w:numId="5">
    <w:abstractNumId w:val="11"/>
  </w:num>
  <w:num w:numId="6">
    <w:abstractNumId w:val="15"/>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 w:ilvl="0">
        <w:start w:val="1"/>
        <w:numFmt w:val="decimal"/>
        <w:pStyle w:val="Nadpis1"/>
        <w:lvlText w:val="%1."/>
        <w:lvlJc w:val="left"/>
        <w:pPr>
          <w:ind w:left="360" w:hanging="360"/>
        </w:pPr>
        <w:rPr>
          <w:rFonts w:hint="default" w:ascii="Arial" w:hAnsi="Arial"/>
        </w:rPr>
      </w:lvl>
    </w:lvlOverride>
    <w:lvlOverride w:ilvl="1">
      <w:lvl w:ilvl="1">
        <w:start w:val="1"/>
        <w:numFmt w:val="decimal"/>
        <w:pStyle w:val="Nadpis2"/>
        <w:lvlText w:val="%1.%2."/>
        <w:lvlJc w:val="left"/>
        <w:pPr>
          <w:ind w:left="360" w:hanging="360"/>
        </w:pPr>
        <w:rPr>
          <w:rFonts w:hint="default" w:ascii="Arial" w:hAnsi="Arial"/>
        </w:rPr>
      </w:lvl>
    </w:lvlOverride>
    <w:lvlOverride w:ilvl="2">
      <w:lvl w:ilvl="2">
        <w:start w:val="1"/>
        <w:numFmt w:val="decimal"/>
        <w:pStyle w:val="Nadpis3"/>
        <w:lvlText w:val="%1.%2.%3."/>
        <w:lvlJc w:val="left"/>
        <w:pPr>
          <w:ind w:left="360" w:hanging="360"/>
        </w:pPr>
        <w:rPr>
          <w:rFonts w:hint="default" w:ascii="Arial" w:hAnsi="Arial"/>
        </w:rPr>
      </w:lvl>
    </w:lvlOverride>
    <w:lvlOverride w:ilvl="3">
      <w:lvl w:ilvl="3">
        <w:start w:val="1"/>
        <w:numFmt w:val="none"/>
        <w:pStyle w:val="Nadpis4"/>
        <w:lvlText w:val=""/>
        <w:lvlJc w:val="left"/>
        <w:pPr>
          <w:ind w:left="360" w:hanging="360"/>
        </w:pPr>
        <w:rPr>
          <w:rFonts w:hint="default"/>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10">
    <w:abstractNumId w:val="23"/>
  </w:num>
  <w:num w:numId="11">
    <w:abstractNumId w:val="17"/>
  </w:num>
  <w:num w:numId="12">
    <w:abstractNumId w:val="16"/>
  </w:num>
  <w:num w:numId="13">
    <w:abstractNumId w:val="4"/>
  </w:num>
  <w:num w:numId="14">
    <w:abstractNumId w:val="2"/>
  </w:num>
  <w:num w:numId="15">
    <w:abstractNumId w:val="6"/>
  </w:num>
  <w:num w:numId="16">
    <w:abstractNumId w:val="25"/>
  </w:num>
  <w:num w:numId="17">
    <w:abstractNumId w:val="22"/>
  </w:num>
  <w:num w:numId="18">
    <w:abstractNumId w:val="14"/>
  </w:num>
  <w:num w:numId="19">
    <w:abstractNumId w:val="18"/>
    <w:lvlOverride w:ilvl="0">
      <w:lvl w:ilvl="0">
        <w:start w:val="1"/>
        <w:numFmt w:val="decimal"/>
        <w:lvlText w:val="%1."/>
        <w:lvlJc w:val="left"/>
        <w:pPr>
          <w:ind w:left="360" w:hanging="360"/>
        </w:pPr>
        <w:rPr>
          <w:rFonts w:hint="default"/>
          <w:color w:val="auto"/>
        </w:rPr>
      </w:lvl>
    </w:lvlOverride>
  </w:num>
  <w:num w:numId="20">
    <w:abstractNumId w:val="10"/>
  </w:num>
  <w:num w:numId="21">
    <w:abstractNumId w:val="20"/>
  </w:num>
  <w:num w:numId="22">
    <w:abstractNumId w:val="5"/>
  </w:num>
  <w:num w:numId="23">
    <w:abstractNumId w:val="0"/>
  </w:num>
  <w:num w:numId="24">
    <w:abstractNumId w:val="12"/>
  </w:num>
  <w:num w:numId="25">
    <w:abstractNumId w:val="13"/>
  </w:num>
  <w:num w:numId="26">
    <w:abstractNumId w:val="8"/>
  </w:num>
  <w:num w:numId="27">
    <w:abstractNumId w:val="9"/>
  </w:num>
  <w:num w:numId="28">
    <w:abstractNumId w:val="1"/>
  </w:num>
  <w:numIdMacAtCleanup w:val="6"/>
</w:numbering>
</file>

<file path=word/people.xml><?xml version="1.0" encoding="utf-8"?>
<w15:peopl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person w15:author="Pastýřík Petr Ing.">
    <w15:presenceInfo w15:providerId="AD" w15:userId="S-1-5-21-956051904-3551165068-3879234915-4894"/>
  </w15:person>
  <w15:person w15:author="Holubkovová Lenka">
    <w15:presenceInfo w15:providerId="None" w15:userId="Holubkovová Lenka"/>
  </w15:person>
</w15:people>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hideSpellingErrors/>
  <w:proofState w:spelling="clean" w:grammar="clean"/>
  <w:doNotTrackFormatting/>
  <w:defaultTabStop w:val="720"/>
  <w:hyphenationZone w:val="425"/>
  <w:characterSpacingControl w:val="doNotCompress"/>
  <w:hdrShapeDefaults>
    <o:shapedefaults spidmax="18433" v:ext="edi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18B"/>
    <w:rsid w:val="0000025F"/>
    <w:rsid w:val="00015568"/>
    <w:rsid w:val="0001559F"/>
    <w:rsid w:val="00016F4D"/>
    <w:rsid w:val="00016F89"/>
    <w:rsid w:val="00017C79"/>
    <w:rsid w:val="00017DC1"/>
    <w:rsid w:val="000204E0"/>
    <w:rsid w:val="000216E7"/>
    <w:rsid w:val="000220D4"/>
    <w:rsid w:val="0002278B"/>
    <w:rsid w:val="0002393B"/>
    <w:rsid w:val="000245FE"/>
    <w:rsid w:val="00024DF5"/>
    <w:rsid w:val="000268B2"/>
    <w:rsid w:val="00027CB8"/>
    <w:rsid w:val="00032674"/>
    <w:rsid w:val="0003372F"/>
    <w:rsid w:val="00033E2F"/>
    <w:rsid w:val="000340C7"/>
    <w:rsid w:val="00034F99"/>
    <w:rsid w:val="0003513F"/>
    <w:rsid w:val="00035DBF"/>
    <w:rsid w:val="00035F6B"/>
    <w:rsid w:val="00040C45"/>
    <w:rsid w:val="0004261F"/>
    <w:rsid w:val="000428C0"/>
    <w:rsid w:val="00042EDE"/>
    <w:rsid w:val="000438A2"/>
    <w:rsid w:val="00043BF3"/>
    <w:rsid w:val="00044989"/>
    <w:rsid w:val="0004715D"/>
    <w:rsid w:val="00051348"/>
    <w:rsid w:val="00052821"/>
    <w:rsid w:val="00056455"/>
    <w:rsid w:val="00056BA2"/>
    <w:rsid w:val="00060A63"/>
    <w:rsid w:val="0006477C"/>
    <w:rsid w:val="00064E96"/>
    <w:rsid w:val="00064EDC"/>
    <w:rsid w:val="00065DB5"/>
    <w:rsid w:val="00065F78"/>
    <w:rsid w:val="00070E1C"/>
    <w:rsid w:val="00071336"/>
    <w:rsid w:val="0007330C"/>
    <w:rsid w:val="000740B8"/>
    <w:rsid w:val="00074128"/>
    <w:rsid w:val="00074B40"/>
    <w:rsid w:val="00074FDA"/>
    <w:rsid w:val="000766CD"/>
    <w:rsid w:val="000768E6"/>
    <w:rsid w:val="000815A8"/>
    <w:rsid w:val="0008286D"/>
    <w:rsid w:val="00090523"/>
    <w:rsid w:val="00090DAD"/>
    <w:rsid w:val="00090FA3"/>
    <w:rsid w:val="000942B1"/>
    <w:rsid w:val="0009490D"/>
    <w:rsid w:val="000958B9"/>
    <w:rsid w:val="00095948"/>
    <w:rsid w:val="000A0D8E"/>
    <w:rsid w:val="000A234D"/>
    <w:rsid w:val="000A3E62"/>
    <w:rsid w:val="000A467E"/>
    <w:rsid w:val="000A4B00"/>
    <w:rsid w:val="000A6DE4"/>
    <w:rsid w:val="000A71FC"/>
    <w:rsid w:val="000B1527"/>
    <w:rsid w:val="000B2761"/>
    <w:rsid w:val="000B2986"/>
    <w:rsid w:val="000B49F9"/>
    <w:rsid w:val="000B7265"/>
    <w:rsid w:val="000C0327"/>
    <w:rsid w:val="000C34B6"/>
    <w:rsid w:val="000C59ED"/>
    <w:rsid w:val="000D48D6"/>
    <w:rsid w:val="000D6EDE"/>
    <w:rsid w:val="000E0144"/>
    <w:rsid w:val="000E0435"/>
    <w:rsid w:val="000E0A0F"/>
    <w:rsid w:val="000E0BA2"/>
    <w:rsid w:val="000E1154"/>
    <w:rsid w:val="000E221D"/>
    <w:rsid w:val="000E69DB"/>
    <w:rsid w:val="000F0FF2"/>
    <w:rsid w:val="000F4A30"/>
    <w:rsid w:val="000F674D"/>
    <w:rsid w:val="00101EC1"/>
    <w:rsid w:val="001037F7"/>
    <w:rsid w:val="001056AA"/>
    <w:rsid w:val="0010786F"/>
    <w:rsid w:val="00110821"/>
    <w:rsid w:val="001168E7"/>
    <w:rsid w:val="001172F2"/>
    <w:rsid w:val="00120EA1"/>
    <w:rsid w:val="00123100"/>
    <w:rsid w:val="00123223"/>
    <w:rsid w:val="00125A04"/>
    <w:rsid w:val="001263C2"/>
    <w:rsid w:val="001265E2"/>
    <w:rsid w:val="00133346"/>
    <w:rsid w:val="00133C64"/>
    <w:rsid w:val="00134472"/>
    <w:rsid w:val="001359D9"/>
    <w:rsid w:val="001362DF"/>
    <w:rsid w:val="00141223"/>
    <w:rsid w:val="00141B08"/>
    <w:rsid w:val="00143213"/>
    <w:rsid w:val="001434DA"/>
    <w:rsid w:val="00143E8D"/>
    <w:rsid w:val="00144DEF"/>
    <w:rsid w:val="00147706"/>
    <w:rsid w:val="001506A4"/>
    <w:rsid w:val="001527B2"/>
    <w:rsid w:val="0015422E"/>
    <w:rsid w:val="00155ADD"/>
    <w:rsid w:val="00160A92"/>
    <w:rsid w:val="00162A28"/>
    <w:rsid w:val="00165445"/>
    <w:rsid w:val="0017115B"/>
    <w:rsid w:val="00172509"/>
    <w:rsid w:val="0017284C"/>
    <w:rsid w:val="00174570"/>
    <w:rsid w:val="00175C30"/>
    <w:rsid w:val="00175C40"/>
    <w:rsid w:val="00177101"/>
    <w:rsid w:val="00180695"/>
    <w:rsid w:val="00181B41"/>
    <w:rsid w:val="00192ABC"/>
    <w:rsid w:val="001946DB"/>
    <w:rsid w:val="0019490D"/>
    <w:rsid w:val="00196EE5"/>
    <w:rsid w:val="001A055B"/>
    <w:rsid w:val="001A271F"/>
    <w:rsid w:val="001A4ECB"/>
    <w:rsid w:val="001A5336"/>
    <w:rsid w:val="001A56AA"/>
    <w:rsid w:val="001A7B0E"/>
    <w:rsid w:val="001B1B6A"/>
    <w:rsid w:val="001B1C1A"/>
    <w:rsid w:val="001B2645"/>
    <w:rsid w:val="001B3FC5"/>
    <w:rsid w:val="001B5636"/>
    <w:rsid w:val="001B683F"/>
    <w:rsid w:val="001B68F1"/>
    <w:rsid w:val="001B75B6"/>
    <w:rsid w:val="001B77E9"/>
    <w:rsid w:val="001C0501"/>
    <w:rsid w:val="001C09A7"/>
    <w:rsid w:val="001C2CB6"/>
    <w:rsid w:val="001C3F6D"/>
    <w:rsid w:val="001C5B3F"/>
    <w:rsid w:val="001C5DDA"/>
    <w:rsid w:val="001C627B"/>
    <w:rsid w:val="001C6A29"/>
    <w:rsid w:val="001C6C21"/>
    <w:rsid w:val="001C7A9C"/>
    <w:rsid w:val="001D55DB"/>
    <w:rsid w:val="001D731D"/>
    <w:rsid w:val="001D79AB"/>
    <w:rsid w:val="001E0B46"/>
    <w:rsid w:val="001E0B56"/>
    <w:rsid w:val="001E0E4F"/>
    <w:rsid w:val="001E1690"/>
    <w:rsid w:val="001E1EBB"/>
    <w:rsid w:val="001E598C"/>
    <w:rsid w:val="001E5F41"/>
    <w:rsid w:val="001F0363"/>
    <w:rsid w:val="001F0A75"/>
    <w:rsid w:val="001F31DF"/>
    <w:rsid w:val="001F3DB4"/>
    <w:rsid w:val="001F4B93"/>
    <w:rsid w:val="001F736E"/>
    <w:rsid w:val="00200627"/>
    <w:rsid w:val="0020269C"/>
    <w:rsid w:val="002049FB"/>
    <w:rsid w:val="0021086D"/>
    <w:rsid w:val="00210E7B"/>
    <w:rsid w:val="00212F6A"/>
    <w:rsid w:val="00212F6C"/>
    <w:rsid w:val="00213EEB"/>
    <w:rsid w:val="00216A49"/>
    <w:rsid w:val="00221093"/>
    <w:rsid w:val="0022251D"/>
    <w:rsid w:val="00224549"/>
    <w:rsid w:val="002248B1"/>
    <w:rsid w:val="00226CBE"/>
    <w:rsid w:val="00227CC6"/>
    <w:rsid w:val="002309F5"/>
    <w:rsid w:val="002334EF"/>
    <w:rsid w:val="002346E7"/>
    <w:rsid w:val="00235038"/>
    <w:rsid w:val="00235327"/>
    <w:rsid w:val="002406E0"/>
    <w:rsid w:val="00241031"/>
    <w:rsid w:val="00241B37"/>
    <w:rsid w:val="00243344"/>
    <w:rsid w:val="00243475"/>
    <w:rsid w:val="002472B5"/>
    <w:rsid w:val="00247755"/>
    <w:rsid w:val="0025071A"/>
    <w:rsid w:val="0025071E"/>
    <w:rsid w:val="00250FE4"/>
    <w:rsid w:val="00252A02"/>
    <w:rsid w:val="00253048"/>
    <w:rsid w:val="00253098"/>
    <w:rsid w:val="00253A3B"/>
    <w:rsid w:val="00254868"/>
    <w:rsid w:val="002548E1"/>
    <w:rsid w:val="002603B0"/>
    <w:rsid w:val="00260BF2"/>
    <w:rsid w:val="00261D43"/>
    <w:rsid w:val="00264655"/>
    <w:rsid w:val="0026655C"/>
    <w:rsid w:val="00267388"/>
    <w:rsid w:val="00267970"/>
    <w:rsid w:val="002719C3"/>
    <w:rsid w:val="00273CB5"/>
    <w:rsid w:val="002750BA"/>
    <w:rsid w:val="00275889"/>
    <w:rsid w:val="0027689D"/>
    <w:rsid w:val="00276CC1"/>
    <w:rsid w:val="00280A6B"/>
    <w:rsid w:val="00281E8C"/>
    <w:rsid w:val="00282BBD"/>
    <w:rsid w:val="002833D5"/>
    <w:rsid w:val="00285A0E"/>
    <w:rsid w:val="00292AA7"/>
    <w:rsid w:val="00293C23"/>
    <w:rsid w:val="00296D9A"/>
    <w:rsid w:val="002A009B"/>
    <w:rsid w:val="002A0DF6"/>
    <w:rsid w:val="002A2C96"/>
    <w:rsid w:val="002A2F16"/>
    <w:rsid w:val="002A4CFA"/>
    <w:rsid w:val="002A6C4A"/>
    <w:rsid w:val="002A741F"/>
    <w:rsid w:val="002B0177"/>
    <w:rsid w:val="002B069E"/>
    <w:rsid w:val="002B2682"/>
    <w:rsid w:val="002B29C1"/>
    <w:rsid w:val="002B2AEC"/>
    <w:rsid w:val="002B2E49"/>
    <w:rsid w:val="002B40A2"/>
    <w:rsid w:val="002B5018"/>
    <w:rsid w:val="002B5BB2"/>
    <w:rsid w:val="002B668F"/>
    <w:rsid w:val="002C170A"/>
    <w:rsid w:val="002C193A"/>
    <w:rsid w:val="002C1F73"/>
    <w:rsid w:val="002C328F"/>
    <w:rsid w:val="002C6D54"/>
    <w:rsid w:val="002C75CC"/>
    <w:rsid w:val="002D0A60"/>
    <w:rsid w:val="002D1702"/>
    <w:rsid w:val="002D2612"/>
    <w:rsid w:val="002D36DD"/>
    <w:rsid w:val="002D3703"/>
    <w:rsid w:val="002D3DF8"/>
    <w:rsid w:val="002D4F3E"/>
    <w:rsid w:val="002D752A"/>
    <w:rsid w:val="002D77F8"/>
    <w:rsid w:val="002E108E"/>
    <w:rsid w:val="002E1C11"/>
    <w:rsid w:val="002E1C16"/>
    <w:rsid w:val="002E3104"/>
    <w:rsid w:val="002E4EF3"/>
    <w:rsid w:val="002E578D"/>
    <w:rsid w:val="002F1004"/>
    <w:rsid w:val="002F22A0"/>
    <w:rsid w:val="002F2EBC"/>
    <w:rsid w:val="002F5B9C"/>
    <w:rsid w:val="002F70FA"/>
    <w:rsid w:val="00300428"/>
    <w:rsid w:val="00300A96"/>
    <w:rsid w:val="00301BCB"/>
    <w:rsid w:val="003026A9"/>
    <w:rsid w:val="00304629"/>
    <w:rsid w:val="00305A70"/>
    <w:rsid w:val="00310981"/>
    <w:rsid w:val="00311B2B"/>
    <w:rsid w:val="00313682"/>
    <w:rsid w:val="0031476E"/>
    <w:rsid w:val="00315966"/>
    <w:rsid w:val="003165D5"/>
    <w:rsid w:val="003201B3"/>
    <w:rsid w:val="00321ED6"/>
    <w:rsid w:val="00323CA3"/>
    <w:rsid w:val="00326794"/>
    <w:rsid w:val="00333B07"/>
    <w:rsid w:val="00335A45"/>
    <w:rsid w:val="00336C34"/>
    <w:rsid w:val="00337244"/>
    <w:rsid w:val="003374D8"/>
    <w:rsid w:val="00346371"/>
    <w:rsid w:val="00350775"/>
    <w:rsid w:val="00354E26"/>
    <w:rsid w:val="00360E4B"/>
    <w:rsid w:val="0036420D"/>
    <w:rsid w:val="0036429D"/>
    <w:rsid w:val="00365B13"/>
    <w:rsid w:val="0036766D"/>
    <w:rsid w:val="00370750"/>
    <w:rsid w:val="0037114F"/>
    <w:rsid w:val="00371298"/>
    <w:rsid w:val="003729E0"/>
    <w:rsid w:val="003730AA"/>
    <w:rsid w:val="00375B7E"/>
    <w:rsid w:val="00380E62"/>
    <w:rsid w:val="003814E8"/>
    <w:rsid w:val="00383325"/>
    <w:rsid w:val="00383502"/>
    <w:rsid w:val="00384A28"/>
    <w:rsid w:val="00386DC4"/>
    <w:rsid w:val="0038718B"/>
    <w:rsid w:val="003906CE"/>
    <w:rsid w:val="0039088C"/>
    <w:rsid w:val="003928AC"/>
    <w:rsid w:val="00394108"/>
    <w:rsid w:val="0039467E"/>
    <w:rsid w:val="00397870"/>
    <w:rsid w:val="003A65AE"/>
    <w:rsid w:val="003A7C30"/>
    <w:rsid w:val="003B114B"/>
    <w:rsid w:val="003B1171"/>
    <w:rsid w:val="003B1479"/>
    <w:rsid w:val="003B3373"/>
    <w:rsid w:val="003B5219"/>
    <w:rsid w:val="003B5273"/>
    <w:rsid w:val="003B53A6"/>
    <w:rsid w:val="003B71FA"/>
    <w:rsid w:val="003B735D"/>
    <w:rsid w:val="003C0EEB"/>
    <w:rsid w:val="003C4121"/>
    <w:rsid w:val="003C5CFC"/>
    <w:rsid w:val="003C6307"/>
    <w:rsid w:val="003C63E8"/>
    <w:rsid w:val="003C6864"/>
    <w:rsid w:val="003D2C43"/>
    <w:rsid w:val="003D45E3"/>
    <w:rsid w:val="003D5D11"/>
    <w:rsid w:val="003D5F5B"/>
    <w:rsid w:val="003E090B"/>
    <w:rsid w:val="003E1C31"/>
    <w:rsid w:val="003E256C"/>
    <w:rsid w:val="003E344D"/>
    <w:rsid w:val="003E3D79"/>
    <w:rsid w:val="003E5409"/>
    <w:rsid w:val="003E5B57"/>
    <w:rsid w:val="003E5C2F"/>
    <w:rsid w:val="003F0236"/>
    <w:rsid w:val="003F18BC"/>
    <w:rsid w:val="0040400A"/>
    <w:rsid w:val="004043AC"/>
    <w:rsid w:val="00407205"/>
    <w:rsid w:val="004100BE"/>
    <w:rsid w:val="00410A3B"/>
    <w:rsid w:val="0041103D"/>
    <w:rsid w:val="0041394A"/>
    <w:rsid w:val="00415638"/>
    <w:rsid w:val="00416E21"/>
    <w:rsid w:val="00420704"/>
    <w:rsid w:val="00420F1B"/>
    <w:rsid w:val="00421808"/>
    <w:rsid w:val="00422CC2"/>
    <w:rsid w:val="00423C9C"/>
    <w:rsid w:val="00424793"/>
    <w:rsid w:val="00424AC6"/>
    <w:rsid w:val="00424C45"/>
    <w:rsid w:val="00425684"/>
    <w:rsid w:val="0042604F"/>
    <w:rsid w:val="004312C7"/>
    <w:rsid w:val="004316F2"/>
    <w:rsid w:val="00432D07"/>
    <w:rsid w:val="004335B3"/>
    <w:rsid w:val="00436D03"/>
    <w:rsid w:val="00437351"/>
    <w:rsid w:val="0044091C"/>
    <w:rsid w:val="004431C2"/>
    <w:rsid w:val="00443433"/>
    <w:rsid w:val="00443A5A"/>
    <w:rsid w:val="00444FAC"/>
    <w:rsid w:val="00446B01"/>
    <w:rsid w:val="004530A2"/>
    <w:rsid w:val="00461292"/>
    <w:rsid w:val="0046134F"/>
    <w:rsid w:val="00461AF9"/>
    <w:rsid w:val="00466311"/>
    <w:rsid w:val="00466778"/>
    <w:rsid w:val="00467C48"/>
    <w:rsid w:val="00471A80"/>
    <w:rsid w:val="00474D30"/>
    <w:rsid w:val="0047544D"/>
    <w:rsid w:val="0047568C"/>
    <w:rsid w:val="00475C7B"/>
    <w:rsid w:val="00476B2E"/>
    <w:rsid w:val="00480CDA"/>
    <w:rsid w:val="00481D98"/>
    <w:rsid w:val="004835F6"/>
    <w:rsid w:val="0048490A"/>
    <w:rsid w:val="00486407"/>
    <w:rsid w:val="00486E04"/>
    <w:rsid w:val="0048713C"/>
    <w:rsid w:val="00487C7A"/>
    <w:rsid w:val="00487EFF"/>
    <w:rsid w:val="0048F393"/>
    <w:rsid w:val="00491862"/>
    <w:rsid w:val="004922D2"/>
    <w:rsid w:val="004940B1"/>
    <w:rsid w:val="00494C28"/>
    <w:rsid w:val="00495B92"/>
    <w:rsid w:val="00497830"/>
    <w:rsid w:val="004A1963"/>
    <w:rsid w:val="004A60B6"/>
    <w:rsid w:val="004B14D1"/>
    <w:rsid w:val="004B1C13"/>
    <w:rsid w:val="004B27AD"/>
    <w:rsid w:val="004B286A"/>
    <w:rsid w:val="004B3A58"/>
    <w:rsid w:val="004B4FEF"/>
    <w:rsid w:val="004B795D"/>
    <w:rsid w:val="004C1990"/>
    <w:rsid w:val="004C38F8"/>
    <w:rsid w:val="004C3A6A"/>
    <w:rsid w:val="004C3FC6"/>
    <w:rsid w:val="004C4279"/>
    <w:rsid w:val="004C455E"/>
    <w:rsid w:val="004C6199"/>
    <w:rsid w:val="004D0FB3"/>
    <w:rsid w:val="004D4317"/>
    <w:rsid w:val="004D66FF"/>
    <w:rsid w:val="004D6B6A"/>
    <w:rsid w:val="004E0AC0"/>
    <w:rsid w:val="004E1FC7"/>
    <w:rsid w:val="004E3DB3"/>
    <w:rsid w:val="004E5039"/>
    <w:rsid w:val="004F1C6A"/>
    <w:rsid w:val="004F27D7"/>
    <w:rsid w:val="004F595E"/>
    <w:rsid w:val="004F6801"/>
    <w:rsid w:val="004F7757"/>
    <w:rsid w:val="004F7B56"/>
    <w:rsid w:val="0050075C"/>
    <w:rsid w:val="00501061"/>
    <w:rsid w:val="00501278"/>
    <w:rsid w:val="00503726"/>
    <w:rsid w:val="005044C2"/>
    <w:rsid w:val="005107F8"/>
    <w:rsid w:val="0051274A"/>
    <w:rsid w:val="00514E99"/>
    <w:rsid w:val="00520F28"/>
    <w:rsid w:val="005217F0"/>
    <w:rsid w:val="00525170"/>
    <w:rsid w:val="005269FC"/>
    <w:rsid w:val="005271AC"/>
    <w:rsid w:val="00531D45"/>
    <w:rsid w:val="00531E05"/>
    <w:rsid w:val="00532576"/>
    <w:rsid w:val="00533A9A"/>
    <w:rsid w:val="005341DB"/>
    <w:rsid w:val="00534E1C"/>
    <w:rsid w:val="00541E8D"/>
    <w:rsid w:val="0054488D"/>
    <w:rsid w:val="005510B6"/>
    <w:rsid w:val="00555A3E"/>
    <w:rsid w:val="00560EB7"/>
    <w:rsid w:val="00561587"/>
    <w:rsid w:val="005625E2"/>
    <w:rsid w:val="0056265A"/>
    <w:rsid w:val="00563365"/>
    <w:rsid w:val="00563671"/>
    <w:rsid w:val="0056423F"/>
    <w:rsid w:val="00564A3E"/>
    <w:rsid w:val="00564DCB"/>
    <w:rsid w:val="00574148"/>
    <w:rsid w:val="00575587"/>
    <w:rsid w:val="00582216"/>
    <w:rsid w:val="005830A2"/>
    <w:rsid w:val="0058447A"/>
    <w:rsid w:val="00586B0D"/>
    <w:rsid w:val="00587F89"/>
    <w:rsid w:val="0059020B"/>
    <w:rsid w:val="00590D54"/>
    <w:rsid w:val="00591901"/>
    <w:rsid w:val="00595194"/>
    <w:rsid w:val="00596FD6"/>
    <w:rsid w:val="00597E5F"/>
    <w:rsid w:val="005A0164"/>
    <w:rsid w:val="005A14B9"/>
    <w:rsid w:val="005A3962"/>
    <w:rsid w:val="005A6B00"/>
    <w:rsid w:val="005A6C4C"/>
    <w:rsid w:val="005B0A2C"/>
    <w:rsid w:val="005B50E4"/>
    <w:rsid w:val="005B5DD1"/>
    <w:rsid w:val="005B64E4"/>
    <w:rsid w:val="005B7E54"/>
    <w:rsid w:val="005C03D3"/>
    <w:rsid w:val="005C1474"/>
    <w:rsid w:val="005C26F2"/>
    <w:rsid w:val="005C4A20"/>
    <w:rsid w:val="005C4DD5"/>
    <w:rsid w:val="005C6023"/>
    <w:rsid w:val="005C7B18"/>
    <w:rsid w:val="005D2EB0"/>
    <w:rsid w:val="005D3F3D"/>
    <w:rsid w:val="005D4C48"/>
    <w:rsid w:val="005D7A95"/>
    <w:rsid w:val="005E001C"/>
    <w:rsid w:val="005E0FA5"/>
    <w:rsid w:val="005E2551"/>
    <w:rsid w:val="005E434E"/>
    <w:rsid w:val="005E441B"/>
    <w:rsid w:val="005E586F"/>
    <w:rsid w:val="005E595A"/>
    <w:rsid w:val="005F0A9A"/>
    <w:rsid w:val="005F0C78"/>
    <w:rsid w:val="005F2F59"/>
    <w:rsid w:val="00600BA0"/>
    <w:rsid w:val="00600C56"/>
    <w:rsid w:val="0060104D"/>
    <w:rsid w:val="006022C0"/>
    <w:rsid w:val="00606E68"/>
    <w:rsid w:val="0061034D"/>
    <w:rsid w:val="00611009"/>
    <w:rsid w:val="00612529"/>
    <w:rsid w:val="00613541"/>
    <w:rsid w:val="00614E60"/>
    <w:rsid w:val="00616B3C"/>
    <w:rsid w:val="00622400"/>
    <w:rsid w:val="00622D5B"/>
    <w:rsid w:val="006243E4"/>
    <w:rsid w:val="00624B9C"/>
    <w:rsid w:val="00624ED1"/>
    <w:rsid w:val="0063084E"/>
    <w:rsid w:val="006308B5"/>
    <w:rsid w:val="00631F48"/>
    <w:rsid w:val="0063221A"/>
    <w:rsid w:val="00634541"/>
    <w:rsid w:val="00635AF7"/>
    <w:rsid w:val="00640C4E"/>
    <w:rsid w:val="006450F5"/>
    <w:rsid w:val="006451BD"/>
    <w:rsid w:val="00646E78"/>
    <w:rsid w:val="00651788"/>
    <w:rsid w:val="00653AF8"/>
    <w:rsid w:val="006549AC"/>
    <w:rsid w:val="00654A93"/>
    <w:rsid w:val="0065536A"/>
    <w:rsid w:val="00656ABB"/>
    <w:rsid w:val="00656CC7"/>
    <w:rsid w:val="00660304"/>
    <w:rsid w:val="0066330A"/>
    <w:rsid w:val="0066604E"/>
    <w:rsid w:val="0066685B"/>
    <w:rsid w:val="00666B04"/>
    <w:rsid w:val="00666E14"/>
    <w:rsid w:val="00666EF1"/>
    <w:rsid w:val="00667270"/>
    <w:rsid w:val="00667E44"/>
    <w:rsid w:val="00671647"/>
    <w:rsid w:val="006719A2"/>
    <w:rsid w:val="00673262"/>
    <w:rsid w:val="006732A1"/>
    <w:rsid w:val="00680920"/>
    <w:rsid w:val="00683496"/>
    <w:rsid w:val="0068362A"/>
    <w:rsid w:val="00685F70"/>
    <w:rsid w:val="00686C61"/>
    <w:rsid w:val="00687B13"/>
    <w:rsid w:val="006901DC"/>
    <w:rsid w:val="00691BA6"/>
    <w:rsid w:val="006922A0"/>
    <w:rsid w:val="0069326D"/>
    <w:rsid w:val="00693BED"/>
    <w:rsid w:val="00694820"/>
    <w:rsid w:val="00694C99"/>
    <w:rsid w:val="006950C6"/>
    <w:rsid w:val="00696531"/>
    <w:rsid w:val="006969BB"/>
    <w:rsid w:val="006A1189"/>
    <w:rsid w:val="006A1F22"/>
    <w:rsid w:val="006A23E1"/>
    <w:rsid w:val="006A5054"/>
    <w:rsid w:val="006A55D2"/>
    <w:rsid w:val="006A5EAB"/>
    <w:rsid w:val="006A5F15"/>
    <w:rsid w:val="006A6AB7"/>
    <w:rsid w:val="006B0167"/>
    <w:rsid w:val="006B0A94"/>
    <w:rsid w:val="006B28C5"/>
    <w:rsid w:val="006B6E2A"/>
    <w:rsid w:val="006B6E6B"/>
    <w:rsid w:val="006C03E0"/>
    <w:rsid w:val="006C0D41"/>
    <w:rsid w:val="006C2FCA"/>
    <w:rsid w:val="006C34A2"/>
    <w:rsid w:val="006C595E"/>
    <w:rsid w:val="006C5A12"/>
    <w:rsid w:val="006C5DB6"/>
    <w:rsid w:val="006C756E"/>
    <w:rsid w:val="006D3FA8"/>
    <w:rsid w:val="006D49BE"/>
    <w:rsid w:val="006D54D5"/>
    <w:rsid w:val="006D7C46"/>
    <w:rsid w:val="006D7F13"/>
    <w:rsid w:val="006E38CE"/>
    <w:rsid w:val="006E4025"/>
    <w:rsid w:val="006E4221"/>
    <w:rsid w:val="006E482D"/>
    <w:rsid w:val="006E4DC4"/>
    <w:rsid w:val="006E5D19"/>
    <w:rsid w:val="006E6A3D"/>
    <w:rsid w:val="006F01E0"/>
    <w:rsid w:val="006F1E63"/>
    <w:rsid w:val="006F37A8"/>
    <w:rsid w:val="006F60E6"/>
    <w:rsid w:val="006F6DDF"/>
    <w:rsid w:val="0070010D"/>
    <w:rsid w:val="00700A08"/>
    <w:rsid w:val="00700EF8"/>
    <w:rsid w:val="00703DBA"/>
    <w:rsid w:val="00706A34"/>
    <w:rsid w:val="00706BC2"/>
    <w:rsid w:val="00706C10"/>
    <w:rsid w:val="007124A4"/>
    <w:rsid w:val="00714A6F"/>
    <w:rsid w:val="00716528"/>
    <w:rsid w:val="00716F8B"/>
    <w:rsid w:val="0071702D"/>
    <w:rsid w:val="007214D8"/>
    <w:rsid w:val="00721DB8"/>
    <w:rsid w:val="007222EC"/>
    <w:rsid w:val="00724C17"/>
    <w:rsid w:val="00726656"/>
    <w:rsid w:val="00727DCD"/>
    <w:rsid w:val="007321C1"/>
    <w:rsid w:val="007339A0"/>
    <w:rsid w:val="007348F0"/>
    <w:rsid w:val="00734A8E"/>
    <w:rsid w:val="007350F4"/>
    <w:rsid w:val="007355D4"/>
    <w:rsid w:val="00737B4F"/>
    <w:rsid w:val="00741B22"/>
    <w:rsid w:val="00741C05"/>
    <w:rsid w:val="00742DDC"/>
    <w:rsid w:val="00747BC4"/>
    <w:rsid w:val="007512C4"/>
    <w:rsid w:val="0075229D"/>
    <w:rsid w:val="00761A75"/>
    <w:rsid w:val="00761F08"/>
    <w:rsid w:val="007656B5"/>
    <w:rsid w:val="007700FC"/>
    <w:rsid w:val="0077128B"/>
    <w:rsid w:val="00771A49"/>
    <w:rsid w:val="00772316"/>
    <w:rsid w:val="0077519D"/>
    <w:rsid w:val="00776FCD"/>
    <w:rsid w:val="007825FB"/>
    <w:rsid w:val="00782C25"/>
    <w:rsid w:val="00784510"/>
    <w:rsid w:val="00785C55"/>
    <w:rsid w:val="0078683F"/>
    <w:rsid w:val="0078691D"/>
    <w:rsid w:val="00786D22"/>
    <w:rsid w:val="007949BC"/>
    <w:rsid w:val="00795405"/>
    <w:rsid w:val="00797870"/>
    <w:rsid w:val="00797EB5"/>
    <w:rsid w:val="007A0E39"/>
    <w:rsid w:val="007A3823"/>
    <w:rsid w:val="007A6BA0"/>
    <w:rsid w:val="007A72E8"/>
    <w:rsid w:val="007A7F67"/>
    <w:rsid w:val="007B2D1D"/>
    <w:rsid w:val="007B2D99"/>
    <w:rsid w:val="007B3FFD"/>
    <w:rsid w:val="007B5C5B"/>
    <w:rsid w:val="007C0A7E"/>
    <w:rsid w:val="007C11E6"/>
    <w:rsid w:val="007C19B9"/>
    <w:rsid w:val="007C33CE"/>
    <w:rsid w:val="007D594A"/>
    <w:rsid w:val="007D5C52"/>
    <w:rsid w:val="007D64DC"/>
    <w:rsid w:val="007D6AAD"/>
    <w:rsid w:val="007D7041"/>
    <w:rsid w:val="007D728F"/>
    <w:rsid w:val="007D743F"/>
    <w:rsid w:val="007E0120"/>
    <w:rsid w:val="007E029E"/>
    <w:rsid w:val="007E043A"/>
    <w:rsid w:val="007E0AB6"/>
    <w:rsid w:val="007E1C8C"/>
    <w:rsid w:val="007E1EF6"/>
    <w:rsid w:val="007F0490"/>
    <w:rsid w:val="007F13D0"/>
    <w:rsid w:val="007F1590"/>
    <w:rsid w:val="007F200E"/>
    <w:rsid w:val="007F237D"/>
    <w:rsid w:val="007F67F7"/>
    <w:rsid w:val="007F6A62"/>
    <w:rsid w:val="007F6BFA"/>
    <w:rsid w:val="008001EB"/>
    <w:rsid w:val="0080129A"/>
    <w:rsid w:val="00802F3A"/>
    <w:rsid w:val="00803181"/>
    <w:rsid w:val="008037FA"/>
    <w:rsid w:val="00803818"/>
    <w:rsid w:val="00804FFD"/>
    <w:rsid w:val="0081028F"/>
    <w:rsid w:val="00812826"/>
    <w:rsid w:val="0081346A"/>
    <w:rsid w:val="00820912"/>
    <w:rsid w:val="0082123B"/>
    <w:rsid w:val="00821416"/>
    <w:rsid w:val="008241FB"/>
    <w:rsid w:val="008242C7"/>
    <w:rsid w:val="008253DC"/>
    <w:rsid w:val="00825627"/>
    <w:rsid w:val="008308BB"/>
    <w:rsid w:val="00832F23"/>
    <w:rsid w:val="00836B72"/>
    <w:rsid w:val="00837862"/>
    <w:rsid w:val="00840945"/>
    <w:rsid w:val="00843ECD"/>
    <w:rsid w:val="00847EF3"/>
    <w:rsid w:val="00852F2A"/>
    <w:rsid w:val="00854368"/>
    <w:rsid w:val="00855BE8"/>
    <w:rsid w:val="008575C7"/>
    <w:rsid w:val="00857B41"/>
    <w:rsid w:val="00861016"/>
    <w:rsid w:val="0086302D"/>
    <w:rsid w:val="00863939"/>
    <w:rsid w:val="008642CD"/>
    <w:rsid w:val="0086525C"/>
    <w:rsid w:val="00866824"/>
    <w:rsid w:val="0086782E"/>
    <w:rsid w:val="00871080"/>
    <w:rsid w:val="00872A1A"/>
    <w:rsid w:val="00872BB7"/>
    <w:rsid w:val="00876547"/>
    <w:rsid w:val="00876FC0"/>
    <w:rsid w:val="00877CF3"/>
    <w:rsid w:val="00880A3F"/>
    <w:rsid w:val="00881E6A"/>
    <w:rsid w:val="00881F81"/>
    <w:rsid w:val="0088342A"/>
    <w:rsid w:val="00887F00"/>
    <w:rsid w:val="008903AC"/>
    <w:rsid w:val="0089330D"/>
    <w:rsid w:val="008934BF"/>
    <w:rsid w:val="00893714"/>
    <w:rsid w:val="008937CF"/>
    <w:rsid w:val="00893D77"/>
    <w:rsid w:val="00894C22"/>
    <w:rsid w:val="00895761"/>
    <w:rsid w:val="00896366"/>
    <w:rsid w:val="008A1B32"/>
    <w:rsid w:val="008A2C10"/>
    <w:rsid w:val="008B1F2A"/>
    <w:rsid w:val="008B376E"/>
    <w:rsid w:val="008B40CD"/>
    <w:rsid w:val="008B6810"/>
    <w:rsid w:val="008C044C"/>
    <w:rsid w:val="008C09F6"/>
    <w:rsid w:val="008C132D"/>
    <w:rsid w:val="008C155D"/>
    <w:rsid w:val="008C2B2D"/>
    <w:rsid w:val="008C4FDF"/>
    <w:rsid w:val="008C7759"/>
    <w:rsid w:val="008D2288"/>
    <w:rsid w:val="008D2875"/>
    <w:rsid w:val="008D5F6B"/>
    <w:rsid w:val="008D6812"/>
    <w:rsid w:val="008D7C90"/>
    <w:rsid w:val="008E0FCE"/>
    <w:rsid w:val="008E160D"/>
    <w:rsid w:val="008E1B98"/>
    <w:rsid w:val="008E1BEE"/>
    <w:rsid w:val="008E4228"/>
    <w:rsid w:val="008E5AD9"/>
    <w:rsid w:val="008E5C75"/>
    <w:rsid w:val="008E5DC2"/>
    <w:rsid w:val="008E6E73"/>
    <w:rsid w:val="008E6EEE"/>
    <w:rsid w:val="008E6F94"/>
    <w:rsid w:val="008F04B8"/>
    <w:rsid w:val="008F1671"/>
    <w:rsid w:val="008F318A"/>
    <w:rsid w:val="008F4723"/>
    <w:rsid w:val="008F7A47"/>
    <w:rsid w:val="009017DA"/>
    <w:rsid w:val="009018C2"/>
    <w:rsid w:val="00903684"/>
    <w:rsid w:val="009046B8"/>
    <w:rsid w:val="00904813"/>
    <w:rsid w:val="00904956"/>
    <w:rsid w:val="00905144"/>
    <w:rsid w:val="009061DE"/>
    <w:rsid w:val="00912D24"/>
    <w:rsid w:val="00913330"/>
    <w:rsid w:val="00917C9F"/>
    <w:rsid w:val="00920511"/>
    <w:rsid w:val="009207DB"/>
    <w:rsid w:val="00920C1B"/>
    <w:rsid w:val="0092179A"/>
    <w:rsid w:val="009229A8"/>
    <w:rsid w:val="009254D7"/>
    <w:rsid w:val="00925642"/>
    <w:rsid w:val="009256A7"/>
    <w:rsid w:val="00925D3F"/>
    <w:rsid w:val="0093042B"/>
    <w:rsid w:val="00931095"/>
    <w:rsid w:val="00932C08"/>
    <w:rsid w:val="00933A71"/>
    <w:rsid w:val="009349A6"/>
    <w:rsid w:val="009350F5"/>
    <w:rsid w:val="0093692C"/>
    <w:rsid w:val="00940981"/>
    <w:rsid w:val="00940D4C"/>
    <w:rsid w:val="00941C90"/>
    <w:rsid w:val="0094235C"/>
    <w:rsid w:val="0094319A"/>
    <w:rsid w:val="00943D1C"/>
    <w:rsid w:val="00943D39"/>
    <w:rsid w:val="009446E0"/>
    <w:rsid w:val="00945103"/>
    <w:rsid w:val="00946FCC"/>
    <w:rsid w:val="0095049F"/>
    <w:rsid w:val="00950734"/>
    <w:rsid w:val="009527CE"/>
    <w:rsid w:val="009536EB"/>
    <w:rsid w:val="009537CC"/>
    <w:rsid w:val="00955440"/>
    <w:rsid w:val="00957547"/>
    <w:rsid w:val="009618AB"/>
    <w:rsid w:val="00962446"/>
    <w:rsid w:val="00963DEF"/>
    <w:rsid w:val="00965320"/>
    <w:rsid w:val="00966545"/>
    <w:rsid w:val="009706BC"/>
    <w:rsid w:val="00971C9F"/>
    <w:rsid w:val="00972EAC"/>
    <w:rsid w:val="00973114"/>
    <w:rsid w:val="009731F0"/>
    <w:rsid w:val="009760A3"/>
    <w:rsid w:val="009765D9"/>
    <w:rsid w:val="009775A3"/>
    <w:rsid w:val="0098096D"/>
    <w:rsid w:val="009823F7"/>
    <w:rsid w:val="0098274C"/>
    <w:rsid w:val="00983E2B"/>
    <w:rsid w:val="00984658"/>
    <w:rsid w:val="00984D6F"/>
    <w:rsid w:val="00985FEC"/>
    <w:rsid w:val="00986305"/>
    <w:rsid w:val="009873AB"/>
    <w:rsid w:val="00990B07"/>
    <w:rsid w:val="00991D4D"/>
    <w:rsid w:val="00993335"/>
    <w:rsid w:val="009933D5"/>
    <w:rsid w:val="009A1249"/>
    <w:rsid w:val="009A28D7"/>
    <w:rsid w:val="009A3384"/>
    <w:rsid w:val="009A3C39"/>
    <w:rsid w:val="009A74F2"/>
    <w:rsid w:val="009A7D97"/>
    <w:rsid w:val="009B04B8"/>
    <w:rsid w:val="009B14F0"/>
    <w:rsid w:val="009B1AF6"/>
    <w:rsid w:val="009B21B6"/>
    <w:rsid w:val="009B28A1"/>
    <w:rsid w:val="009B346C"/>
    <w:rsid w:val="009B36C7"/>
    <w:rsid w:val="009B466C"/>
    <w:rsid w:val="009B53CC"/>
    <w:rsid w:val="009B5950"/>
    <w:rsid w:val="009C042E"/>
    <w:rsid w:val="009C1EE5"/>
    <w:rsid w:val="009C63DE"/>
    <w:rsid w:val="009C6D3E"/>
    <w:rsid w:val="009C7117"/>
    <w:rsid w:val="009C71F3"/>
    <w:rsid w:val="009D027E"/>
    <w:rsid w:val="009D2EEB"/>
    <w:rsid w:val="009D3BB2"/>
    <w:rsid w:val="009D53D2"/>
    <w:rsid w:val="009D56F1"/>
    <w:rsid w:val="009D5E16"/>
    <w:rsid w:val="009E087E"/>
    <w:rsid w:val="009E2B07"/>
    <w:rsid w:val="009E5524"/>
    <w:rsid w:val="009E5705"/>
    <w:rsid w:val="009E5A40"/>
    <w:rsid w:val="009E5DD0"/>
    <w:rsid w:val="009E6C17"/>
    <w:rsid w:val="009F2B28"/>
    <w:rsid w:val="009F2F08"/>
    <w:rsid w:val="009F2FA7"/>
    <w:rsid w:val="009F4012"/>
    <w:rsid w:val="009F434D"/>
    <w:rsid w:val="009F5094"/>
    <w:rsid w:val="009F5627"/>
    <w:rsid w:val="009F6A47"/>
    <w:rsid w:val="009F7C3E"/>
    <w:rsid w:val="00A0005C"/>
    <w:rsid w:val="00A00180"/>
    <w:rsid w:val="00A0157C"/>
    <w:rsid w:val="00A0210D"/>
    <w:rsid w:val="00A032B3"/>
    <w:rsid w:val="00A10B43"/>
    <w:rsid w:val="00A11AEB"/>
    <w:rsid w:val="00A12303"/>
    <w:rsid w:val="00A15B5B"/>
    <w:rsid w:val="00A16AC2"/>
    <w:rsid w:val="00A17DB2"/>
    <w:rsid w:val="00A22FB4"/>
    <w:rsid w:val="00A23D39"/>
    <w:rsid w:val="00A266C3"/>
    <w:rsid w:val="00A26ACB"/>
    <w:rsid w:val="00A27AF9"/>
    <w:rsid w:val="00A27E4E"/>
    <w:rsid w:val="00A3030C"/>
    <w:rsid w:val="00A3036A"/>
    <w:rsid w:val="00A326F9"/>
    <w:rsid w:val="00A3335B"/>
    <w:rsid w:val="00A339B1"/>
    <w:rsid w:val="00A340F7"/>
    <w:rsid w:val="00A34E7C"/>
    <w:rsid w:val="00A35647"/>
    <w:rsid w:val="00A36450"/>
    <w:rsid w:val="00A40ACC"/>
    <w:rsid w:val="00A4570C"/>
    <w:rsid w:val="00A5034E"/>
    <w:rsid w:val="00A503C9"/>
    <w:rsid w:val="00A52379"/>
    <w:rsid w:val="00A53281"/>
    <w:rsid w:val="00A54FC9"/>
    <w:rsid w:val="00A574E0"/>
    <w:rsid w:val="00A6099F"/>
    <w:rsid w:val="00A622D1"/>
    <w:rsid w:val="00A62976"/>
    <w:rsid w:val="00A62F9D"/>
    <w:rsid w:val="00A642C3"/>
    <w:rsid w:val="00A65703"/>
    <w:rsid w:val="00A65876"/>
    <w:rsid w:val="00A67C51"/>
    <w:rsid w:val="00A701EC"/>
    <w:rsid w:val="00A7106B"/>
    <w:rsid w:val="00A72A15"/>
    <w:rsid w:val="00A745AE"/>
    <w:rsid w:val="00A74DEA"/>
    <w:rsid w:val="00A750A1"/>
    <w:rsid w:val="00A7555C"/>
    <w:rsid w:val="00A8155D"/>
    <w:rsid w:val="00A8177C"/>
    <w:rsid w:val="00A824AB"/>
    <w:rsid w:val="00A83888"/>
    <w:rsid w:val="00A83F4D"/>
    <w:rsid w:val="00A87EDC"/>
    <w:rsid w:val="00A90805"/>
    <w:rsid w:val="00AA0E87"/>
    <w:rsid w:val="00AA1754"/>
    <w:rsid w:val="00AA46C8"/>
    <w:rsid w:val="00AA5FB1"/>
    <w:rsid w:val="00AA7C83"/>
    <w:rsid w:val="00AB132E"/>
    <w:rsid w:val="00AB369C"/>
    <w:rsid w:val="00AB44C9"/>
    <w:rsid w:val="00AB7563"/>
    <w:rsid w:val="00AC0886"/>
    <w:rsid w:val="00AC1DFE"/>
    <w:rsid w:val="00AC1F5E"/>
    <w:rsid w:val="00AC2BC0"/>
    <w:rsid w:val="00AC35CA"/>
    <w:rsid w:val="00AC43D5"/>
    <w:rsid w:val="00AC4994"/>
    <w:rsid w:val="00AC4D83"/>
    <w:rsid w:val="00AC5DD7"/>
    <w:rsid w:val="00AC6674"/>
    <w:rsid w:val="00AC6CFB"/>
    <w:rsid w:val="00AC71B2"/>
    <w:rsid w:val="00AD00FA"/>
    <w:rsid w:val="00AD0677"/>
    <w:rsid w:val="00AD0950"/>
    <w:rsid w:val="00AD2476"/>
    <w:rsid w:val="00AD6D12"/>
    <w:rsid w:val="00AD74B7"/>
    <w:rsid w:val="00AE1A79"/>
    <w:rsid w:val="00AE22C8"/>
    <w:rsid w:val="00AE32DD"/>
    <w:rsid w:val="00AE3C24"/>
    <w:rsid w:val="00AF0FF5"/>
    <w:rsid w:val="00AF14EA"/>
    <w:rsid w:val="00AF30CA"/>
    <w:rsid w:val="00AF4DEF"/>
    <w:rsid w:val="00B003BA"/>
    <w:rsid w:val="00B00483"/>
    <w:rsid w:val="00B008E7"/>
    <w:rsid w:val="00B0191F"/>
    <w:rsid w:val="00B04BFE"/>
    <w:rsid w:val="00B0733B"/>
    <w:rsid w:val="00B073F8"/>
    <w:rsid w:val="00B10B11"/>
    <w:rsid w:val="00B10CB8"/>
    <w:rsid w:val="00B12BA8"/>
    <w:rsid w:val="00B15343"/>
    <w:rsid w:val="00B226F2"/>
    <w:rsid w:val="00B25B37"/>
    <w:rsid w:val="00B30965"/>
    <w:rsid w:val="00B30A0A"/>
    <w:rsid w:val="00B315F0"/>
    <w:rsid w:val="00B3291D"/>
    <w:rsid w:val="00B34A09"/>
    <w:rsid w:val="00B3650F"/>
    <w:rsid w:val="00B46339"/>
    <w:rsid w:val="00B46AA0"/>
    <w:rsid w:val="00B47631"/>
    <w:rsid w:val="00B56A1F"/>
    <w:rsid w:val="00B57DF4"/>
    <w:rsid w:val="00B604DB"/>
    <w:rsid w:val="00B61554"/>
    <w:rsid w:val="00B61F1B"/>
    <w:rsid w:val="00B6283E"/>
    <w:rsid w:val="00B70134"/>
    <w:rsid w:val="00B71799"/>
    <w:rsid w:val="00B7378D"/>
    <w:rsid w:val="00B74279"/>
    <w:rsid w:val="00B75888"/>
    <w:rsid w:val="00B7672D"/>
    <w:rsid w:val="00B800F6"/>
    <w:rsid w:val="00B82D63"/>
    <w:rsid w:val="00B842EE"/>
    <w:rsid w:val="00B84735"/>
    <w:rsid w:val="00B868FC"/>
    <w:rsid w:val="00B86960"/>
    <w:rsid w:val="00B91D85"/>
    <w:rsid w:val="00B92325"/>
    <w:rsid w:val="00B93402"/>
    <w:rsid w:val="00B94C19"/>
    <w:rsid w:val="00B94FEC"/>
    <w:rsid w:val="00BA3751"/>
    <w:rsid w:val="00BA5AA0"/>
    <w:rsid w:val="00BA79A0"/>
    <w:rsid w:val="00BB16B6"/>
    <w:rsid w:val="00BB19F1"/>
    <w:rsid w:val="00BB2546"/>
    <w:rsid w:val="00BB26D8"/>
    <w:rsid w:val="00BB39FB"/>
    <w:rsid w:val="00BB3C6F"/>
    <w:rsid w:val="00BB4D48"/>
    <w:rsid w:val="00BB5093"/>
    <w:rsid w:val="00BB660D"/>
    <w:rsid w:val="00BB6BCB"/>
    <w:rsid w:val="00BB7722"/>
    <w:rsid w:val="00BC097A"/>
    <w:rsid w:val="00BC168C"/>
    <w:rsid w:val="00BC32D5"/>
    <w:rsid w:val="00BC3EB6"/>
    <w:rsid w:val="00BC6BA5"/>
    <w:rsid w:val="00BC6E46"/>
    <w:rsid w:val="00BC6FB8"/>
    <w:rsid w:val="00BC7677"/>
    <w:rsid w:val="00BD0BC8"/>
    <w:rsid w:val="00BD1420"/>
    <w:rsid w:val="00BD2583"/>
    <w:rsid w:val="00BD65CE"/>
    <w:rsid w:val="00BD7993"/>
    <w:rsid w:val="00BE149D"/>
    <w:rsid w:val="00BE2E20"/>
    <w:rsid w:val="00BE5EEA"/>
    <w:rsid w:val="00BE60B9"/>
    <w:rsid w:val="00BE740A"/>
    <w:rsid w:val="00BF1B55"/>
    <w:rsid w:val="00BF44A0"/>
    <w:rsid w:val="00BF4B03"/>
    <w:rsid w:val="00BF4CF4"/>
    <w:rsid w:val="00BF7581"/>
    <w:rsid w:val="00BF7659"/>
    <w:rsid w:val="00C00662"/>
    <w:rsid w:val="00C0099C"/>
    <w:rsid w:val="00C06098"/>
    <w:rsid w:val="00C10E38"/>
    <w:rsid w:val="00C10E96"/>
    <w:rsid w:val="00C114DC"/>
    <w:rsid w:val="00C115B6"/>
    <w:rsid w:val="00C11FA6"/>
    <w:rsid w:val="00C12F53"/>
    <w:rsid w:val="00C140BD"/>
    <w:rsid w:val="00C153B6"/>
    <w:rsid w:val="00C15C9C"/>
    <w:rsid w:val="00C1790A"/>
    <w:rsid w:val="00C20097"/>
    <w:rsid w:val="00C20931"/>
    <w:rsid w:val="00C20FD1"/>
    <w:rsid w:val="00C21A4B"/>
    <w:rsid w:val="00C22119"/>
    <w:rsid w:val="00C22832"/>
    <w:rsid w:val="00C24405"/>
    <w:rsid w:val="00C24653"/>
    <w:rsid w:val="00C31F98"/>
    <w:rsid w:val="00C33E9D"/>
    <w:rsid w:val="00C3469C"/>
    <w:rsid w:val="00C349A9"/>
    <w:rsid w:val="00C36681"/>
    <w:rsid w:val="00C37AA0"/>
    <w:rsid w:val="00C40E23"/>
    <w:rsid w:val="00C41DE2"/>
    <w:rsid w:val="00C443C1"/>
    <w:rsid w:val="00C457B0"/>
    <w:rsid w:val="00C46866"/>
    <w:rsid w:val="00C46D66"/>
    <w:rsid w:val="00C46E4A"/>
    <w:rsid w:val="00C5139C"/>
    <w:rsid w:val="00C520F3"/>
    <w:rsid w:val="00C55F3F"/>
    <w:rsid w:val="00C569AF"/>
    <w:rsid w:val="00C57795"/>
    <w:rsid w:val="00C607F5"/>
    <w:rsid w:val="00C63464"/>
    <w:rsid w:val="00C6424B"/>
    <w:rsid w:val="00C64D77"/>
    <w:rsid w:val="00C6782D"/>
    <w:rsid w:val="00C67F12"/>
    <w:rsid w:val="00C70A1F"/>
    <w:rsid w:val="00C716C1"/>
    <w:rsid w:val="00C7441D"/>
    <w:rsid w:val="00C74AF6"/>
    <w:rsid w:val="00C762D9"/>
    <w:rsid w:val="00C764F1"/>
    <w:rsid w:val="00C76BE0"/>
    <w:rsid w:val="00C76FA1"/>
    <w:rsid w:val="00C82504"/>
    <w:rsid w:val="00C828F2"/>
    <w:rsid w:val="00C84588"/>
    <w:rsid w:val="00C90754"/>
    <w:rsid w:val="00C9108E"/>
    <w:rsid w:val="00C91E30"/>
    <w:rsid w:val="00C91F9D"/>
    <w:rsid w:val="00C93D48"/>
    <w:rsid w:val="00C94596"/>
    <w:rsid w:val="00C94FDC"/>
    <w:rsid w:val="00C97587"/>
    <w:rsid w:val="00C978FD"/>
    <w:rsid w:val="00CA00F3"/>
    <w:rsid w:val="00CA246E"/>
    <w:rsid w:val="00CA2AFC"/>
    <w:rsid w:val="00CA2FDA"/>
    <w:rsid w:val="00CA36F5"/>
    <w:rsid w:val="00CA3B71"/>
    <w:rsid w:val="00CA4663"/>
    <w:rsid w:val="00CA4DC3"/>
    <w:rsid w:val="00CA50A8"/>
    <w:rsid w:val="00CA5B4D"/>
    <w:rsid w:val="00CA636F"/>
    <w:rsid w:val="00CB01DC"/>
    <w:rsid w:val="00CB1566"/>
    <w:rsid w:val="00CB48B0"/>
    <w:rsid w:val="00CB4C14"/>
    <w:rsid w:val="00CB7489"/>
    <w:rsid w:val="00CC1354"/>
    <w:rsid w:val="00CC2F6C"/>
    <w:rsid w:val="00CC31AC"/>
    <w:rsid w:val="00CC7128"/>
    <w:rsid w:val="00CC7421"/>
    <w:rsid w:val="00CD5253"/>
    <w:rsid w:val="00CD54FA"/>
    <w:rsid w:val="00CD5933"/>
    <w:rsid w:val="00CD6E14"/>
    <w:rsid w:val="00CE1CC9"/>
    <w:rsid w:val="00CE27F2"/>
    <w:rsid w:val="00CE4BAA"/>
    <w:rsid w:val="00CE5355"/>
    <w:rsid w:val="00CE663B"/>
    <w:rsid w:val="00CE6949"/>
    <w:rsid w:val="00CE6C7B"/>
    <w:rsid w:val="00CF0819"/>
    <w:rsid w:val="00CF162C"/>
    <w:rsid w:val="00CF2D4A"/>
    <w:rsid w:val="00CF430D"/>
    <w:rsid w:val="00CF4610"/>
    <w:rsid w:val="00CF48D5"/>
    <w:rsid w:val="00D03BEA"/>
    <w:rsid w:val="00D07F28"/>
    <w:rsid w:val="00D1147B"/>
    <w:rsid w:val="00D11AFB"/>
    <w:rsid w:val="00D210B2"/>
    <w:rsid w:val="00D2306B"/>
    <w:rsid w:val="00D24DD0"/>
    <w:rsid w:val="00D25D6E"/>
    <w:rsid w:val="00D3099B"/>
    <w:rsid w:val="00D321B7"/>
    <w:rsid w:val="00D325C2"/>
    <w:rsid w:val="00D32711"/>
    <w:rsid w:val="00D35597"/>
    <w:rsid w:val="00D372AA"/>
    <w:rsid w:val="00D407AA"/>
    <w:rsid w:val="00D41028"/>
    <w:rsid w:val="00D4502D"/>
    <w:rsid w:val="00D45FB0"/>
    <w:rsid w:val="00D4694F"/>
    <w:rsid w:val="00D47625"/>
    <w:rsid w:val="00D51EB4"/>
    <w:rsid w:val="00D52981"/>
    <w:rsid w:val="00D52C7D"/>
    <w:rsid w:val="00D53F9E"/>
    <w:rsid w:val="00D546B5"/>
    <w:rsid w:val="00D61584"/>
    <w:rsid w:val="00D61BB9"/>
    <w:rsid w:val="00D632E1"/>
    <w:rsid w:val="00D63335"/>
    <w:rsid w:val="00D65690"/>
    <w:rsid w:val="00D6654C"/>
    <w:rsid w:val="00D67AC8"/>
    <w:rsid w:val="00D71AE4"/>
    <w:rsid w:val="00D724A6"/>
    <w:rsid w:val="00D731F3"/>
    <w:rsid w:val="00D732CE"/>
    <w:rsid w:val="00D7418B"/>
    <w:rsid w:val="00D7492D"/>
    <w:rsid w:val="00D76336"/>
    <w:rsid w:val="00D77B00"/>
    <w:rsid w:val="00D8133C"/>
    <w:rsid w:val="00D84AB4"/>
    <w:rsid w:val="00D85262"/>
    <w:rsid w:val="00D85A60"/>
    <w:rsid w:val="00D869DC"/>
    <w:rsid w:val="00D86A93"/>
    <w:rsid w:val="00D8794E"/>
    <w:rsid w:val="00D909A0"/>
    <w:rsid w:val="00D91AD5"/>
    <w:rsid w:val="00D95C3D"/>
    <w:rsid w:val="00D964C7"/>
    <w:rsid w:val="00D96C57"/>
    <w:rsid w:val="00D97754"/>
    <w:rsid w:val="00DA12D4"/>
    <w:rsid w:val="00DA2A61"/>
    <w:rsid w:val="00DA7A90"/>
    <w:rsid w:val="00DB2421"/>
    <w:rsid w:val="00DB47C1"/>
    <w:rsid w:val="00DB7D97"/>
    <w:rsid w:val="00DC4891"/>
    <w:rsid w:val="00DC4DE2"/>
    <w:rsid w:val="00DC789A"/>
    <w:rsid w:val="00DD04D0"/>
    <w:rsid w:val="00DD12E5"/>
    <w:rsid w:val="00DD3489"/>
    <w:rsid w:val="00DD4007"/>
    <w:rsid w:val="00DD5796"/>
    <w:rsid w:val="00DD579E"/>
    <w:rsid w:val="00DD627D"/>
    <w:rsid w:val="00DD641C"/>
    <w:rsid w:val="00DD7336"/>
    <w:rsid w:val="00DE0C72"/>
    <w:rsid w:val="00DE6CD8"/>
    <w:rsid w:val="00DF0C8A"/>
    <w:rsid w:val="00DF1B7E"/>
    <w:rsid w:val="00DF3946"/>
    <w:rsid w:val="00DF4805"/>
    <w:rsid w:val="00DF65E4"/>
    <w:rsid w:val="00E033D9"/>
    <w:rsid w:val="00E05C5D"/>
    <w:rsid w:val="00E06155"/>
    <w:rsid w:val="00E067AF"/>
    <w:rsid w:val="00E069B2"/>
    <w:rsid w:val="00E07EE2"/>
    <w:rsid w:val="00E10214"/>
    <w:rsid w:val="00E104F2"/>
    <w:rsid w:val="00E13495"/>
    <w:rsid w:val="00E21B32"/>
    <w:rsid w:val="00E228F9"/>
    <w:rsid w:val="00E25F60"/>
    <w:rsid w:val="00E25FFE"/>
    <w:rsid w:val="00E26340"/>
    <w:rsid w:val="00E2715B"/>
    <w:rsid w:val="00E271B7"/>
    <w:rsid w:val="00E3061D"/>
    <w:rsid w:val="00E324E2"/>
    <w:rsid w:val="00E327CE"/>
    <w:rsid w:val="00E32844"/>
    <w:rsid w:val="00E33402"/>
    <w:rsid w:val="00E3406E"/>
    <w:rsid w:val="00E35C2A"/>
    <w:rsid w:val="00E37603"/>
    <w:rsid w:val="00E41749"/>
    <w:rsid w:val="00E42D07"/>
    <w:rsid w:val="00E42E39"/>
    <w:rsid w:val="00E45D7A"/>
    <w:rsid w:val="00E45F24"/>
    <w:rsid w:val="00E4682E"/>
    <w:rsid w:val="00E472D0"/>
    <w:rsid w:val="00E501BE"/>
    <w:rsid w:val="00E51758"/>
    <w:rsid w:val="00E543AF"/>
    <w:rsid w:val="00E555BE"/>
    <w:rsid w:val="00E55E10"/>
    <w:rsid w:val="00E62CDA"/>
    <w:rsid w:val="00E62FD4"/>
    <w:rsid w:val="00E6319A"/>
    <w:rsid w:val="00E64BE2"/>
    <w:rsid w:val="00E67390"/>
    <w:rsid w:val="00E7081D"/>
    <w:rsid w:val="00E717BA"/>
    <w:rsid w:val="00E72E3B"/>
    <w:rsid w:val="00E74394"/>
    <w:rsid w:val="00E74668"/>
    <w:rsid w:val="00E75DC2"/>
    <w:rsid w:val="00E7619B"/>
    <w:rsid w:val="00E7658A"/>
    <w:rsid w:val="00E76693"/>
    <w:rsid w:val="00E77985"/>
    <w:rsid w:val="00E80AD2"/>
    <w:rsid w:val="00E823EA"/>
    <w:rsid w:val="00E82838"/>
    <w:rsid w:val="00E82C28"/>
    <w:rsid w:val="00E86C55"/>
    <w:rsid w:val="00E90E87"/>
    <w:rsid w:val="00E91083"/>
    <w:rsid w:val="00E916A1"/>
    <w:rsid w:val="00E91DBB"/>
    <w:rsid w:val="00E938B4"/>
    <w:rsid w:val="00E941C8"/>
    <w:rsid w:val="00E94769"/>
    <w:rsid w:val="00E94DBE"/>
    <w:rsid w:val="00E95A19"/>
    <w:rsid w:val="00E96424"/>
    <w:rsid w:val="00EA01C6"/>
    <w:rsid w:val="00EA1BEC"/>
    <w:rsid w:val="00EA2C70"/>
    <w:rsid w:val="00EA3106"/>
    <w:rsid w:val="00EA3F1D"/>
    <w:rsid w:val="00EA5126"/>
    <w:rsid w:val="00EA518F"/>
    <w:rsid w:val="00EA5C42"/>
    <w:rsid w:val="00EB08C4"/>
    <w:rsid w:val="00EB1047"/>
    <w:rsid w:val="00EB2870"/>
    <w:rsid w:val="00EB451E"/>
    <w:rsid w:val="00EB708E"/>
    <w:rsid w:val="00EC2ED1"/>
    <w:rsid w:val="00EC360B"/>
    <w:rsid w:val="00EC4945"/>
    <w:rsid w:val="00EC7306"/>
    <w:rsid w:val="00ED575D"/>
    <w:rsid w:val="00ED664E"/>
    <w:rsid w:val="00ED7A09"/>
    <w:rsid w:val="00EE21C6"/>
    <w:rsid w:val="00EE21D1"/>
    <w:rsid w:val="00EE4D8B"/>
    <w:rsid w:val="00EE4DD2"/>
    <w:rsid w:val="00EF3009"/>
    <w:rsid w:val="00EF318B"/>
    <w:rsid w:val="00EF4EFA"/>
    <w:rsid w:val="00EF524F"/>
    <w:rsid w:val="00EF5707"/>
    <w:rsid w:val="00EF7141"/>
    <w:rsid w:val="00F00FAD"/>
    <w:rsid w:val="00F02BEC"/>
    <w:rsid w:val="00F03DF3"/>
    <w:rsid w:val="00F04856"/>
    <w:rsid w:val="00F04BF1"/>
    <w:rsid w:val="00F06306"/>
    <w:rsid w:val="00F06C1D"/>
    <w:rsid w:val="00F11AC3"/>
    <w:rsid w:val="00F13198"/>
    <w:rsid w:val="00F13282"/>
    <w:rsid w:val="00F13D60"/>
    <w:rsid w:val="00F15D39"/>
    <w:rsid w:val="00F201BB"/>
    <w:rsid w:val="00F20C92"/>
    <w:rsid w:val="00F21DB5"/>
    <w:rsid w:val="00F24860"/>
    <w:rsid w:val="00F279A3"/>
    <w:rsid w:val="00F32F26"/>
    <w:rsid w:val="00F3307D"/>
    <w:rsid w:val="00F34DA0"/>
    <w:rsid w:val="00F36094"/>
    <w:rsid w:val="00F362E9"/>
    <w:rsid w:val="00F37026"/>
    <w:rsid w:val="00F42A41"/>
    <w:rsid w:val="00F43113"/>
    <w:rsid w:val="00F431BE"/>
    <w:rsid w:val="00F4381C"/>
    <w:rsid w:val="00F44A68"/>
    <w:rsid w:val="00F45279"/>
    <w:rsid w:val="00F47376"/>
    <w:rsid w:val="00F4754D"/>
    <w:rsid w:val="00F505C5"/>
    <w:rsid w:val="00F50939"/>
    <w:rsid w:val="00F522F0"/>
    <w:rsid w:val="00F56CE0"/>
    <w:rsid w:val="00F57545"/>
    <w:rsid w:val="00F66BA5"/>
    <w:rsid w:val="00F67F09"/>
    <w:rsid w:val="00F7517D"/>
    <w:rsid w:val="00F75399"/>
    <w:rsid w:val="00F75740"/>
    <w:rsid w:val="00F76CAE"/>
    <w:rsid w:val="00F80149"/>
    <w:rsid w:val="00F813BD"/>
    <w:rsid w:val="00F82108"/>
    <w:rsid w:val="00F85AC7"/>
    <w:rsid w:val="00F920FA"/>
    <w:rsid w:val="00F940EF"/>
    <w:rsid w:val="00F954E3"/>
    <w:rsid w:val="00F961E4"/>
    <w:rsid w:val="00FA1DE2"/>
    <w:rsid w:val="00FB1E61"/>
    <w:rsid w:val="00FB371E"/>
    <w:rsid w:val="00FB3B9C"/>
    <w:rsid w:val="00FB3CB6"/>
    <w:rsid w:val="00FB4931"/>
    <w:rsid w:val="00FB5ECD"/>
    <w:rsid w:val="00FC1F8F"/>
    <w:rsid w:val="00FC2BDF"/>
    <w:rsid w:val="00FC32F6"/>
    <w:rsid w:val="00FC38B1"/>
    <w:rsid w:val="00FC4743"/>
    <w:rsid w:val="00FC4C80"/>
    <w:rsid w:val="00FC4CAA"/>
    <w:rsid w:val="00FC4DF9"/>
    <w:rsid w:val="00FC50A6"/>
    <w:rsid w:val="00FC63B6"/>
    <w:rsid w:val="00FC74BE"/>
    <w:rsid w:val="00FD020C"/>
    <w:rsid w:val="00FD1CDE"/>
    <w:rsid w:val="00FD7339"/>
    <w:rsid w:val="00FE1538"/>
    <w:rsid w:val="00FE1832"/>
    <w:rsid w:val="00FE586A"/>
    <w:rsid w:val="00FE5F89"/>
    <w:rsid w:val="00FF0566"/>
    <w:rsid w:val="00FF0DCA"/>
    <w:rsid w:val="00FF1236"/>
    <w:rsid w:val="00FF18F2"/>
    <w:rsid w:val="00FF24F2"/>
    <w:rsid w:val="00FF310F"/>
    <w:rsid w:val="00FF429E"/>
    <w:rsid w:val="00FF52F6"/>
    <w:rsid w:val="00FF62B0"/>
    <w:rsid w:val="00FF685D"/>
    <w:rsid w:val="0516880D"/>
    <w:rsid w:val="052A969A"/>
    <w:rsid w:val="05F91E80"/>
    <w:rsid w:val="07B5AAFD"/>
    <w:rsid w:val="0A6713C3"/>
    <w:rsid w:val="0BA21086"/>
    <w:rsid w:val="0C645AA0"/>
    <w:rsid w:val="0CDE8A2E"/>
    <w:rsid w:val="110B746E"/>
    <w:rsid w:val="12286D1E"/>
    <w:rsid w:val="1456675F"/>
    <w:rsid w:val="15389E8B"/>
    <w:rsid w:val="163DC5F1"/>
    <w:rsid w:val="1B5D8DC4"/>
    <w:rsid w:val="1CA444C8"/>
    <w:rsid w:val="1D8B4EA3"/>
    <w:rsid w:val="1D8E73B1"/>
    <w:rsid w:val="1EABA7CD"/>
    <w:rsid w:val="1FB1E6C3"/>
    <w:rsid w:val="207831F8"/>
    <w:rsid w:val="20EC78D2"/>
    <w:rsid w:val="22B98824"/>
    <w:rsid w:val="243BE52C"/>
    <w:rsid w:val="25AFADC5"/>
    <w:rsid w:val="25B94670"/>
    <w:rsid w:val="2603DDA8"/>
    <w:rsid w:val="2627D8D7"/>
    <w:rsid w:val="28A44BB9"/>
    <w:rsid w:val="3007942A"/>
    <w:rsid w:val="3158CCCD"/>
    <w:rsid w:val="32520856"/>
    <w:rsid w:val="32F04A32"/>
    <w:rsid w:val="36EAD61D"/>
    <w:rsid w:val="36F8886A"/>
    <w:rsid w:val="38174EC6"/>
    <w:rsid w:val="3991D3F0"/>
    <w:rsid w:val="3F66C101"/>
    <w:rsid w:val="3F9B5D77"/>
    <w:rsid w:val="40C5131F"/>
    <w:rsid w:val="434FF96D"/>
    <w:rsid w:val="4653BD86"/>
    <w:rsid w:val="46EFBF8D"/>
    <w:rsid w:val="470083AF"/>
    <w:rsid w:val="4B089832"/>
    <w:rsid w:val="4C56B00F"/>
    <w:rsid w:val="4D251DAE"/>
    <w:rsid w:val="4F49C32B"/>
    <w:rsid w:val="4FFC93D1"/>
    <w:rsid w:val="50F38F05"/>
    <w:rsid w:val="52033F26"/>
    <w:rsid w:val="53FAC4C2"/>
    <w:rsid w:val="55D5D463"/>
    <w:rsid w:val="56A4CCF9"/>
    <w:rsid w:val="57009A39"/>
    <w:rsid w:val="598BA3E8"/>
    <w:rsid w:val="59AC16C0"/>
    <w:rsid w:val="5A1347F9"/>
    <w:rsid w:val="5A2C4199"/>
    <w:rsid w:val="5B00A649"/>
    <w:rsid w:val="6090F530"/>
    <w:rsid w:val="6114772A"/>
    <w:rsid w:val="671DFEBF"/>
    <w:rsid w:val="6B88E3D9"/>
    <w:rsid w:val="6BB1045A"/>
    <w:rsid w:val="6BD28186"/>
    <w:rsid w:val="6C14B830"/>
    <w:rsid w:val="6C32BF8F"/>
    <w:rsid w:val="6E7DBB19"/>
    <w:rsid w:val="6F139438"/>
    <w:rsid w:val="71204852"/>
    <w:rsid w:val="73057F0D"/>
    <w:rsid w:val="745BED5A"/>
    <w:rsid w:val="75763D61"/>
    <w:rsid w:val="78DDF2E3"/>
    <w:rsid w:val="79EC8A95"/>
    <w:rsid w:val="7D11C400"/>
    <w:rsid w:val="7F0CDA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8433" v:ext="edit"/>
    <o:shapelayout v:ext="edit">
      <o:idmap data="1" v:ext="edit"/>
    </o:shapelayout>
  </w:shapeDefaults>
  <w:decimalSymbol w:val=","/>
  <w:listSeparator w:val=";"/>
  <w14:docId w14:val="505BCAC8"/>
  <w15:docId w15:val="{E92B2505-ADD6-4B79-B511-B9E9BDC50003}"/>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heme="majorHAnsi" w:hAnsiTheme="majorHAnsi" w:eastAsiaTheme="majorEastAsia" w:cstheme="majorBidi"/>
        <w:sz w:val="22"/>
        <w:szCs w:val="22"/>
        <w:lang w:val="en-GB" w:eastAsia="en-US" w:bidi="ar-SA"/>
      </w:rPr>
    </w:rPrDefault>
    <w:pPrDefault>
      <w:pPr>
        <w:spacing w:after="200" w:line="276"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lsdException w:name="heading 6" w:uiPriority="9" w:semiHidden="true" w:unhideWhenUsed="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qFormat="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lsdException w:name="Emphasis" w:uiPriority="20"/>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uiPriority w:val="2"/>
    <w:qFormat/>
    <w:rsid w:val="00C41DE2"/>
    <w:pPr>
      <w:spacing w:before="120" w:after="120" w:line="300" w:lineRule="auto"/>
      <w:jc w:val="both"/>
    </w:pPr>
    <w:rPr>
      <w:rFonts w:ascii="Arial" w:hAnsi="Arial"/>
      <w:sz w:val="20"/>
    </w:rPr>
  </w:style>
  <w:style w:type="paragraph" w:styleId="Nadpis1">
    <w:name w:val="heading 1"/>
    <w:basedOn w:val="Normln"/>
    <w:next w:val="Normln"/>
    <w:link w:val="Nadpis1Char"/>
    <w:uiPriority w:val="9"/>
    <w:qFormat/>
    <w:rsid w:val="006C03E0"/>
    <w:pPr>
      <w:numPr>
        <w:numId w:val="9"/>
      </w:numPr>
      <w:spacing w:after="0" w:line="360" w:lineRule="auto"/>
      <w:contextualSpacing/>
      <w:outlineLvl w:val="0"/>
    </w:pPr>
    <w:rPr>
      <w:rFonts w:eastAsia="Calibri"/>
      <w:spacing w:val="5"/>
      <w:sz w:val="36"/>
      <w:szCs w:val="36"/>
      <w:lang w:val="cs-CZ"/>
    </w:rPr>
  </w:style>
  <w:style w:type="paragraph" w:styleId="Nadpis2">
    <w:name w:val="heading 2"/>
    <w:basedOn w:val="Normln"/>
    <w:next w:val="Normln"/>
    <w:link w:val="Nadpis2Char"/>
    <w:uiPriority w:val="10"/>
    <w:qFormat/>
    <w:rsid w:val="0058447A"/>
    <w:pPr>
      <w:numPr>
        <w:ilvl w:val="1"/>
        <w:numId w:val="9"/>
      </w:numPr>
      <w:spacing w:before="200" w:after="0" w:line="271" w:lineRule="auto"/>
      <w:outlineLvl w:val="1"/>
    </w:pPr>
    <w:rPr>
      <w:sz w:val="32"/>
      <w:szCs w:val="28"/>
      <w:lang w:val="cs-CZ"/>
    </w:rPr>
  </w:style>
  <w:style w:type="paragraph" w:styleId="Nadpis3">
    <w:name w:val="heading 3"/>
    <w:basedOn w:val="Nadpis2"/>
    <w:next w:val="Normln"/>
    <w:link w:val="Nadpis3Char"/>
    <w:uiPriority w:val="11"/>
    <w:qFormat/>
    <w:rsid w:val="00C20097"/>
    <w:pPr>
      <w:numPr>
        <w:ilvl w:val="2"/>
      </w:numPr>
      <w:spacing w:line="360" w:lineRule="auto"/>
      <w:ind w:left="426" w:hanging="426"/>
      <w:outlineLvl w:val="2"/>
    </w:pPr>
    <w:rPr>
      <w:iCs/>
      <w:spacing w:val="5"/>
      <w:sz w:val="28"/>
      <w:szCs w:val="26"/>
    </w:rPr>
  </w:style>
  <w:style w:type="paragraph" w:styleId="Nadpis4">
    <w:name w:val="heading 4"/>
    <w:basedOn w:val="Nadpis3"/>
    <w:next w:val="Normln"/>
    <w:link w:val="Nadpis4Char"/>
    <w:uiPriority w:val="12"/>
    <w:qFormat/>
    <w:rsid w:val="00B57DF4"/>
    <w:pPr>
      <w:numPr>
        <w:ilvl w:val="3"/>
      </w:numPr>
      <w:spacing w:before="240"/>
      <w:outlineLvl w:val="3"/>
    </w:pPr>
    <w:rPr>
      <w:b/>
      <w:bCs/>
      <w:sz w:val="24"/>
      <w:szCs w:val="24"/>
    </w:rPr>
  </w:style>
  <w:style w:type="paragraph" w:styleId="Nadpis5">
    <w:name w:val="heading 5"/>
    <w:basedOn w:val="Normln"/>
    <w:next w:val="Normln"/>
    <w:link w:val="Nadpis5Char"/>
    <w:uiPriority w:val="14"/>
    <w:rsid w:val="00EF318B"/>
    <w:pPr>
      <w:spacing w:after="0" w:line="271" w:lineRule="auto"/>
      <w:outlineLvl w:val="4"/>
    </w:pPr>
    <w:rPr>
      <w:i/>
      <w:iCs/>
      <w:sz w:val="24"/>
      <w:szCs w:val="24"/>
    </w:rPr>
  </w:style>
  <w:style w:type="paragraph" w:styleId="Nadpis6">
    <w:name w:val="heading 6"/>
    <w:basedOn w:val="Normln"/>
    <w:next w:val="Normln"/>
    <w:link w:val="Nadpis6Char"/>
    <w:uiPriority w:val="14"/>
    <w:semiHidden/>
    <w:unhideWhenUsed/>
    <w:rsid w:val="00EF318B"/>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14"/>
    <w:semiHidden/>
    <w:unhideWhenUsed/>
    <w:qFormat/>
    <w:rsid w:val="00EF318B"/>
    <w:pPr>
      <w:spacing w:after="0"/>
      <w:outlineLvl w:val="6"/>
    </w:pPr>
    <w:rPr>
      <w:b/>
      <w:bCs/>
      <w:i/>
      <w:iCs/>
      <w:color w:val="5A5A5A" w:themeColor="text1" w:themeTint="A5"/>
      <w:szCs w:val="20"/>
    </w:rPr>
  </w:style>
  <w:style w:type="paragraph" w:styleId="Nadpis8">
    <w:name w:val="heading 8"/>
    <w:basedOn w:val="Normln"/>
    <w:next w:val="Normln"/>
    <w:link w:val="Nadpis8Char"/>
    <w:uiPriority w:val="14"/>
    <w:semiHidden/>
    <w:unhideWhenUsed/>
    <w:qFormat/>
    <w:rsid w:val="00EF318B"/>
    <w:pPr>
      <w:spacing w:after="0"/>
      <w:outlineLvl w:val="7"/>
    </w:pPr>
    <w:rPr>
      <w:b/>
      <w:bCs/>
      <w:color w:val="7F7F7F" w:themeColor="text1" w:themeTint="80"/>
      <w:szCs w:val="20"/>
    </w:rPr>
  </w:style>
  <w:style w:type="paragraph" w:styleId="Nadpis9">
    <w:name w:val="heading 9"/>
    <w:basedOn w:val="Normln"/>
    <w:next w:val="Normln"/>
    <w:link w:val="Nadpis9Char"/>
    <w:uiPriority w:val="14"/>
    <w:semiHidden/>
    <w:unhideWhenUsed/>
    <w:qFormat/>
    <w:rsid w:val="00EF318B"/>
    <w:pPr>
      <w:spacing w:after="0" w:line="271" w:lineRule="auto"/>
      <w:outlineLvl w:val="8"/>
    </w:pPr>
    <w:rPr>
      <w:b/>
      <w:bCs/>
      <w:i/>
      <w:iCs/>
      <w:color w:val="7F7F7F" w:themeColor="text1" w:themeTint="80"/>
      <w:sz w:val="18"/>
      <w:szCs w:val="18"/>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uiPriority w:val="9"/>
    <w:rsid w:val="006C03E0"/>
    <w:rPr>
      <w:rFonts w:ascii="Arial" w:hAnsi="Arial" w:eastAsia="Calibri"/>
      <w:spacing w:val="5"/>
      <w:sz w:val="36"/>
      <w:szCs w:val="36"/>
      <w:lang w:val="cs-CZ"/>
    </w:rPr>
  </w:style>
  <w:style w:type="character" w:styleId="Nadpis2Char" w:customStyle="true">
    <w:name w:val="Nadpis 2 Char"/>
    <w:basedOn w:val="Standardnpsmoodstavce"/>
    <w:link w:val="Nadpis2"/>
    <w:uiPriority w:val="10"/>
    <w:rsid w:val="0058447A"/>
    <w:rPr>
      <w:rFonts w:ascii="Arial" w:hAnsi="Arial"/>
      <w:sz w:val="32"/>
      <w:szCs w:val="28"/>
      <w:lang w:val="cs-CZ"/>
    </w:rPr>
  </w:style>
  <w:style w:type="character" w:styleId="Nadpis3Char" w:customStyle="true">
    <w:name w:val="Nadpis 3 Char"/>
    <w:basedOn w:val="Standardnpsmoodstavce"/>
    <w:link w:val="Nadpis3"/>
    <w:uiPriority w:val="11"/>
    <w:rsid w:val="00C20097"/>
    <w:rPr>
      <w:rFonts w:ascii="Arial" w:hAnsi="Arial"/>
      <w:iCs/>
      <w:spacing w:val="5"/>
      <w:sz w:val="28"/>
      <w:szCs w:val="26"/>
      <w:lang w:val="cs-CZ"/>
    </w:rPr>
  </w:style>
  <w:style w:type="character" w:styleId="Nadpis4Char" w:customStyle="true">
    <w:name w:val="Nadpis 4 Char"/>
    <w:basedOn w:val="Standardnpsmoodstavce"/>
    <w:link w:val="Nadpis4"/>
    <w:uiPriority w:val="12"/>
    <w:rsid w:val="00B57DF4"/>
    <w:rPr>
      <w:rFonts w:ascii="Arial" w:hAnsi="Arial"/>
      <w:b/>
      <w:bCs/>
      <w:iCs/>
      <w:spacing w:val="5"/>
      <w:sz w:val="24"/>
      <w:szCs w:val="24"/>
      <w:lang w:val="cs-CZ"/>
    </w:rPr>
  </w:style>
  <w:style w:type="character" w:styleId="Nadpis5Char" w:customStyle="true">
    <w:name w:val="Nadpis 5 Char"/>
    <w:basedOn w:val="Standardnpsmoodstavce"/>
    <w:link w:val="Nadpis5"/>
    <w:uiPriority w:val="14"/>
    <w:rsid w:val="00F44A68"/>
    <w:rPr>
      <w:rFonts w:ascii="Arial" w:hAnsi="Arial"/>
      <w:i/>
      <w:iCs/>
      <w:sz w:val="24"/>
      <w:szCs w:val="24"/>
    </w:rPr>
  </w:style>
  <w:style w:type="character" w:styleId="Nadpis6Char" w:customStyle="true">
    <w:name w:val="Nadpis 6 Char"/>
    <w:basedOn w:val="Standardnpsmoodstavce"/>
    <w:link w:val="Nadpis6"/>
    <w:uiPriority w:val="14"/>
    <w:semiHidden/>
    <w:rsid w:val="00F44A68"/>
    <w:rPr>
      <w:rFonts w:ascii="Arial" w:hAnsi="Arial"/>
      <w:b/>
      <w:bCs/>
      <w:color w:val="595959" w:themeColor="text1" w:themeTint="A6"/>
      <w:spacing w:val="5"/>
      <w:sz w:val="20"/>
      <w:shd w:val="clear" w:color="auto" w:fill="FFFFFF" w:themeFill="background1"/>
    </w:rPr>
  </w:style>
  <w:style w:type="character" w:styleId="Nadpis7Char" w:customStyle="true">
    <w:name w:val="Nadpis 7 Char"/>
    <w:basedOn w:val="Standardnpsmoodstavce"/>
    <w:link w:val="Nadpis7"/>
    <w:uiPriority w:val="14"/>
    <w:semiHidden/>
    <w:rsid w:val="00F44A68"/>
    <w:rPr>
      <w:rFonts w:ascii="Arial" w:hAnsi="Arial"/>
      <w:b/>
      <w:bCs/>
      <w:i/>
      <w:iCs/>
      <w:color w:val="5A5A5A" w:themeColor="text1" w:themeTint="A5"/>
      <w:sz w:val="20"/>
      <w:szCs w:val="20"/>
    </w:rPr>
  </w:style>
  <w:style w:type="character" w:styleId="Nadpis8Char" w:customStyle="true">
    <w:name w:val="Nadpis 8 Char"/>
    <w:basedOn w:val="Standardnpsmoodstavce"/>
    <w:link w:val="Nadpis8"/>
    <w:uiPriority w:val="14"/>
    <w:semiHidden/>
    <w:rsid w:val="00F44A68"/>
    <w:rPr>
      <w:rFonts w:ascii="Arial" w:hAnsi="Arial"/>
      <w:b/>
      <w:bCs/>
      <w:color w:val="7F7F7F" w:themeColor="text1" w:themeTint="80"/>
      <w:sz w:val="20"/>
      <w:szCs w:val="20"/>
    </w:rPr>
  </w:style>
  <w:style w:type="character" w:styleId="Nadpis9Char" w:customStyle="true">
    <w:name w:val="Nadpis 9 Char"/>
    <w:basedOn w:val="Standardnpsmoodstavce"/>
    <w:link w:val="Nadpis9"/>
    <w:uiPriority w:val="14"/>
    <w:semiHidden/>
    <w:rsid w:val="00F44A68"/>
    <w:rPr>
      <w:rFonts w:ascii="Arial" w:hAnsi="Arial"/>
      <w:b/>
      <w:bCs/>
      <w:i/>
      <w:iCs/>
      <w:color w:val="7F7F7F" w:themeColor="text1" w:themeTint="80"/>
      <w:sz w:val="18"/>
      <w:szCs w:val="18"/>
    </w:rPr>
  </w:style>
  <w:style w:type="paragraph" w:styleId="Zhlav">
    <w:name w:val="header"/>
    <w:basedOn w:val="Normln"/>
    <w:link w:val="ZhlavChar"/>
    <w:uiPriority w:val="99"/>
    <w:unhideWhenUsed/>
    <w:rsid w:val="00EF318B"/>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EF318B"/>
    <w:rPr>
      <w:lang w:val="cs-CZ"/>
    </w:rPr>
  </w:style>
  <w:style w:type="paragraph" w:styleId="Zpat">
    <w:name w:val="footer"/>
    <w:basedOn w:val="Normln"/>
    <w:link w:val="ZpatChar"/>
    <w:uiPriority w:val="99"/>
    <w:unhideWhenUsed/>
    <w:rsid w:val="00EF318B"/>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EF318B"/>
    <w:rPr>
      <w:lang w:val="cs-CZ"/>
    </w:rPr>
  </w:style>
  <w:style w:type="paragraph" w:styleId="Textbubliny">
    <w:name w:val="Balloon Text"/>
    <w:basedOn w:val="Normln"/>
    <w:link w:val="TextbublinyChar"/>
    <w:uiPriority w:val="99"/>
    <w:semiHidden/>
    <w:unhideWhenUsed/>
    <w:rsid w:val="00EF318B"/>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EF318B"/>
    <w:rPr>
      <w:rFonts w:ascii="Tahoma" w:hAnsi="Tahoma" w:cs="Tahoma"/>
      <w:sz w:val="16"/>
      <w:szCs w:val="16"/>
      <w:lang w:val="cs-CZ"/>
    </w:rPr>
  </w:style>
  <w:style w:type="paragraph" w:styleId="Bezmezer">
    <w:name w:val="No Spacing"/>
    <w:basedOn w:val="Normln"/>
    <w:link w:val="BezmezerChar"/>
    <w:uiPriority w:val="99"/>
    <w:rsid w:val="00EF318B"/>
    <w:pPr>
      <w:spacing w:after="0" w:line="240" w:lineRule="auto"/>
    </w:pPr>
  </w:style>
  <w:style w:type="character" w:styleId="BezmezerChar" w:customStyle="true">
    <w:name w:val="Bez mezer Char"/>
    <w:basedOn w:val="Standardnpsmoodstavce"/>
    <w:link w:val="Bezmezer"/>
    <w:uiPriority w:val="99"/>
    <w:rsid w:val="00F44A68"/>
    <w:rPr>
      <w:rFonts w:ascii="Arial" w:hAnsi="Arial"/>
      <w:sz w:val="20"/>
    </w:rPr>
  </w:style>
  <w:style w:type="paragraph" w:styleId="Nzev">
    <w:name w:val="Title"/>
    <w:basedOn w:val="Normln"/>
    <w:next w:val="Normln"/>
    <w:link w:val="NzevChar"/>
    <w:qFormat/>
    <w:rsid w:val="00DD7336"/>
    <w:pPr>
      <w:spacing w:before="10000"/>
    </w:pPr>
    <w:rPr>
      <w:b/>
      <w:sz w:val="48"/>
      <w:szCs w:val="48"/>
    </w:rPr>
  </w:style>
  <w:style w:type="character" w:styleId="NzevChar" w:customStyle="true">
    <w:name w:val="Název Char"/>
    <w:basedOn w:val="Standardnpsmoodstavce"/>
    <w:link w:val="Nzev"/>
    <w:rsid w:val="00DD7336"/>
    <w:rPr>
      <w:rFonts w:ascii="Arial" w:hAnsi="Arial"/>
      <w:b/>
      <w:sz w:val="48"/>
      <w:szCs w:val="48"/>
    </w:rPr>
  </w:style>
  <w:style w:type="paragraph" w:styleId="Podnadpis">
    <w:name w:val="Subtitle"/>
    <w:basedOn w:val="Normln"/>
    <w:next w:val="Normln"/>
    <w:link w:val="PodnadpisChar"/>
    <w:uiPriority w:val="1"/>
    <w:qFormat/>
    <w:rsid w:val="00F44A68"/>
    <w:rPr>
      <w:iCs/>
      <w:spacing w:val="10"/>
      <w:sz w:val="28"/>
      <w:szCs w:val="28"/>
    </w:rPr>
  </w:style>
  <w:style w:type="character" w:styleId="PodnadpisChar" w:customStyle="true">
    <w:name w:val="Podnadpis Char"/>
    <w:basedOn w:val="Standardnpsmoodstavce"/>
    <w:link w:val="Podnadpis"/>
    <w:uiPriority w:val="1"/>
    <w:rsid w:val="00F44A68"/>
    <w:rPr>
      <w:rFonts w:ascii="Arial" w:hAnsi="Arial"/>
      <w:iCs/>
      <w:spacing w:val="10"/>
      <w:sz w:val="28"/>
      <w:szCs w:val="28"/>
    </w:rPr>
  </w:style>
  <w:style w:type="character" w:styleId="Siln">
    <w:name w:val="Strong"/>
    <w:uiPriority w:val="22"/>
    <w:rsid w:val="00EF318B"/>
    <w:rPr>
      <w:b/>
      <w:bCs/>
    </w:rPr>
  </w:style>
  <w:style w:type="character" w:styleId="Zdraznn">
    <w:name w:val="Emphasis"/>
    <w:uiPriority w:val="20"/>
    <w:rsid w:val="00EF318B"/>
    <w:rPr>
      <w:b/>
      <w:bCs/>
      <w:i/>
      <w:iCs/>
      <w:spacing w:val="10"/>
    </w:rPr>
  </w:style>
  <w:style w:type="paragraph" w:styleId="Odstavecseseznamem">
    <w:name w:val="List Paragraph"/>
    <w:aliases w:val="Odrážkovaný seznam"/>
    <w:basedOn w:val="Normln"/>
    <w:link w:val="OdstavecseseznamemChar"/>
    <w:uiPriority w:val="34"/>
    <w:qFormat/>
    <w:rsid w:val="00D85262"/>
    <w:pPr>
      <w:numPr>
        <w:numId w:val="3"/>
      </w:numPr>
      <w:contextualSpacing/>
    </w:pPr>
    <w:rPr>
      <w:szCs w:val="20"/>
    </w:rPr>
  </w:style>
  <w:style w:type="paragraph" w:styleId="Citt">
    <w:name w:val="Quote"/>
    <w:basedOn w:val="Normln"/>
    <w:next w:val="Normln"/>
    <w:link w:val="CittChar"/>
    <w:uiPriority w:val="29"/>
    <w:rsid w:val="00EF318B"/>
    <w:rPr>
      <w:i/>
      <w:iCs/>
    </w:rPr>
  </w:style>
  <w:style w:type="character" w:styleId="CittChar" w:customStyle="true">
    <w:name w:val="Citát Char"/>
    <w:basedOn w:val="Standardnpsmoodstavce"/>
    <w:link w:val="Citt"/>
    <w:uiPriority w:val="29"/>
    <w:rsid w:val="00EF318B"/>
    <w:rPr>
      <w:i/>
      <w:iCs/>
    </w:rPr>
  </w:style>
  <w:style w:type="paragraph" w:styleId="Vrazncitt">
    <w:name w:val="Intense Quote"/>
    <w:basedOn w:val="Normln"/>
    <w:next w:val="Normln"/>
    <w:link w:val="VrazncittChar"/>
    <w:uiPriority w:val="30"/>
    <w:rsid w:val="00EF318B"/>
    <w:pPr>
      <w:pBdr>
        <w:top w:val="single" w:color="auto" w:sz="4" w:space="10"/>
        <w:bottom w:val="single" w:color="auto" w:sz="4" w:space="10"/>
      </w:pBdr>
      <w:spacing w:before="240" w:after="240"/>
      <w:ind w:left="1152" w:right="1152"/>
    </w:pPr>
    <w:rPr>
      <w:i/>
      <w:iCs/>
    </w:rPr>
  </w:style>
  <w:style w:type="character" w:styleId="VrazncittChar" w:customStyle="true">
    <w:name w:val="Výrazný citát Char"/>
    <w:basedOn w:val="Standardnpsmoodstavce"/>
    <w:link w:val="Vrazncitt"/>
    <w:uiPriority w:val="30"/>
    <w:rsid w:val="00EF318B"/>
    <w:rPr>
      <w:i/>
      <w:iCs/>
    </w:rPr>
  </w:style>
  <w:style w:type="character" w:styleId="Zdraznnjemn">
    <w:name w:val="Subtle Emphasis"/>
    <w:uiPriority w:val="19"/>
    <w:rsid w:val="00EF318B"/>
    <w:rPr>
      <w:i/>
      <w:iCs/>
    </w:rPr>
  </w:style>
  <w:style w:type="character" w:styleId="Zdraznnintenzivn">
    <w:name w:val="Intense Emphasis"/>
    <w:uiPriority w:val="21"/>
    <w:rsid w:val="00EF318B"/>
    <w:rPr>
      <w:b/>
      <w:bCs/>
      <w:i/>
      <w:iCs/>
    </w:rPr>
  </w:style>
  <w:style w:type="character" w:styleId="Odkazjemn">
    <w:name w:val="Subtle Reference"/>
    <w:basedOn w:val="Standardnpsmoodstavce"/>
    <w:uiPriority w:val="31"/>
    <w:rsid w:val="00EF318B"/>
    <w:rPr>
      <w:smallCaps/>
    </w:rPr>
  </w:style>
  <w:style w:type="character" w:styleId="Odkazintenzivn">
    <w:name w:val="Intense Reference"/>
    <w:uiPriority w:val="32"/>
    <w:rsid w:val="00EF318B"/>
    <w:rPr>
      <w:b/>
      <w:bCs/>
      <w:smallCaps/>
    </w:rPr>
  </w:style>
  <w:style w:type="character" w:styleId="Nzevknihy">
    <w:name w:val="Book Title"/>
    <w:basedOn w:val="Standardnpsmoodstavce"/>
    <w:uiPriority w:val="33"/>
    <w:rsid w:val="00EF318B"/>
    <w:rPr>
      <w:i/>
      <w:iCs/>
      <w:smallCaps/>
      <w:spacing w:val="5"/>
    </w:rPr>
  </w:style>
  <w:style w:type="paragraph" w:styleId="Nadpisobsahu">
    <w:name w:val="TOC Heading"/>
    <w:basedOn w:val="Nadpis1"/>
    <w:next w:val="Normln"/>
    <w:uiPriority w:val="39"/>
    <w:unhideWhenUsed/>
    <w:rsid w:val="00EF318B"/>
    <w:pPr>
      <w:outlineLvl w:val="9"/>
    </w:pPr>
    <w:rPr>
      <w:lang w:bidi="en-US"/>
    </w:rPr>
  </w:style>
  <w:style w:type="paragraph" w:styleId="Obsah2">
    <w:name w:val="toc 2"/>
    <w:basedOn w:val="Normln"/>
    <w:next w:val="Normln"/>
    <w:autoRedefine/>
    <w:uiPriority w:val="39"/>
    <w:unhideWhenUsed/>
    <w:rsid w:val="00DD7336"/>
    <w:pPr>
      <w:tabs>
        <w:tab w:val="left" w:pos="800"/>
        <w:tab w:val="right" w:leader="dot" w:pos="9062"/>
      </w:tabs>
      <w:spacing w:before="0" w:after="0" w:line="240" w:lineRule="auto"/>
      <w:ind w:left="200"/>
      <w:jc w:val="left"/>
    </w:pPr>
    <w:rPr>
      <w:rFonts w:asciiTheme="minorHAnsi" w:hAnsiTheme="minorHAnsi"/>
      <w:smallCaps/>
      <w:szCs w:val="20"/>
    </w:rPr>
  </w:style>
  <w:style w:type="paragraph" w:styleId="Obsah1">
    <w:name w:val="toc 1"/>
    <w:basedOn w:val="Normln"/>
    <w:next w:val="Normln"/>
    <w:autoRedefine/>
    <w:uiPriority w:val="39"/>
    <w:unhideWhenUsed/>
    <w:rsid w:val="00AD00FA"/>
    <w:pPr>
      <w:tabs>
        <w:tab w:val="left" w:pos="400"/>
        <w:tab w:val="right" w:leader="dot" w:pos="9062"/>
      </w:tabs>
      <w:jc w:val="left"/>
    </w:pPr>
    <w:rPr>
      <w:rFonts w:asciiTheme="minorHAnsi" w:hAnsiTheme="minorHAnsi"/>
      <w:b/>
      <w:bCs/>
      <w:caps/>
      <w:szCs w:val="20"/>
    </w:rPr>
  </w:style>
  <w:style w:type="paragraph" w:styleId="Obsah3">
    <w:name w:val="toc 3"/>
    <w:basedOn w:val="Normln"/>
    <w:next w:val="Normln"/>
    <w:autoRedefine/>
    <w:uiPriority w:val="39"/>
    <w:unhideWhenUsed/>
    <w:rsid w:val="00991D4D"/>
    <w:pPr>
      <w:spacing w:before="0" w:after="0"/>
      <w:ind w:left="400"/>
      <w:jc w:val="left"/>
    </w:pPr>
    <w:rPr>
      <w:rFonts w:asciiTheme="minorHAnsi" w:hAnsiTheme="minorHAnsi"/>
      <w:i/>
      <w:iCs/>
      <w:szCs w:val="20"/>
    </w:rPr>
  </w:style>
  <w:style w:type="paragraph" w:styleId="Obsah4">
    <w:name w:val="toc 4"/>
    <w:basedOn w:val="Normln"/>
    <w:next w:val="Normln"/>
    <w:autoRedefine/>
    <w:uiPriority w:val="39"/>
    <w:unhideWhenUsed/>
    <w:rsid w:val="001F736E"/>
    <w:pPr>
      <w:spacing w:before="0" w:after="0"/>
      <w:ind w:left="600"/>
      <w:jc w:val="left"/>
    </w:pPr>
    <w:rPr>
      <w:rFonts w:asciiTheme="minorHAnsi" w:hAnsiTheme="minorHAnsi"/>
      <w:sz w:val="18"/>
      <w:szCs w:val="18"/>
    </w:rPr>
  </w:style>
  <w:style w:type="paragraph" w:styleId="Obsah5">
    <w:name w:val="toc 5"/>
    <w:basedOn w:val="Normln"/>
    <w:next w:val="Normln"/>
    <w:autoRedefine/>
    <w:uiPriority w:val="39"/>
    <w:unhideWhenUsed/>
    <w:rsid w:val="001F736E"/>
    <w:pPr>
      <w:spacing w:before="0" w:after="0"/>
      <w:ind w:left="800"/>
      <w:jc w:val="left"/>
    </w:pPr>
    <w:rPr>
      <w:rFonts w:asciiTheme="minorHAnsi" w:hAnsiTheme="minorHAnsi"/>
      <w:sz w:val="18"/>
      <w:szCs w:val="18"/>
    </w:rPr>
  </w:style>
  <w:style w:type="paragraph" w:styleId="Obsah6">
    <w:name w:val="toc 6"/>
    <w:basedOn w:val="Normln"/>
    <w:next w:val="Normln"/>
    <w:autoRedefine/>
    <w:uiPriority w:val="39"/>
    <w:unhideWhenUsed/>
    <w:rsid w:val="001F736E"/>
    <w:pPr>
      <w:spacing w:before="0" w:after="0"/>
      <w:ind w:left="1000"/>
      <w:jc w:val="left"/>
    </w:pPr>
    <w:rPr>
      <w:rFonts w:asciiTheme="minorHAnsi" w:hAnsiTheme="minorHAnsi"/>
      <w:sz w:val="18"/>
      <w:szCs w:val="18"/>
    </w:rPr>
  </w:style>
  <w:style w:type="paragraph" w:styleId="Obsah7">
    <w:name w:val="toc 7"/>
    <w:basedOn w:val="Normln"/>
    <w:next w:val="Normln"/>
    <w:autoRedefine/>
    <w:uiPriority w:val="39"/>
    <w:unhideWhenUsed/>
    <w:rsid w:val="001F736E"/>
    <w:pPr>
      <w:spacing w:before="0" w:after="0"/>
      <w:ind w:left="1200"/>
      <w:jc w:val="left"/>
    </w:pPr>
    <w:rPr>
      <w:rFonts w:asciiTheme="minorHAnsi" w:hAnsiTheme="minorHAnsi"/>
      <w:sz w:val="18"/>
      <w:szCs w:val="18"/>
    </w:rPr>
  </w:style>
  <w:style w:type="paragraph" w:styleId="Obsah8">
    <w:name w:val="toc 8"/>
    <w:basedOn w:val="Normln"/>
    <w:next w:val="Normln"/>
    <w:autoRedefine/>
    <w:uiPriority w:val="39"/>
    <w:unhideWhenUsed/>
    <w:rsid w:val="001F736E"/>
    <w:pPr>
      <w:spacing w:before="0" w:after="0"/>
      <w:ind w:left="1400"/>
      <w:jc w:val="left"/>
    </w:pPr>
    <w:rPr>
      <w:rFonts w:asciiTheme="minorHAnsi" w:hAnsiTheme="minorHAnsi"/>
      <w:sz w:val="18"/>
      <w:szCs w:val="18"/>
    </w:rPr>
  </w:style>
  <w:style w:type="paragraph" w:styleId="Obsah9">
    <w:name w:val="toc 9"/>
    <w:basedOn w:val="Normln"/>
    <w:next w:val="Normln"/>
    <w:autoRedefine/>
    <w:uiPriority w:val="39"/>
    <w:unhideWhenUsed/>
    <w:rsid w:val="001F736E"/>
    <w:pPr>
      <w:spacing w:before="0" w:after="0"/>
      <w:ind w:left="1600"/>
      <w:jc w:val="left"/>
    </w:pPr>
    <w:rPr>
      <w:rFonts w:asciiTheme="minorHAnsi" w:hAnsiTheme="minorHAnsi"/>
      <w:sz w:val="18"/>
      <w:szCs w:val="18"/>
    </w:rPr>
  </w:style>
  <w:style w:type="character" w:styleId="Hypertextovodkaz">
    <w:name w:val="Hyperlink"/>
    <w:basedOn w:val="Standardnpsmoodstavce"/>
    <w:uiPriority w:val="99"/>
    <w:unhideWhenUsed/>
    <w:rsid w:val="001F736E"/>
    <w:rPr>
      <w:color w:val="0000FF" w:themeColor="hyperlink"/>
      <w:u w:val="single"/>
    </w:rPr>
  </w:style>
  <w:style w:type="character" w:styleId="Odkaznakoment">
    <w:name w:val="annotation reference"/>
    <w:basedOn w:val="Standardnpsmoodstavce"/>
    <w:uiPriority w:val="99"/>
    <w:unhideWhenUsed/>
    <w:rsid w:val="00DA12D4"/>
    <w:rPr>
      <w:sz w:val="16"/>
      <w:szCs w:val="16"/>
    </w:rPr>
  </w:style>
  <w:style w:type="paragraph" w:styleId="Textkomente">
    <w:name w:val="annotation text"/>
    <w:basedOn w:val="Normln"/>
    <w:link w:val="TextkomenteChar"/>
    <w:uiPriority w:val="99"/>
    <w:unhideWhenUsed/>
    <w:rsid w:val="00DA12D4"/>
    <w:pPr>
      <w:spacing w:line="240" w:lineRule="auto"/>
    </w:pPr>
    <w:rPr>
      <w:szCs w:val="20"/>
    </w:rPr>
  </w:style>
  <w:style w:type="character" w:styleId="TextkomenteChar" w:customStyle="true">
    <w:name w:val="Text komentáře Char"/>
    <w:basedOn w:val="Standardnpsmoodstavce"/>
    <w:link w:val="Textkomente"/>
    <w:uiPriority w:val="99"/>
    <w:rsid w:val="00DA12D4"/>
    <w:rPr>
      <w:sz w:val="20"/>
      <w:szCs w:val="20"/>
    </w:rPr>
  </w:style>
  <w:style w:type="paragraph" w:styleId="Pedmtkomente">
    <w:name w:val="annotation subject"/>
    <w:basedOn w:val="Textkomente"/>
    <w:next w:val="Textkomente"/>
    <w:link w:val="PedmtkomenteChar"/>
    <w:uiPriority w:val="99"/>
    <w:semiHidden/>
    <w:unhideWhenUsed/>
    <w:rsid w:val="00DA12D4"/>
    <w:rPr>
      <w:b/>
      <w:bCs/>
    </w:rPr>
  </w:style>
  <w:style w:type="character" w:styleId="PedmtkomenteChar" w:customStyle="true">
    <w:name w:val="Předmět komentáře Char"/>
    <w:basedOn w:val="TextkomenteChar"/>
    <w:link w:val="Pedmtkomente"/>
    <w:uiPriority w:val="99"/>
    <w:semiHidden/>
    <w:rsid w:val="00DA12D4"/>
    <w:rPr>
      <w:b/>
      <w:bCs/>
      <w:sz w:val="20"/>
      <w:szCs w:val="20"/>
    </w:rPr>
  </w:style>
  <w:style w:type="table" w:styleId="Mkatabulky">
    <w:name w:val="Table Grid"/>
    <w:basedOn w:val="Normlntabulka"/>
    <w:uiPriority w:val="59"/>
    <w:rsid w:val="001B1C1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Doc" w:customStyle="true">
    <w:name w:val="Table Doc"/>
    <w:basedOn w:val="Normlntabulka"/>
    <w:locked/>
    <w:rsid w:val="000A71FC"/>
    <w:pPr>
      <w:spacing w:after="0" w:line="240" w:lineRule="auto"/>
    </w:pPr>
    <w:rPr>
      <w:rFonts w:ascii="Times New Roman" w:hAnsi="Times New Roman" w:eastAsia="Times New Roman" w:cs="Times New Roman"/>
      <w:sz w:val="20"/>
      <w:szCs w:val="20"/>
      <w:lang w:val="en-US"/>
    </w:r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cantSplit/>
      <w:jc w:val="center"/>
    </w:trPr>
    <w:tcPr>
      <w:shd w:val="clear" w:color="auto" w:fill="auto"/>
    </w:tcPr>
    <w:tblStylePr w:type="firstRow">
      <w:rPr>
        <w:b/>
        <w:color w:val="FFFFFF"/>
      </w:rPr>
      <w:tblPr/>
      <w:trPr>
        <w:cantSplit w:val="false"/>
        <w:tblHeader/>
      </w:tr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000000"/>
      </w:tcPr>
    </w:tblStylePr>
    <w:tblStylePr w:type="firstCol">
      <w:tblPr/>
      <w:tcPr>
        <w:shd w:val="clear" w:color="auto" w:fill="DBE5F1"/>
      </w:tcPr>
    </w:tblStylePr>
  </w:style>
  <w:style w:type="paragraph" w:styleId="Normlnweb">
    <w:name w:val="Normal (Web)"/>
    <w:basedOn w:val="Normln"/>
    <w:uiPriority w:val="99"/>
    <w:unhideWhenUsed/>
    <w:rsid w:val="008242C7"/>
    <w:pPr>
      <w:spacing w:before="100" w:beforeAutospacing="true" w:after="100" w:afterAutospacing="true" w:line="240" w:lineRule="auto"/>
      <w:jc w:val="left"/>
    </w:pPr>
    <w:rPr>
      <w:rFonts w:ascii="Times New Roman" w:hAnsi="Times New Roman" w:eastAsia="Times New Roman" w:cs="Times New Roman"/>
      <w:sz w:val="24"/>
      <w:szCs w:val="24"/>
      <w:lang w:eastAsia="en-GB"/>
    </w:rPr>
  </w:style>
  <w:style w:type="character" w:styleId="apple-tab-span" w:customStyle="true">
    <w:name w:val="apple-tab-span"/>
    <w:basedOn w:val="Standardnpsmoodstavce"/>
    <w:uiPriority w:val="99"/>
    <w:locked/>
    <w:rsid w:val="00876FC0"/>
  </w:style>
  <w:style w:type="character" w:styleId="Sledovanodkaz">
    <w:name w:val="FollowedHyperlink"/>
    <w:basedOn w:val="Standardnpsmoodstavce"/>
    <w:uiPriority w:val="99"/>
    <w:semiHidden/>
    <w:unhideWhenUsed/>
    <w:rsid w:val="00180695"/>
    <w:rPr>
      <w:color w:val="800080" w:themeColor="followedHyperlink"/>
      <w:u w:val="single"/>
    </w:rPr>
  </w:style>
  <w:style w:type="character" w:styleId="normaltextrun" w:customStyle="true">
    <w:name w:val="normaltextrun"/>
    <w:basedOn w:val="Standardnpsmoodstavce"/>
    <w:uiPriority w:val="99"/>
    <w:locked/>
    <w:rsid w:val="00EE4D8B"/>
  </w:style>
  <w:style w:type="paragraph" w:styleId="Revize">
    <w:name w:val="Revision"/>
    <w:hidden/>
    <w:uiPriority w:val="99"/>
    <w:semiHidden/>
    <w:rsid w:val="00B25B37"/>
    <w:pPr>
      <w:spacing w:after="0" w:line="240" w:lineRule="auto"/>
    </w:pPr>
    <w:rPr>
      <w:rFonts w:ascii="Cambria" w:hAnsi="Cambria"/>
      <w:sz w:val="20"/>
    </w:rPr>
  </w:style>
  <w:style w:type="character" w:styleId="apple-converted-space" w:customStyle="true">
    <w:name w:val="apple-converted-space"/>
    <w:basedOn w:val="Standardnpsmoodstavce"/>
    <w:uiPriority w:val="99"/>
    <w:locked/>
    <w:rsid w:val="00310981"/>
  </w:style>
  <w:style w:type="paragraph" w:styleId="font5" w:customStyle="true">
    <w:name w:val="font5"/>
    <w:basedOn w:val="Normln"/>
    <w:uiPriority w:val="99"/>
    <w:locked/>
    <w:rsid w:val="00FC4C80"/>
    <w:pPr>
      <w:spacing w:before="100" w:beforeAutospacing="true" w:after="100" w:afterAutospacing="true" w:line="240" w:lineRule="auto"/>
      <w:jc w:val="left"/>
    </w:pPr>
    <w:rPr>
      <w:rFonts w:ascii="Calibri" w:hAnsi="Calibri" w:eastAsia="Times New Roman" w:cs="Calibri"/>
      <w:color w:val="000000"/>
      <w:sz w:val="16"/>
      <w:szCs w:val="16"/>
      <w:lang w:eastAsia="en-GB"/>
    </w:rPr>
  </w:style>
  <w:style w:type="paragraph" w:styleId="font6" w:customStyle="true">
    <w:name w:val="font6"/>
    <w:basedOn w:val="Normln"/>
    <w:uiPriority w:val="99"/>
    <w:locked/>
    <w:rsid w:val="00FC4C80"/>
    <w:pPr>
      <w:spacing w:before="100" w:beforeAutospacing="true" w:after="100" w:afterAutospacing="true" w:line="240" w:lineRule="auto"/>
      <w:jc w:val="left"/>
    </w:pPr>
    <w:rPr>
      <w:rFonts w:ascii="Calibri" w:hAnsi="Calibri" w:eastAsia="Times New Roman" w:cs="Calibri"/>
      <w:color w:val="000000"/>
      <w:sz w:val="16"/>
      <w:szCs w:val="16"/>
      <w:lang w:eastAsia="en-GB"/>
    </w:rPr>
  </w:style>
  <w:style w:type="paragraph" w:styleId="xl65" w:customStyle="true">
    <w:name w:val="xl65"/>
    <w:basedOn w:val="Normln"/>
    <w:uiPriority w:val="99"/>
    <w:locked/>
    <w:rsid w:val="00FC4C80"/>
    <w:pPr>
      <w:spacing w:before="100" w:beforeAutospacing="true" w:after="100" w:afterAutospacing="true" w:line="240" w:lineRule="auto"/>
      <w:jc w:val="left"/>
    </w:pPr>
    <w:rPr>
      <w:rFonts w:ascii="Times New Roman" w:hAnsi="Times New Roman" w:eastAsia="Times New Roman" w:cs="Times New Roman"/>
      <w:sz w:val="16"/>
      <w:szCs w:val="16"/>
      <w:lang w:eastAsia="en-GB"/>
    </w:rPr>
  </w:style>
  <w:style w:type="paragraph" w:styleId="xl66" w:customStyle="true">
    <w:name w:val="xl66"/>
    <w:basedOn w:val="Normln"/>
    <w:uiPriority w:val="99"/>
    <w:locked/>
    <w:rsid w:val="00FC4C80"/>
    <w:pPr>
      <w:pBdr>
        <w:top w:val="single" w:color="auto" w:sz="8" w:space="0"/>
        <w:left w:val="single" w:color="auto" w:sz="8" w:space="0"/>
        <w:bottom w:val="single" w:color="auto" w:sz="8" w:space="0"/>
      </w:pBdr>
      <w:shd w:val="clear" w:color="000000" w:fill="000000"/>
      <w:spacing w:before="100" w:beforeAutospacing="true" w:after="100" w:afterAutospacing="true" w:line="240" w:lineRule="auto"/>
      <w:jc w:val="center"/>
      <w:textAlignment w:val="center"/>
    </w:pPr>
    <w:rPr>
      <w:rFonts w:ascii="Times New Roman" w:hAnsi="Times New Roman" w:eastAsia="Times New Roman" w:cs="Times New Roman"/>
      <w:b/>
      <w:bCs/>
      <w:color w:val="FFFFFF"/>
      <w:sz w:val="16"/>
      <w:szCs w:val="16"/>
      <w:lang w:eastAsia="en-GB"/>
    </w:rPr>
  </w:style>
  <w:style w:type="paragraph" w:styleId="xl67" w:customStyle="true">
    <w:name w:val="xl67"/>
    <w:basedOn w:val="Normln"/>
    <w:uiPriority w:val="99"/>
    <w:locked/>
    <w:rsid w:val="00FC4C80"/>
    <w:pPr>
      <w:pBdr>
        <w:top w:val="single" w:color="auto" w:sz="8" w:space="0"/>
        <w:bottom w:val="single" w:color="auto" w:sz="8" w:space="0"/>
      </w:pBdr>
      <w:shd w:val="clear" w:color="000000" w:fill="000000"/>
      <w:spacing w:before="100" w:beforeAutospacing="true" w:after="100" w:afterAutospacing="true" w:line="240" w:lineRule="auto"/>
      <w:jc w:val="center"/>
      <w:textAlignment w:val="center"/>
    </w:pPr>
    <w:rPr>
      <w:rFonts w:ascii="Times New Roman" w:hAnsi="Times New Roman" w:eastAsia="Times New Roman" w:cs="Times New Roman"/>
      <w:b/>
      <w:bCs/>
      <w:color w:val="FFFFFF"/>
      <w:sz w:val="16"/>
      <w:szCs w:val="16"/>
      <w:lang w:eastAsia="en-GB"/>
    </w:rPr>
  </w:style>
  <w:style w:type="paragraph" w:styleId="xl68" w:customStyle="true">
    <w:name w:val="xl68"/>
    <w:basedOn w:val="Normln"/>
    <w:uiPriority w:val="99"/>
    <w:locked/>
    <w:rsid w:val="00FC4C80"/>
    <w:pPr>
      <w:pBdr>
        <w:top w:val="single" w:color="auto" w:sz="8" w:space="0"/>
        <w:left w:val="single" w:color="auto" w:sz="8" w:space="0"/>
        <w:bottom w:val="single" w:color="auto" w:sz="8" w:space="0"/>
      </w:pBdr>
      <w:shd w:val="clear" w:color="000000" w:fill="000000"/>
      <w:spacing w:before="100" w:beforeAutospacing="true" w:after="100" w:afterAutospacing="true" w:line="240" w:lineRule="auto"/>
      <w:jc w:val="left"/>
      <w:textAlignment w:val="center"/>
    </w:pPr>
    <w:rPr>
      <w:rFonts w:ascii="Times New Roman" w:hAnsi="Times New Roman" w:eastAsia="Times New Roman" w:cs="Times New Roman"/>
      <w:b/>
      <w:bCs/>
      <w:color w:val="FFFFFF"/>
      <w:sz w:val="16"/>
      <w:szCs w:val="16"/>
      <w:lang w:eastAsia="en-GB"/>
    </w:rPr>
  </w:style>
  <w:style w:type="paragraph" w:styleId="xl69" w:customStyle="true">
    <w:name w:val="xl69"/>
    <w:basedOn w:val="Normln"/>
    <w:uiPriority w:val="99"/>
    <w:locked/>
    <w:rsid w:val="00FC4C80"/>
    <w:pPr>
      <w:pBdr>
        <w:top w:val="single" w:color="auto" w:sz="4" w:space="0"/>
        <w:left w:val="single" w:color="auto" w:sz="4" w:space="0"/>
        <w:bottom w:val="single" w:color="auto" w:sz="4" w:space="0"/>
        <w:right w:val="single" w:color="auto" w:sz="4" w:space="0"/>
      </w:pBdr>
      <w:spacing w:before="100" w:beforeAutospacing="true" w:after="100" w:afterAutospacing="true" w:line="240" w:lineRule="auto"/>
      <w:jc w:val="left"/>
    </w:pPr>
    <w:rPr>
      <w:rFonts w:ascii="Times New Roman" w:hAnsi="Times New Roman" w:eastAsia="Times New Roman" w:cs="Times New Roman"/>
      <w:sz w:val="16"/>
      <w:szCs w:val="16"/>
      <w:lang w:eastAsia="en-GB"/>
    </w:rPr>
  </w:style>
  <w:style w:type="paragraph" w:styleId="xl70" w:customStyle="true">
    <w:name w:val="xl70"/>
    <w:basedOn w:val="Normln"/>
    <w:uiPriority w:val="99"/>
    <w:locked/>
    <w:rsid w:val="00FC4C80"/>
    <w:pPr>
      <w:pBdr>
        <w:top w:val="single" w:color="auto" w:sz="8" w:space="0"/>
        <w:left w:val="single" w:color="auto" w:sz="8" w:space="0"/>
        <w:bottom w:val="single" w:color="auto" w:sz="8" w:space="0"/>
      </w:pBdr>
      <w:shd w:val="clear" w:color="000000" w:fill="DBE5F1"/>
      <w:spacing w:before="100" w:beforeAutospacing="true" w:after="100" w:afterAutospacing="true" w:line="240" w:lineRule="auto"/>
      <w:jc w:val="left"/>
      <w:textAlignment w:val="center"/>
    </w:pPr>
    <w:rPr>
      <w:rFonts w:ascii="Times New Roman" w:hAnsi="Times New Roman" w:eastAsia="Times New Roman" w:cs="Times New Roman"/>
      <w:sz w:val="16"/>
      <w:szCs w:val="16"/>
      <w:lang w:eastAsia="en-GB"/>
    </w:rPr>
  </w:style>
  <w:style w:type="paragraph" w:styleId="xl71" w:customStyle="true">
    <w:name w:val="xl71"/>
    <w:basedOn w:val="Normln"/>
    <w:uiPriority w:val="99"/>
    <w:locked/>
    <w:rsid w:val="00FC4C80"/>
    <w:pPr>
      <w:pBdr>
        <w:top w:val="single" w:color="auto" w:sz="4" w:space="0"/>
        <w:left w:val="single" w:color="auto" w:sz="4" w:space="0"/>
        <w:bottom w:val="single" w:color="auto" w:sz="4" w:space="0"/>
        <w:right w:val="single" w:color="auto" w:sz="4" w:space="0"/>
      </w:pBdr>
      <w:shd w:val="clear" w:color="000000" w:fill="76933C"/>
      <w:spacing w:before="100" w:beforeAutospacing="true" w:after="100" w:afterAutospacing="true" w:line="240" w:lineRule="auto"/>
      <w:jc w:val="center"/>
    </w:pPr>
    <w:rPr>
      <w:rFonts w:ascii="Times New Roman" w:hAnsi="Times New Roman" w:eastAsia="Times New Roman" w:cs="Times New Roman"/>
      <w:sz w:val="16"/>
      <w:szCs w:val="16"/>
      <w:lang w:eastAsia="en-GB"/>
    </w:rPr>
  </w:style>
  <w:style w:type="paragraph" w:styleId="xl72" w:customStyle="true">
    <w:name w:val="xl72"/>
    <w:basedOn w:val="Normln"/>
    <w:uiPriority w:val="99"/>
    <w:locked/>
    <w:rsid w:val="00FC4C80"/>
    <w:pPr>
      <w:pBdr>
        <w:top w:val="single" w:color="auto" w:sz="4" w:space="0"/>
        <w:left w:val="single" w:color="auto" w:sz="4" w:space="0"/>
        <w:bottom w:val="single" w:color="auto" w:sz="4" w:space="0"/>
        <w:right w:val="single" w:color="auto" w:sz="4" w:space="0"/>
      </w:pBdr>
      <w:spacing w:before="100" w:beforeAutospacing="true" w:after="100" w:afterAutospacing="true" w:line="240" w:lineRule="auto"/>
      <w:jc w:val="center"/>
    </w:pPr>
    <w:rPr>
      <w:rFonts w:ascii="Times New Roman" w:hAnsi="Times New Roman" w:eastAsia="Times New Roman" w:cs="Times New Roman"/>
      <w:sz w:val="16"/>
      <w:szCs w:val="16"/>
      <w:lang w:eastAsia="en-GB"/>
    </w:rPr>
  </w:style>
  <w:style w:type="paragraph" w:styleId="xl73" w:customStyle="true">
    <w:name w:val="xl73"/>
    <w:basedOn w:val="Normln"/>
    <w:uiPriority w:val="99"/>
    <w:locked/>
    <w:rsid w:val="00FC4C80"/>
    <w:pPr>
      <w:pBdr>
        <w:top w:val="single" w:color="auto" w:sz="4" w:space="0"/>
        <w:left w:val="single" w:color="auto" w:sz="4" w:space="0"/>
        <w:right w:val="single" w:color="auto" w:sz="4" w:space="0"/>
      </w:pBdr>
      <w:spacing w:before="100" w:beforeAutospacing="true" w:after="100" w:afterAutospacing="true" w:line="240" w:lineRule="auto"/>
      <w:jc w:val="center"/>
    </w:pPr>
    <w:rPr>
      <w:rFonts w:ascii="Times New Roman" w:hAnsi="Times New Roman" w:eastAsia="Times New Roman" w:cs="Times New Roman"/>
      <w:sz w:val="16"/>
      <w:szCs w:val="16"/>
      <w:lang w:eastAsia="en-GB"/>
    </w:rPr>
  </w:style>
  <w:style w:type="paragraph" w:styleId="xl74" w:customStyle="true">
    <w:name w:val="xl74"/>
    <w:basedOn w:val="Normln"/>
    <w:uiPriority w:val="99"/>
    <w:locked/>
    <w:rsid w:val="00FC4C80"/>
    <w:pPr>
      <w:pBdr>
        <w:top w:val="single" w:color="auto" w:sz="4" w:space="0"/>
        <w:left w:val="single" w:color="auto" w:sz="4" w:space="0"/>
        <w:right w:val="single" w:color="auto" w:sz="4" w:space="0"/>
      </w:pBdr>
      <w:shd w:val="clear" w:color="000000" w:fill="76933C"/>
      <w:spacing w:before="100" w:beforeAutospacing="true" w:after="100" w:afterAutospacing="true" w:line="240" w:lineRule="auto"/>
      <w:jc w:val="center"/>
    </w:pPr>
    <w:rPr>
      <w:rFonts w:ascii="Times New Roman" w:hAnsi="Times New Roman" w:eastAsia="Times New Roman" w:cs="Times New Roman"/>
      <w:sz w:val="16"/>
      <w:szCs w:val="16"/>
      <w:lang w:eastAsia="en-GB"/>
    </w:rPr>
  </w:style>
  <w:style w:type="paragraph" w:styleId="xl75" w:customStyle="true">
    <w:name w:val="xl75"/>
    <w:basedOn w:val="Normln"/>
    <w:uiPriority w:val="99"/>
    <w:locked/>
    <w:rsid w:val="00FC4C80"/>
    <w:pPr>
      <w:pBdr>
        <w:top w:val="single" w:color="auto" w:sz="4" w:space="0"/>
        <w:left w:val="single" w:color="auto" w:sz="4" w:space="0"/>
        <w:bottom w:val="single" w:color="auto" w:sz="4" w:space="0"/>
        <w:right w:val="single" w:color="auto" w:sz="4" w:space="0"/>
      </w:pBdr>
      <w:shd w:val="clear" w:color="000000" w:fill="76933C"/>
      <w:spacing w:before="100" w:beforeAutospacing="true" w:after="100" w:afterAutospacing="true" w:line="240" w:lineRule="auto"/>
      <w:jc w:val="left"/>
    </w:pPr>
    <w:rPr>
      <w:rFonts w:ascii="Times New Roman" w:hAnsi="Times New Roman" w:eastAsia="Times New Roman" w:cs="Times New Roman"/>
      <w:sz w:val="16"/>
      <w:szCs w:val="16"/>
      <w:lang w:eastAsia="en-GB"/>
    </w:rPr>
  </w:style>
  <w:style w:type="paragraph" w:styleId="xl76" w:customStyle="true">
    <w:name w:val="xl76"/>
    <w:basedOn w:val="Normln"/>
    <w:uiPriority w:val="99"/>
    <w:locked/>
    <w:rsid w:val="00FC4C80"/>
    <w:pPr>
      <w:shd w:val="clear" w:color="000000" w:fill="000000"/>
      <w:spacing w:before="100" w:beforeAutospacing="true" w:after="100" w:afterAutospacing="true" w:line="240" w:lineRule="auto"/>
      <w:jc w:val="center"/>
      <w:textAlignment w:val="center"/>
    </w:pPr>
    <w:rPr>
      <w:rFonts w:ascii="Times New Roman" w:hAnsi="Times New Roman" w:eastAsia="Times New Roman" w:cs="Times New Roman"/>
      <w:b/>
      <w:bCs/>
      <w:color w:val="FFFFFF"/>
      <w:sz w:val="16"/>
      <w:szCs w:val="16"/>
      <w:lang w:eastAsia="en-GB"/>
    </w:rPr>
  </w:style>
  <w:style w:type="paragraph" w:styleId="Prosttext">
    <w:name w:val="Plain Text"/>
    <w:basedOn w:val="Normln"/>
    <w:link w:val="ProsttextChar"/>
    <w:uiPriority w:val="99"/>
    <w:unhideWhenUsed/>
    <w:rsid w:val="008B40CD"/>
    <w:pPr>
      <w:spacing w:after="0" w:line="240" w:lineRule="auto"/>
      <w:jc w:val="left"/>
    </w:pPr>
    <w:rPr>
      <w:rFonts w:ascii="Consolas" w:hAnsi="Consolas" w:eastAsiaTheme="minorHAnsi" w:cstheme="minorBidi"/>
      <w:sz w:val="21"/>
      <w:szCs w:val="21"/>
      <w:lang w:val="cs-CZ"/>
    </w:rPr>
  </w:style>
  <w:style w:type="character" w:styleId="ProsttextChar" w:customStyle="true">
    <w:name w:val="Prostý text Char"/>
    <w:basedOn w:val="Standardnpsmoodstavce"/>
    <w:link w:val="Prosttext"/>
    <w:uiPriority w:val="99"/>
    <w:rsid w:val="008B40CD"/>
    <w:rPr>
      <w:rFonts w:ascii="Consolas" w:hAnsi="Consolas" w:eastAsiaTheme="minorHAnsi" w:cstheme="minorBidi"/>
      <w:sz w:val="21"/>
      <w:szCs w:val="21"/>
      <w:lang w:val="cs-CZ"/>
    </w:rPr>
  </w:style>
  <w:style w:type="paragraph" w:styleId="xl63" w:customStyle="true">
    <w:name w:val="xl63"/>
    <w:basedOn w:val="Normln"/>
    <w:uiPriority w:val="99"/>
    <w:locked/>
    <w:rsid w:val="00E2715B"/>
    <w:pPr>
      <w:spacing w:before="100" w:beforeAutospacing="true" w:after="100" w:afterAutospacing="true" w:line="240" w:lineRule="auto"/>
      <w:jc w:val="left"/>
    </w:pPr>
    <w:rPr>
      <w:rFonts w:ascii="Times New Roman" w:hAnsi="Times New Roman" w:eastAsia="Times New Roman" w:cs="Times New Roman"/>
      <w:sz w:val="16"/>
      <w:szCs w:val="16"/>
      <w:lang w:eastAsia="en-GB"/>
    </w:rPr>
  </w:style>
  <w:style w:type="paragraph" w:styleId="xl64" w:customStyle="true">
    <w:name w:val="xl64"/>
    <w:basedOn w:val="Normln"/>
    <w:uiPriority w:val="99"/>
    <w:locked/>
    <w:rsid w:val="00E2715B"/>
    <w:pPr>
      <w:spacing w:before="100" w:beforeAutospacing="true" w:after="100" w:afterAutospacing="true" w:line="240" w:lineRule="auto"/>
      <w:jc w:val="left"/>
    </w:pPr>
    <w:rPr>
      <w:rFonts w:ascii="Times New Roman" w:hAnsi="Times New Roman" w:eastAsia="Times New Roman" w:cs="Times New Roman"/>
      <w:sz w:val="16"/>
      <w:szCs w:val="16"/>
      <w:lang w:eastAsia="en-GB"/>
    </w:rPr>
  </w:style>
  <w:style w:type="table" w:styleId="Tabulkaseznamu31" w:customStyle="true">
    <w:name w:val="Tabulka seznamu 31"/>
    <w:basedOn w:val="Normlntabulka"/>
    <w:uiPriority w:val="48"/>
    <w:rsid w:val="008575C7"/>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Svtltabulkasmkou1zvraznn11" w:customStyle="true">
    <w:name w:val="Světlá tabulka s mřížkou 1 – zvýraznění 11"/>
    <w:basedOn w:val="Normlntabulka"/>
    <w:uiPriority w:val="46"/>
    <w:rsid w:val="00DD579E"/>
    <w:pPr>
      <w:spacing w:after="0" w:line="240" w:lineRule="auto"/>
    </w:pPr>
    <w:rPr>
      <w:rFonts w:asciiTheme="minorHAnsi" w:hAnsiTheme="minorHAnsi" w:eastAsiaTheme="minorHAnsi" w:cstheme="minorBidi"/>
      <w:lang w:val="cs-CZ"/>
    </w:rPr>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2" w:space="0"/>
        </w:tcBorders>
      </w:tcPr>
    </w:tblStylePr>
    <w:tblStylePr w:type="firstCol">
      <w:rPr>
        <w:b/>
        <w:bCs/>
      </w:rPr>
    </w:tblStylePr>
    <w:tblStylePr w:type="lastCol">
      <w:rPr>
        <w:b/>
        <w:bCs/>
      </w:rPr>
    </w:tblStylePr>
  </w:style>
  <w:style w:type="paragraph" w:styleId="Plohy" w:customStyle="true">
    <w:name w:val="Přílohy"/>
    <w:basedOn w:val="Nadpis1"/>
    <w:link w:val="PlohyChar"/>
    <w:uiPriority w:val="99"/>
    <w:qFormat/>
    <w:locked/>
    <w:rsid w:val="00C41DE2"/>
    <w:pPr>
      <w:numPr>
        <w:numId w:val="1"/>
      </w:numPr>
      <w:spacing w:after="240"/>
      <w:ind w:left="360"/>
    </w:pPr>
    <w:rPr>
      <w:rFonts w:cs="Calibri" w:asciiTheme="minorHAnsi" w:hAnsiTheme="minorHAnsi"/>
      <w:sz w:val="32"/>
    </w:rPr>
  </w:style>
  <w:style w:type="character" w:styleId="PlohyChar" w:customStyle="true">
    <w:name w:val="Přílohy Char"/>
    <w:basedOn w:val="Nadpis1Char"/>
    <w:link w:val="Plohy"/>
    <w:uiPriority w:val="99"/>
    <w:rsid w:val="00C41DE2"/>
    <w:rPr>
      <w:rFonts w:eastAsia="Calibri" w:cs="Calibri" w:asciiTheme="minorHAnsi" w:hAnsiTheme="minorHAnsi"/>
      <w:spacing w:val="5"/>
      <w:sz w:val="32"/>
      <w:szCs w:val="36"/>
      <w:lang w:val="cs-CZ"/>
    </w:rPr>
  </w:style>
  <w:style w:type="paragraph" w:styleId="Plohanadpis" w:customStyle="true">
    <w:name w:val="Příloha nadpis"/>
    <w:basedOn w:val="Normln"/>
    <w:next w:val="Normln"/>
    <w:uiPriority w:val="99"/>
    <w:locked/>
    <w:rsid w:val="005A6B00"/>
    <w:pPr>
      <w:spacing w:before="240"/>
    </w:pPr>
    <w:rPr>
      <w:sz w:val="28"/>
      <w:szCs w:val="28"/>
    </w:rPr>
  </w:style>
  <w:style w:type="table" w:styleId="Svtltabulkasmkou1zvraznn51" w:customStyle="true">
    <w:name w:val="Světlá tabulka s mřížkou 1 – zvýraznění 51"/>
    <w:basedOn w:val="Normlntabulka"/>
    <w:uiPriority w:val="46"/>
    <w:rsid w:val="00DD579E"/>
    <w:pPr>
      <w:spacing w:after="0" w:line="240" w:lineRule="auto"/>
    </w:pPr>
    <w:rPr>
      <w:rFonts w:asciiTheme="minorHAnsi" w:hAnsiTheme="minorHAnsi" w:eastAsiaTheme="minorHAnsi" w:cstheme="minorBidi"/>
      <w:lang w:val="cs-CZ"/>
    </w:rPr>
    <w:tblPr>
      <w:tblStyleRowBandSize w:val="1"/>
      <w:tblStyleColBandSize w:val="1"/>
      <w:tblBorders>
        <w:top w:val="single" w:color="B6DDE8" w:themeColor="accent5" w:themeTint="66" w:sz="4" w:space="0"/>
        <w:left w:val="single" w:color="B6DDE8" w:themeColor="accent5" w:themeTint="66" w:sz="4" w:space="0"/>
        <w:bottom w:val="single" w:color="B6DDE8" w:themeColor="accent5" w:themeTint="66" w:sz="4" w:space="0"/>
        <w:right w:val="single" w:color="B6DDE8" w:themeColor="accent5" w:themeTint="66" w:sz="4" w:space="0"/>
        <w:insideH w:val="single" w:color="B6DDE8" w:themeColor="accent5" w:themeTint="66" w:sz="4" w:space="0"/>
        <w:insideV w:val="single" w:color="B6DDE8" w:themeColor="accent5" w:themeTint="66" w:sz="4" w:space="0"/>
      </w:tblBorders>
    </w:tblPr>
    <w:tblStylePr w:type="firstRow">
      <w:rPr>
        <w:b/>
        <w:bCs/>
      </w:rPr>
      <w:tblPr/>
      <w:tcPr>
        <w:tcBorders>
          <w:bottom w:val="single" w:color="92CDDC" w:themeColor="accent5" w:themeTint="99" w:sz="12" w:space="0"/>
        </w:tcBorders>
      </w:tcPr>
    </w:tblStylePr>
    <w:tblStylePr w:type="lastRow">
      <w:rPr>
        <w:b/>
        <w:bCs/>
      </w:rPr>
      <w:tblPr/>
      <w:tcPr>
        <w:tcBorders>
          <w:top w:val="double" w:color="92CDDC" w:themeColor="accent5" w:themeTint="99" w:sz="2" w:space="0"/>
        </w:tcBorders>
      </w:tcPr>
    </w:tblStylePr>
    <w:tblStylePr w:type="firstCol">
      <w:rPr>
        <w:b/>
        <w:bCs/>
      </w:rPr>
    </w:tblStylePr>
    <w:tblStylePr w:type="lastCol">
      <w:rPr>
        <w:b/>
        <w:bCs/>
      </w:rPr>
    </w:tblStylePr>
  </w:style>
  <w:style w:type="character" w:styleId="ZkladntextChar" w:customStyle="true">
    <w:name w:val="Základní text Char"/>
    <w:aliases w:val="EHPT Char,Body Text2 Char,subtitle2 Char,body text Char,b Char,Body Text Char1 Char,Body Text Char Char Char,Body Text Char3 Char,Body Text Char1 Char1 Char,Body Text Char Char Char1 Char,subtitle2 Char1 Char,body text Char1 Char"/>
    <w:basedOn w:val="Standardnpsmoodstavce"/>
    <w:link w:val="Zkladntext"/>
    <w:uiPriority w:val="99"/>
    <w:semiHidden/>
    <w:locked/>
    <w:rsid w:val="00F44A68"/>
  </w:style>
  <w:style w:type="paragraph" w:styleId="Zkladntext">
    <w:name w:val="Body Text"/>
    <w:aliases w:val="EHPT,Body Text2,subtitle2,body text,b,Body Text Char1,Body Text Char Char,Body Text Char3,Body Text Char1 Char1,Body Text Char Char Char1,subtitle2 Char1,body text Char1,Body Text Char Char1,subtitle2 Char Char,Body Text Char1 Char Char,bt"/>
    <w:basedOn w:val="Normln"/>
    <w:link w:val="ZkladntextChar"/>
    <w:uiPriority w:val="99"/>
    <w:semiHidden/>
    <w:unhideWhenUsed/>
    <w:qFormat/>
    <w:rsid w:val="00DD579E"/>
    <w:pPr>
      <w:spacing w:line="256" w:lineRule="auto"/>
    </w:pPr>
    <w:rPr>
      <w:rFonts w:asciiTheme="majorHAnsi" w:hAnsiTheme="majorHAnsi"/>
      <w:sz w:val="22"/>
    </w:rPr>
  </w:style>
  <w:style w:type="character" w:styleId="ZkladntextChar1" w:customStyle="true">
    <w:name w:val="Základní text Char1"/>
    <w:basedOn w:val="Standardnpsmoodstavce"/>
    <w:uiPriority w:val="99"/>
    <w:semiHidden/>
    <w:locked/>
    <w:rsid w:val="00DD579E"/>
    <w:rPr>
      <w:rFonts w:ascii="Cambria" w:hAnsi="Cambria"/>
      <w:sz w:val="20"/>
    </w:rPr>
  </w:style>
  <w:style w:type="table" w:styleId="Svtltabulkasmkou11" w:customStyle="true">
    <w:name w:val="Světlá tabulka s mřížkou 11"/>
    <w:basedOn w:val="Normlntabulka"/>
    <w:uiPriority w:val="46"/>
    <w:rsid w:val="006F01E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numbering" w:styleId="Obyseznam" w:customStyle="true">
    <w:name w:val="Obyč seznam"/>
    <w:uiPriority w:val="99"/>
    <w:locked/>
    <w:rsid w:val="006F01E0"/>
    <w:pPr>
      <w:numPr>
        <w:numId w:val="2"/>
      </w:numPr>
    </w:pPr>
  </w:style>
  <w:style w:type="character" w:styleId="OdstavecseseznamemChar" w:customStyle="true">
    <w:name w:val="Odstavec se seznamem Char"/>
    <w:aliases w:val="Odrážkovaný seznam Char"/>
    <w:basedOn w:val="Standardnpsmoodstavce"/>
    <w:link w:val="Odstavecseseznamem"/>
    <w:uiPriority w:val="34"/>
    <w:rsid w:val="00D85262"/>
    <w:rPr>
      <w:rFonts w:ascii="Arial" w:hAnsi="Arial"/>
      <w:sz w:val="20"/>
      <w:szCs w:val="20"/>
    </w:rPr>
  </w:style>
  <w:style w:type="paragraph" w:styleId="Zvraznn" w:customStyle="true">
    <w:name w:val="Zvýrazněné"/>
    <w:basedOn w:val="Normln"/>
    <w:link w:val="ZvraznnChar"/>
    <w:uiPriority w:val="2"/>
    <w:qFormat/>
    <w:rsid w:val="00BD65CE"/>
    <w:rPr>
      <w:sz w:val="36"/>
    </w:rPr>
  </w:style>
  <w:style w:type="character" w:styleId="ZvraznnChar" w:customStyle="true">
    <w:name w:val="Zvýrazněné Char"/>
    <w:basedOn w:val="Standardnpsmoodstavce"/>
    <w:link w:val="Zvraznn"/>
    <w:uiPriority w:val="2"/>
    <w:rsid w:val="00BD65CE"/>
    <w:rPr>
      <w:rFonts w:ascii="Arial" w:hAnsi="Arial"/>
      <w:sz w:val="36"/>
    </w:rPr>
  </w:style>
  <w:style w:type="numbering" w:styleId="Seznamplnn" w:customStyle="true">
    <w:name w:val="Seznam plnění"/>
    <w:uiPriority w:val="99"/>
    <w:rsid w:val="00EB451E"/>
    <w:pPr>
      <w:numPr>
        <w:numId w:val="11"/>
      </w:numPr>
    </w:pPr>
  </w:style>
  <w:style w:type="numbering" w:styleId="slovnpronadpisy" w:customStyle="true">
    <w:name w:val="Číslování pro nadpisy"/>
    <w:basedOn w:val="Bezseznamu"/>
    <w:uiPriority w:val="99"/>
    <w:rsid w:val="00C20097"/>
    <w:pPr>
      <w:numPr>
        <w:numId w:val="24"/>
      </w:numPr>
    </w:p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6760617">
      <w:bodyDiv w:val="true"/>
      <w:marLeft w:val="0"/>
      <w:marRight w:val="0"/>
      <w:marTop w:val="0"/>
      <w:marBottom w:val="0"/>
      <w:divBdr>
        <w:top w:val="none" w:color="auto" w:sz="0" w:space="0"/>
        <w:left w:val="none" w:color="auto" w:sz="0" w:space="0"/>
        <w:bottom w:val="none" w:color="auto" w:sz="0" w:space="0"/>
        <w:right w:val="none" w:color="auto" w:sz="0" w:space="0"/>
      </w:divBdr>
      <w:divsChild>
        <w:div w:id="969093220">
          <w:marLeft w:val="0"/>
          <w:marRight w:val="0"/>
          <w:marTop w:val="0"/>
          <w:marBottom w:val="0"/>
          <w:divBdr>
            <w:top w:val="none" w:color="auto" w:sz="0" w:space="0"/>
            <w:left w:val="none" w:color="auto" w:sz="0" w:space="0"/>
            <w:bottom w:val="none" w:color="auto" w:sz="0" w:space="0"/>
            <w:right w:val="none" w:color="auto" w:sz="0" w:space="0"/>
          </w:divBdr>
        </w:div>
      </w:divsChild>
    </w:div>
    <w:div w:id="24598876">
      <w:bodyDiv w:val="true"/>
      <w:marLeft w:val="0"/>
      <w:marRight w:val="0"/>
      <w:marTop w:val="0"/>
      <w:marBottom w:val="0"/>
      <w:divBdr>
        <w:top w:val="none" w:color="auto" w:sz="0" w:space="0"/>
        <w:left w:val="none" w:color="auto" w:sz="0" w:space="0"/>
        <w:bottom w:val="none" w:color="auto" w:sz="0" w:space="0"/>
        <w:right w:val="none" w:color="auto" w:sz="0" w:space="0"/>
      </w:divBdr>
    </w:div>
    <w:div w:id="38359225">
      <w:bodyDiv w:val="true"/>
      <w:marLeft w:val="0"/>
      <w:marRight w:val="0"/>
      <w:marTop w:val="0"/>
      <w:marBottom w:val="0"/>
      <w:divBdr>
        <w:top w:val="none" w:color="auto" w:sz="0" w:space="0"/>
        <w:left w:val="none" w:color="auto" w:sz="0" w:space="0"/>
        <w:bottom w:val="none" w:color="auto" w:sz="0" w:space="0"/>
        <w:right w:val="none" w:color="auto" w:sz="0" w:space="0"/>
      </w:divBdr>
    </w:div>
    <w:div w:id="39866910">
      <w:bodyDiv w:val="true"/>
      <w:marLeft w:val="0"/>
      <w:marRight w:val="0"/>
      <w:marTop w:val="0"/>
      <w:marBottom w:val="0"/>
      <w:divBdr>
        <w:top w:val="none" w:color="auto" w:sz="0" w:space="0"/>
        <w:left w:val="none" w:color="auto" w:sz="0" w:space="0"/>
        <w:bottom w:val="none" w:color="auto" w:sz="0" w:space="0"/>
        <w:right w:val="none" w:color="auto" w:sz="0" w:space="0"/>
      </w:divBdr>
    </w:div>
    <w:div w:id="40984181">
      <w:bodyDiv w:val="true"/>
      <w:marLeft w:val="0"/>
      <w:marRight w:val="0"/>
      <w:marTop w:val="0"/>
      <w:marBottom w:val="0"/>
      <w:divBdr>
        <w:top w:val="none" w:color="auto" w:sz="0" w:space="0"/>
        <w:left w:val="none" w:color="auto" w:sz="0" w:space="0"/>
        <w:bottom w:val="none" w:color="auto" w:sz="0" w:space="0"/>
        <w:right w:val="none" w:color="auto" w:sz="0" w:space="0"/>
      </w:divBdr>
    </w:div>
    <w:div w:id="80685130">
      <w:bodyDiv w:val="true"/>
      <w:marLeft w:val="0"/>
      <w:marRight w:val="0"/>
      <w:marTop w:val="0"/>
      <w:marBottom w:val="0"/>
      <w:divBdr>
        <w:top w:val="none" w:color="auto" w:sz="0" w:space="0"/>
        <w:left w:val="none" w:color="auto" w:sz="0" w:space="0"/>
        <w:bottom w:val="none" w:color="auto" w:sz="0" w:space="0"/>
        <w:right w:val="none" w:color="auto" w:sz="0" w:space="0"/>
      </w:divBdr>
    </w:div>
    <w:div w:id="87117032">
      <w:bodyDiv w:val="true"/>
      <w:marLeft w:val="0"/>
      <w:marRight w:val="0"/>
      <w:marTop w:val="0"/>
      <w:marBottom w:val="0"/>
      <w:divBdr>
        <w:top w:val="none" w:color="auto" w:sz="0" w:space="0"/>
        <w:left w:val="none" w:color="auto" w:sz="0" w:space="0"/>
        <w:bottom w:val="none" w:color="auto" w:sz="0" w:space="0"/>
        <w:right w:val="none" w:color="auto" w:sz="0" w:space="0"/>
      </w:divBdr>
    </w:div>
    <w:div w:id="98764500">
      <w:bodyDiv w:val="true"/>
      <w:marLeft w:val="0"/>
      <w:marRight w:val="0"/>
      <w:marTop w:val="0"/>
      <w:marBottom w:val="0"/>
      <w:divBdr>
        <w:top w:val="none" w:color="auto" w:sz="0" w:space="0"/>
        <w:left w:val="none" w:color="auto" w:sz="0" w:space="0"/>
        <w:bottom w:val="none" w:color="auto" w:sz="0" w:space="0"/>
        <w:right w:val="none" w:color="auto" w:sz="0" w:space="0"/>
      </w:divBdr>
    </w:div>
    <w:div w:id="107432371">
      <w:bodyDiv w:val="true"/>
      <w:marLeft w:val="0"/>
      <w:marRight w:val="0"/>
      <w:marTop w:val="0"/>
      <w:marBottom w:val="0"/>
      <w:divBdr>
        <w:top w:val="none" w:color="auto" w:sz="0" w:space="0"/>
        <w:left w:val="none" w:color="auto" w:sz="0" w:space="0"/>
        <w:bottom w:val="none" w:color="auto" w:sz="0" w:space="0"/>
        <w:right w:val="none" w:color="auto" w:sz="0" w:space="0"/>
      </w:divBdr>
    </w:div>
    <w:div w:id="212158647">
      <w:bodyDiv w:val="true"/>
      <w:marLeft w:val="0"/>
      <w:marRight w:val="0"/>
      <w:marTop w:val="0"/>
      <w:marBottom w:val="0"/>
      <w:divBdr>
        <w:top w:val="none" w:color="auto" w:sz="0" w:space="0"/>
        <w:left w:val="none" w:color="auto" w:sz="0" w:space="0"/>
        <w:bottom w:val="none" w:color="auto" w:sz="0" w:space="0"/>
        <w:right w:val="none" w:color="auto" w:sz="0" w:space="0"/>
      </w:divBdr>
    </w:div>
    <w:div w:id="257954986">
      <w:bodyDiv w:val="true"/>
      <w:marLeft w:val="0"/>
      <w:marRight w:val="0"/>
      <w:marTop w:val="0"/>
      <w:marBottom w:val="0"/>
      <w:divBdr>
        <w:top w:val="none" w:color="auto" w:sz="0" w:space="0"/>
        <w:left w:val="none" w:color="auto" w:sz="0" w:space="0"/>
        <w:bottom w:val="none" w:color="auto" w:sz="0" w:space="0"/>
        <w:right w:val="none" w:color="auto" w:sz="0" w:space="0"/>
      </w:divBdr>
    </w:div>
    <w:div w:id="279528953">
      <w:bodyDiv w:val="true"/>
      <w:marLeft w:val="0"/>
      <w:marRight w:val="0"/>
      <w:marTop w:val="0"/>
      <w:marBottom w:val="0"/>
      <w:divBdr>
        <w:top w:val="none" w:color="auto" w:sz="0" w:space="0"/>
        <w:left w:val="none" w:color="auto" w:sz="0" w:space="0"/>
        <w:bottom w:val="none" w:color="auto" w:sz="0" w:space="0"/>
        <w:right w:val="none" w:color="auto" w:sz="0" w:space="0"/>
      </w:divBdr>
    </w:div>
    <w:div w:id="339895743">
      <w:bodyDiv w:val="true"/>
      <w:marLeft w:val="0"/>
      <w:marRight w:val="0"/>
      <w:marTop w:val="0"/>
      <w:marBottom w:val="0"/>
      <w:divBdr>
        <w:top w:val="none" w:color="auto" w:sz="0" w:space="0"/>
        <w:left w:val="none" w:color="auto" w:sz="0" w:space="0"/>
        <w:bottom w:val="none" w:color="auto" w:sz="0" w:space="0"/>
        <w:right w:val="none" w:color="auto" w:sz="0" w:space="0"/>
      </w:divBdr>
    </w:div>
    <w:div w:id="348220316">
      <w:bodyDiv w:val="true"/>
      <w:marLeft w:val="0"/>
      <w:marRight w:val="0"/>
      <w:marTop w:val="0"/>
      <w:marBottom w:val="0"/>
      <w:divBdr>
        <w:top w:val="none" w:color="auto" w:sz="0" w:space="0"/>
        <w:left w:val="none" w:color="auto" w:sz="0" w:space="0"/>
        <w:bottom w:val="none" w:color="auto" w:sz="0" w:space="0"/>
        <w:right w:val="none" w:color="auto" w:sz="0" w:space="0"/>
      </w:divBdr>
    </w:div>
    <w:div w:id="363291808">
      <w:bodyDiv w:val="true"/>
      <w:marLeft w:val="0"/>
      <w:marRight w:val="0"/>
      <w:marTop w:val="0"/>
      <w:marBottom w:val="0"/>
      <w:divBdr>
        <w:top w:val="none" w:color="auto" w:sz="0" w:space="0"/>
        <w:left w:val="none" w:color="auto" w:sz="0" w:space="0"/>
        <w:bottom w:val="none" w:color="auto" w:sz="0" w:space="0"/>
        <w:right w:val="none" w:color="auto" w:sz="0" w:space="0"/>
      </w:divBdr>
    </w:div>
    <w:div w:id="378557835">
      <w:bodyDiv w:val="true"/>
      <w:marLeft w:val="0"/>
      <w:marRight w:val="0"/>
      <w:marTop w:val="0"/>
      <w:marBottom w:val="0"/>
      <w:divBdr>
        <w:top w:val="none" w:color="auto" w:sz="0" w:space="0"/>
        <w:left w:val="none" w:color="auto" w:sz="0" w:space="0"/>
        <w:bottom w:val="none" w:color="auto" w:sz="0" w:space="0"/>
        <w:right w:val="none" w:color="auto" w:sz="0" w:space="0"/>
      </w:divBdr>
    </w:div>
    <w:div w:id="425613295">
      <w:bodyDiv w:val="true"/>
      <w:marLeft w:val="0"/>
      <w:marRight w:val="0"/>
      <w:marTop w:val="0"/>
      <w:marBottom w:val="0"/>
      <w:divBdr>
        <w:top w:val="none" w:color="auto" w:sz="0" w:space="0"/>
        <w:left w:val="none" w:color="auto" w:sz="0" w:space="0"/>
        <w:bottom w:val="none" w:color="auto" w:sz="0" w:space="0"/>
        <w:right w:val="none" w:color="auto" w:sz="0" w:space="0"/>
      </w:divBdr>
    </w:div>
    <w:div w:id="437412224">
      <w:bodyDiv w:val="true"/>
      <w:marLeft w:val="0"/>
      <w:marRight w:val="0"/>
      <w:marTop w:val="0"/>
      <w:marBottom w:val="0"/>
      <w:divBdr>
        <w:top w:val="none" w:color="auto" w:sz="0" w:space="0"/>
        <w:left w:val="none" w:color="auto" w:sz="0" w:space="0"/>
        <w:bottom w:val="none" w:color="auto" w:sz="0" w:space="0"/>
        <w:right w:val="none" w:color="auto" w:sz="0" w:space="0"/>
      </w:divBdr>
    </w:div>
    <w:div w:id="475873731">
      <w:bodyDiv w:val="true"/>
      <w:marLeft w:val="0"/>
      <w:marRight w:val="0"/>
      <w:marTop w:val="0"/>
      <w:marBottom w:val="0"/>
      <w:divBdr>
        <w:top w:val="none" w:color="auto" w:sz="0" w:space="0"/>
        <w:left w:val="none" w:color="auto" w:sz="0" w:space="0"/>
        <w:bottom w:val="none" w:color="auto" w:sz="0" w:space="0"/>
        <w:right w:val="none" w:color="auto" w:sz="0" w:space="0"/>
      </w:divBdr>
    </w:div>
    <w:div w:id="572473949">
      <w:bodyDiv w:val="true"/>
      <w:marLeft w:val="0"/>
      <w:marRight w:val="0"/>
      <w:marTop w:val="0"/>
      <w:marBottom w:val="0"/>
      <w:divBdr>
        <w:top w:val="none" w:color="auto" w:sz="0" w:space="0"/>
        <w:left w:val="none" w:color="auto" w:sz="0" w:space="0"/>
        <w:bottom w:val="none" w:color="auto" w:sz="0" w:space="0"/>
        <w:right w:val="none" w:color="auto" w:sz="0" w:space="0"/>
      </w:divBdr>
      <w:divsChild>
        <w:div w:id="865172233">
          <w:marLeft w:val="0"/>
          <w:marRight w:val="0"/>
          <w:marTop w:val="0"/>
          <w:marBottom w:val="0"/>
          <w:divBdr>
            <w:top w:val="none" w:color="auto" w:sz="0" w:space="0"/>
            <w:left w:val="none" w:color="auto" w:sz="0" w:space="0"/>
            <w:bottom w:val="none" w:color="auto" w:sz="0" w:space="0"/>
            <w:right w:val="none" w:color="auto" w:sz="0" w:space="0"/>
          </w:divBdr>
        </w:div>
      </w:divsChild>
    </w:div>
    <w:div w:id="588390633">
      <w:bodyDiv w:val="true"/>
      <w:marLeft w:val="0"/>
      <w:marRight w:val="0"/>
      <w:marTop w:val="0"/>
      <w:marBottom w:val="0"/>
      <w:divBdr>
        <w:top w:val="none" w:color="auto" w:sz="0" w:space="0"/>
        <w:left w:val="none" w:color="auto" w:sz="0" w:space="0"/>
        <w:bottom w:val="none" w:color="auto" w:sz="0" w:space="0"/>
        <w:right w:val="none" w:color="auto" w:sz="0" w:space="0"/>
      </w:divBdr>
    </w:div>
    <w:div w:id="638540234">
      <w:bodyDiv w:val="true"/>
      <w:marLeft w:val="0"/>
      <w:marRight w:val="0"/>
      <w:marTop w:val="0"/>
      <w:marBottom w:val="0"/>
      <w:divBdr>
        <w:top w:val="none" w:color="auto" w:sz="0" w:space="0"/>
        <w:left w:val="none" w:color="auto" w:sz="0" w:space="0"/>
        <w:bottom w:val="none" w:color="auto" w:sz="0" w:space="0"/>
        <w:right w:val="none" w:color="auto" w:sz="0" w:space="0"/>
      </w:divBdr>
    </w:div>
    <w:div w:id="673150715">
      <w:bodyDiv w:val="true"/>
      <w:marLeft w:val="0"/>
      <w:marRight w:val="0"/>
      <w:marTop w:val="0"/>
      <w:marBottom w:val="0"/>
      <w:divBdr>
        <w:top w:val="none" w:color="auto" w:sz="0" w:space="0"/>
        <w:left w:val="none" w:color="auto" w:sz="0" w:space="0"/>
        <w:bottom w:val="none" w:color="auto" w:sz="0" w:space="0"/>
        <w:right w:val="none" w:color="auto" w:sz="0" w:space="0"/>
      </w:divBdr>
    </w:div>
    <w:div w:id="674577788">
      <w:bodyDiv w:val="true"/>
      <w:marLeft w:val="0"/>
      <w:marRight w:val="0"/>
      <w:marTop w:val="0"/>
      <w:marBottom w:val="0"/>
      <w:divBdr>
        <w:top w:val="none" w:color="auto" w:sz="0" w:space="0"/>
        <w:left w:val="none" w:color="auto" w:sz="0" w:space="0"/>
        <w:bottom w:val="none" w:color="auto" w:sz="0" w:space="0"/>
        <w:right w:val="none" w:color="auto" w:sz="0" w:space="0"/>
      </w:divBdr>
    </w:div>
    <w:div w:id="676930847">
      <w:bodyDiv w:val="true"/>
      <w:marLeft w:val="0"/>
      <w:marRight w:val="0"/>
      <w:marTop w:val="0"/>
      <w:marBottom w:val="0"/>
      <w:divBdr>
        <w:top w:val="none" w:color="auto" w:sz="0" w:space="0"/>
        <w:left w:val="none" w:color="auto" w:sz="0" w:space="0"/>
        <w:bottom w:val="none" w:color="auto" w:sz="0" w:space="0"/>
        <w:right w:val="none" w:color="auto" w:sz="0" w:space="0"/>
      </w:divBdr>
    </w:div>
    <w:div w:id="708147015">
      <w:bodyDiv w:val="true"/>
      <w:marLeft w:val="0"/>
      <w:marRight w:val="0"/>
      <w:marTop w:val="0"/>
      <w:marBottom w:val="0"/>
      <w:divBdr>
        <w:top w:val="none" w:color="auto" w:sz="0" w:space="0"/>
        <w:left w:val="none" w:color="auto" w:sz="0" w:space="0"/>
        <w:bottom w:val="none" w:color="auto" w:sz="0" w:space="0"/>
        <w:right w:val="none" w:color="auto" w:sz="0" w:space="0"/>
      </w:divBdr>
    </w:div>
    <w:div w:id="709569392">
      <w:bodyDiv w:val="true"/>
      <w:marLeft w:val="0"/>
      <w:marRight w:val="0"/>
      <w:marTop w:val="0"/>
      <w:marBottom w:val="0"/>
      <w:divBdr>
        <w:top w:val="none" w:color="auto" w:sz="0" w:space="0"/>
        <w:left w:val="none" w:color="auto" w:sz="0" w:space="0"/>
        <w:bottom w:val="none" w:color="auto" w:sz="0" w:space="0"/>
        <w:right w:val="none" w:color="auto" w:sz="0" w:space="0"/>
      </w:divBdr>
    </w:div>
    <w:div w:id="775756239">
      <w:bodyDiv w:val="true"/>
      <w:marLeft w:val="0"/>
      <w:marRight w:val="0"/>
      <w:marTop w:val="0"/>
      <w:marBottom w:val="0"/>
      <w:divBdr>
        <w:top w:val="none" w:color="auto" w:sz="0" w:space="0"/>
        <w:left w:val="none" w:color="auto" w:sz="0" w:space="0"/>
        <w:bottom w:val="none" w:color="auto" w:sz="0" w:space="0"/>
        <w:right w:val="none" w:color="auto" w:sz="0" w:space="0"/>
      </w:divBdr>
    </w:div>
    <w:div w:id="788596489">
      <w:bodyDiv w:val="true"/>
      <w:marLeft w:val="0"/>
      <w:marRight w:val="0"/>
      <w:marTop w:val="0"/>
      <w:marBottom w:val="0"/>
      <w:divBdr>
        <w:top w:val="none" w:color="auto" w:sz="0" w:space="0"/>
        <w:left w:val="none" w:color="auto" w:sz="0" w:space="0"/>
        <w:bottom w:val="none" w:color="auto" w:sz="0" w:space="0"/>
        <w:right w:val="none" w:color="auto" w:sz="0" w:space="0"/>
      </w:divBdr>
    </w:div>
    <w:div w:id="811017891">
      <w:bodyDiv w:val="true"/>
      <w:marLeft w:val="0"/>
      <w:marRight w:val="0"/>
      <w:marTop w:val="0"/>
      <w:marBottom w:val="0"/>
      <w:divBdr>
        <w:top w:val="none" w:color="auto" w:sz="0" w:space="0"/>
        <w:left w:val="none" w:color="auto" w:sz="0" w:space="0"/>
        <w:bottom w:val="none" w:color="auto" w:sz="0" w:space="0"/>
        <w:right w:val="none" w:color="auto" w:sz="0" w:space="0"/>
      </w:divBdr>
      <w:divsChild>
        <w:div w:id="1694529996">
          <w:marLeft w:val="0"/>
          <w:marRight w:val="0"/>
          <w:marTop w:val="0"/>
          <w:marBottom w:val="0"/>
          <w:divBdr>
            <w:top w:val="none" w:color="auto" w:sz="0" w:space="0"/>
            <w:left w:val="none" w:color="auto" w:sz="0" w:space="0"/>
            <w:bottom w:val="none" w:color="auto" w:sz="0" w:space="0"/>
            <w:right w:val="none" w:color="auto" w:sz="0" w:space="0"/>
          </w:divBdr>
        </w:div>
      </w:divsChild>
    </w:div>
    <w:div w:id="879323003">
      <w:bodyDiv w:val="true"/>
      <w:marLeft w:val="0"/>
      <w:marRight w:val="0"/>
      <w:marTop w:val="0"/>
      <w:marBottom w:val="0"/>
      <w:divBdr>
        <w:top w:val="none" w:color="auto" w:sz="0" w:space="0"/>
        <w:left w:val="none" w:color="auto" w:sz="0" w:space="0"/>
        <w:bottom w:val="none" w:color="auto" w:sz="0" w:space="0"/>
        <w:right w:val="none" w:color="auto" w:sz="0" w:space="0"/>
      </w:divBdr>
    </w:div>
    <w:div w:id="977803660">
      <w:bodyDiv w:val="true"/>
      <w:marLeft w:val="0"/>
      <w:marRight w:val="0"/>
      <w:marTop w:val="0"/>
      <w:marBottom w:val="0"/>
      <w:divBdr>
        <w:top w:val="none" w:color="auto" w:sz="0" w:space="0"/>
        <w:left w:val="none" w:color="auto" w:sz="0" w:space="0"/>
        <w:bottom w:val="none" w:color="auto" w:sz="0" w:space="0"/>
        <w:right w:val="none" w:color="auto" w:sz="0" w:space="0"/>
      </w:divBdr>
    </w:div>
    <w:div w:id="1074205521">
      <w:bodyDiv w:val="true"/>
      <w:marLeft w:val="0"/>
      <w:marRight w:val="0"/>
      <w:marTop w:val="0"/>
      <w:marBottom w:val="0"/>
      <w:divBdr>
        <w:top w:val="none" w:color="auto" w:sz="0" w:space="0"/>
        <w:left w:val="none" w:color="auto" w:sz="0" w:space="0"/>
        <w:bottom w:val="none" w:color="auto" w:sz="0" w:space="0"/>
        <w:right w:val="none" w:color="auto" w:sz="0" w:space="0"/>
      </w:divBdr>
    </w:div>
    <w:div w:id="1080101155">
      <w:bodyDiv w:val="true"/>
      <w:marLeft w:val="0"/>
      <w:marRight w:val="0"/>
      <w:marTop w:val="0"/>
      <w:marBottom w:val="0"/>
      <w:divBdr>
        <w:top w:val="none" w:color="auto" w:sz="0" w:space="0"/>
        <w:left w:val="none" w:color="auto" w:sz="0" w:space="0"/>
        <w:bottom w:val="none" w:color="auto" w:sz="0" w:space="0"/>
        <w:right w:val="none" w:color="auto" w:sz="0" w:space="0"/>
      </w:divBdr>
    </w:div>
    <w:div w:id="1095177601">
      <w:bodyDiv w:val="true"/>
      <w:marLeft w:val="0"/>
      <w:marRight w:val="0"/>
      <w:marTop w:val="0"/>
      <w:marBottom w:val="0"/>
      <w:divBdr>
        <w:top w:val="none" w:color="auto" w:sz="0" w:space="0"/>
        <w:left w:val="none" w:color="auto" w:sz="0" w:space="0"/>
        <w:bottom w:val="none" w:color="auto" w:sz="0" w:space="0"/>
        <w:right w:val="none" w:color="auto" w:sz="0" w:space="0"/>
      </w:divBdr>
    </w:div>
    <w:div w:id="1113205617">
      <w:bodyDiv w:val="true"/>
      <w:marLeft w:val="0"/>
      <w:marRight w:val="0"/>
      <w:marTop w:val="0"/>
      <w:marBottom w:val="0"/>
      <w:divBdr>
        <w:top w:val="none" w:color="auto" w:sz="0" w:space="0"/>
        <w:left w:val="none" w:color="auto" w:sz="0" w:space="0"/>
        <w:bottom w:val="none" w:color="auto" w:sz="0" w:space="0"/>
        <w:right w:val="none" w:color="auto" w:sz="0" w:space="0"/>
      </w:divBdr>
    </w:div>
    <w:div w:id="1113866014">
      <w:bodyDiv w:val="true"/>
      <w:marLeft w:val="0"/>
      <w:marRight w:val="0"/>
      <w:marTop w:val="0"/>
      <w:marBottom w:val="0"/>
      <w:divBdr>
        <w:top w:val="none" w:color="auto" w:sz="0" w:space="0"/>
        <w:left w:val="none" w:color="auto" w:sz="0" w:space="0"/>
        <w:bottom w:val="none" w:color="auto" w:sz="0" w:space="0"/>
        <w:right w:val="none" w:color="auto" w:sz="0" w:space="0"/>
      </w:divBdr>
    </w:div>
    <w:div w:id="1120033762">
      <w:bodyDiv w:val="true"/>
      <w:marLeft w:val="0"/>
      <w:marRight w:val="0"/>
      <w:marTop w:val="0"/>
      <w:marBottom w:val="0"/>
      <w:divBdr>
        <w:top w:val="none" w:color="auto" w:sz="0" w:space="0"/>
        <w:left w:val="none" w:color="auto" w:sz="0" w:space="0"/>
        <w:bottom w:val="none" w:color="auto" w:sz="0" w:space="0"/>
        <w:right w:val="none" w:color="auto" w:sz="0" w:space="0"/>
      </w:divBdr>
    </w:div>
    <w:div w:id="1126580733">
      <w:bodyDiv w:val="true"/>
      <w:marLeft w:val="0"/>
      <w:marRight w:val="0"/>
      <w:marTop w:val="0"/>
      <w:marBottom w:val="0"/>
      <w:divBdr>
        <w:top w:val="none" w:color="auto" w:sz="0" w:space="0"/>
        <w:left w:val="none" w:color="auto" w:sz="0" w:space="0"/>
        <w:bottom w:val="none" w:color="auto" w:sz="0" w:space="0"/>
        <w:right w:val="none" w:color="auto" w:sz="0" w:space="0"/>
      </w:divBdr>
    </w:div>
    <w:div w:id="1133064011">
      <w:bodyDiv w:val="true"/>
      <w:marLeft w:val="0"/>
      <w:marRight w:val="0"/>
      <w:marTop w:val="0"/>
      <w:marBottom w:val="0"/>
      <w:divBdr>
        <w:top w:val="none" w:color="auto" w:sz="0" w:space="0"/>
        <w:left w:val="none" w:color="auto" w:sz="0" w:space="0"/>
        <w:bottom w:val="none" w:color="auto" w:sz="0" w:space="0"/>
        <w:right w:val="none" w:color="auto" w:sz="0" w:space="0"/>
      </w:divBdr>
    </w:div>
    <w:div w:id="1135877554">
      <w:bodyDiv w:val="true"/>
      <w:marLeft w:val="0"/>
      <w:marRight w:val="0"/>
      <w:marTop w:val="0"/>
      <w:marBottom w:val="0"/>
      <w:divBdr>
        <w:top w:val="none" w:color="auto" w:sz="0" w:space="0"/>
        <w:left w:val="none" w:color="auto" w:sz="0" w:space="0"/>
        <w:bottom w:val="none" w:color="auto" w:sz="0" w:space="0"/>
        <w:right w:val="none" w:color="auto" w:sz="0" w:space="0"/>
      </w:divBdr>
    </w:div>
    <w:div w:id="1155924153">
      <w:bodyDiv w:val="true"/>
      <w:marLeft w:val="0"/>
      <w:marRight w:val="0"/>
      <w:marTop w:val="0"/>
      <w:marBottom w:val="0"/>
      <w:divBdr>
        <w:top w:val="none" w:color="auto" w:sz="0" w:space="0"/>
        <w:left w:val="none" w:color="auto" w:sz="0" w:space="0"/>
        <w:bottom w:val="none" w:color="auto" w:sz="0" w:space="0"/>
        <w:right w:val="none" w:color="auto" w:sz="0" w:space="0"/>
      </w:divBdr>
    </w:div>
    <w:div w:id="1198083392">
      <w:bodyDiv w:val="true"/>
      <w:marLeft w:val="0"/>
      <w:marRight w:val="0"/>
      <w:marTop w:val="0"/>
      <w:marBottom w:val="0"/>
      <w:divBdr>
        <w:top w:val="none" w:color="auto" w:sz="0" w:space="0"/>
        <w:left w:val="none" w:color="auto" w:sz="0" w:space="0"/>
        <w:bottom w:val="none" w:color="auto" w:sz="0" w:space="0"/>
        <w:right w:val="none" w:color="auto" w:sz="0" w:space="0"/>
      </w:divBdr>
    </w:div>
    <w:div w:id="1258100540">
      <w:bodyDiv w:val="true"/>
      <w:marLeft w:val="0"/>
      <w:marRight w:val="0"/>
      <w:marTop w:val="0"/>
      <w:marBottom w:val="0"/>
      <w:divBdr>
        <w:top w:val="none" w:color="auto" w:sz="0" w:space="0"/>
        <w:left w:val="none" w:color="auto" w:sz="0" w:space="0"/>
        <w:bottom w:val="none" w:color="auto" w:sz="0" w:space="0"/>
        <w:right w:val="none" w:color="auto" w:sz="0" w:space="0"/>
      </w:divBdr>
    </w:div>
    <w:div w:id="1282490217">
      <w:bodyDiv w:val="true"/>
      <w:marLeft w:val="0"/>
      <w:marRight w:val="0"/>
      <w:marTop w:val="0"/>
      <w:marBottom w:val="0"/>
      <w:divBdr>
        <w:top w:val="none" w:color="auto" w:sz="0" w:space="0"/>
        <w:left w:val="none" w:color="auto" w:sz="0" w:space="0"/>
        <w:bottom w:val="none" w:color="auto" w:sz="0" w:space="0"/>
        <w:right w:val="none" w:color="auto" w:sz="0" w:space="0"/>
      </w:divBdr>
    </w:div>
    <w:div w:id="1299336636">
      <w:bodyDiv w:val="true"/>
      <w:marLeft w:val="0"/>
      <w:marRight w:val="0"/>
      <w:marTop w:val="0"/>
      <w:marBottom w:val="0"/>
      <w:divBdr>
        <w:top w:val="none" w:color="auto" w:sz="0" w:space="0"/>
        <w:left w:val="none" w:color="auto" w:sz="0" w:space="0"/>
        <w:bottom w:val="none" w:color="auto" w:sz="0" w:space="0"/>
        <w:right w:val="none" w:color="auto" w:sz="0" w:space="0"/>
      </w:divBdr>
      <w:divsChild>
        <w:div w:id="1048605746">
          <w:marLeft w:val="0"/>
          <w:marRight w:val="0"/>
          <w:marTop w:val="0"/>
          <w:marBottom w:val="0"/>
          <w:divBdr>
            <w:top w:val="none" w:color="auto" w:sz="0" w:space="0"/>
            <w:left w:val="none" w:color="auto" w:sz="0" w:space="0"/>
            <w:bottom w:val="none" w:color="auto" w:sz="0" w:space="0"/>
            <w:right w:val="none" w:color="auto" w:sz="0" w:space="0"/>
          </w:divBdr>
        </w:div>
      </w:divsChild>
    </w:div>
    <w:div w:id="1411459691">
      <w:bodyDiv w:val="true"/>
      <w:marLeft w:val="0"/>
      <w:marRight w:val="0"/>
      <w:marTop w:val="0"/>
      <w:marBottom w:val="0"/>
      <w:divBdr>
        <w:top w:val="none" w:color="auto" w:sz="0" w:space="0"/>
        <w:left w:val="none" w:color="auto" w:sz="0" w:space="0"/>
        <w:bottom w:val="none" w:color="auto" w:sz="0" w:space="0"/>
        <w:right w:val="none" w:color="auto" w:sz="0" w:space="0"/>
      </w:divBdr>
    </w:div>
    <w:div w:id="1411926149">
      <w:bodyDiv w:val="true"/>
      <w:marLeft w:val="0"/>
      <w:marRight w:val="0"/>
      <w:marTop w:val="0"/>
      <w:marBottom w:val="0"/>
      <w:divBdr>
        <w:top w:val="none" w:color="auto" w:sz="0" w:space="0"/>
        <w:left w:val="none" w:color="auto" w:sz="0" w:space="0"/>
        <w:bottom w:val="none" w:color="auto" w:sz="0" w:space="0"/>
        <w:right w:val="none" w:color="auto" w:sz="0" w:space="0"/>
      </w:divBdr>
    </w:div>
    <w:div w:id="1441412680">
      <w:bodyDiv w:val="true"/>
      <w:marLeft w:val="0"/>
      <w:marRight w:val="0"/>
      <w:marTop w:val="0"/>
      <w:marBottom w:val="0"/>
      <w:divBdr>
        <w:top w:val="none" w:color="auto" w:sz="0" w:space="0"/>
        <w:left w:val="none" w:color="auto" w:sz="0" w:space="0"/>
        <w:bottom w:val="none" w:color="auto" w:sz="0" w:space="0"/>
        <w:right w:val="none" w:color="auto" w:sz="0" w:space="0"/>
      </w:divBdr>
    </w:div>
    <w:div w:id="1535465654">
      <w:bodyDiv w:val="true"/>
      <w:marLeft w:val="0"/>
      <w:marRight w:val="0"/>
      <w:marTop w:val="0"/>
      <w:marBottom w:val="0"/>
      <w:divBdr>
        <w:top w:val="none" w:color="auto" w:sz="0" w:space="0"/>
        <w:left w:val="none" w:color="auto" w:sz="0" w:space="0"/>
        <w:bottom w:val="none" w:color="auto" w:sz="0" w:space="0"/>
        <w:right w:val="none" w:color="auto" w:sz="0" w:space="0"/>
      </w:divBdr>
    </w:div>
    <w:div w:id="1543059213">
      <w:bodyDiv w:val="true"/>
      <w:marLeft w:val="0"/>
      <w:marRight w:val="0"/>
      <w:marTop w:val="0"/>
      <w:marBottom w:val="0"/>
      <w:divBdr>
        <w:top w:val="none" w:color="auto" w:sz="0" w:space="0"/>
        <w:left w:val="none" w:color="auto" w:sz="0" w:space="0"/>
        <w:bottom w:val="none" w:color="auto" w:sz="0" w:space="0"/>
        <w:right w:val="none" w:color="auto" w:sz="0" w:space="0"/>
      </w:divBdr>
    </w:div>
    <w:div w:id="1560097584">
      <w:bodyDiv w:val="true"/>
      <w:marLeft w:val="0"/>
      <w:marRight w:val="0"/>
      <w:marTop w:val="0"/>
      <w:marBottom w:val="0"/>
      <w:divBdr>
        <w:top w:val="none" w:color="auto" w:sz="0" w:space="0"/>
        <w:left w:val="none" w:color="auto" w:sz="0" w:space="0"/>
        <w:bottom w:val="none" w:color="auto" w:sz="0" w:space="0"/>
        <w:right w:val="none" w:color="auto" w:sz="0" w:space="0"/>
      </w:divBdr>
    </w:div>
    <w:div w:id="1588230215">
      <w:bodyDiv w:val="true"/>
      <w:marLeft w:val="0"/>
      <w:marRight w:val="0"/>
      <w:marTop w:val="0"/>
      <w:marBottom w:val="0"/>
      <w:divBdr>
        <w:top w:val="none" w:color="auto" w:sz="0" w:space="0"/>
        <w:left w:val="none" w:color="auto" w:sz="0" w:space="0"/>
        <w:bottom w:val="none" w:color="auto" w:sz="0" w:space="0"/>
        <w:right w:val="none" w:color="auto" w:sz="0" w:space="0"/>
      </w:divBdr>
    </w:div>
    <w:div w:id="1611744344">
      <w:bodyDiv w:val="true"/>
      <w:marLeft w:val="0"/>
      <w:marRight w:val="0"/>
      <w:marTop w:val="0"/>
      <w:marBottom w:val="0"/>
      <w:divBdr>
        <w:top w:val="none" w:color="auto" w:sz="0" w:space="0"/>
        <w:left w:val="none" w:color="auto" w:sz="0" w:space="0"/>
        <w:bottom w:val="none" w:color="auto" w:sz="0" w:space="0"/>
        <w:right w:val="none" w:color="auto" w:sz="0" w:space="0"/>
      </w:divBdr>
    </w:div>
    <w:div w:id="1620070001">
      <w:bodyDiv w:val="true"/>
      <w:marLeft w:val="0"/>
      <w:marRight w:val="0"/>
      <w:marTop w:val="0"/>
      <w:marBottom w:val="0"/>
      <w:divBdr>
        <w:top w:val="none" w:color="auto" w:sz="0" w:space="0"/>
        <w:left w:val="none" w:color="auto" w:sz="0" w:space="0"/>
        <w:bottom w:val="none" w:color="auto" w:sz="0" w:space="0"/>
        <w:right w:val="none" w:color="auto" w:sz="0" w:space="0"/>
      </w:divBdr>
    </w:div>
    <w:div w:id="1692148668">
      <w:bodyDiv w:val="true"/>
      <w:marLeft w:val="0"/>
      <w:marRight w:val="0"/>
      <w:marTop w:val="0"/>
      <w:marBottom w:val="0"/>
      <w:divBdr>
        <w:top w:val="none" w:color="auto" w:sz="0" w:space="0"/>
        <w:left w:val="none" w:color="auto" w:sz="0" w:space="0"/>
        <w:bottom w:val="none" w:color="auto" w:sz="0" w:space="0"/>
        <w:right w:val="none" w:color="auto" w:sz="0" w:space="0"/>
      </w:divBdr>
    </w:div>
    <w:div w:id="1709454308">
      <w:bodyDiv w:val="true"/>
      <w:marLeft w:val="0"/>
      <w:marRight w:val="0"/>
      <w:marTop w:val="0"/>
      <w:marBottom w:val="0"/>
      <w:divBdr>
        <w:top w:val="none" w:color="auto" w:sz="0" w:space="0"/>
        <w:left w:val="none" w:color="auto" w:sz="0" w:space="0"/>
        <w:bottom w:val="none" w:color="auto" w:sz="0" w:space="0"/>
        <w:right w:val="none" w:color="auto" w:sz="0" w:space="0"/>
      </w:divBdr>
    </w:div>
    <w:div w:id="1733655603">
      <w:bodyDiv w:val="true"/>
      <w:marLeft w:val="0"/>
      <w:marRight w:val="0"/>
      <w:marTop w:val="0"/>
      <w:marBottom w:val="0"/>
      <w:divBdr>
        <w:top w:val="none" w:color="auto" w:sz="0" w:space="0"/>
        <w:left w:val="none" w:color="auto" w:sz="0" w:space="0"/>
        <w:bottom w:val="none" w:color="auto" w:sz="0" w:space="0"/>
        <w:right w:val="none" w:color="auto" w:sz="0" w:space="0"/>
      </w:divBdr>
    </w:div>
    <w:div w:id="1734233945">
      <w:bodyDiv w:val="true"/>
      <w:marLeft w:val="0"/>
      <w:marRight w:val="0"/>
      <w:marTop w:val="0"/>
      <w:marBottom w:val="0"/>
      <w:divBdr>
        <w:top w:val="none" w:color="auto" w:sz="0" w:space="0"/>
        <w:left w:val="none" w:color="auto" w:sz="0" w:space="0"/>
        <w:bottom w:val="none" w:color="auto" w:sz="0" w:space="0"/>
        <w:right w:val="none" w:color="auto" w:sz="0" w:space="0"/>
      </w:divBdr>
    </w:div>
    <w:div w:id="1744596797">
      <w:bodyDiv w:val="true"/>
      <w:marLeft w:val="0"/>
      <w:marRight w:val="0"/>
      <w:marTop w:val="0"/>
      <w:marBottom w:val="0"/>
      <w:divBdr>
        <w:top w:val="none" w:color="auto" w:sz="0" w:space="0"/>
        <w:left w:val="none" w:color="auto" w:sz="0" w:space="0"/>
        <w:bottom w:val="none" w:color="auto" w:sz="0" w:space="0"/>
        <w:right w:val="none" w:color="auto" w:sz="0" w:space="0"/>
      </w:divBdr>
    </w:div>
    <w:div w:id="1781954617">
      <w:bodyDiv w:val="true"/>
      <w:marLeft w:val="0"/>
      <w:marRight w:val="0"/>
      <w:marTop w:val="0"/>
      <w:marBottom w:val="0"/>
      <w:divBdr>
        <w:top w:val="none" w:color="auto" w:sz="0" w:space="0"/>
        <w:left w:val="none" w:color="auto" w:sz="0" w:space="0"/>
        <w:bottom w:val="none" w:color="auto" w:sz="0" w:space="0"/>
        <w:right w:val="none" w:color="auto" w:sz="0" w:space="0"/>
      </w:divBdr>
    </w:div>
    <w:div w:id="1782676865">
      <w:bodyDiv w:val="true"/>
      <w:marLeft w:val="0"/>
      <w:marRight w:val="0"/>
      <w:marTop w:val="0"/>
      <w:marBottom w:val="0"/>
      <w:divBdr>
        <w:top w:val="none" w:color="auto" w:sz="0" w:space="0"/>
        <w:left w:val="none" w:color="auto" w:sz="0" w:space="0"/>
        <w:bottom w:val="none" w:color="auto" w:sz="0" w:space="0"/>
        <w:right w:val="none" w:color="auto" w:sz="0" w:space="0"/>
      </w:divBdr>
    </w:div>
    <w:div w:id="1789540714">
      <w:bodyDiv w:val="true"/>
      <w:marLeft w:val="0"/>
      <w:marRight w:val="0"/>
      <w:marTop w:val="0"/>
      <w:marBottom w:val="0"/>
      <w:divBdr>
        <w:top w:val="none" w:color="auto" w:sz="0" w:space="0"/>
        <w:left w:val="none" w:color="auto" w:sz="0" w:space="0"/>
        <w:bottom w:val="none" w:color="auto" w:sz="0" w:space="0"/>
        <w:right w:val="none" w:color="auto" w:sz="0" w:space="0"/>
      </w:divBdr>
    </w:div>
    <w:div w:id="1822381223">
      <w:bodyDiv w:val="true"/>
      <w:marLeft w:val="0"/>
      <w:marRight w:val="0"/>
      <w:marTop w:val="0"/>
      <w:marBottom w:val="0"/>
      <w:divBdr>
        <w:top w:val="none" w:color="auto" w:sz="0" w:space="0"/>
        <w:left w:val="none" w:color="auto" w:sz="0" w:space="0"/>
        <w:bottom w:val="none" w:color="auto" w:sz="0" w:space="0"/>
        <w:right w:val="none" w:color="auto" w:sz="0" w:space="0"/>
      </w:divBdr>
    </w:div>
    <w:div w:id="1871727083">
      <w:bodyDiv w:val="true"/>
      <w:marLeft w:val="0"/>
      <w:marRight w:val="0"/>
      <w:marTop w:val="0"/>
      <w:marBottom w:val="0"/>
      <w:divBdr>
        <w:top w:val="none" w:color="auto" w:sz="0" w:space="0"/>
        <w:left w:val="none" w:color="auto" w:sz="0" w:space="0"/>
        <w:bottom w:val="none" w:color="auto" w:sz="0" w:space="0"/>
        <w:right w:val="none" w:color="auto" w:sz="0" w:space="0"/>
      </w:divBdr>
    </w:div>
    <w:div w:id="1887402892">
      <w:bodyDiv w:val="true"/>
      <w:marLeft w:val="0"/>
      <w:marRight w:val="0"/>
      <w:marTop w:val="0"/>
      <w:marBottom w:val="0"/>
      <w:divBdr>
        <w:top w:val="none" w:color="auto" w:sz="0" w:space="0"/>
        <w:left w:val="none" w:color="auto" w:sz="0" w:space="0"/>
        <w:bottom w:val="none" w:color="auto" w:sz="0" w:space="0"/>
        <w:right w:val="none" w:color="auto" w:sz="0" w:space="0"/>
      </w:divBdr>
    </w:div>
    <w:div w:id="1890651947">
      <w:bodyDiv w:val="true"/>
      <w:marLeft w:val="0"/>
      <w:marRight w:val="0"/>
      <w:marTop w:val="0"/>
      <w:marBottom w:val="0"/>
      <w:divBdr>
        <w:top w:val="none" w:color="auto" w:sz="0" w:space="0"/>
        <w:left w:val="none" w:color="auto" w:sz="0" w:space="0"/>
        <w:bottom w:val="none" w:color="auto" w:sz="0" w:space="0"/>
        <w:right w:val="none" w:color="auto" w:sz="0" w:space="0"/>
      </w:divBdr>
    </w:div>
    <w:div w:id="1968969210">
      <w:bodyDiv w:val="true"/>
      <w:marLeft w:val="0"/>
      <w:marRight w:val="0"/>
      <w:marTop w:val="0"/>
      <w:marBottom w:val="0"/>
      <w:divBdr>
        <w:top w:val="none" w:color="auto" w:sz="0" w:space="0"/>
        <w:left w:val="none" w:color="auto" w:sz="0" w:space="0"/>
        <w:bottom w:val="none" w:color="auto" w:sz="0" w:space="0"/>
        <w:right w:val="none" w:color="auto" w:sz="0" w:space="0"/>
      </w:divBdr>
    </w:div>
    <w:div w:id="1995450642">
      <w:bodyDiv w:val="true"/>
      <w:marLeft w:val="0"/>
      <w:marRight w:val="0"/>
      <w:marTop w:val="0"/>
      <w:marBottom w:val="0"/>
      <w:divBdr>
        <w:top w:val="none" w:color="auto" w:sz="0" w:space="0"/>
        <w:left w:val="none" w:color="auto" w:sz="0" w:space="0"/>
        <w:bottom w:val="none" w:color="auto" w:sz="0" w:space="0"/>
        <w:right w:val="none" w:color="auto" w:sz="0" w:space="0"/>
      </w:divBdr>
    </w:div>
    <w:div w:id="2000959045">
      <w:bodyDiv w:val="true"/>
      <w:marLeft w:val="0"/>
      <w:marRight w:val="0"/>
      <w:marTop w:val="0"/>
      <w:marBottom w:val="0"/>
      <w:divBdr>
        <w:top w:val="none" w:color="auto" w:sz="0" w:space="0"/>
        <w:left w:val="none" w:color="auto" w:sz="0" w:space="0"/>
        <w:bottom w:val="none" w:color="auto" w:sz="0" w:space="0"/>
        <w:right w:val="none" w:color="auto" w:sz="0" w:space="0"/>
      </w:divBdr>
    </w:div>
    <w:div w:id="2019380421">
      <w:bodyDiv w:val="true"/>
      <w:marLeft w:val="0"/>
      <w:marRight w:val="0"/>
      <w:marTop w:val="0"/>
      <w:marBottom w:val="0"/>
      <w:divBdr>
        <w:top w:val="none" w:color="auto" w:sz="0" w:space="0"/>
        <w:left w:val="none" w:color="auto" w:sz="0" w:space="0"/>
        <w:bottom w:val="none" w:color="auto" w:sz="0" w:space="0"/>
        <w:right w:val="none" w:color="auto" w:sz="0" w:space="0"/>
      </w:divBdr>
    </w:div>
    <w:div w:id="2023505325">
      <w:bodyDiv w:val="true"/>
      <w:marLeft w:val="0"/>
      <w:marRight w:val="0"/>
      <w:marTop w:val="0"/>
      <w:marBottom w:val="0"/>
      <w:divBdr>
        <w:top w:val="none" w:color="auto" w:sz="0" w:space="0"/>
        <w:left w:val="none" w:color="auto" w:sz="0" w:space="0"/>
        <w:bottom w:val="none" w:color="auto" w:sz="0" w:space="0"/>
        <w:right w:val="none" w:color="auto" w:sz="0" w:space="0"/>
      </w:divBdr>
    </w:div>
    <w:div w:id="2031175880">
      <w:bodyDiv w:val="true"/>
      <w:marLeft w:val="0"/>
      <w:marRight w:val="0"/>
      <w:marTop w:val="0"/>
      <w:marBottom w:val="0"/>
      <w:divBdr>
        <w:top w:val="none" w:color="auto" w:sz="0" w:space="0"/>
        <w:left w:val="none" w:color="auto" w:sz="0" w:space="0"/>
        <w:bottom w:val="none" w:color="auto" w:sz="0" w:space="0"/>
        <w:right w:val="none" w:color="auto" w:sz="0" w:space="0"/>
      </w:divBdr>
    </w:div>
    <w:div w:id="2058190786">
      <w:bodyDiv w:val="true"/>
      <w:marLeft w:val="0"/>
      <w:marRight w:val="0"/>
      <w:marTop w:val="0"/>
      <w:marBottom w:val="0"/>
      <w:divBdr>
        <w:top w:val="none" w:color="auto" w:sz="0" w:space="0"/>
        <w:left w:val="none" w:color="auto" w:sz="0" w:space="0"/>
        <w:bottom w:val="none" w:color="auto" w:sz="0" w:space="0"/>
        <w:right w:val="none" w:color="auto" w:sz="0" w:space="0"/>
      </w:divBdr>
    </w:div>
    <w:div w:id="2078746828">
      <w:bodyDiv w:val="true"/>
      <w:marLeft w:val="0"/>
      <w:marRight w:val="0"/>
      <w:marTop w:val="0"/>
      <w:marBottom w:val="0"/>
      <w:divBdr>
        <w:top w:val="none" w:color="auto" w:sz="0" w:space="0"/>
        <w:left w:val="none" w:color="auto" w:sz="0" w:space="0"/>
        <w:bottom w:val="none" w:color="auto" w:sz="0" w:space="0"/>
        <w:right w:val="none" w:color="auto" w:sz="0" w:space="0"/>
      </w:divBdr>
    </w:div>
    <w:div w:id="2084719930">
      <w:bodyDiv w:val="true"/>
      <w:marLeft w:val="0"/>
      <w:marRight w:val="0"/>
      <w:marTop w:val="0"/>
      <w:marBottom w:val="0"/>
      <w:divBdr>
        <w:top w:val="none" w:color="auto" w:sz="0" w:space="0"/>
        <w:left w:val="none" w:color="auto" w:sz="0" w:space="0"/>
        <w:bottom w:val="none" w:color="auto" w:sz="0" w:space="0"/>
        <w:right w:val="none" w:color="auto" w:sz="0" w:space="0"/>
      </w:divBdr>
    </w:div>
    <w:div w:id="2114857674">
      <w:bodyDiv w:val="true"/>
      <w:marLeft w:val="0"/>
      <w:marRight w:val="0"/>
      <w:marTop w:val="0"/>
      <w:marBottom w:val="0"/>
      <w:divBdr>
        <w:top w:val="none" w:color="auto" w:sz="0" w:space="0"/>
        <w:left w:val="none" w:color="auto" w:sz="0" w:space="0"/>
        <w:bottom w:val="none" w:color="auto" w:sz="0" w:space="0"/>
        <w:right w:val="none" w:color="auto" w:sz="0" w:space="0"/>
      </w:divBdr>
    </w:div>
    <w:div w:id="2118329442">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people.xml" Type="http://schemas.microsoft.com/office/2011/relationships/people"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1.xml" Type="http://schemas.openxmlformats.org/officeDocument/2006/relationships/footer" Id="rId10"/>
    <Relationship Target="styles.xml" Type="http://schemas.openxmlformats.org/officeDocument/2006/relationships/styles" Id="rId4"/>
    <Relationship Target="header1.xml" Type="http://schemas.openxmlformats.org/officeDocument/2006/relationships/header" Id="rId9"/>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cppr:CoverPageProperti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cppr:PublishDate/>
  <cppr:Abstract>Dokument detailně specifikuje rozsah plnění Dodavatele pro účely tvorby, správy a podpory Znalostní báze dalšího profesního vzdělávání v rámci projektu Kooperace a po jeho skončení.</cppr:Abstract>
  <cppr:CompanyAddress/>
  <cppr:CompanyPhone/>
  <cppr:CompanyFax/>
  <cppr:CompanyEmail/>
</cppr:CoverPageProperties>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A66C0C-CF1F-4139-B224-BA57636AF7EF}">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Fond dalšího vzdělávání</properties:Company>
  <properties:Pages>8</properties:Pages>
  <properties:Words>1351</properties:Words>
  <properties:Characters>7976</properties:Characters>
  <properties:Lines>66</properties:Lines>
  <properties:Paragraphs>18</properties:Paragraphs>
  <properties:TotalTime>4</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Příloha č. 1</vt:lpstr>
    </vt:vector>
  </properties:TitlesOfParts>
  <properties:LinksUpToDate>false</properties:LinksUpToDate>
  <properties:CharactersWithSpaces>9309</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2018-01-24T09:39:00Z</dcterms:created>
  <dc:creator/>
  <cp:lastModifiedBy/>
  <cp:lastPrinted>2015-03-04T07:50:00Z</cp:lastPrinted>
  <dcterms:modified xmlns:xsi="http://www.w3.org/2001/XMLSchema-instance" xsi:type="dcterms:W3CDTF">2018-01-24T10:01:00Z</dcterms:modified>
  <cp:revision>7</cp:revision>
  <dc:subject>Parametry SLA</dc:subject>
  <dc:title>Příloha č. 1</dc:title>
</cp:coreProperties>
</file>