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950820" w:rsidP="006A27EE" w:rsidRDefault="00950820">
      <w:pPr>
        <w:pStyle w:val="Zkladntext"/>
        <w:kinsoku w:val="false"/>
        <w:overflowPunct w:val="false"/>
        <w:spacing w:before="10" w:line="276" w:lineRule="auto"/>
        <w:ind w:left="0"/>
        <w:jc w:val="both"/>
        <w:rPr>
          <w:rFonts w:ascii="Times New Roman" w:hAnsi="Times New Roman" w:cs="Times New Roman"/>
          <w:sz w:val="6"/>
          <w:szCs w:val="6"/>
        </w:rPr>
      </w:pPr>
    </w:p>
    <w:p w:rsidR="002E4595" w:rsidP="006A27EE" w:rsidRDefault="002E4595">
      <w:pPr>
        <w:pStyle w:val="Zkladntext"/>
        <w:kinsoku w:val="false"/>
        <w:overflowPunct w:val="false"/>
        <w:spacing w:before="10" w:line="276" w:lineRule="auto"/>
        <w:ind w:left="0"/>
        <w:jc w:val="both"/>
        <w:rPr>
          <w:rFonts w:ascii="Times New Roman" w:hAnsi="Times New Roman" w:cs="Times New Roman"/>
          <w:sz w:val="6"/>
          <w:szCs w:val="6"/>
        </w:rPr>
      </w:pPr>
    </w:p>
    <w:p w:rsidR="004C0EFC" w:rsidP="006A27EE" w:rsidRDefault="004C0EFC">
      <w:pPr>
        <w:pStyle w:val="Zkladntext"/>
        <w:kinsoku w:val="false"/>
        <w:overflowPunct w:val="false"/>
        <w:spacing w:before="10" w:line="276" w:lineRule="auto"/>
        <w:ind w:left="0"/>
        <w:jc w:val="both"/>
        <w:rPr>
          <w:rFonts w:ascii="Times New Roman" w:hAnsi="Times New Roman" w:cs="Times New Roman"/>
          <w:sz w:val="6"/>
          <w:szCs w:val="6"/>
        </w:rPr>
      </w:pPr>
    </w:p>
    <w:p w:rsidR="004C0EFC" w:rsidP="006A27EE" w:rsidRDefault="004C0EFC">
      <w:pPr>
        <w:pStyle w:val="Zkladntext"/>
        <w:kinsoku w:val="false"/>
        <w:overflowPunct w:val="false"/>
        <w:spacing w:before="10" w:line="276" w:lineRule="auto"/>
        <w:ind w:left="0"/>
        <w:jc w:val="both"/>
        <w:rPr>
          <w:rFonts w:ascii="Times New Roman" w:hAnsi="Times New Roman" w:cs="Times New Roman"/>
          <w:sz w:val="6"/>
          <w:szCs w:val="6"/>
        </w:rPr>
      </w:pPr>
    </w:p>
    <w:p w:rsidRPr="00414B6D" w:rsidR="003E777B" w:rsidP="00AD58FD" w:rsidRDefault="002E4595">
      <w:pPr>
        <w:pStyle w:val="Zkladntext"/>
        <w:kinsoku w:val="false"/>
        <w:overflowPunct w:val="false"/>
        <w:spacing w:before="240" w:line="276" w:lineRule="auto"/>
        <w:ind w:left="0" w:right="23"/>
        <w:jc w:val="center"/>
        <w:rPr>
          <w:rFonts w:ascii="Arial" w:hAnsi="Arial" w:cs="Arial"/>
          <w:b/>
          <w:sz w:val="20"/>
          <w:szCs w:val="20"/>
        </w:rPr>
      </w:pPr>
      <w:r w:rsidRPr="00414B6D">
        <w:rPr>
          <w:rFonts w:ascii="Arial" w:hAnsi="Arial" w:cs="Arial"/>
          <w:b/>
          <w:spacing w:val="-1"/>
          <w:sz w:val="28"/>
          <w:szCs w:val="28"/>
        </w:rPr>
        <w:t>Výzva</w:t>
      </w:r>
      <w:r w:rsidRPr="00414B6D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414B6D">
        <w:rPr>
          <w:rFonts w:ascii="Arial" w:hAnsi="Arial" w:cs="Arial"/>
          <w:b/>
          <w:sz w:val="28"/>
          <w:szCs w:val="28"/>
        </w:rPr>
        <w:t>k</w:t>
      </w:r>
      <w:r w:rsidRPr="00414B6D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414B6D">
        <w:rPr>
          <w:rFonts w:ascii="Arial" w:hAnsi="Arial" w:cs="Arial"/>
          <w:b/>
          <w:sz w:val="28"/>
          <w:szCs w:val="28"/>
        </w:rPr>
        <w:t>podání</w:t>
      </w:r>
      <w:r w:rsidRPr="00414B6D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414B6D">
        <w:rPr>
          <w:rFonts w:ascii="Arial" w:hAnsi="Arial" w:cs="Arial"/>
          <w:b/>
          <w:sz w:val="28"/>
          <w:szCs w:val="28"/>
        </w:rPr>
        <w:t>nabídek</w:t>
      </w:r>
    </w:p>
    <w:p w:rsidR="00F00218" w:rsidP="00AD58FD" w:rsidRDefault="002E4595">
      <w:pPr>
        <w:pStyle w:val="Zkladntext"/>
        <w:kinsoku w:val="false"/>
        <w:overflowPunct w:val="false"/>
        <w:spacing w:before="68" w:line="276" w:lineRule="auto"/>
        <w:ind w:left="0" w:right="23"/>
        <w:jc w:val="center"/>
        <w:rPr>
          <w:rFonts w:ascii="Arial" w:hAnsi="Arial" w:cs="Arial"/>
          <w:b/>
          <w:bCs/>
          <w:spacing w:val="34"/>
          <w:sz w:val="20"/>
          <w:szCs w:val="20"/>
        </w:rPr>
      </w:pPr>
      <w:r w:rsidRPr="00F00218">
        <w:rPr>
          <w:rFonts w:ascii="Arial" w:hAnsi="Arial" w:cs="Arial"/>
          <w:b/>
          <w:spacing w:val="-1"/>
          <w:sz w:val="20"/>
          <w:szCs w:val="20"/>
        </w:rPr>
        <w:t xml:space="preserve">na veřejnou zakázku </w:t>
      </w:r>
      <w:r w:rsidR="00052CBD">
        <w:rPr>
          <w:rFonts w:ascii="Arial" w:hAnsi="Arial" w:cs="Arial"/>
          <w:b/>
          <w:spacing w:val="-1"/>
          <w:sz w:val="20"/>
          <w:szCs w:val="20"/>
        </w:rPr>
        <w:t>malého rozsahu</w:t>
      </w:r>
    </w:p>
    <w:p w:rsidR="00F00218" w:rsidP="00AD58FD" w:rsidRDefault="003E777B">
      <w:pPr>
        <w:pStyle w:val="Zkladntext"/>
        <w:kinsoku w:val="false"/>
        <w:overflowPunct w:val="false"/>
        <w:spacing w:before="68" w:line="276" w:lineRule="auto"/>
        <w:ind w:left="0" w:right="23"/>
        <w:jc w:val="center"/>
        <w:rPr>
          <w:rFonts w:ascii="Arial" w:hAnsi="Arial" w:cs="Arial"/>
          <w:sz w:val="20"/>
          <w:szCs w:val="20"/>
        </w:rPr>
      </w:pPr>
      <w:r w:rsidRPr="003E777B">
        <w:rPr>
          <w:rFonts w:ascii="Arial" w:hAnsi="Arial" w:cs="Arial"/>
          <w:sz w:val="20"/>
          <w:szCs w:val="20"/>
        </w:rPr>
        <w:t>„</w:t>
      </w:r>
      <w:r w:rsidR="00052CBD">
        <w:rPr>
          <w:rFonts w:ascii="Arial" w:hAnsi="Arial" w:cs="Arial"/>
          <w:sz w:val="20"/>
          <w:szCs w:val="20"/>
        </w:rPr>
        <w:t>Rozvoj Metodiky projektového řízení</w:t>
      </w:r>
      <w:r w:rsidRPr="003E777B">
        <w:rPr>
          <w:rFonts w:ascii="Arial" w:hAnsi="Arial" w:cs="Arial"/>
          <w:sz w:val="20"/>
          <w:szCs w:val="20"/>
        </w:rPr>
        <w:t>“</w:t>
      </w:r>
    </w:p>
    <w:p w:rsidR="006A27EE" w:rsidP="006A27EE" w:rsidRDefault="006A27EE">
      <w:pPr>
        <w:pStyle w:val="Zkladntext"/>
        <w:kinsoku w:val="false"/>
        <w:overflowPunct w:val="false"/>
        <w:spacing w:before="68" w:line="276" w:lineRule="auto"/>
        <w:ind w:left="629" w:right="23" w:firstLine="244"/>
        <w:jc w:val="center"/>
        <w:rPr>
          <w:rFonts w:ascii="Arial" w:hAnsi="Arial" w:cs="Arial"/>
          <w:sz w:val="20"/>
          <w:szCs w:val="20"/>
        </w:rPr>
      </w:pPr>
    </w:p>
    <w:p w:rsidR="006A27EE" w:rsidP="006A27EE" w:rsidRDefault="006A27EE">
      <w:pPr>
        <w:pStyle w:val="Zkladntext"/>
        <w:kinsoku w:val="false"/>
        <w:overflowPunct w:val="false"/>
        <w:spacing w:before="68" w:line="276" w:lineRule="auto"/>
        <w:ind w:left="629" w:right="23" w:firstLine="244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</w:p>
    <w:p w:rsidRPr="00AD58FD" w:rsidR="00414B6D" w:rsidP="006A27EE" w:rsidRDefault="00414B6D">
      <w:pPr>
        <w:pStyle w:val="Nadpis1"/>
        <w:numPr>
          <w:ilvl w:val="0"/>
          <w:numId w:val="2"/>
        </w:numPr>
        <w:tabs>
          <w:tab w:val="left" w:pos="549"/>
          <w:tab w:val="left" w:pos="3656"/>
        </w:tabs>
        <w:kinsoku w:val="false"/>
        <w:overflowPunct w:val="false"/>
        <w:spacing w:before="42" w:after="120" w:line="276" w:lineRule="auto"/>
        <w:ind w:left="543" w:right="113" w:hanging="357"/>
        <w:jc w:val="both"/>
        <w:rPr>
          <w:rFonts w:ascii="Arial" w:hAnsi="Arial" w:cs="Arial"/>
          <w:sz w:val="20"/>
          <w:szCs w:val="20"/>
        </w:rPr>
      </w:pPr>
      <w:bookmarkStart w:name="_Toc436041484" w:id="0"/>
      <w:bookmarkStart w:name="_Toc436041608" w:id="1"/>
      <w:bookmarkStart w:name="_Toc436042469" w:id="2"/>
      <w:bookmarkStart w:name="_Toc436043712" w:id="3"/>
      <w:bookmarkStart w:name="_Toc460922540" w:id="4"/>
      <w:bookmarkStart w:name="_Toc460922756" w:id="5"/>
      <w:bookmarkStart w:name="_Toc461541388" w:id="6"/>
      <w:r w:rsidRPr="00AD58FD">
        <w:rPr>
          <w:rFonts w:ascii="Arial" w:hAnsi="Arial" w:cs="Arial"/>
          <w:caps/>
          <w:sz w:val="20"/>
          <w:szCs w:val="20"/>
        </w:rPr>
        <w:t>NÁZEV VEŘEJNÉ ZAKÁZKY</w:t>
      </w:r>
      <w:bookmarkEnd w:id="0"/>
      <w:bookmarkEnd w:id="1"/>
      <w:bookmarkEnd w:id="2"/>
      <w:bookmarkEnd w:id="3"/>
      <w:bookmarkEnd w:id="4"/>
      <w:bookmarkEnd w:id="5"/>
      <w:bookmarkEnd w:id="6"/>
      <w:r w:rsidR="00AD58FD">
        <w:rPr>
          <w:rFonts w:ascii="Arial" w:hAnsi="Arial" w:cs="Arial"/>
          <w:caps/>
          <w:sz w:val="20"/>
          <w:szCs w:val="20"/>
        </w:rPr>
        <w:t>:</w:t>
      </w:r>
      <w:r w:rsidRPr="00AD58FD" w:rsidR="00AD58FD">
        <w:rPr>
          <w:rFonts w:ascii="Arial" w:hAnsi="Arial" w:cs="Arial"/>
          <w:caps/>
          <w:sz w:val="20"/>
          <w:szCs w:val="20"/>
        </w:rPr>
        <w:t xml:space="preserve"> </w:t>
      </w:r>
      <w:r w:rsidR="00AD58FD">
        <w:rPr>
          <w:rFonts w:ascii="Arial" w:hAnsi="Arial" w:cs="Arial"/>
          <w:caps/>
          <w:sz w:val="20"/>
          <w:szCs w:val="20"/>
        </w:rPr>
        <w:t xml:space="preserve">  </w:t>
      </w:r>
      <w:r w:rsidRPr="00AD58FD">
        <w:rPr>
          <w:rFonts w:ascii="Arial" w:hAnsi="Arial" w:cs="Arial"/>
          <w:sz w:val="20"/>
          <w:szCs w:val="20"/>
        </w:rPr>
        <w:t>„</w:t>
      </w:r>
      <w:r w:rsidRPr="00AD58FD" w:rsidR="00052CBD">
        <w:rPr>
          <w:rFonts w:ascii="Arial" w:hAnsi="Arial" w:cs="Arial"/>
          <w:caps/>
          <w:sz w:val="20"/>
          <w:szCs w:val="20"/>
        </w:rPr>
        <w:t xml:space="preserve">Rozvoj metodiky projektového řízení </w:t>
      </w:r>
      <w:r w:rsidRPr="00AD58FD">
        <w:rPr>
          <w:rFonts w:ascii="Arial" w:hAnsi="Arial" w:cs="Arial"/>
          <w:sz w:val="20"/>
          <w:szCs w:val="20"/>
        </w:rPr>
        <w:t>“</w:t>
      </w:r>
    </w:p>
    <w:p w:rsidRPr="00412CA7" w:rsidR="00414B6D" w:rsidP="006A27EE" w:rsidRDefault="00414B6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Pr="00852F73" w:rsidR="00414B6D" w:rsidP="006A27EE" w:rsidRDefault="00414B6D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52F73">
        <w:rPr>
          <w:rFonts w:ascii="Arial" w:hAnsi="Arial" w:cs="Arial"/>
          <w:sz w:val="20"/>
          <w:szCs w:val="20"/>
          <w:u w:val="single"/>
        </w:rPr>
        <w:t>Náz</w:t>
      </w:r>
      <w:r w:rsidR="00B05E4C">
        <w:rPr>
          <w:rFonts w:ascii="Arial" w:hAnsi="Arial" w:cs="Arial"/>
          <w:sz w:val="20"/>
          <w:szCs w:val="20"/>
          <w:u w:val="single"/>
        </w:rPr>
        <w:t>e</w:t>
      </w:r>
      <w:r w:rsidRPr="00852F73">
        <w:rPr>
          <w:rFonts w:ascii="Arial" w:hAnsi="Arial" w:cs="Arial"/>
          <w:sz w:val="20"/>
          <w:szCs w:val="20"/>
          <w:u w:val="single"/>
        </w:rPr>
        <w:t>v projekt</w:t>
      </w:r>
      <w:r w:rsidR="00B05E4C">
        <w:rPr>
          <w:rFonts w:ascii="Arial" w:hAnsi="Arial" w:cs="Arial"/>
          <w:sz w:val="20"/>
          <w:szCs w:val="20"/>
          <w:u w:val="single"/>
        </w:rPr>
        <w:t>u</w:t>
      </w:r>
    </w:p>
    <w:p w:rsidRPr="008804E0" w:rsidR="00AF1C22" w:rsidP="006A27EE" w:rsidRDefault="00261E48">
      <w:pPr>
        <w:tabs>
          <w:tab w:val="left" w:pos="2835"/>
          <w:tab w:val="right" w:leader="dot" w:pos="9072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61E48">
        <w:rPr>
          <w:rFonts w:ascii="Arial" w:hAnsi="Arial" w:cs="Arial"/>
          <w:bCs/>
          <w:sz w:val="20"/>
          <w:szCs w:val="20"/>
        </w:rPr>
        <w:t>Rozvoj projektové kanceláře MMR II.</w:t>
      </w:r>
      <w:r w:rsidR="00AF1C22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AF1C22">
        <w:rPr>
          <w:rFonts w:ascii="Arial" w:hAnsi="Arial" w:cs="Arial"/>
          <w:bCs/>
          <w:sz w:val="20"/>
          <w:szCs w:val="20"/>
        </w:rPr>
        <w:t>reg</w:t>
      </w:r>
      <w:proofErr w:type="spellEnd"/>
      <w:r w:rsidR="00AF1C22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 w:rsidR="00AF1C22">
        <w:rPr>
          <w:rFonts w:ascii="Arial" w:hAnsi="Arial" w:cs="Arial"/>
          <w:bCs/>
          <w:sz w:val="20"/>
          <w:szCs w:val="20"/>
        </w:rPr>
        <w:t>číslo</w:t>
      </w:r>
      <w:proofErr w:type="gramEnd"/>
      <w:r w:rsidR="00AF1C22">
        <w:rPr>
          <w:rFonts w:ascii="Arial" w:hAnsi="Arial" w:cs="Arial"/>
          <w:bCs/>
          <w:sz w:val="20"/>
          <w:szCs w:val="20"/>
        </w:rPr>
        <w:t xml:space="preserve"> </w:t>
      </w:r>
      <w:r w:rsidRPr="008804E0" w:rsidR="00AF1C22">
        <w:rPr>
          <w:rFonts w:ascii="Arial" w:hAnsi="Arial" w:cs="Arial"/>
          <w:bCs/>
          <w:sz w:val="20"/>
          <w:szCs w:val="20"/>
        </w:rPr>
        <w:t>CZ.03.4.74/0.0/0.0/15_025/0003726</w:t>
      </w:r>
    </w:p>
    <w:p w:rsidR="00261E48" w:rsidP="006A27EE" w:rsidRDefault="00261E48">
      <w:pPr>
        <w:pStyle w:val="Odstavecseseznamem"/>
        <w:tabs>
          <w:tab w:val="left" w:pos="283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E48">
        <w:rPr>
          <w:rFonts w:ascii="Arial" w:hAnsi="Arial" w:cs="Arial"/>
          <w:sz w:val="20"/>
          <w:szCs w:val="20"/>
        </w:rPr>
        <w:t>spolufinancován z Operačního programu Zaměstnanost (dále „OP Z“)</w:t>
      </w:r>
    </w:p>
    <w:p w:rsidRPr="006A27EE" w:rsidR="002E4595" w:rsidP="006A27EE" w:rsidRDefault="003E777B">
      <w:pPr>
        <w:pStyle w:val="Nadpis1"/>
        <w:numPr>
          <w:ilvl w:val="0"/>
          <w:numId w:val="2"/>
        </w:numPr>
        <w:tabs>
          <w:tab w:val="left" w:pos="549"/>
        </w:tabs>
        <w:kinsoku w:val="false"/>
        <w:overflowPunct w:val="false"/>
        <w:spacing w:before="240" w:after="120" w:line="276" w:lineRule="auto"/>
        <w:ind w:left="833" w:right="113" w:hanging="357"/>
        <w:jc w:val="both"/>
        <w:rPr>
          <w:rFonts w:ascii="Arial" w:hAnsi="Arial" w:cs="Arial"/>
          <w:caps/>
          <w:sz w:val="20"/>
          <w:szCs w:val="20"/>
        </w:rPr>
      </w:pPr>
      <w:r w:rsidRPr="005B6EAB">
        <w:rPr>
          <w:rFonts w:ascii="Arial" w:hAnsi="Arial" w:cs="Arial"/>
          <w:caps/>
          <w:sz w:val="20"/>
          <w:szCs w:val="20"/>
        </w:rPr>
        <w:t xml:space="preserve">Identifikační údaje </w:t>
      </w:r>
      <w:r w:rsidRPr="005B6EAB" w:rsidR="002E4595">
        <w:rPr>
          <w:rFonts w:ascii="Arial" w:hAnsi="Arial" w:cs="Arial"/>
          <w:caps/>
          <w:sz w:val="20"/>
          <w:szCs w:val="20"/>
        </w:rPr>
        <w:t>Zadavatel</w:t>
      </w:r>
      <w:r w:rsidRPr="005B6EAB">
        <w:rPr>
          <w:rFonts w:ascii="Arial" w:hAnsi="Arial" w:cs="Arial"/>
          <w:caps/>
          <w:sz w:val="20"/>
          <w:szCs w:val="20"/>
        </w:rPr>
        <w:t>e</w:t>
      </w:r>
    </w:p>
    <w:p w:rsidRPr="004C0EFC" w:rsidR="002E4595" w:rsidP="006A27EE" w:rsidRDefault="002E4595">
      <w:pPr>
        <w:pStyle w:val="Zkladntext"/>
        <w:tabs>
          <w:tab w:val="left" w:pos="3656"/>
        </w:tabs>
        <w:kinsoku w:val="false"/>
        <w:overflowPunct w:val="false"/>
        <w:spacing w:before="42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4C0EFC">
        <w:rPr>
          <w:rFonts w:ascii="Arial" w:hAnsi="Arial" w:cs="Arial"/>
          <w:spacing w:val="-1"/>
          <w:sz w:val="20"/>
          <w:szCs w:val="20"/>
        </w:rPr>
        <w:t>Název:</w:t>
      </w:r>
      <w:r w:rsidRPr="004C0EFC">
        <w:rPr>
          <w:rFonts w:ascii="Arial" w:hAnsi="Arial" w:cs="Arial"/>
          <w:spacing w:val="-1"/>
          <w:sz w:val="20"/>
          <w:szCs w:val="20"/>
        </w:rPr>
        <w:tab/>
      </w:r>
      <w:r w:rsidRPr="004C0EFC" w:rsidR="004C0EFC">
        <w:rPr>
          <w:rFonts w:ascii="Arial" w:hAnsi="Arial" w:cs="Arial"/>
          <w:sz w:val="20"/>
          <w:szCs w:val="20"/>
        </w:rPr>
        <w:t>Česká republika - Ministerstvo pro místní rozvoj</w:t>
      </w:r>
      <w:r w:rsidR="00B01DCF">
        <w:rPr>
          <w:rFonts w:ascii="Arial" w:hAnsi="Arial" w:cs="Arial"/>
          <w:sz w:val="20"/>
          <w:szCs w:val="20"/>
        </w:rPr>
        <w:t xml:space="preserve"> (dále též „MMR“)</w:t>
      </w:r>
    </w:p>
    <w:p w:rsidRPr="004C0EFC" w:rsidR="002E4595" w:rsidP="006A27EE" w:rsidRDefault="002E4595">
      <w:pPr>
        <w:pStyle w:val="Zkladntext"/>
        <w:tabs>
          <w:tab w:val="left" w:pos="3656"/>
        </w:tabs>
        <w:kinsoku w:val="false"/>
        <w:overflowPunct w:val="false"/>
        <w:spacing w:before="38" w:line="276" w:lineRule="auto"/>
        <w:ind w:left="0"/>
        <w:jc w:val="both"/>
        <w:rPr>
          <w:rFonts w:ascii="Arial" w:hAnsi="Arial" w:cs="Arial"/>
          <w:spacing w:val="-1"/>
          <w:sz w:val="20"/>
          <w:szCs w:val="20"/>
        </w:rPr>
      </w:pPr>
      <w:r w:rsidRPr="004C0EFC">
        <w:rPr>
          <w:rFonts w:ascii="Arial" w:hAnsi="Arial" w:cs="Arial"/>
          <w:sz w:val="20"/>
          <w:szCs w:val="20"/>
        </w:rPr>
        <w:t>Sídlo:</w:t>
      </w:r>
      <w:r w:rsidRPr="004C0EFC">
        <w:rPr>
          <w:rFonts w:ascii="Arial" w:hAnsi="Arial" w:cs="Arial"/>
          <w:sz w:val="20"/>
          <w:szCs w:val="20"/>
        </w:rPr>
        <w:tab/>
      </w:r>
      <w:r w:rsidRPr="004C0EFC" w:rsidR="004C0EFC">
        <w:rPr>
          <w:rFonts w:ascii="Arial" w:hAnsi="Arial" w:cs="Arial"/>
          <w:sz w:val="20"/>
          <w:szCs w:val="20"/>
        </w:rPr>
        <w:t>Staroměstské nám. 6, 110 15 Praha 1</w:t>
      </w:r>
    </w:p>
    <w:p w:rsidRPr="004C0EFC" w:rsidR="004C0EFC" w:rsidP="006A27EE" w:rsidRDefault="004C0EFC">
      <w:pPr>
        <w:pStyle w:val="Zkladntext"/>
        <w:tabs>
          <w:tab w:val="left" w:pos="3686"/>
        </w:tabs>
        <w:kinsoku w:val="false"/>
        <w:overflowPunct w:val="false"/>
        <w:spacing w:before="35" w:line="276" w:lineRule="auto"/>
        <w:ind w:left="5"/>
        <w:jc w:val="both"/>
        <w:rPr>
          <w:rFonts w:ascii="Arial" w:hAnsi="Arial" w:cs="Arial"/>
          <w:spacing w:val="-1"/>
          <w:sz w:val="20"/>
          <w:szCs w:val="20"/>
        </w:rPr>
      </w:pPr>
      <w:r w:rsidRPr="004C0EFC">
        <w:rPr>
          <w:rFonts w:ascii="Arial" w:hAnsi="Arial" w:cs="Arial"/>
          <w:spacing w:val="-1"/>
          <w:sz w:val="20"/>
          <w:szCs w:val="20"/>
        </w:rPr>
        <w:t>Odpovědný útvar</w:t>
      </w:r>
      <w:r w:rsidRPr="004C0EFC">
        <w:rPr>
          <w:rFonts w:ascii="Arial" w:hAnsi="Arial" w:cs="Arial"/>
          <w:spacing w:val="-1"/>
          <w:sz w:val="20"/>
          <w:szCs w:val="20"/>
        </w:rPr>
        <w:tab/>
        <w:t>Odbor projektového řízení</w:t>
      </w:r>
    </w:p>
    <w:p w:rsidRPr="00CC242F" w:rsidR="004C0EFC" w:rsidP="006A27EE" w:rsidRDefault="004C0EFC">
      <w:pPr>
        <w:pStyle w:val="Zkladntext"/>
        <w:tabs>
          <w:tab w:val="left" w:pos="3686"/>
        </w:tabs>
        <w:kinsoku w:val="false"/>
        <w:overflowPunct w:val="false"/>
        <w:spacing w:before="35" w:line="276" w:lineRule="auto"/>
        <w:ind w:left="5"/>
        <w:jc w:val="both"/>
        <w:rPr>
          <w:rFonts w:ascii="Arial" w:hAnsi="Arial" w:cs="Arial"/>
          <w:spacing w:val="-1"/>
          <w:sz w:val="20"/>
          <w:szCs w:val="20"/>
        </w:rPr>
      </w:pPr>
      <w:r w:rsidRPr="004C0EFC">
        <w:rPr>
          <w:rFonts w:ascii="Arial" w:hAnsi="Arial" w:cs="Arial"/>
          <w:spacing w:val="-1"/>
          <w:sz w:val="20"/>
          <w:szCs w:val="20"/>
        </w:rPr>
        <w:t>a kontaktní osoba za Zadavatele</w:t>
      </w:r>
      <w:r w:rsidRPr="00CC242F">
        <w:rPr>
          <w:rFonts w:ascii="Arial" w:hAnsi="Arial" w:cs="Arial"/>
          <w:spacing w:val="-1"/>
          <w:sz w:val="20"/>
          <w:szCs w:val="20"/>
        </w:rPr>
        <w:t>:</w:t>
      </w:r>
      <w:r w:rsidRPr="00CC242F">
        <w:rPr>
          <w:rFonts w:ascii="Arial" w:hAnsi="Arial" w:cs="Arial"/>
          <w:spacing w:val="-1"/>
          <w:sz w:val="20"/>
          <w:szCs w:val="20"/>
        </w:rPr>
        <w:tab/>
        <w:t xml:space="preserve">Ing. Bc. Radmila Outlá, MBA, ředitelka odboru </w:t>
      </w:r>
    </w:p>
    <w:p w:rsidRPr="00CC242F" w:rsidR="004C0EFC" w:rsidP="006A27EE" w:rsidRDefault="004C0EFC">
      <w:pPr>
        <w:pStyle w:val="Zkladntext"/>
        <w:tabs>
          <w:tab w:val="left" w:pos="3686"/>
        </w:tabs>
        <w:kinsoku w:val="false"/>
        <w:overflowPunct w:val="false"/>
        <w:spacing w:before="35" w:line="276" w:lineRule="auto"/>
        <w:ind w:left="5"/>
        <w:jc w:val="both"/>
        <w:rPr>
          <w:rFonts w:ascii="Arial" w:hAnsi="Arial" w:cs="Arial"/>
          <w:spacing w:val="-1"/>
          <w:sz w:val="20"/>
          <w:szCs w:val="20"/>
        </w:rPr>
      </w:pPr>
      <w:r w:rsidRPr="00CC242F">
        <w:rPr>
          <w:rFonts w:ascii="Arial" w:hAnsi="Arial" w:cs="Arial"/>
          <w:spacing w:val="-1"/>
          <w:sz w:val="20"/>
          <w:szCs w:val="20"/>
        </w:rPr>
        <w:t>email:</w:t>
      </w:r>
      <w:r w:rsidRPr="00CC242F">
        <w:rPr>
          <w:rFonts w:ascii="Arial" w:hAnsi="Arial" w:cs="Arial"/>
          <w:spacing w:val="-1"/>
          <w:sz w:val="20"/>
          <w:szCs w:val="20"/>
        </w:rPr>
        <w:tab/>
      </w:r>
      <w:hyperlink w:history="true" r:id="rId11">
        <w:r w:rsidRPr="00CC242F">
          <w:rPr>
            <w:rStyle w:val="Hypertextovodkaz"/>
            <w:rFonts w:ascii="Arial" w:hAnsi="Arial" w:cs="Arial"/>
            <w:spacing w:val="-1"/>
            <w:sz w:val="20"/>
            <w:szCs w:val="20"/>
          </w:rPr>
          <w:t>Radmila.Outla@mmr.cz</w:t>
        </w:r>
      </w:hyperlink>
    </w:p>
    <w:p w:rsidRPr="004C0EFC" w:rsidR="004C0EFC" w:rsidP="006A27EE" w:rsidRDefault="004C0EFC">
      <w:pPr>
        <w:pStyle w:val="Zkladntext"/>
        <w:tabs>
          <w:tab w:val="left" w:pos="3686"/>
        </w:tabs>
        <w:kinsoku w:val="false"/>
        <w:overflowPunct w:val="false"/>
        <w:spacing w:before="35" w:line="276" w:lineRule="auto"/>
        <w:ind w:left="5"/>
        <w:jc w:val="both"/>
        <w:rPr>
          <w:rFonts w:ascii="Arial" w:hAnsi="Arial" w:cs="Arial"/>
          <w:spacing w:val="-1"/>
          <w:sz w:val="20"/>
          <w:szCs w:val="20"/>
        </w:rPr>
      </w:pPr>
      <w:r w:rsidRPr="00CC242F">
        <w:rPr>
          <w:rFonts w:ascii="Arial" w:hAnsi="Arial" w:cs="Arial"/>
          <w:spacing w:val="-1"/>
          <w:sz w:val="20"/>
          <w:szCs w:val="20"/>
        </w:rPr>
        <w:t>telefon:</w:t>
      </w:r>
      <w:r w:rsidRPr="00CC242F">
        <w:rPr>
          <w:rFonts w:ascii="Arial" w:hAnsi="Arial" w:cs="Arial"/>
          <w:spacing w:val="-1"/>
          <w:sz w:val="20"/>
          <w:szCs w:val="20"/>
        </w:rPr>
        <w:tab/>
      </w:r>
      <w:r w:rsidR="00CC242F">
        <w:rPr>
          <w:rFonts w:ascii="Arial" w:hAnsi="Arial" w:cs="Arial"/>
          <w:spacing w:val="-1"/>
          <w:sz w:val="20"/>
          <w:szCs w:val="20"/>
        </w:rPr>
        <w:t>+420 224 861 819</w:t>
      </w:r>
    </w:p>
    <w:p w:rsidRPr="004C0EFC" w:rsidR="002E4595" w:rsidP="006A27EE" w:rsidRDefault="002E4595">
      <w:pPr>
        <w:pStyle w:val="Zkladntext"/>
        <w:tabs>
          <w:tab w:val="left" w:pos="3656"/>
        </w:tabs>
        <w:kinsoku w:val="false"/>
        <w:overflowPunct w:val="false"/>
        <w:spacing w:before="38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4C0EFC">
        <w:rPr>
          <w:rFonts w:ascii="Arial" w:hAnsi="Arial" w:cs="Arial"/>
          <w:spacing w:val="-1"/>
          <w:sz w:val="20"/>
          <w:szCs w:val="20"/>
        </w:rPr>
        <w:t>IČ</w:t>
      </w:r>
      <w:r w:rsidR="00831226">
        <w:rPr>
          <w:rFonts w:ascii="Arial" w:hAnsi="Arial" w:cs="Arial"/>
          <w:spacing w:val="-1"/>
          <w:sz w:val="20"/>
          <w:szCs w:val="20"/>
        </w:rPr>
        <w:t>O</w:t>
      </w:r>
      <w:r w:rsidRPr="004C0EFC">
        <w:rPr>
          <w:rFonts w:ascii="Arial" w:hAnsi="Arial" w:cs="Arial"/>
          <w:spacing w:val="-1"/>
          <w:sz w:val="20"/>
          <w:szCs w:val="20"/>
        </w:rPr>
        <w:t>:</w:t>
      </w:r>
      <w:r w:rsidRPr="004C0EFC">
        <w:rPr>
          <w:rFonts w:ascii="Arial" w:hAnsi="Arial" w:cs="Arial"/>
          <w:spacing w:val="-1"/>
          <w:sz w:val="20"/>
          <w:szCs w:val="20"/>
        </w:rPr>
        <w:tab/>
      </w:r>
      <w:r w:rsidR="00414B6D">
        <w:rPr>
          <w:rFonts w:ascii="Arial" w:hAnsi="Arial" w:cs="Arial"/>
          <w:spacing w:val="-1"/>
          <w:sz w:val="20"/>
          <w:szCs w:val="20"/>
        </w:rPr>
        <w:t xml:space="preserve"> </w:t>
      </w:r>
      <w:r w:rsidRPr="004C0EFC" w:rsidR="004C0EFC">
        <w:rPr>
          <w:rFonts w:ascii="Arial" w:hAnsi="Arial" w:cs="Arial"/>
          <w:spacing w:val="-1"/>
          <w:sz w:val="20"/>
          <w:szCs w:val="20"/>
        </w:rPr>
        <w:t>66002222</w:t>
      </w:r>
    </w:p>
    <w:p w:rsidRPr="004C0EFC" w:rsidR="002E4595" w:rsidP="006A27EE" w:rsidRDefault="004C0EFC">
      <w:pPr>
        <w:pStyle w:val="Zkladntext"/>
        <w:kinsoku w:val="false"/>
        <w:overflowPunct w:val="false"/>
        <w:spacing w:before="38" w:line="276" w:lineRule="auto"/>
        <w:ind w:left="0"/>
        <w:jc w:val="both"/>
        <w:rPr>
          <w:rFonts w:ascii="Arial" w:hAnsi="Arial" w:cs="Arial"/>
          <w:spacing w:val="-1"/>
          <w:sz w:val="20"/>
          <w:szCs w:val="20"/>
        </w:rPr>
      </w:pPr>
      <w:r w:rsidRPr="004C0EFC">
        <w:rPr>
          <w:rFonts w:ascii="Arial" w:hAnsi="Arial" w:cs="Arial"/>
          <w:spacing w:val="-1"/>
          <w:sz w:val="20"/>
          <w:szCs w:val="20"/>
        </w:rPr>
        <w:t>d</w:t>
      </w:r>
      <w:r w:rsidRPr="004C0EFC" w:rsidR="002E4595">
        <w:rPr>
          <w:rFonts w:ascii="Arial" w:hAnsi="Arial" w:cs="Arial"/>
          <w:spacing w:val="-1"/>
          <w:sz w:val="20"/>
          <w:szCs w:val="20"/>
        </w:rPr>
        <w:t>ále jen</w:t>
      </w:r>
      <w:r w:rsidRPr="004C0EFC" w:rsidR="002E4595">
        <w:rPr>
          <w:rFonts w:ascii="Arial" w:hAnsi="Arial" w:cs="Arial"/>
          <w:sz w:val="20"/>
          <w:szCs w:val="20"/>
        </w:rPr>
        <w:t xml:space="preserve"> </w:t>
      </w:r>
      <w:r w:rsidRPr="004C0EFC" w:rsidR="002E4595">
        <w:rPr>
          <w:rFonts w:ascii="Arial" w:hAnsi="Arial" w:cs="Arial"/>
          <w:spacing w:val="-1"/>
          <w:sz w:val="20"/>
          <w:szCs w:val="20"/>
        </w:rPr>
        <w:t>„</w:t>
      </w:r>
      <w:r w:rsidRPr="000D6704" w:rsidR="002E4595">
        <w:rPr>
          <w:rFonts w:ascii="Arial" w:hAnsi="Arial" w:cs="Arial"/>
          <w:b/>
          <w:spacing w:val="-1"/>
          <w:sz w:val="20"/>
          <w:szCs w:val="20"/>
        </w:rPr>
        <w:t>Zadavatel</w:t>
      </w:r>
      <w:r w:rsidRPr="004C0EFC" w:rsidR="002E4595">
        <w:rPr>
          <w:rFonts w:ascii="Arial" w:hAnsi="Arial" w:cs="Arial"/>
          <w:spacing w:val="-1"/>
          <w:sz w:val="20"/>
          <w:szCs w:val="20"/>
        </w:rPr>
        <w:t>“</w:t>
      </w:r>
    </w:p>
    <w:p w:rsidRPr="004455BB" w:rsidR="002E4595" w:rsidP="004455BB" w:rsidRDefault="002E4595">
      <w:pPr>
        <w:pStyle w:val="Nadpis1"/>
        <w:numPr>
          <w:ilvl w:val="0"/>
          <w:numId w:val="2"/>
        </w:numPr>
        <w:tabs>
          <w:tab w:val="left" w:pos="549"/>
        </w:tabs>
        <w:kinsoku w:val="false"/>
        <w:overflowPunct w:val="false"/>
        <w:spacing w:before="240" w:after="120" w:line="276" w:lineRule="auto"/>
        <w:ind w:left="833" w:right="113" w:hanging="357"/>
        <w:jc w:val="both"/>
        <w:rPr>
          <w:rFonts w:ascii="Arial" w:hAnsi="Arial" w:cs="Arial"/>
          <w:caps/>
          <w:sz w:val="20"/>
          <w:szCs w:val="20"/>
        </w:rPr>
      </w:pPr>
      <w:r w:rsidRPr="004455BB">
        <w:rPr>
          <w:rFonts w:ascii="Arial" w:hAnsi="Arial" w:cs="Arial"/>
          <w:caps/>
          <w:sz w:val="20"/>
          <w:szCs w:val="20"/>
        </w:rPr>
        <w:t xml:space="preserve"> </w:t>
      </w:r>
      <w:r w:rsidR="00AF1C22">
        <w:rPr>
          <w:rFonts w:ascii="Arial" w:hAnsi="Arial" w:cs="Arial"/>
          <w:caps/>
          <w:sz w:val="20"/>
          <w:szCs w:val="20"/>
        </w:rPr>
        <w:t>Druh výběrového</w:t>
      </w:r>
      <w:r w:rsidR="00DE2A9C">
        <w:rPr>
          <w:rFonts w:ascii="Arial" w:hAnsi="Arial" w:cs="Arial"/>
          <w:caps/>
          <w:sz w:val="20"/>
          <w:szCs w:val="20"/>
        </w:rPr>
        <w:t xml:space="preserve">/zadávacího </w:t>
      </w:r>
      <w:r w:rsidR="00AF1C22">
        <w:rPr>
          <w:rFonts w:ascii="Arial" w:hAnsi="Arial" w:cs="Arial"/>
          <w:caps/>
          <w:sz w:val="20"/>
          <w:szCs w:val="20"/>
        </w:rPr>
        <w:t>řízení</w:t>
      </w:r>
    </w:p>
    <w:p w:rsidRPr="00AF1C22" w:rsidR="00AF1C22" w:rsidP="006A27EE" w:rsidRDefault="00723B3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Zadavatel v</w:t>
      </w:r>
      <w:r w:rsidRPr="00AF1C22" w:rsidR="00AF1C22">
        <w:rPr>
          <w:rFonts w:ascii="Arial" w:hAnsi="Arial" w:cs="Arial"/>
          <w:bCs/>
          <w:sz w:val="20"/>
          <w:szCs w:val="20"/>
        </w:rPr>
        <w:t> rámci veřejné zakázky malého rozsahu dle § 27 zákona č. 134/2016 Sb., o zadávání veřejných zakázek, ve znění pozdějších právních předpisů (dále jen „ZZVZ“)</w:t>
      </w:r>
      <w:r>
        <w:rPr>
          <w:rFonts w:ascii="Arial" w:hAnsi="Arial" w:cs="Arial"/>
          <w:bCs/>
          <w:sz w:val="20"/>
          <w:szCs w:val="20"/>
        </w:rPr>
        <w:t>,</w:t>
      </w:r>
      <w:r w:rsidRPr="00AF1C22" w:rsidR="00AF1C22">
        <w:rPr>
          <w:rFonts w:ascii="Arial" w:hAnsi="Arial" w:cs="Arial"/>
          <w:bCs/>
          <w:sz w:val="20"/>
          <w:szCs w:val="20"/>
        </w:rPr>
        <w:t xml:space="preserve"> výběrové</w:t>
      </w:r>
      <w:r>
        <w:rPr>
          <w:rFonts w:ascii="Arial" w:hAnsi="Arial" w:cs="Arial"/>
          <w:bCs/>
          <w:sz w:val="20"/>
          <w:szCs w:val="20"/>
        </w:rPr>
        <w:t>ho</w:t>
      </w:r>
      <w:r w:rsidRPr="00AF1C22" w:rsidR="00AF1C22">
        <w:rPr>
          <w:rFonts w:ascii="Arial" w:hAnsi="Arial" w:cs="Arial"/>
          <w:bCs/>
          <w:sz w:val="20"/>
          <w:szCs w:val="20"/>
        </w:rPr>
        <w:t xml:space="preserve"> řízení postupem dle bodu 20.5.2 Obecné části pravidel pro žadatele a příjemce v rámci OP Z, číslo vydání 7, s platností od 1. 1. 2018</w:t>
      </w:r>
      <w:r w:rsidR="000D7744">
        <w:rPr>
          <w:rFonts w:ascii="Arial" w:hAnsi="Arial" w:cs="Arial"/>
          <w:bCs/>
          <w:sz w:val="20"/>
          <w:szCs w:val="20"/>
        </w:rPr>
        <w:t>,</w:t>
      </w:r>
      <w:r w:rsidRPr="00AF1C22" w:rsidR="00AF1C22">
        <w:rPr>
          <w:rFonts w:ascii="Arial" w:hAnsi="Arial" w:cs="Arial"/>
          <w:bCs/>
          <w:sz w:val="20"/>
          <w:szCs w:val="20"/>
        </w:rPr>
        <w:t xml:space="preserve"> </w:t>
      </w:r>
    </w:p>
    <w:p w:rsidRPr="00B14F0F" w:rsidR="00414B6D" w:rsidP="00F21961" w:rsidRDefault="002E4595">
      <w:pPr>
        <w:pStyle w:val="Zkladntext"/>
        <w:kinsoku w:val="false"/>
        <w:overflowPunct w:val="false"/>
        <w:spacing w:before="240" w:after="120" w:line="276" w:lineRule="auto"/>
        <w:ind w:left="0" w:right="113"/>
        <w:jc w:val="center"/>
        <w:rPr>
          <w:rFonts w:ascii="Arial" w:hAnsi="Arial" w:cs="Arial"/>
          <w:spacing w:val="22"/>
          <w:sz w:val="20"/>
          <w:szCs w:val="20"/>
        </w:rPr>
      </w:pPr>
      <w:r w:rsidRPr="00B14F0F">
        <w:rPr>
          <w:rFonts w:ascii="Arial" w:hAnsi="Arial" w:cs="Arial"/>
          <w:b/>
          <w:spacing w:val="22"/>
          <w:sz w:val="20"/>
          <w:szCs w:val="20"/>
        </w:rPr>
        <w:t>vyzývá</w:t>
      </w:r>
    </w:p>
    <w:p w:rsidR="00414B6D" w:rsidP="00F21961" w:rsidRDefault="00AF1C22">
      <w:pPr>
        <w:pStyle w:val="Zkladntext"/>
        <w:kinsoku w:val="false"/>
        <w:overflowPunct w:val="false"/>
        <w:spacing w:before="240" w:line="276" w:lineRule="auto"/>
        <w:ind w:left="0" w:right="11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d</w:t>
      </w:r>
      <w:r w:rsidRPr="00F154C5" w:rsidR="002E4595">
        <w:rPr>
          <w:rFonts w:ascii="Arial" w:hAnsi="Arial" w:cs="Arial"/>
          <w:spacing w:val="-1"/>
          <w:sz w:val="20"/>
          <w:szCs w:val="20"/>
        </w:rPr>
        <w:t>odavatele</w:t>
      </w:r>
    </w:p>
    <w:p w:rsidR="00414B6D" w:rsidP="00AD58FD" w:rsidRDefault="002E4595">
      <w:pPr>
        <w:pStyle w:val="Zkladntext"/>
        <w:kinsoku w:val="false"/>
        <w:overflowPunct w:val="false"/>
        <w:spacing w:before="240" w:line="276" w:lineRule="auto"/>
        <w:ind w:left="0" w:right="113"/>
        <w:jc w:val="center"/>
        <w:rPr>
          <w:rFonts w:ascii="Arial" w:hAnsi="Arial" w:cs="Arial"/>
          <w:b/>
          <w:bCs/>
          <w:spacing w:val="24"/>
          <w:sz w:val="20"/>
          <w:szCs w:val="20"/>
        </w:rPr>
      </w:pPr>
      <w:r w:rsidRPr="00B14F0F">
        <w:rPr>
          <w:rFonts w:ascii="Arial" w:hAnsi="Arial" w:cs="Arial"/>
          <w:b/>
          <w:bCs/>
          <w:spacing w:val="24"/>
          <w:sz w:val="20"/>
          <w:szCs w:val="20"/>
        </w:rPr>
        <w:t xml:space="preserve">k podání </w:t>
      </w:r>
      <w:r w:rsidR="006C7D05">
        <w:rPr>
          <w:rFonts w:ascii="Arial" w:hAnsi="Arial" w:cs="Arial"/>
          <w:b/>
          <w:bCs/>
          <w:spacing w:val="24"/>
          <w:sz w:val="20"/>
          <w:szCs w:val="20"/>
        </w:rPr>
        <w:t>nabídky</w:t>
      </w:r>
    </w:p>
    <w:p w:rsidRPr="00B14F0F" w:rsidR="00AF1C22" w:rsidP="006A27EE" w:rsidRDefault="00AF1C22">
      <w:pPr>
        <w:pStyle w:val="Zkladntext"/>
        <w:kinsoku w:val="false"/>
        <w:overflowPunct w:val="false"/>
        <w:spacing w:before="240" w:line="276" w:lineRule="auto"/>
        <w:ind w:left="550" w:right="113"/>
        <w:jc w:val="both"/>
        <w:rPr>
          <w:rFonts w:ascii="Arial" w:hAnsi="Arial" w:cs="Arial"/>
          <w:b/>
          <w:bCs/>
          <w:spacing w:val="24"/>
          <w:sz w:val="20"/>
          <w:szCs w:val="20"/>
        </w:rPr>
      </w:pPr>
    </w:p>
    <w:p w:rsidRPr="00AF1C22" w:rsidR="002E4595" w:rsidP="00F21961" w:rsidRDefault="002E4595">
      <w:pPr>
        <w:tabs>
          <w:tab w:val="left" w:pos="2835"/>
          <w:tab w:val="right" w:leader="dot" w:pos="9072"/>
        </w:tabs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F154C5">
        <w:rPr>
          <w:rFonts w:ascii="Arial" w:hAnsi="Arial" w:cs="Arial"/>
          <w:sz w:val="20"/>
          <w:szCs w:val="20"/>
        </w:rPr>
        <w:t>na</w:t>
      </w:r>
      <w:r w:rsidRPr="00F154C5">
        <w:rPr>
          <w:rFonts w:ascii="Arial" w:hAnsi="Arial" w:cs="Arial"/>
          <w:spacing w:val="28"/>
          <w:sz w:val="20"/>
          <w:szCs w:val="20"/>
        </w:rPr>
        <w:t xml:space="preserve"> </w:t>
      </w:r>
      <w:r w:rsidRPr="00F154C5" w:rsidR="00F709ED">
        <w:rPr>
          <w:rFonts w:ascii="Arial" w:hAnsi="Arial" w:cs="Arial"/>
          <w:sz w:val="20"/>
          <w:szCs w:val="20"/>
        </w:rPr>
        <w:t>veřejnou zakázku s názvem</w:t>
      </w:r>
      <w:r w:rsidRPr="0076790B" w:rsidR="00F709ED">
        <w:rPr>
          <w:rFonts w:ascii="Arial" w:hAnsi="Arial" w:cs="Arial"/>
          <w:sz w:val="20"/>
          <w:szCs w:val="20"/>
        </w:rPr>
        <w:t xml:space="preserve"> </w:t>
      </w:r>
      <w:r w:rsidRPr="00AF1C22" w:rsidR="00F709ED">
        <w:rPr>
          <w:rFonts w:ascii="Arial" w:hAnsi="Arial" w:cs="Arial"/>
          <w:b/>
          <w:sz w:val="20"/>
          <w:szCs w:val="20"/>
        </w:rPr>
        <w:t>„</w:t>
      </w:r>
      <w:r w:rsidRPr="00AF1C22" w:rsidR="00AF1C22">
        <w:rPr>
          <w:rFonts w:ascii="Arial" w:hAnsi="Arial" w:cs="Arial"/>
          <w:b/>
          <w:bCs/>
          <w:sz w:val="20"/>
          <w:szCs w:val="20"/>
        </w:rPr>
        <w:t>Rozvoj Metodiky projektového řízení</w:t>
      </w:r>
      <w:r w:rsidRPr="00AF1C22">
        <w:rPr>
          <w:rFonts w:ascii="Arial" w:hAnsi="Arial" w:cs="Arial"/>
          <w:b/>
          <w:bCs/>
          <w:spacing w:val="-1"/>
          <w:sz w:val="20"/>
          <w:szCs w:val="20"/>
        </w:rPr>
        <w:t>“</w:t>
      </w:r>
      <w:r w:rsidRPr="00F233C7">
        <w:rPr>
          <w:rFonts w:ascii="Arial" w:hAnsi="Arial" w:cs="Arial"/>
          <w:spacing w:val="-1"/>
          <w:sz w:val="20"/>
          <w:szCs w:val="20"/>
        </w:rPr>
        <w:t>.</w:t>
      </w:r>
    </w:p>
    <w:p w:rsidR="00723B3D" w:rsidP="006A27EE" w:rsidRDefault="00723B3D">
      <w:pPr>
        <w:pStyle w:val="Zkladntext"/>
        <w:kinsoku w:val="false"/>
        <w:overflowPunct w:val="false"/>
        <w:spacing w:before="240" w:line="276" w:lineRule="auto"/>
        <w:ind w:left="0" w:right="113"/>
        <w:jc w:val="both"/>
        <w:rPr>
          <w:rFonts w:ascii="Arial" w:hAnsi="Arial" w:cs="Arial"/>
          <w:spacing w:val="-1"/>
          <w:sz w:val="20"/>
          <w:szCs w:val="20"/>
        </w:rPr>
      </w:pPr>
      <w:r w:rsidRPr="00723B3D">
        <w:rPr>
          <w:rFonts w:ascii="Arial" w:hAnsi="Arial" w:cs="Arial"/>
          <w:spacing w:val="-1"/>
          <w:sz w:val="20"/>
          <w:szCs w:val="20"/>
        </w:rPr>
        <w:t>Tato</w:t>
      </w:r>
      <w:r w:rsidR="00B01DCF">
        <w:rPr>
          <w:rFonts w:ascii="Arial" w:hAnsi="Arial" w:cs="Arial"/>
          <w:spacing w:val="-1"/>
          <w:sz w:val="20"/>
          <w:szCs w:val="20"/>
        </w:rPr>
        <w:t xml:space="preserve"> veřejná</w:t>
      </w:r>
      <w:r w:rsidRPr="00723B3D">
        <w:rPr>
          <w:rFonts w:ascii="Arial" w:hAnsi="Arial" w:cs="Arial"/>
          <w:spacing w:val="-1"/>
          <w:sz w:val="20"/>
          <w:szCs w:val="20"/>
        </w:rPr>
        <w:t xml:space="preserve"> zakázka je zadávána mimo režim</w:t>
      </w:r>
      <w:r w:rsidR="00F21961">
        <w:rPr>
          <w:rFonts w:ascii="Arial" w:hAnsi="Arial" w:cs="Arial"/>
          <w:spacing w:val="-1"/>
          <w:sz w:val="20"/>
          <w:szCs w:val="20"/>
        </w:rPr>
        <w:t xml:space="preserve"> ZZVZ</w:t>
      </w:r>
      <w:r w:rsidRPr="00723B3D">
        <w:rPr>
          <w:rFonts w:ascii="Arial" w:hAnsi="Arial" w:cs="Arial"/>
          <w:spacing w:val="-1"/>
          <w:sz w:val="20"/>
          <w:szCs w:val="20"/>
        </w:rPr>
        <w:t>. Zadavatel je povinen se řídit pouze § 6 ZZVZ.</w:t>
      </w:r>
    </w:p>
    <w:p w:rsidRPr="004455BB" w:rsidR="007D09BC" w:rsidP="004455BB" w:rsidRDefault="002E4595">
      <w:pPr>
        <w:pStyle w:val="Nadpis1"/>
        <w:numPr>
          <w:ilvl w:val="0"/>
          <w:numId w:val="2"/>
        </w:numPr>
        <w:tabs>
          <w:tab w:val="left" w:pos="549"/>
        </w:tabs>
        <w:kinsoku w:val="false"/>
        <w:overflowPunct w:val="false"/>
        <w:spacing w:before="240" w:after="120" w:line="276" w:lineRule="auto"/>
        <w:ind w:left="833" w:right="113" w:hanging="357"/>
        <w:jc w:val="both"/>
        <w:rPr>
          <w:rFonts w:ascii="Arial" w:hAnsi="Arial" w:cs="Arial"/>
          <w:caps/>
          <w:sz w:val="20"/>
          <w:szCs w:val="20"/>
        </w:rPr>
      </w:pPr>
      <w:r w:rsidRPr="007D09BC">
        <w:rPr>
          <w:rFonts w:ascii="Arial" w:hAnsi="Arial" w:cs="Arial"/>
          <w:caps/>
          <w:sz w:val="20"/>
          <w:szCs w:val="20"/>
        </w:rPr>
        <w:t xml:space="preserve">PŘEDMĚT VEŘEJNÉ </w:t>
      </w:r>
      <w:r w:rsidR="006C7D05">
        <w:rPr>
          <w:rFonts w:ascii="Arial" w:hAnsi="Arial" w:cs="Arial"/>
          <w:caps/>
          <w:sz w:val="20"/>
          <w:szCs w:val="20"/>
        </w:rPr>
        <w:t>Zakázky</w:t>
      </w:r>
    </w:p>
    <w:p w:rsidR="0080543D" w:rsidP="006A27EE" w:rsidRDefault="0080543D">
      <w:pPr>
        <w:pStyle w:val="Nadpis1"/>
        <w:tabs>
          <w:tab w:val="left" w:pos="549"/>
        </w:tabs>
        <w:kinsoku w:val="false"/>
        <w:overflowPunct w:val="false"/>
        <w:spacing w:before="240" w:line="276" w:lineRule="auto"/>
        <w:ind w:left="476" w:right="113" w:firstLine="0"/>
        <w:jc w:val="both"/>
        <w:rPr>
          <w:rFonts w:ascii="Arial" w:hAnsi="Arial" w:cs="Arial"/>
          <w:sz w:val="20"/>
          <w:szCs w:val="20"/>
        </w:rPr>
      </w:pPr>
      <w:r w:rsidRPr="007D09BC">
        <w:rPr>
          <w:rFonts w:ascii="Arial" w:hAnsi="Arial" w:cs="Arial"/>
          <w:sz w:val="20"/>
          <w:szCs w:val="20"/>
        </w:rPr>
        <w:t>Na základě výstupů z „Evaluace projektového prostředí u ZO MMR</w:t>
      </w:r>
      <w:r w:rsidR="00723B3D">
        <w:rPr>
          <w:rStyle w:val="Znakapoznpodarou"/>
          <w:rFonts w:ascii="Arial" w:hAnsi="Arial"/>
          <w:sz w:val="20"/>
          <w:szCs w:val="20"/>
        </w:rPr>
        <w:footnoteReference w:id="1"/>
      </w:r>
      <w:r w:rsidRPr="007D09BC">
        <w:rPr>
          <w:rFonts w:ascii="Arial" w:hAnsi="Arial" w:cs="Arial"/>
          <w:sz w:val="20"/>
          <w:szCs w:val="20"/>
        </w:rPr>
        <w:t xml:space="preserve"> a analýzy dopadu vstupů na Metodiku projektového řízení MMR“ (dále jen „Evaluace“) přepracovat „Metodiku projektového řízení MMR“ (dále „Metodika“). </w:t>
      </w:r>
    </w:p>
    <w:p w:rsidR="00DB72ED" w:rsidP="00DB72ED" w:rsidRDefault="00DB72ED"/>
    <w:p w:rsidRPr="00DB72ED" w:rsidR="00DB72ED" w:rsidP="00DB72ED" w:rsidRDefault="00DB72ED"/>
    <w:p w:rsidRPr="00723B3D" w:rsidR="00723B3D" w:rsidP="006A27EE" w:rsidRDefault="00723B3D">
      <w:pPr>
        <w:spacing w:line="276" w:lineRule="auto"/>
        <w:jc w:val="both"/>
      </w:pPr>
    </w:p>
    <w:p w:rsidRPr="009A297D" w:rsidR="0080543D" w:rsidP="006A27EE" w:rsidRDefault="0080543D">
      <w:pPr>
        <w:pStyle w:val="Odstavecseseznamem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A297D">
        <w:rPr>
          <w:rFonts w:ascii="Arial" w:hAnsi="Arial" w:cs="Arial"/>
          <w:b/>
          <w:sz w:val="20"/>
          <w:szCs w:val="20"/>
          <w:u w:val="single"/>
        </w:rPr>
        <w:t xml:space="preserve">dílčí část: GDPR </w:t>
      </w:r>
      <w:r>
        <w:rPr>
          <w:rFonts w:ascii="Arial" w:hAnsi="Arial" w:cs="Arial"/>
          <w:b/>
          <w:sz w:val="20"/>
          <w:szCs w:val="20"/>
          <w:u w:val="single"/>
        </w:rPr>
        <w:t xml:space="preserve">(do </w:t>
      </w:r>
      <w:r w:rsidR="00CD461F">
        <w:rPr>
          <w:rFonts w:ascii="Arial" w:hAnsi="Arial" w:cs="Arial"/>
          <w:b/>
          <w:sz w:val="20"/>
          <w:szCs w:val="20"/>
          <w:u w:val="single"/>
        </w:rPr>
        <w:t>30</w:t>
      </w:r>
      <w:r>
        <w:rPr>
          <w:rFonts w:ascii="Arial" w:hAnsi="Arial" w:cs="Arial"/>
          <w:b/>
          <w:sz w:val="20"/>
          <w:szCs w:val="20"/>
          <w:u w:val="single"/>
        </w:rPr>
        <w:t>. května 2018)</w:t>
      </w:r>
    </w:p>
    <w:p w:rsidRPr="00B87470" w:rsidR="0080543D" w:rsidP="006A27EE" w:rsidRDefault="008054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 V</w:t>
      </w:r>
      <w:r w:rsidRPr="00B87470">
        <w:rPr>
          <w:rFonts w:ascii="Arial" w:hAnsi="Arial" w:cs="Arial"/>
          <w:b/>
          <w:sz w:val="20"/>
          <w:szCs w:val="20"/>
        </w:rPr>
        <w:t>ýstup:</w:t>
      </w:r>
      <w:r w:rsidRPr="00B87470">
        <w:rPr>
          <w:rFonts w:ascii="Arial" w:hAnsi="Arial" w:cs="Arial"/>
          <w:sz w:val="20"/>
          <w:szCs w:val="20"/>
        </w:rPr>
        <w:t xml:space="preserve"> Metodické stanovisko (max. 3 normostrany</w:t>
      </w:r>
      <w:r w:rsidRPr="002407FD" w:rsidR="002407FD">
        <w:rPr>
          <w:rFonts w:ascii="Arial" w:hAnsi="Arial" w:cs="Arial"/>
          <w:sz w:val="20"/>
        </w:rPr>
        <w:t xml:space="preserve"> </w:t>
      </w:r>
      <w:r w:rsidR="002407FD">
        <w:rPr>
          <w:rFonts w:ascii="Arial" w:hAnsi="Arial" w:cs="Arial"/>
          <w:sz w:val="20"/>
        </w:rPr>
        <w:t>bez příloh v součtu počtu znaků standardního textu</w:t>
      </w:r>
      <w:r w:rsidRPr="00B87470">
        <w:rPr>
          <w:rFonts w:ascii="Arial" w:hAnsi="Arial" w:cs="Arial"/>
          <w:sz w:val="20"/>
          <w:szCs w:val="20"/>
        </w:rPr>
        <w:t xml:space="preserve">), které se </w:t>
      </w:r>
      <w:r w:rsidR="002A1714">
        <w:rPr>
          <w:rFonts w:ascii="Arial" w:hAnsi="Arial" w:cs="Arial"/>
          <w:sz w:val="20"/>
          <w:szCs w:val="20"/>
        </w:rPr>
        <w:t>v</w:t>
      </w:r>
      <w:r w:rsidRPr="00B87470">
        <w:rPr>
          <w:rFonts w:ascii="Arial" w:hAnsi="Arial" w:cs="Arial"/>
          <w:sz w:val="20"/>
          <w:szCs w:val="20"/>
        </w:rPr>
        <w:t xml:space="preserve"> aktualizované Metodic</w:t>
      </w:r>
      <w:r w:rsidR="00AD58FD">
        <w:rPr>
          <w:rFonts w:ascii="Arial" w:hAnsi="Arial" w:cs="Arial"/>
          <w:sz w:val="20"/>
          <w:szCs w:val="20"/>
        </w:rPr>
        <w:t>e stane její nedílnou přílohou a</w:t>
      </w:r>
      <w:r w:rsidRPr="00B87470">
        <w:rPr>
          <w:rFonts w:ascii="Arial" w:hAnsi="Arial" w:cs="Arial"/>
          <w:sz w:val="20"/>
          <w:szCs w:val="20"/>
        </w:rPr>
        <w:t xml:space="preserve"> zapracování problematiky GDPR</w:t>
      </w:r>
      <w:r w:rsidR="00723B3D">
        <w:rPr>
          <w:rStyle w:val="Znakapoznpodarou"/>
          <w:rFonts w:ascii="Arial" w:hAnsi="Arial"/>
          <w:sz w:val="20"/>
          <w:szCs w:val="20"/>
        </w:rPr>
        <w:footnoteReference w:id="2"/>
      </w:r>
      <w:r w:rsidRPr="00B87470">
        <w:rPr>
          <w:rFonts w:ascii="Arial" w:hAnsi="Arial" w:cs="Arial"/>
          <w:sz w:val="20"/>
          <w:szCs w:val="20"/>
        </w:rPr>
        <w:t xml:space="preserve"> do</w:t>
      </w:r>
      <w:r w:rsidR="002407FD">
        <w:rPr>
          <w:rFonts w:ascii="Arial" w:hAnsi="Arial" w:cs="Arial"/>
          <w:sz w:val="20"/>
          <w:szCs w:val="20"/>
        </w:rPr>
        <w:t xml:space="preserve"> </w:t>
      </w:r>
      <w:r w:rsidR="002407FD">
        <w:rPr>
          <w:rFonts w:ascii="Arial" w:hAnsi="Arial" w:cs="Arial"/>
          <w:sz w:val="20"/>
        </w:rPr>
        <w:t xml:space="preserve">Metodiky projektového řízení s dopadem do jednotlivých </w:t>
      </w:r>
      <w:r w:rsidRPr="00C17C76" w:rsidR="002407FD">
        <w:rPr>
          <w:rFonts w:ascii="Arial" w:hAnsi="Arial" w:cs="Arial"/>
          <w:sz w:val="20"/>
        </w:rPr>
        <w:t>kapitol</w:t>
      </w:r>
      <w:r w:rsidR="002407FD">
        <w:rPr>
          <w:rFonts w:ascii="Arial" w:hAnsi="Arial" w:cs="Arial"/>
          <w:sz w:val="20"/>
        </w:rPr>
        <w:t xml:space="preserve">, nebo formou samostatného dokumentu. </w:t>
      </w:r>
      <w:r w:rsidR="00DB24E4">
        <w:rPr>
          <w:rFonts w:ascii="Arial" w:hAnsi="Arial" w:cs="Arial"/>
          <w:sz w:val="20"/>
        </w:rPr>
        <w:t>Metodické stanovisko bude z</w:t>
      </w:r>
      <w:r w:rsidR="002407FD">
        <w:rPr>
          <w:rFonts w:ascii="Arial" w:hAnsi="Arial" w:cs="Arial"/>
          <w:sz w:val="20"/>
        </w:rPr>
        <w:t>ároveň obsahovat návrh ochrany osobních dat v</w:t>
      </w:r>
      <w:r w:rsidRPr="00B87470">
        <w:rPr>
          <w:rFonts w:ascii="Arial" w:hAnsi="Arial" w:cs="Arial"/>
          <w:sz w:val="20"/>
          <w:szCs w:val="20"/>
        </w:rPr>
        <w:t xml:space="preserve"> ELIT</w:t>
      </w:r>
      <w:r w:rsidR="00723B3D">
        <w:rPr>
          <w:rStyle w:val="Znakapoznpodarou"/>
          <w:rFonts w:ascii="Arial" w:hAnsi="Arial"/>
          <w:sz w:val="20"/>
          <w:szCs w:val="20"/>
        </w:rPr>
        <w:footnoteReference w:id="3"/>
      </w:r>
      <w:r w:rsidRPr="00B87470">
        <w:rPr>
          <w:rFonts w:ascii="Arial" w:hAnsi="Arial" w:cs="Arial"/>
          <w:sz w:val="20"/>
          <w:szCs w:val="20"/>
        </w:rPr>
        <w:t>;</w:t>
      </w:r>
    </w:p>
    <w:p w:rsidRPr="00D27C73" w:rsidR="0080543D" w:rsidP="006A27EE" w:rsidRDefault="0080543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27C73">
        <w:rPr>
          <w:rFonts w:ascii="Arial" w:hAnsi="Arial" w:cs="Arial"/>
          <w:b/>
          <w:sz w:val="20"/>
          <w:szCs w:val="20"/>
        </w:rPr>
        <w:t>b) Činnosti</w:t>
      </w:r>
    </w:p>
    <w:p w:rsidR="0080543D" w:rsidP="006A27EE" w:rsidRDefault="0080543D">
      <w:pPr>
        <w:pStyle w:val="Odstavecseseznamem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analýza </w:t>
      </w:r>
      <w:r w:rsidR="006C7D05">
        <w:rPr>
          <w:rFonts w:ascii="Arial" w:hAnsi="Arial" w:cs="Arial"/>
          <w:sz w:val="20"/>
          <w:szCs w:val="20"/>
        </w:rPr>
        <w:t xml:space="preserve">osobních </w:t>
      </w:r>
      <w:r>
        <w:rPr>
          <w:rFonts w:ascii="Arial" w:hAnsi="Arial" w:cs="Arial"/>
          <w:sz w:val="20"/>
          <w:szCs w:val="20"/>
        </w:rPr>
        <w:t xml:space="preserve">dat spravovaných projektovou kanceláří </w:t>
      </w:r>
      <w:r w:rsidR="00670773">
        <w:rPr>
          <w:rFonts w:ascii="Arial" w:hAnsi="Arial" w:cs="Arial"/>
          <w:sz w:val="20"/>
          <w:szCs w:val="20"/>
        </w:rPr>
        <w:t xml:space="preserve">a projektovými kancelářemi zřizovaných organizací </w:t>
      </w:r>
      <w:r>
        <w:rPr>
          <w:rFonts w:ascii="Arial" w:hAnsi="Arial" w:cs="Arial"/>
          <w:sz w:val="20"/>
          <w:szCs w:val="20"/>
        </w:rPr>
        <w:t>s dopadem do GDPR;</w:t>
      </w:r>
    </w:p>
    <w:p w:rsidR="0080543D" w:rsidP="006A27EE" w:rsidRDefault="0080543D">
      <w:pPr>
        <w:pStyle w:val="Odstavecseseznamem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analýza současného stavu práce s</w:t>
      </w:r>
      <w:r w:rsidR="006C7D05">
        <w:rPr>
          <w:rFonts w:ascii="Arial" w:hAnsi="Arial" w:cs="Arial"/>
          <w:sz w:val="20"/>
          <w:szCs w:val="20"/>
        </w:rPr>
        <w:t xml:space="preserve"> osobními </w:t>
      </w:r>
      <w:r>
        <w:rPr>
          <w:rFonts w:ascii="Arial" w:hAnsi="Arial" w:cs="Arial"/>
          <w:sz w:val="20"/>
          <w:szCs w:val="20"/>
        </w:rPr>
        <w:t>daty v</w:t>
      </w:r>
      <w:r w:rsidR="006C7D0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projektech</w:t>
      </w:r>
      <w:r w:rsidR="006A27EE">
        <w:rPr>
          <w:rFonts w:ascii="Arial" w:hAnsi="Arial" w:cs="Arial"/>
          <w:sz w:val="20"/>
          <w:szCs w:val="20"/>
        </w:rPr>
        <w:t xml:space="preserve"> a veřejných zakázkách v </w:t>
      </w:r>
      <w:r w:rsidR="006C7D05">
        <w:rPr>
          <w:rFonts w:ascii="Arial" w:hAnsi="Arial" w:cs="Arial"/>
          <w:sz w:val="20"/>
          <w:szCs w:val="20"/>
        </w:rPr>
        <w:t>projektech</w:t>
      </w:r>
      <w:r>
        <w:rPr>
          <w:rFonts w:ascii="Arial" w:hAnsi="Arial" w:cs="Arial"/>
          <w:sz w:val="20"/>
          <w:szCs w:val="20"/>
        </w:rPr>
        <w:t>;</w:t>
      </w:r>
    </w:p>
    <w:p w:rsidR="0080543D" w:rsidP="006A27EE" w:rsidRDefault="0080543D">
      <w:pPr>
        <w:pStyle w:val="Odstavecseseznamem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analýza rizik; dopad na subjekty při úniku </w:t>
      </w:r>
      <w:r w:rsidRPr="00043C9F">
        <w:rPr>
          <w:rFonts w:ascii="Arial" w:hAnsi="Arial" w:cs="Arial"/>
          <w:sz w:val="20"/>
          <w:szCs w:val="20"/>
        </w:rPr>
        <w:t>osobních/citlivých</w:t>
      </w:r>
      <w:r>
        <w:rPr>
          <w:rFonts w:ascii="Arial" w:hAnsi="Arial" w:cs="Arial"/>
          <w:sz w:val="20"/>
          <w:szCs w:val="20"/>
        </w:rPr>
        <w:t xml:space="preserve"> dat;</w:t>
      </w:r>
    </w:p>
    <w:p w:rsidR="0080543D" w:rsidP="006A27EE" w:rsidRDefault="007D09BC">
      <w:pPr>
        <w:pStyle w:val="Odstavecseseznamem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Metodické </w:t>
      </w:r>
      <w:r w:rsidR="0080543D">
        <w:rPr>
          <w:rFonts w:ascii="Arial" w:hAnsi="Arial" w:cs="Arial"/>
          <w:sz w:val="20"/>
          <w:szCs w:val="20"/>
        </w:rPr>
        <w:t>stanovisko</w:t>
      </w:r>
      <w:r w:rsidR="00723B3D">
        <w:rPr>
          <w:rFonts w:ascii="Arial" w:hAnsi="Arial" w:cs="Arial"/>
          <w:sz w:val="20"/>
          <w:szCs w:val="20"/>
        </w:rPr>
        <w:t xml:space="preserve">, </w:t>
      </w:r>
      <w:r w:rsidR="0080543D">
        <w:rPr>
          <w:rFonts w:ascii="Arial" w:hAnsi="Arial" w:cs="Arial"/>
          <w:sz w:val="20"/>
          <w:szCs w:val="20"/>
        </w:rPr>
        <w:t xml:space="preserve">vč. </w:t>
      </w:r>
      <w:r w:rsidR="002407FD">
        <w:rPr>
          <w:rFonts w:ascii="Arial" w:hAnsi="Arial" w:cs="Arial"/>
          <w:sz w:val="20"/>
        </w:rPr>
        <w:t>popis postupu, jak</w:t>
      </w:r>
      <w:r w:rsidRPr="00687FB0" w:rsidR="002407FD">
        <w:rPr>
          <w:rFonts w:ascii="Arial" w:hAnsi="Arial" w:cs="Arial"/>
          <w:sz w:val="20"/>
        </w:rPr>
        <w:t xml:space="preserve"> má</w:t>
      </w:r>
      <w:r w:rsidR="002407FD">
        <w:rPr>
          <w:rFonts w:ascii="Arial" w:hAnsi="Arial" w:cs="Arial"/>
          <w:sz w:val="20"/>
        </w:rPr>
        <w:t xml:space="preserve"> </w:t>
      </w:r>
      <w:r w:rsidR="00C318FF">
        <w:rPr>
          <w:rFonts w:ascii="Arial" w:hAnsi="Arial" w:cs="Arial"/>
          <w:sz w:val="20"/>
        </w:rPr>
        <w:t>Z</w:t>
      </w:r>
      <w:r w:rsidR="002407FD">
        <w:rPr>
          <w:rFonts w:ascii="Arial" w:hAnsi="Arial" w:cs="Arial"/>
          <w:sz w:val="20"/>
        </w:rPr>
        <w:t xml:space="preserve">adavatel s osobními údaji pracovat </w:t>
      </w:r>
      <w:r w:rsidRPr="00687FB0" w:rsidR="002407FD">
        <w:rPr>
          <w:rFonts w:ascii="Arial" w:hAnsi="Arial" w:cs="Arial"/>
          <w:sz w:val="20"/>
        </w:rPr>
        <w:t>po 25.</w:t>
      </w:r>
      <w:r w:rsidR="00DB24E4">
        <w:rPr>
          <w:rFonts w:ascii="Arial" w:hAnsi="Arial" w:cs="Arial"/>
          <w:sz w:val="20"/>
        </w:rPr>
        <w:t> </w:t>
      </w:r>
      <w:r w:rsidRPr="00687FB0" w:rsidR="002407FD">
        <w:rPr>
          <w:rFonts w:ascii="Arial" w:hAnsi="Arial" w:cs="Arial"/>
          <w:sz w:val="20"/>
        </w:rPr>
        <w:t>květnu 2018</w:t>
      </w:r>
      <w:r w:rsidR="002407FD">
        <w:rPr>
          <w:rFonts w:ascii="Arial" w:hAnsi="Arial" w:cs="Arial"/>
          <w:sz w:val="20"/>
        </w:rPr>
        <w:t>.</w:t>
      </w:r>
    </w:p>
    <w:p w:rsidR="0080543D" w:rsidP="006A27EE" w:rsidRDefault="0080543D">
      <w:pPr>
        <w:pStyle w:val="Odstavecseseznamem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9A297D" w:rsidR="0080543D" w:rsidP="006A27EE" w:rsidRDefault="0080543D">
      <w:pPr>
        <w:pStyle w:val="Odstavecseseznamem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24A37">
        <w:rPr>
          <w:rFonts w:ascii="Arial" w:hAnsi="Arial" w:cs="Arial"/>
          <w:b/>
          <w:sz w:val="20"/>
          <w:szCs w:val="20"/>
          <w:u w:val="single"/>
        </w:rPr>
        <w:t>dílčí část: implementace výstupu Evaluace do současné Metodiky, část určená pro MMR</w:t>
      </w:r>
      <w:r>
        <w:rPr>
          <w:rFonts w:ascii="Arial" w:hAnsi="Arial" w:cs="Arial"/>
          <w:b/>
          <w:sz w:val="20"/>
          <w:szCs w:val="20"/>
          <w:u w:val="single"/>
        </w:rPr>
        <w:t xml:space="preserve"> (do</w:t>
      </w:r>
      <w:r w:rsidR="00DB24E4">
        <w:rPr>
          <w:rFonts w:ascii="Arial" w:hAnsi="Arial" w:cs="Arial"/>
          <w:b/>
          <w:sz w:val="20"/>
          <w:szCs w:val="20"/>
          <w:u w:val="single"/>
        </w:rPr>
        <w:t> </w:t>
      </w:r>
      <w:r>
        <w:rPr>
          <w:rFonts w:ascii="Arial" w:hAnsi="Arial" w:cs="Arial"/>
          <w:b/>
          <w:sz w:val="20"/>
          <w:szCs w:val="20"/>
          <w:u w:val="single"/>
        </w:rPr>
        <w:t>15. října 2018)</w:t>
      </w:r>
    </w:p>
    <w:p w:rsidR="0080543D" w:rsidP="006A27EE" w:rsidRDefault="008054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 V</w:t>
      </w:r>
      <w:r w:rsidRPr="00B87470">
        <w:rPr>
          <w:rFonts w:ascii="Arial" w:hAnsi="Arial" w:cs="Arial"/>
          <w:b/>
          <w:sz w:val="20"/>
          <w:szCs w:val="20"/>
        </w:rPr>
        <w:t xml:space="preserve">ýstup: </w:t>
      </w:r>
      <w:r w:rsidRPr="00B87470">
        <w:rPr>
          <w:rFonts w:ascii="Arial" w:hAnsi="Arial" w:cs="Arial"/>
          <w:sz w:val="20"/>
          <w:szCs w:val="20"/>
        </w:rPr>
        <w:t>aktualizovaná Metodika (rozšíření stávající Metodiky max. o 5 normostran bez příloh</w:t>
      </w:r>
      <w:r w:rsidR="002407FD">
        <w:rPr>
          <w:rFonts w:ascii="Arial" w:hAnsi="Arial" w:cs="Arial"/>
          <w:sz w:val="20"/>
          <w:szCs w:val="20"/>
        </w:rPr>
        <w:t xml:space="preserve"> v součtu počtu znaků standardního textu</w:t>
      </w:r>
      <w:r w:rsidRPr="00B87470">
        <w:rPr>
          <w:rFonts w:ascii="Arial" w:hAnsi="Arial" w:cs="Arial"/>
          <w:sz w:val="20"/>
          <w:szCs w:val="20"/>
        </w:rPr>
        <w:t>), kterou bude možné bez zásadních rozporů předložit do vnitřního připomínkového řízení</w:t>
      </w:r>
      <w:r w:rsidR="00723B3D">
        <w:rPr>
          <w:rFonts w:ascii="Arial" w:hAnsi="Arial" w:cs="Arial"/>
          <w:sz w:val="20"/>
          <w:szCs w:val="20"/>
        </w:rPr>
        <w:t xml:space="preserve"> a</w:t>
      </w:r>
      <w:r w:rsidRPr="00B87470">
        <w:rPr>
          <w:rFonts w:ascii="Arial" w:hAnsi="Arial" w:cs="Arial"/>
          <w:sz w:val="20"/>
          <w:szCs w:val="20"/>
        </w:rPr>
        <w:t xml:space="preserve"> doporučení pro zapracování této problematiky do ELIT;</w:t>
      </w:r>
    </w:p>
    <w:p w:rsidRPr="00B87470" w:rsidR="0080543D" w:rsidP="006A27EE" w:rsidRDefault="008054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 Činnosti</w:t>
      </w:r>
    </w:p>
    <w:p w:rsidR="0080543D" w:rsidP="006A27EE" w:rsidRDefault="002407FD">
      <w:pPr>
        <w:pStyle w:val="Odstavecseseznamem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dopracování návrhu </w:t>
      </w:r>
      <w:r w:rsidR="0080543D">
        <w:rPr>
          <w:rFonts w:ascii="Arial" w:hAnsi="Arial" w:cs="Arial"/>
          <w:sz w:val="20"/>
          <w:szCs w:val="20"/>
        </w:rPr>
        <w:t>Metodiky s implementovanými výstupy Evaluace;</w:t>
      </w:r>
    </w:p>
    <w:p w:rsidRPr="00043C9F" w:rsidR="0080543D" w:rsidP="006A27EE" w:rsidRDefault="0080543D">
      <w:pPr>
        <w:pStyle w:val="Odstavecseseznamem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43C9F">
        <w:rPr>
          <w:rFonts w:ascii="Arial" w:hAnsi="Arial" w:cs="Arial"/>
          <w:sz w:val="20"/>
          <w:szCs w:val="20"/>
        </w:rPr>
        <w:t>zapracování nových relevantních vnitřních a vnějších předpisů, vzniklých po zpracování Evaluace;</w:t>
      </w:r>
    </w:p>
    <w:p w:rsidR="0080543D" w:rsidP="006A27EE" w:rsidRDefault="0080543D">
      <w:pPr>
        <w:pStyle w:val="Odstavecseseznamem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pomocí interaktivních workshopů se zainteresova</w:t>
      </w:r>
      <w:r w:rsidR="006D7218">
        <w:rPr>
          <w:rFonts w:ascii="Arial" w:hAnsi="Arial" w:cs="Arial"/>
          <w:sz w:val="20"/>
          <w:szCs w:val="20"/>
        </w:rPr>
        <w:t xml:space="preserve">nými osobami z MMR dopracovat </w:t>
      </w:r>
      <w:r>
        <w:rPr>
          <w:rFonts w:ascii="Arial" w:hAnsi="Arial" w:cs="Arial"/>
          <w:sz w:val="20"/>
          <w:szCs w:val="20"/>
        </w:rPr>
        <w:t>Metodiku tak, aby byla bez rozporů předložena do vnitřního připomínkového řízení;</w:t>
      </w:r>
    </w:p>
    <w:p w:rsidR="002407FD" w:rsidP="006A27EE" w:rsidRDefault="002407FD">
      <w:pPr>
        <w:pStyle w:val="Odstavecseseznamem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87470">
        <w:rPr>
          <w:rFonts w:ascii="Arial" w:hAnsi="Arial" w:cs="Arial"/>
          <w:sz w:val="20"/>
          <w:szCs w:val="20"/>
        </w:rPr>
        <w:t xml:space="preserve">doporučení pro zapracování </w:t>
      </w:r>
      <w:r>
        <w:rPr>
          <w:rFonts w:ascii="Arial" w:hAnsi="Arial" w:cs="Arial"/>
          <w:sz w:val="20"/>
          <w:szCs w:val="20"/>
        </w:rPr>
        <w:t>všech výše uvedených skutečností do ELIT.</w:t>
      </w:r>
    </w:p>
    <w:p w:rsidR="0080543D" w:rsidP="006A27EE" w:rsidRDefault="0080543D">
      <w:pPr>
        <w:pStyle w:val="Odstavecseseznamem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9A297D" w:rsidR="0080543D" w:rsidP="006A27EE" w:rsidRDefault="0080543D">
      <w:pPr>
        <w:pStyle w:val="Odstavecseseznamem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24A37">
        <w:rPr>
          <w:rFonts w:ascii="Arial" w:hAnsi="Arial" w:cs="Arial"/>
          <w:b/>
          <w:sz w:val="20"/>
          <w:szCs w:val="20"/>
          <w:u w:val="single"/>
        </w:rPr>
        <w:t xml:space="preserve">dílčí část: implementace výstupu Evaluace do současné Metodiky, část určená pro </w:t>
      </w:r>
      <w:r>
        <w:rPr>
          <w:rFonts w:ascii="Arial" w:hAnsi="Arial" w:cs="Arial"/>
          <w:b/>
          <w:sz w:val="20"/>
          <w:szCs w:val="20"/>
          <w:u w:val="single"/>
        </w:rPr>
        <w:t xml:space="preserve">ZO </w:t>
      </w:r>
      <w:r w:rsidRPr="00724A37">
        <w:rPr>
          <w:rFonts w:ascii="Arial" w:hAnsi="Arial" w:cs="Arial"/>
          <w:b/>
          <w:sz w:val="20"/>
          <w:szCs w:val="20"/>
          <w:u w:val="single"/>
        </w:rPr>
        <w:t>MMR</w:t>
      </w:r>
      <w:r>
        <w:rPr>
          <w:rFonts w:ascii="Arial" w:hAnsi="Arial" w:cs="Arial"/>
          <w:b/>
          <w:sz w:val="20"/>
          <w:szCs w:val="20"/>
          <w:u w:val="single"/>
        </w:rPr>
        <w:t xml:space="preserve"> (do 15. října 2018)</w:t>
      </w:r>
    </w:p>
    <w:p w:rsidR="0080543D" w:rsidP="006A27EE" w:rsidRDefault="008054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7470">
        <w:rPr>
          <w:rFonts w:ascii="Arial" w:hAnsi="Arial" w:cs="Arial"/>
          <w:b/>
          <w:sz w:val="20"/>
          <w:szCs w:val="20"/>
        </w:rPr>
        <w:t xml:space="preserve">a) </w:t>
      </w:r>
      <w:r>
        <w:rPr>
          <w:rFonts w:ascii="Arial" w:hAnsi="Arial" w:cs="Arial"/>
          <w:b/>
          <w:sz w:val="20"/>
          <w:szCs w:val="20"/>
        </w:rPr>
        <w:t>V</w:t>
      </w:r>
      <w:r w:rsidRPr="00B87470">
        <w:rPr>
          <w:rFonts w:ascii="Arial" w:hAnsi="Arial" w:cs="Arial"/>
          <w:b/>
          <w:sz w:val="20"/>
          <w:szCs w:val="20"/>
        </w:rPr>
        <w:t xml:space="preserve">ýstup: </w:t>
      </w:r>
      <w:r w:rsidRPr="00B87470">
        <w:rPr>
          <w:rFonts w:ascii="Arial" w:hAnsi="Arial" w:cs="Arial"/>
          <w:sz w:val="20"/>
          <w:szCs w:val="20"/>
        </w:rPr>
        <w:t>aktualizovaná Metodika vč. všech příloh</w:t>
      </w:r>
      <w:r w:rsidR="00723B3D">
        <w:rPr>
          <w:rFonts w:ascii="Arial" w:hAnsi="Arial" w:cs="Arial"/>
          <w:sz w:val="20"/>
          <w:szCs w:val="20"/>
        </w:rPr>
        <w:t xml:space="preserve"> a</w:t>
      </w:r>
      <w:r w:rsidRPr="00B87470">
        <w:rPr>
          <w:rFonts w:ascii="Arial" w:hAnsi="Arial" w:cs="Arial"/>
          <w:sz w:val="20"/>
          <w:szCs w:val="20"/>
        </w:rPr>
        <w:t xml:space="preserve"> doporučení pro zapracování této problematiky do ELIT</w:t>
      </w:r>
      <w:r w:rsidR="002407FD">
        <w:rPr>
          <w:rFonts w:ascii="Arial" w:hAnsi="Arial" w:cs="Arial"/>
          <w:sz w:val="20"/>
          <w:szCs w:val="20"/>
        </w:rPr>
        <w:t xml:space="preserve"> (</w:t>
      </w:r>
      <w:r w:rsidRPr="00B87470" w:rsidR="002407FD">
        <w:rPr>
          <w:rFonts w:ascii="Arial" w:hAnsi="Arial" w:cs="Arial"/>
          <w:sz w:val="20"/>
          <w:szCs w:val="20"/>
        </w:rPr>
        <w:t>rozšíření stávající Metodiky max. o 5 normostran bez příloh</w:t>
      </w:r>
      <w:r w:rsidR="002407FD">
        <w:rPr>
          <w:rFonts w:ascii="Arial" w:hAnsi="Arial" w:cs="Arial"/>
          <w:sz w:val="20"/>
          <w:szCs w:val="20"/>
        </w:rPr>
        <w:t xml:space="preserve"> v součtu počtu znaků standardního textu)</w:t>
      </w:r>
      <w:r w:rsidRPr="00B87470">
        <w:rPr>
          <w:rFonts w:ascii="Arial" w:hAnsi="Arial" w:cs="Arial"/>
          <w:sz w:val="20"/>
          <w:szCs w:val="20"/>
        </w:rPr>
        <w:t>;</w:t>
      </w:r>
    </w:p>
    <w:p w:rsidRPr="00B87470" w:rsidR="0080543D" w:rsidP="006A27EE" w:rsidRDefault="008054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 Činnosti</w:t>
      </w:r>
    </w:p>
    <w:p w:rsidR="0080543D" w:rsidP="006A27EE" w:rsidRDefault="0080543D">
      <w:pPr>
        <w:pStyle w:val="Odstavecseseznamem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vytvoření návrhu Metodiky s implementovanými výstupy Evaluace; v těle Metodiky bude zaznamenán dopad pro ZO MMR a následně v přílohách bude rozpracován dílčí stav / postup pro každou ZO </w:t>
      </w:r>
      <w:r w:rsidR="002A1714">
        <w:rPr>
          <w:rFonts w:ascii="Arial" w:hAnsi="Arial" w:cs="Arial"/>
          <w:sz w:val="20"/>
          <w:szCs w:val="20"/>
        </w:rPr>
        <w:t xml:space="preserve">MMR </w:t>
      </w:r>
      <w:r>
        <w:rPr>
          <w:rFonts w:ascii="Arial" w:hAnsi="Arial" w:cs="Arial"/>
          <w:sz w:val="20"/>
          <w:szCs w:val="20"/>
        </w:rPr>
        <w:t>zvlášť;</w:t>
      </w:r>
    </w:p>
    <w:p w:rsidR="0080543D" w:rsidP="006A27EE" w:rsidRDefault="0080543D">
      <w:pPr>
        <w:pStyle w:val="Odstavecseseznamem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pomocí interaktivních workshopů se zainteresovanými osobami z MMR a ZO MMR dopracovat Metodiku k předložení do vnitřního připomínkového řízení;</w:t>
      </w:r>
    </w:p>
    <w:p w:rsidR="0080543D" w:rsidP="006A27EE" w:rsidRDefault="0080543D">
      <w:pPr>
        <w:pStyle w:val="Odstavecseseznamem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9A297D" w:rsidR="0080543D" w:rsidP="006A27EE" w:rsidRDefault="0080543D">
      <w:pPr>
        <w:pStyle w:val="Odstavecseseznamem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E23E5">
        <w:rPr>
          <w:rFonts w:ascii="Arial" w:hAnsi="Arial" w:cs="Arial"/>
          <w:b/>
          <w:sz w:val="20"/>
          <w:szCs w:val="20"/>
          <w:u w:val="single"/>
        </w:rPr>
        <w:t>dílčí část: vnitřní připomínkové řízení</w:t>
      </w:r>
      <w:r>
        <w:rPr>
          <w:rFonts w:ascii="Arial" w:hAnsi="Arial" w:cs="Arial"/>
          <w:b/>
          <w:sz w:val="20"/>
          <w:szCs w:val="20"/>
          <w:u w:val="single"/>
        </w:rPr>
        <w:t xml:space="preserve"> (do 15. listopadu 2018)</w:t>
      </w:r>
    </w:p>
    <w:p w:rsidRPr="000E2362" w:rsidR="0080543D" w:rsidP="006A27EE" w:rsidRDefault="008054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7470">
        <w:rPr>
          <w:rFonts w:ascii="Arial" w:hAnsi="Arial" w:cs="Arial"/>
          <w:b/>
          <w:sz w:val="20"/>
          <w:szCs w:val="20"/>
        </w:rPr>
        <w:t xml:space="preserve">a) </w:t>
      </w:r>
      <w:r>
        <w:rPr>
          <w:rFonts w:ascii="Arial" w:hAnsi="Arial" w:cs="Arial"/>
          <w:b/>
          <w:sz w:val="20"/>
          <w:szCs w:val="20"/>
        </w:rPr>
        <w:t>V</w:t>
      </w:r>
      <w:r w:rsidRPr="00B87470">
        <w:rPr>
          <w:rFonts w:ascii="Arial" w:hAnsi="Arial" w:cs="Arial"/>
          <w:b/>
          <w:sz w:val="20"/>
          <w:szCs w:val="20"/>
        </w:rPr>
        <w:t xml:space="preserve">ýstup: </w:t>
      </w:r>
      <w:r w:rsidRPr="000E2362">
        <w:rPr>
          <w:rFonts w:ascii="Arial" w:hAnsi="Arial" w:cs="Arial"/>
          <w:sz w:val="20"/>
          <w:szCs w:val="20"/>
        </w:rPr>
        <w:t>aktualizovaná Metodika vč. všech příloh, která prošla vnitřním připomínkovým řízením ministerstva a je připravena k vydání rozhodnutí</w:t>
      </w:r>
      <w:r w:rsidR="006C7D05">
        <w:rPr>
          <w:rFonts w:ascii="Arial" w:hAnsi="Arial" w:cs="Arial"/>
          <w:sz w:val="20"/>
          <w:szCs w:val="20"/>
        </w:rPr>
        <w:t>m</w:t>
      </w:r>
      <w:r w:rsidRPr="000E2362">
        <w:rPr>
          <w:rFonts w:ascii="Arial" w:hAnsi="Arial" w:cs="Arial"/>
          <w:sz w:val="20"/>
          <w:szCs w:val="20"/>
        </w:rPr>
        <w:t xml:space="preserve"> minstra;</w:t>
      </w:r>
    </w:p>
    <w:p w:rsidRPr="00B87470" w:rsidR="0080543D" w:rsidP="006A27EE" w:rsidRDefault="008054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 Činnosti</w:t>
      </w:r>
    </w:p>
    <w:p w:rsidR="002E4595" w:rsidP="006A27EE" w:rsidRDefault="0080543D">
      <w:pPr>
        <w:pStyle w:val="Odstavecseseznamem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vypořádání podnětů zaslaných v rámci vnitřního </w:t>
      </w:r>
      <w:r w:rsidR="00D26F78">
        <w:rPr>
          <w:rFonts w:ascii="Arial" w:hAnsi="Arial" w:cs="Arial"/>
          <w:sz w:val="20"/>
          <w:szCs w:val="20"/>
        </w:rPr>
        <w:t>připomínkového řízení</w:t>
      </w:r>
      <w:r w:rsidR="006C7D05">
        <w:rPr>
          <w:rFonts w:ascii="Arial" w:hAnsi="Arial" w:cs="Arial"/>
          <w:sz w:val="20"/>
          <w:szCs w:val="20"/>
        </w:rPr>
        <w:t xml:space="preserve"> do finální verze</w:t>
      </w:r>
      <w:r w:rsidR="00D26F78">
        <w:rPr>
          <w:rFonts w:ascii="Arial" w:hAnsi="Arial" w:cs="Arial"/>
          <w:sz w:val="20"/>
          <w:szCs w:val="20"/>
        </w:rPr>
        <w:t>.</w:t>
      </w:r>
    </w:p>
    <w:p w:rsidR="00293A96" w:rsidP="006A27EE" w:rsidRDefault="00293A96">
      <w:pPr>
        <w:pStyle w:val="Odstavecseseznamem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26F78" w:rsidP="006A27EE" w:rsidRDefault="00D26F78">
      <w:pPr>
        <w:pStyle w:val="Odstavecseseznamem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6A27EE" w:rsidR="00D26F78" w:rsidP="006A27EE" w:rsidRDefault="00D26F78">
      <w:pPr>
        <w:tabs>
          <w:tab w:val="left" w:pos="2268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A27EE">
        <w:rPr>
          <w:rFonts w:ascii="Arial" w:hAnsi="Arial" w:cs="Arial"/>
          <w:b/>
          <w:sz w:val="20"/>
          <w:szCs w:val="20"/>
        </w:rPr>
        <w:t xml:space="preserve">Informace pro dodavatele: </w:t>
      </w:r>
    </w:p>
    <w:p w:rsidRPr="002665C2" w:rsidR="002665C2" w:rsidP="002665C2" w:rsidRDefault="002665C2">
      <w:pPr>
        <w:tabs>
          <w:tab w:val="left" w:pos="2268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26F78" w:rsidP="006A27EE" w:rsidRDefault="00D26F78">
      <w:pPr>
        <w:pStyle w:val="Odstavecseseznamem"/>
        <w:numPr>
          <w:ilvl w:val="0"/>
          <w:numId w:val="7"/>
        </w:numPr>
        <w:tabs>
          <w:tab w:val="left" w:pos="2268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D23AA">
        <w:rPr>
          <w:rFonts w:ascii="Arial" w:hAnsi="Arial" w:cs="Arial"/>
          <w:sz w:val="20"/>
          <w:szCs w:val="20"/>
        </w:rPr>
        <w:lastRenderedPageBreak/>
        <w:t xml:space="preserve">Metodika </w:t>
      </w:r>
      <w:r w:rsidR="00041874">
        <w:rPr>
          <w:rFonts w:ascii="Arial" w:hAnsi="Arial" w:cs="Arial"/>
          <w:sz w:val="20"/>
          <w:szCs w:val="20"/>
        </w:rPr>
        <w:t xml:space="preserve">a základní evaluace metodiky </w:t>
      </w:r>
      <w:r w:rsidRPr="00ED23AA">
        <w:rPr>
          <w:rFonts w:ascii="Arial" w:hAnsi="Arial" w:cs="Arial"/>
          <w:sz w:val="20"/>
          <w:szCs w:val="20"/>
        </w:rPr>
        <w:t xml:space="preserve">bude na vyžádání zaslána elektronicky; systém ELIT je možné </w:t>
      </w:r>
      <w:r w:rsidR="00DB24E4">
        <w:rPr>
          <w:rFonts w:ascii="Arial" w:hAnsi="Arial" w:cs="Arial"/>
          <w:sz w:val="20"/>
          <w:szCs w:val="20"/>
        </w:rPr>
        <w:t xml:space="preserve">prohlédnout </w:t>
      </w:r>
      <w:proofErr w:type="gramStart"/>
      <w:r w:rsidRPr="00F3611B" w:rsidR="00DB24E4">
        <w:rPr>
          <w:rFonts w:ascii="Arial" w:hAnsi="Arial" w:cs="Arial"/>
          <w:sz w:val="20"/>
          <w:szCs w:val="20"/>
        </w:rPr>
        <w:t xml:space="preserve">dne </w:t>
      </w:r>
      <w:r w:rsidRPr="00F3611B" w:rsidR="00F3611B">
        <w:rPr>
          <w:rFonts w:ascii="Arial" w:hAnsi="Arial" w:cs="Arial"/>
          <w:sz w:val="20"/>
          <w:szCs w:val="20"/>
        </w:rPr>
        <w:t xml:space="preserve"> 26</w:t>
      </w:r>
      <w:proofErr w:type="gramEnd"/>
      <w:r w:rsidRPr="00F3611B" w:rsidR="00F3611B">
        <w:rPr>
          <w:rFonts w:ascii="Arial" w:hAnsi="Arial" w:cs="Arial"/>
          <w:sz w:val="20"/>
          <w:szCs w:val="20"/>
        </w:rPr>
        <w:t xml:space="preserve">. 4. 2018 od 9:30 do 11 hod, </w:t>
      </w:r>
      <w:r w:rsidRPr="00F3611B" w:rsidR="006A27EE">
        <w:rPr>
          <w:rFonts w:ascii="Arial" w:hAnsi="Arial" w:cs="Arial"/>
          <w:sz w:val="20"/>
          <w:szCs w:val="20"/>
        </w:rPr>
        <w:t>S</w:t>
      </w:r>
      <w:r w:rsidR="006A27EE">
        <w:rPr>
          <w:rFonts w:ascii="Arial" w:hAnsi="Arial" w:cs="Arial"/>
          <w:sz w:val="20"/>
          <w:szCs w:val="20"/>
        </w:rPr>
        <w:t xml:space="preserve">taroměstské nám. 6, Praha 1. </w:t>
      </w:r>
    </w:p>
    <w:p w:rsidRPr="002665C2" w:rsidR="002665C2" w:rsidP="002665C2" w:rsidRDefault="00D26F78">
      <w:pPr>
        <w:pStyle w:val="Odstavecseseznamem"/>
        <w:numPr>
          <w:ilvl w:val="0"/>
          <w:numId w:val="7"/>
        </w:numPr>
        <w:tabs>
          <w:tab w:val="left" w:pos="2268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Metodika je zpracována dle metod </w:t>
      </w:r>
      <w:r w:rsidR="006C7D05">
        <w:rPr>
          <w:rFonts w:ascii="Arial" w:hAnsi="Arial" w:cs="Arial"/>
          <w:sz w:val="20"/>
          <w:szCs w:val="20"/>
        </w:rPr>
        <w:t xml:space="preserve">projektového řízení </w:t>
      </w:r>
      <w:r>
        <w:rPr>
          <w:rFonts w:ascii="Arial" w:hAnsi="Arial" w:cs="Arial"/>
          <w:sz w:val="20"/>
          <w:szCs w:val="20"/>
        </w:rPr>
        <w:t>IPMA, NSK, ISO 21500.</w:t>
      </w:r>
      <w:r w:rsidRPr="002665C2" w:rsidR="002665C2">
        <w:rPr>
          <w:rFonts w:ascii="Arial" w:hAnsi="Arial" w:cs="Arial"/>
          <w:bCs/>
          <w:sz w:val="20"/>
          <w:szCs w:val="20"/>
        </w:rPr>
        <w:t xml:space="preserve"> </w:t>
      </w:r>
    </w:p>
    <w:p w:rsidR="002665C2" w:rsidP="002665C2" w:rsidRDefault="002665C2">
      <w:pPr>
        <w:pStyle w:val="Odstavecseseznamem"/>
        <w:numPr>
          <w:ilvl w:val="0"/>
          <w:numId w:val="7"/>
        </w:numPr>
        <w:tabs>
          <w:tab w:val="left" w:pos="2268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15C3">
        <w:rPr>
          <w:rFonts w:ascii="Arial" w:hAnsi="Arial" w:cs="Arial"/>
          <w:bCs/>
          <w:sz w:val="20"/>
          <w:szCs w:val="20"/>
        </w:rPr>
        <w:t xml:space="preserve">Dodavatel je oprávněn podat </w:t>
      </w:r>
      <w:r>
        <w:rPr>
          <w:rFonts w:ascii="Arial" w:hAnsi="Arial" w:cs="Arial"/>
          <w:bCs/>
          <w:sz w:val="20"/>
          <w:szCs w:val="20"/>
        </w:rPr>
        <w:t>pouze jednu</w:t>
      </w:r>
      <w:r w:rsidRPr="004A15C3">
        <w:rPr>
          <w:rFonts w:ascii="Arial" w:hAnsi="Arial" w:cs="Arial"/>
          <w:bCs/>
          <w:sz w:val="20"/>
          <w:szCs w:val="20"/>
        </w:rPr>
        <w:t xml:space="preserve"> nabídku</w:t>
      </w:r>
      <w:r>
        <w:rPr>
          <w:rFonts w:ascii="Arial" w:hAnsi="Arial" w:cs="Arial"/>
          <w:bCs/>
          <w:sz w:val="20"/>
          <w:szCs w:val="20"/>
        </w:rPr>
        <w:t>.</w:t>
      </w:r>
    </w:p>
    <w:p w:rsidR="00D26F78" w:rsidP="006A27EE" w:rsidRDefault="002665C2">
      <w:pPr>
        <w:pStyle w:val="Odstavecseseznamem"/>
        <w:numPr>
          <w:ilvl w:val="0"/>
          <w:numId w:val="7"/>
        </w:numPr>
        <w:tabs>
          <w:tab w:val="left" w:pos="2268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Zadavatel vyrozumí uchazeče o </w:t>
      </w:r>
      <w:r w:rsidR="00397049">
        <w:rPr>
          <w:rFonts w:ascii="Arial" w:hAnsi="Arial" w:cs="Arial"/>
          <w:sz w:val="20"/>
          <w:szCs w:val="20"/>
        </w:rPr>
        <w:t>vysvětlení zadávacích podmínek</w:t>
      </w:r>
      <w:r w:rsidR="00042B28">
        <w:rPr>
          <w:rFonts w:ascii="Arial" w:hAnsi="Arial" w:cs="Arial"/>
          <w:sz w:val="20"/>
          <w:szCs w:val="20"/>
        </w:rPr>
        <w:t>, vyloučení uchazeče</w:t>
      </w:r>
      <w:r w:rsidR="00397049">
        <w:rPr>
          <w:rFonts w:ascii="Arial" w:hAnsi="Arial" w:cs="Arial"/>
          <w:sz w:val="20"/>
          <w:szCs w:val="20"/>
        </w:rPr>
        <w:t xml:space="preserve"> či výsledku zadávacího řízení prostřednictvím uveřejnění dokumentu na svém profilu </w:t>
      </w:r>
      <w:r>
        <w:rPr>
          <w:rFonts w:ascii="Arial" w:hAnsi="Arial" w:cs="Arial"/>
          <w:sz w:val="20"/>
          <w:szCs w:val="20"/>
        </w:rPr>
        <w:t xml:space="preserve"> </w:t>
      </w:r>
      <w:hyperlink w:history="true" r:id="rId12">
        <w:r w:rsidRPr="007C3E4A" w:rsidR="00042B28">
          <w:rPr>
            <w:rStyle w:val="Hypertextovodkaz"/>
            <w:rFonts w:ascii="Arial" w:hAnsi="Arial" w:cs="Arial"/>
            <w:sz w:val="20"/>
            <w:szCs w:val="20"/>
          </w:rPr>
          <w:t>https://nen.nipez.cz</w:t>
        </w:r>
      </w:hyperlink>
      <w:r w:rsidR="00397049">
        <w:rPr>
          <w:rFonts w:ascii="Arial" w:hAnsi="Arial" w:cs="Arial"/>
          <w:sz w:val="20"/>
          <w:szCs w:val="20"/>
        </w:rPr>
        <w:t>.</w:t>
      </w:r>
      <w:r w:rsidR="00042B28">
        <w:rPr>
          <w:rFonts w:ascii="Arial" w:hAnsi="Arial" w:cs="Arial"/>
          <w:sz w:val="20"/>
          <w:szCs w:val="20"/>
        </w:rPr>
        <w:t xml:space="preserve"> </w:t>
      </w:r>
    </w:p>
    <w:p w:rsidR="00042B28" w:rsidP="006A27EE" w:rsidRDefault="00042B28">
      <w:pPr>
        <w:pStyle w:val="Odstavecseseznamem"/>
        <w:numPr>
          <w:ilvl w:val="0"/>
          <w:numId w:val="7"/>
        </w:numPr>
        <w:tabs>
          <w:tab w:val="left" w:pos="2268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je oprávněn po Zadavateli požadovat vysvětlení zadávacích podmínek, přičemž písemná žádost musí být Zadavateli doručena nejpozději 3 pracovní dny před uplynutím lhůty pro podání nabídek. </w:t>
      </w:r>
    </w:p>
    <w:p w:rsidRPr="0080543D" w:rsidR="002E4595" w:rsidP="004455BB" w:rsidRDefault="002E4595">
      <w:pPr>
        <w:pStyle w:val="Nadpis1"/>
        <w:numPr>
          <w:ilvl w:val="0"/>
          <w:numId w:val="2"/>
        </w:numPr>
        <w:tabs>
          <w:tab w:val="left" w:pos="549"/>
        </w:tabs>
        <w:kinsoku w:val="false"/>
        <w:overflowPunct w:val="false"/>
        <w:spacing w:before="240" w:after="120" w:line="276" w:lineRule="auto"/>
        <w:ind w:left="833" w:right="113" w:hanging="357"/>
        <w:jc w:val="both"/>
        <w:rPr>
          <w:rFonts w:ascii="Arial" w:hAnsi="Arial" w:cs="Arial"/>
          <w:caps/>
          <w:sz w:val="20"/>
          <w:szCs w:val="20"/>
        </w:rPr>
      </w:pPr>
      <w:r w:rsidRPr="0080543D">
        <w:rPr>
          <w:rFonts w:ascii="Arial" w:hAnsi="Arial" w:cs="Arial"/>
          <w:caps/>
          <w:sz w:val="20"/>
          <w:szCs w:val="20"/>
        </w:rPr>
        <w:t>KLASIFIKACE PŘEDMĚTU VEŘEJNÉ ZAKÁZKY</w:t>
      </w:r>
    </w:p>
    <w:p w:rsidRPr="00EB4B5A" w:rsidR="00F302B6" w:rsidP="00E672CC" w:rsidRDefault="003B25E7">
      <w:pPr>
        <w:pStyle w:val="Zkladntext"/>
        <w:kinsoku w:val="false"/>
        <w:overflowPunct w:val="false"/>
        <w:spacing w:before="12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154C5">
        <w:rPr>
          <w:rFonts w:ascii="Arial" w:hAnsi="Arial" w:cs="Arial"/>
          <w:spacing w:val="-1"/>
          <w:sz w:val="20"/>
          <w:szCs w:val="20"/>
        </w:rPr>
        <w:t>Hlavní CPV kód:</w:t>
      </w:r>
      <w:r w:rsidR="00E672CC">
        <w:rPr>
          <w:rFonts w:ascii="Arial" w:hAnsi="Arial" w:cs="Arial"/>
          <w:spacing w:val="-1"/>
          <w:sz w:val="20"/>
          <w:szCs w:val="20"/>
        </w:rPr>
        <w:t xml:space="preserve"> </w:t>
      </w:r>
      <w:r w:rsidRPr="00EB4B5A" w:rsidR="00F302B6">
        <w:rPr>
          <w:rFonts w:ascii="Arial" w:hAnsi="Arial" w:cs="Arial"/>
          <w:sz w:val="20"/>
          <w:szCs w:val="20"/>
        </w:rPr>
        <w:t>72224000-1 Poradenské služby v oblasti řízení projektů</w:t>
      </w:r>
    </w:p>
    <w:p w:rsidRPr="00B51086" w:rsidR="002E4595" w:rsidP="004455BB" w:rsidRDefault="002E4595">
      <w:pPr>
        <w:pStyle w:val="Nadpis1"/>
        <w:numPr>
          <w:ilvl w:val="0"/>
          <w:numId w:val="2"/>
        </w:numPr>
        <w:tabs>
          <w:tab w:val="left" w:pos="549"/>
        </w:tabs>
        <w:kinsoku w:val="false"/>
        <w:overflowPunct w:val="false"/>
        <w:spacing w:before="240" w:after="120" w:line="276" w:lineRule="auto"/>
        <w:ind w:left="833" w:right="113" w:hanging="357"/>
        <w:jc w:val="both"/>
        <w:rPr>
          <w:rFonts w:ascii="Arial" w:hAnsi="Arial" w:cs="Arial"/>
          <w:caps/>
          <w:sz w:val="20"/>
          <w:szCs w:val="20"/>
        </w:rPr>
      </w:pPr>
      <w:r w:rsidRPr="00B51086">
        <w:rPr>
          <w:rFonts w:ascii="Arial" w:hAnsi="Arial" w:cs="Arial"/>
          <w:caps/>
          <w:sz w:val="20"/>
          <w:szCs w:val="20"/>
        </w:rPr>
        <w:t>PŘEDPOKLÁDANÁ HODNOTA VEŘEJNÉ ZAKÁZKY</w:t>
      </w:r>
    </w:p>
    <w:p w:rsidR="002E4595" w:rsidP="006A27EE" w:rsidRDefault="00723B3D">
      <w:pPr>
        <w:pStyle w:val="Zkladntext"/>
        <w:kinsoku w:val="false"/>
        <w:overflowPunct w:val="false"/>
        <w:spacing w:before="35" w:line="276" w:lineRule="auto"/>
        <w:ind w:left="0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Předpokládaná </w:t>
      </w:r>
      <w:r w:rsidRPr="00F154C5" w:rsidR="002E4595">
        <w:rPr>
          <w:rFonts w:ascii="Arial" w:hAnsi="Arial" w:cs="Arial"/>
          <w:spacing w:val="-1"/>
          <w:sz w:val="20"/>
          <w:szCs w:val="20"/>
        </w:rPr>
        <w:t xml:space="preserve">hodnota veřejné </w:t>
      </w:r>
      <w:r w:rsidRPr="001512CD" w:rsidR="002E4595">
        <w:rPr>
          <w:rFonts w:ascii="Arial" w:hAnsi="Arial" w:cs="Arial"/>
          <w:spacing w:val="-1"/>
          <w:sz w:val="20"/>
          <w:szCs w:val="20"/>
        </w:rPr>
        <w:t>zakázky</w:t>
      </w:r>
      <w:r w:rsidRPr="001512CD" w:rsidR="002E4595">
        <w:rPr>
          <w:rFonts w:ascii="Arial" w:hAnsi="Arial" w:cs="Arial"/>
          <w:spacing w:val="-2"/>
          <w:sz w:val="20"/>
          <w:szCs w:val="20"/>
        </w:rPr>
        <w:t xml:space="preserve"> </w:t>
      </w:r>
      <w:r w:rsidRPr="001512CD" w:rsidR="002E4595">
        <w:rPr>
          <w:rFonts w:ascii="Arial" w:hAnsi="Arial" w:cs="Arial"/>
          <w:spacing w:val="-1"/>
          <w:sz w:val="20"/>
          <w:szCs w:val="20"/>
        </w:rPr>
        <w:t>činí</w:t>
      </w:r>
      <w:r w:rsidRPr="001512CD" w:rsidR="002E4595">
        <w:rPr>
          <w:rFonts w:ascii="Arial" w:hAnsi="Arial" w:cs="Arial"/>
          <w:sz w:val="20"/>
          <w:szCs w:val="20"/>
        </w:rPr>
        <w:t xml:space="preserve"> </w:t>
      </w:r>
      <w:r w:rsidRPr="00F302B6" w:rsidR="00F302B6">
        <w:rPr>
          <w:rFonts w:ascii="Arial" w:hAnsi="Arial" w:cs="Arial"/>
          <w:b/>
          <w:bCs/>
          <w:spacing w:val="-1"/>
          <w:sz w:val="20"/>
          <w:szCs w:val="20"/>
        </w:rPr>
        <w:t xml:space="preserve">1.550.000 Kč </w:t>
      </w:r>
      <w:r w:rsidRPr="001512CD" w:rsidR="002E4595">
        <w:rPr>
          <w:rFonts w:ascii="Arial" w:hAnsi="Arial" w:cs="Arial"/>
          <w:b/>
          <w:bCs/>
          <w:spacing w:val="-1"/>
          <w:sz w:val="20"/>
          <w:szCs w:val="20"/>
        </w:rPr>
        <w:t>bez</w:t>
      </w:r>
      <w:r w:rsidRPr="00F302B6" w:rsidR="002E459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1512CD" w:rsidR="002E4595">
        <w:rPr>
          <w:rFonts w:ascii="Arial" w:hAnsi="Arial" w:cs="Arial"/>
          <w:b/>
          <w:bCs/>
          <w:spacing w:val="-1"/>
          <w:sz w:val="20"/>
          <w:szCs w:val="20"/>
        </w:rPr>
        <w:t>DPH.</w:t>
      </w:r>
    </w:p>
    <w:p w:rsidRPr="004455BB" w:rsidR="002E4595" w:rsidP="004455BB" w:rsidRDefault="00B51086">
      <w:pPr>
        <w:pStyle w:val="Nadpis1"/>
        <w:numPr>
          <w:ilvl w:val="0"/>
          <w:numId w:val="2"/>
        </w:numPr>
        <w:tabs>
          <w:tab w:val="left" w:pos="549"/>
        </w:tabs>
        <w:kinsoku w:val="false"/>
        <w:overflowPunct w:val="false"/>
        <w:spacing w:before="240" w:after="120" w:line="276" w:lineRule="auto"/>
        <w:ind w:left="833" w:right="113" w:hanging="357"/>
        <w:jc w:val="both"/>
        <w:rPr>
          <w:rFonts w:ascii="Arial" w:hAnsi="Arial" w:cs="Arial"/>
          <w:caps/>
          <w:sz w:val="20"/>
          <w:szCs w:val="20"/>
        </w:rPr>
      </w:pPr>
      <w:r w:rsidRPr="004455BB">
        <w:rPr>
          <w:rFonts w:ascii="Arial" w:hAnsi="Arial" w:cs="Arial"/>
          <w:caps/>
          <w:sz w:val="20"/>
          <w:szCs w:val="20"/>
        </w:rPr>
        <w:t xml:space="preserve">DOBA </w:t>
      </w:r>
      <w:r w:rsidRPr="004455BB" w:rsidR="002E4595">
        <w:rPr>
          <w:rFonts w:ascii="Arial" w:hAnsi="Arial" w:cs="Arial"/>
          <w:caps/>
          <w:sz w:val="20"/>
          <w:szCs w:val="20"/>
        </w:rPr>
        <w:t>A MÍSTO PLNĚNÍ VEŘEJNÉ ZAKÁZKY</w:t>
      </w:r>
      <w:r w:rsidRPr="004455BB" w:rsidR="005553CC">
        <w:rPr>
          <w:rFonts w:ascii="Arial" w:hAnsi="Arial" w:cs="Arial"/>
          <w:caps/>
          <w:sz w:val="20"/>
          <w:szCs w:val="20"/>
        </w:rPr>
        <w:t>, POŽADOVANÉ VÝSTUPY</w:t>
      </w:r>
    </w:p>
    <w:p w:rsidRPr="00F154C5" w:rsidR="00955E0F" w:rsidP="006A27EE" w:rsidRDefault="00955E0F">
      <w:pPr>
        <w:pStyle w:val="Zkladntext"/>
        <w:tabs>
          <w:tab w:val="left" w:pos="3654"/>
        </w:tabs>
        <w:kinsoku w:val="false"/>
        <w:overflowPunct w:val="false"/>
        <w:spacing w:before="4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154C5">
        <w:rPr>
          <w:rFonts w:ascii="Arial" w:hAnsi="Arial" w:cs="Arial"/>
          <w:spacing w:val="-1"/>
          <w:sz w:val="20"/>
          <w:szCs w:val="20"/>
        </w:rPr>
        <w:t>Místo</w:t>
      </w:r>
      <w:r w:rsidRPr="00F154C5">
        <w:rPr>
          <w:rFonts w:ascii="Arial" w:hAnsi="Arial" w:cs="Arial"/>
          <w:sz w:val="20"/>
          <w:szCs w:val="20"/>
        </w:rPr>
        <w:t xml:space="preserve"> plnění </w:t>
      </w:r>
      <w:r w:rsidRPr="00F154C5">
        <w:rPr>
          <w:rFonts w:ascii="Arial" w:hAnsi="Arial" w:cs="Arial"/>
          <w:spacing w:val="-1"/>
          <w:sz w:val="20"/>
          <w:szCs w:val="20"/>
        </w:rPr>
        <w:t>veřejné zakázky:</w:t>
      </w:r>
      <w:r w:rsidRPr="00F154C5">
        <w:rPr>
          <w:rFonts w:ascii="Arial" w:hAnsi="Arial" w:cs="Arial"/>
          <w:spacing w:val="-1"/>
          <w:sz w:val="20"/>
          <w:szCs w:val="20"/>
        </w:rPr>
        <w:tab/>
      </w:r>
      <w:r w:rsidR="00042B28">
        <w:rPr>
          <w:rFonts w:ascii="Arial" w:hAnsi="Arial" w:cs="Arial"/>
          <w:spacing w:val="-1"/>
          <w:sz w:val="20"/>
          <w:szCs w:val="20"/>
        </w:rPr>
        <w:t>v sídle dodavatele, v sídle Zadavatele</w:t>
      </w:r>
      <w:r w:rsidR="00AF7B9A">
        <w:rPr>
          <w:rFonts w:ascii="Arial" w:hAnsi="Arial" w:cs="Arial"/>
          <w:spacing w:val="-1"/>
          <w:sz w:val="20"/>
          <w:szCs w:val="20"/>
        </w:rPr>
        <w:t xml:space="preserve"> a ZO MMR </w:t>
      </w:r>
    </w:p>
    <w:p w:rsidRPr="009E24D7" w:rsidR="00955E0F" w:rsidP="006A27EE" w:rsidRDefault="00B51086">
      <w:pPr>
        <w:pStyle w:val="Zkladntext"/>
        <w:tabs>
          <w:tab w:val="left" w:pos="3654"/>
        </w:tabs>
        <w:kinsoku w:val="false"/>
        <w:overflowPunct w:val="false"/>
        <w:spacing w:line="276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Doba </w:t>
      </w:r>
      <w:r w:rsidRPr="00F154C5" w:rsidR="00955E0F">
        <w:rPr>
          <w:rFonts w:ascii="Arial" w:hAnsi="Arial" w:cs="Arial"/>
          <w:spacing w:val="-1"/>
          <w:sz w:val="20"/>
          <w:szCs w:val="20"/>
        </w:rPr>
        <w:t>pro</w:t>
      </w:r>
      <w:r w:rsidRPr="00F154C5" w:rsidR="00955E0F">
        <w:rPr>
          <w:rFonts w:ascii="Arial" w:hAnsi="Arial" w:cs="Arial"/>
          <w:sz w:val="20"/>
          <w:szCs w:val="20"/>
        </w:rPr>
        <w:t xml:space="preserve"> plnění </w:t>
      </w:r>
      <w:r w:rsidRPr="00F154C5" w:rsidR="00955E0F">
        <w:rPr>
          <w:rFonts w:ascii="Arial" w:hAnsi="Arial" w:cs="Arial"/>
          <w:spacing w:val="-1"/>
          <w:sz w:val="20"/>
          <w:szCs w:val="20"/>
        </w:rPr>
        <w:t>veřejné zakázky:</w:t>
      </w:r>
      <w:r w:rsidR="00955E0F">
        <w:rPr>
          <w:rFonts w:ascii="Arial" w:hAnsi="Arial" w:cs="Arial"/>
          <w:spacing w:val="12"/>
          <w:sz w:val="20"/>
          <w:szCs w:val="20"/>
        </w:rPr>
        <w:tab/>
      </w:r>
      <w:r w:rsidR="00F302B6">
        <w:rPr>
          <w:rFonts w:ascii="Arial" w:hAnsi="Arial" w:cs="Arial"/>
          <w:spacing w:val="12"/>
          <w:sz w:val="20"/>
          <w:szCs w:val="20"/>
        </w:rPr>
        <w:t>do 15. listopadu 2018</w:t>
      </w:r>
    </w:p>
    <w:p w:rsidRPr="009E24D7" w:rsidR="00E761A6" w:rsidP="006A27EE" w:rsidRDefault="00293F60">
      <w:pPr>
        <w:pStyle w:val="Zkladntext"/>
        <w:kinsoku w:val="false"/>
        <w:overflowPunct w:val="false"/>
        <w:spacing w:before="35" w:after="240" w:line="276" w:lineRule="auto"/>
        <w:ind w:left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Závazný</w:t>
      </w:r>
      <w:r w:rsidRPr="009E24D7" w:rsidR="00E761A6">
        <w:rPr>
          <w:rFonts w:ascii="Arial" w:hAnsi="Arial" w:cs="Arial"/>
          <w:spacing w:val="-1"/>
          <w:sz w:val="20"/>
          <w:szCs w:val="20"/>
        </w:rPr>
        <w:t xml:space="preserve"> </w:t>
      </w:r>
      <w:r w:rsidR="008E6D23">
        <w:rPr>
          <w:rFonts w:ascii="Arial" w:hAnsi="Arial" w:cs="Arial"/>
          <w:spacing w:val="-1"/>
          <w:sz w:val="20"/>
          <w:szCs w:val="20"/>
        </w:rPr>
        <w:t xml:space="preserve">harmonogram </w:t>
      </w:r>
      <w:r w:rsidR="00F302B6">
        <w:rPr>
          <w:rFonts w:ascii="Arial" w:hAnsi="Arial" w:cs="Arial"/>
          <w:spacing w:val="-1"/>
          <w:sz w:val="20"/>
          <w:szCs w:val="20"/>
        </w:rPr>
        <w:t xml:space="preserve">plnění veřejné zakázky </w:t>
      </w:r>
      <w:r w:rsidR="00723B3D">
        <w:rPr>
          <w:rFonts w:ascii="Arial" w:hAnsi="Arial" w:cs="Arial"/>
          <w:spacing w:val="-1"/>
          <w:sz w:val="20"/>
          <w:szCs w:val="20"/>
        </w:rPr>
        <w:t xml:space="preserve">je </w:t>
      </w:r>
      <w:r w:rsidR="00F302B6">
        <w:rPr>
          <w:rFonts w:ascii="Arial" w:hAnsi="Arial" w:cs="Arial"/>
          <w:spacing w:val="-1"/>
          <w:sz w:val="20"/>
          <w:szCs w:val="20"/>
        </w:rPr>
        <w:t>uveden u dílčích částí v předmětu zakázky.</w:t>
      </w:r>
    </w:p>
    <w:p w:rsidRPr="004455BB" w:rsidR="005B6EAB" w:rsidP="004455BB" w:rsidRDefault="005B6EAB">
      <w:pPr>
        <w:pStyle w:val="Nadpis1"/>
        <w:numPr>
          <w:ilvl w:val="0"/>
          <w:numId w:val="2"/>
        </w:numPr>
        <w:tabs>
          <w:tab w:val="left" w:pos="549"/>
        </w:tabs>
        <w:kinsoku w:val="false"/>
        <w:overflowPunct w:val="false"/>
        <w:spacing w:before="240" w:after="120" w:line="276" w:lineRule="auto"/>
        <w:ind w:left="833" w:right="113" w:hanging="357"/>
        <w:jc w:val="both"/>
        <w:rPr>
          <w:rFonts w:ascii="Arial" w:hAnsi="Arial" w:cs="Arial"/>
          <w:caps/>
          <w:sz w:val="20"/>
          <w:szCs w:val="20"/>
        </w:rPr>
      </w:pPr>
      <w:r w:rsidRPr="004455BB">
        <w:rPr>
          <w:rFonts w:ascii="Arial" w:hAnsi="Arial" w:cs="Arial"/>
          <w:caps/>
          <w:sz w:val="20"/>
          <w:szCs w:val="20"/>
        </w:rPr>
        <w:t>způsob podání nabídek</w:t>
      </w:r>
    </w:p>
    <w:p w:rsidRPr="00682CE1" w:rsidR="00723B3D" w:rsidP="006A27EE" w:rsidRDefault="00723B3D">
      <w:pPr>
        <w:pStyle w:val="Zkladntext"/>
        <w:kinsoku w:val="false"/>
        <w:overflowPunct w:val="false"/>
        <w:spacing w:line="276" w:lineRule="auto"/>
        <w:ind w:left="0" w:right="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2CE1">
        <w:rPr>
          <w:rFonts w:ascii="Arial" w:hAnsi="Arial" w:cs="Arial"/>
          <w:spacing w:val="-1"/>
          <w:sz w:val="20"/>
          <w:szCs w:val="20"/>
        </w:rPr>
        <w:t>Nabídky se podávají písem</w:t>
      </w:r>
      <w:r w:rsidR="007B4E6E">
        <w:rPr>
          <w:rFonts w:ascii="Arial" w:hAnsi="Arial" w:cs="Arial"/>
          <w:spacing w:val="-1"/>
          <w:sz w:val="20"/>
          <w:szCs w:val="20"/>
        </w:rPr>
        <w:t>ně, a to v elektronické podobě.</w:t>
      </w:r>
      <w:r w:rsidRPr="007B4E6E" w:rsidR="007B4E6E">
        <w:rPr>
          <w:rFonts w:ascii="Arial" w:hAnsi="Arial" w:cs="Arial"/>
          <w:b/>
          <w:spacing w:val="-1"/>
          <w:sz w:val="20"/>
          <w:szCs w:val="20"/>
        </w:rPr>
        <w:t xml:space="preserve"> N</w:t>
      </w:r>
      <w:r w:rsidRPr="007B4E6E">
        <w:rPr>
          <w:rFonts w:ascii="Arial" w:hAnsi="Arial" w:cs="Arial"/>
          <w:b/>
          <w:color w:val="000000" w:themeColor="text1"/>
          <w:sz w:val="20"/>
          <w:szCs w:val="20"/>
        </w:rPr>
        <w:t>abídky</w:t>
      </w:r>
      <w:r w:rsidRPr="006A27EE">
        <w:rPr>
          <w:rFonts w:ascii="Arial" w:hAnsi="Arial" w:cs="Arial"/>
          <w:b/>
          <w:color w:val="000000" w:themeColor="text1"/>
          <w:sz w:val="20"/>
          <w:szCs w:val="20"/>
        </w:rPr>
        <w:t xml:space="preserve"> podané v elektronické podobě</w:t>
      </w:r>
      <w:r w:rsidRPr="00682CE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A27EE">
        <w:rPr>
          <w:rFonts w:ascii="Arial" w:hAnsi="Arial" w:cs="Arial"/>
          <w:color w:val="000000" w:themeColor="text1"/>
          <w:sz w:val="20"/>
          <w:szCs w:val="20"/>
          <w:u w:val="single"/>
        </w:rPr>
        <w:t>musí být:</w:t>
      </w:r>
      <w:r w:rsidRPr="00682CE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A27EE" w:rsidP="006A27EE" w:rsidRDefault="00723B3D">
      <w:pPr>
        <w:pStyle w:val="Zkladntext"/>
        <w:kinsoku w:val="false"/>
        <w:overflowPunct w:val="false"/>
        <w:spacing w:line="276" w:lineRule="auto"/>
        <w:ind w:left="0" w:right="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2CE1">
        <w:rPr>
          <w:rFonts w:ascii="Arial" w:hAnsi="Arial" w:cs="Arial"/>
          <w:color w:val="000000" w:themeColor="text1"/>
          <w:sz w:val="20"/>
          <w:szCs w:val="20"/>
        </w:rPr>
        <w:t xml:space="preserve">- podány prostřednictvím Národního elektronického nástroje (NEN) na adrese https://nen.nipez.cz, dle tam </w:t>
      </w:r>
    </w:p>
    <w:p w:rsidRPr="00682CE1" w:rsidR="00723B3D" w:rsidP="006A27EE" w:rsidRDefault="006A27EE">
      <w:pPr>
        <w:pStyle w:val="Zkladntext"/>
        <w:kinsoku w:val="false"/>
        <w:overflowPunct w:val="false"/>
        <w:spacing w:line="276" w:lineRule="auto"/>
        <w:ind w:left="0" w:right="2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682CE1" w:rsidR="00723B3D">
        <w:rPr>
          <w:rFonts w:ascii="Arial" w:hAnsi="Arial" w:cs="Arial"/>
          <w:color w:val="000000" w:themeColor="text1"/>
          <w:sz w:val="20"/>
          <w:szCs w:val="20"/>
        </w:rPr>
        <w:t>uvedených podmínek a pokynů</w:t>
      </w:r>
      <w:r w:rsidR="00C318F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Pr="005C6ED6" w:rsidR="007D41CE" w:rsidP="006A27EE" w:rsidRDefault="005B6EAB">
      <w:pPr>
        <w:pStyle w:val="Nadpis2"/>
        <w:widowControl/>
        <w:kinsoku w:val="false"/>
        <w:overflowPunct w:val="false"/>
        <w:spacing w:before="240" w:line="276" w:lineRule="auto"/>
        <w:ind w:left="0" w:right="119" w:firstLine="0"/>
        <w:jc w:val="both"/>
        <w:rPr>
          <w:rFonts w:ascii="Arial" w:hAnsi="Arial" w:cs="Arial"/>
          <w:b w:val="false"/>
          <w:spacing w:val="-1"/>
          <w:sz w:val="20"/>
          <w:szCs w:val="20"/>
        </w:rPr>
      </w:pPr>
      <w:r w:rsidRPr="005C6ED6">
        <w:rPr>
          <w:rFonts w:ascii="Arial" w:hAnsi="Arial" w:cs="Arial"/>
          <w:spacing w:val="-1"/>
          <w:sz w:val="20"/>
          <w:szCs w:val="20"/>
        </w:rPr>
        <w:t>Součástí</w:t>
      </w:r>
      <w:r w:rsidRPr="005C6ED6">
        <w:rPr>
          <w:rFonts w:ascii="Arial" w:hAnsi="Arial" w:cs="Arial"/>
          <w:spacing w:val="41"/>
          <w:sz w:val="20"/>
          <w:szCs w:val="20"/>
        </w:rPr>
        <w:t xml:space="preserve"> </w:t>
      </w:r>
      <w:r w:rsidRPr="005C6ED6">
        <w:rPr>
          <w:rFonts w:ascii="Arial" w:hAnsi="Arial" w:cs="Arial"/>
          <w:spacing w:val="-1"/>
          <w:sz w:val="20"/>
          <w:szCs w:val="20"/>
        </w:rPr>
        <w:t>nabídky</w:t>
      </w:r>
      <w:r w:rsidRPr="005C6ED6">
        <w:rPr>
          <w:rFonts w:ascii="Arial" w:hAnsi="Arial" w:cs="Arial"/>
          <w:spacing w:val="40"/>
          <w:sz w:val="20"/>
          <w:szCs w:val="20"/>
        </w:rPr>
        <w:t xml:space="preserve"> </w:t>
      </w:r>
      <w:r w:rsidRPr="005C6ED6">
        <w:rPr>
          <w:rFonts w:ascii="Arial" w:hAnsi="Arial" w:cs="Arial"/>
          <w:sz w:val="20"/>
          <w:szCs w:val="20"/>
        </w:rPr>
        <w:t>bude</w:t>
      </w:r>
      <w:r w:rsidRPr="005C6ED6" w:rsidR="005553CC">
        <w:rPr>
          <w:rFonts w:ascii="Arial" w:hAnsi="Arial" w:cs="Arial"/>
          <w:sz w:val="20"/>
          <w:szCs w:val="20"/>
        </w:rPr>
        <w:t>:</w:t>
      </w:r>
      <w:r w:rsidRPr="005C6ED6">
        <w:rPr>
          <w:rFonts w:ascii="Arial" w:hAnsi="Arial" w:cs="Arial"/>
          <w:spacing w:val="38"/>
          <w:sz w:val="20"/>
          <w:szCs w:val="20"/>
        </w:rPr>
        <w:t xml:space="preserve"> </w:t>
      </w:r>
    </w:p>
    <w:p w:rsidR="007D41CE" w:rsidP="006A27EE" w:rsidRDefault="009E24D7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6ED6">
        <w:rPr>
          <w:rFonts w:ascii="Arial" w:hAnsi="Arial" w:cs="Arial"/>
          <w:sz w:val="20"/>
          <w:szCs w:val="20"/>
        </w:rPr>
        <w:t>C</w:t>
      </w:r>
      <w:r w:rsidRPr="005C6ED6" w:rsidR="007D41CE">
        <w:rPr>
          <w:rFonts w:ascii="Arial" w:hAnsi="Arial" w:cs="Arial"/>
          <w:sz w:val="20"/>
          <w:szCs w:val="20"/>
        </w:rPr>
        <w:t>elková nabídková cena v Kč včetně DPH (nebo celková cena v případě neplátce DPH)</w:t>
      </w:r>
      <w:r w:rsidRPr="005C6ED6" w:rsidR="005C6ED6">
        <w:rPr>
          <w:rFonts w:ascii="Arial" w:hAnsi="Arial" w:cs="Arial"/>
          <w:sz w:val="20"/>
          <w:szCs w:val="20"/>
        </w:rPr>
        <w:t xml:space="preserve"> </w:t>
      </w:r>
      <w:r w:rsidR="006C7D05">
        <w:rPr>
          <w:rFonts w:ascii="Arial" w:hAnsi="Arial" w:cs="Arial"/>
          <w:sz w:val="20"/>
          <w:szCs w:val="20"/>
        </w:rPr>
        <w:t>specifikována pr</w:t>
      </w:r>
      <w:r w:rsidR="00B01DCF">
        <w:rPr>
          <w:rFonts w:ascii="Arial" w:hAnsi="Arial" w:cs="Arial"/>
          <w:sz w:val="20"/>
          <w:szCs w:val="20"/>
        </w:rPr>
        <w:t xml:space="preserve">o každou dílčí část předmětu veřejné zakázky </w:t>
      </w:r>
      <w:r w:rsidR="006A27EE">
        <w:rPr>
          <w:rFonts w:ascii="Arial" w:hAnsi="Arial" w:cs="Arial"/>
          <w:sz w:val="20"/>
          <w:szCs w:val="20"/>
        </w:rPr>
        <w:t xml:space="preserve">bez DPH, DPH, s DPH a pro celé plnění </w:t>
      </w:r>
      <w:r w:rsidR="006C7D05">
        <w:rPr>
          <w:rFonts w:ascii="Arial" w:hAnsi="Arial" w:cs="Arial"/>
          <w:sz w:val="20"/>
          <w:szCs w:val="20"/>
        </w:rPr>
        <w:t>celkem</w:t>
      </w:r>
      <w:r w:rsidRPr="005C6ED6">
        <w:rPr>
          <w:rFonts w:ascii="Arial" w:hAnsi="Arial" w:cs="Arial"/>
          <w:sz w:val="20"/>
          <w:szCs w:val="20"/>
        </w:rPr>
        <w:t>;</w:t>
      </w:r>
    </w:p>
    <w:p w:rsidRPr="005C6ED6" w:rsidR="00723B3D" w:rsidP="006A27EE" w:rsidRDefault="00723B3D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prohlášení prokazují</w:t>
      </w:r>
      <w:r w:rsidR="006A27EE">
        <w:rPr>
          <w:rFonts w:ascii="Arial" w:hAnsi="Arial" w:cs="Arial"/>
          <w:sz w:val="20"/>
          <w:szCs w:val="20"/>
        </w:rPr>
        <w:t>cí splnění základní kvalifikace;</w:t>
      </w:r>
    </w:p>
    <w:p w:rsidRPr="00DF568C" w:rsidR="005C6ED6" w:rsidP="006A27EE" w:rsidRDefault="006C7D05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</w:t>
      </w:r>
      <w:r w:rsidRPr="00DF568C" w:rsidR="009E24D7">
        <w:rPr>
          <w:rFonts w:ascii="Arial" w:hAnsi="Arial" w:cs="Arial"/>
          <w:sz w:val="20"/>
          <w:szCs w:val="20"/>
        </w:rPr>
        <w:t xml:space="preserve"> </w:t>
      </w:r>
      <w:r w:rsidRPr="00DF568C" w:rsidR="007D41CE">
        <w:rPr>
          <w:rFonts w:ascii="Arial" w:hAnsi="Arial" w:cs="Arial"/>
          <w:sz w:val="20"/>
          <w:szCs w:val="20"/>
        </w:rPr>
        <w:t>členů týmu</w:t>
      </w:r>
      <w:r w:rsidRPr="00DF568C" w:rsidR="00DF568C">
        <w:rPr>
          <w:rFonts w:ascii="Arial" w:hAnsi="Arial" w:cs="Arial"/>
          <w:sz w:val="20"/>
          <w:szCs w:val="20"/>
        </w:rPr>
        <w:t>;</w:t>
      </w:r>
    </w:p>
    <w:p w:rsidRPr="00DF568C" w:rsidR="00DF568C" w:rsidP="006A27EE" w:rsidRDefault="00DF568C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568C">
        <w:rPr>
          <w:rFonts w:ascii="Arial" w:hAnsi="Arial" w:cs="Arial"/>
          <w:sz w:val="20"/>
          <w:szCs w:val="20"/>
        </w:rPr>
        <w:t>Seznam významných služeb;</w:t>
      </w:r>
    </w:p>
    <w:p w:rsidRPr="00DF568C" w:rsidR="007D41CE" w:rsidP="006A27EE" w:rsidRDefault="00D12295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568C">
        <w:rPr>
          <w:rFonts w:ascii="Arial" w:hAnsi="Arial" w:cs="Arial"/>
          <w:sz w:val="20"/>
          <w:szCs w:val="20"/>
        </w:rPr>
        <w:t xml:space="preserve">Prokázání </w:t>
      </w:r>
      <w:r w:rsidRPr="00DF568C" w:rsidR="009E24D7">
        <w:rPr>
          <w:rFonts w:ascii="Arial" w:hAnsi="Arial" w:cs="Arial"/>
          <w:sz w:val="20"/>
          <w:szCs w:val="20"/>
        </w:rPr>
        <w:t>zkušenost</w:t>
      </w:r>
      <w:r w:rsidRPr="00DF568C">
        <w:rPr>
          <w:rFonts w:ascii="Arial" w:hAnsi="Arial" w:cs="Arial"/>
          <w:sz w:val="20"/>
          <w:szCs w:val="20"/>
        </w:rPr>
        <w:t>í</w:t>
      </w:r>
      <w:r w:rsidRPr="00DF568C" w:rsidR="009E24D7">
        <w:rPr>
          <w:rFonts w:ascii="Arial" w:hAnsi="Arial" w:cs="Arial"/>
          <w:sz w:val="20"/>
          <w:szCs w:val="20"/>
        </w:rPr>
        <w:t xml:space="preserve"> osob zapojených do realizace </w:t>
      </w:r>
      <w:r w:rsidRPr="00DF568C">
        <w:rPr>
          <w:rFonts w:ascii="Arial" w:hAnsi="Arial" w:cs="Arial"/>
          <w:sz w:val="20"/>
          <w:szCs w:val="20"/>
        </w:rPr>
        <w:t>pomocí CV</w:t>
      </w:r>
      <w:r w:rsidRPr="00DF568C" w:rsidR="009E24D7">
        <w:rPr>
          <w:rFonts w:ascii="Arial" w:hAnsi="Arial" w:cs="Arial"/>
          <w:sz w:val="20"/>
          <w:szCs w:val="20"/>
        </w:rPr>
        <w:t>;</w:t>
      </w:r>
    </w:p>
    <w:p w:rsidR="002665C2" w:rsidP="006A27EE" w:rsidRDefault="00DF568C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568C">
        <w:rPr>
          <w:rFonts w:ascii="Arial" w:hAnsi="Arial" w:cs="Arial"/>
          <w:sz w:val="20"/>
          <w:szCs w:val="20"/>
        </w:rPr>
        <w:t>Návrh zpracování</w:t>
      </w:r>
      <w:r w:rsidR="002665C2">
        <w:rPr>
          <w:rFonts w:ascii="Arial" w:hAnsi="Arial" w:cs="Arial"/>
          <w:sz w:val="20"/>
          <w:szCs w:val="20"/>
        </w:rPr>
        <w:t xml:space="preserve">, </w:t>
      </w:r>
    </w:p>
    <w:p w:rsidRPr="00DF568C" w:rsidR="00DF568C" w:rsidP="006A27EE" w:rsidRDefault="00A2585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dodavatele, vč. tel. čísla a e-mailu. </w:t>
      </w:r>
    </w:p>
    <w:p w:rsidRPr="006C7D05" w:rsidR="006C7D05" w:rsidP="006A27EE" w:rsidRDefault="006C7D05">
      <w:pPr>
        <w:widowControl/>
        <w:kinsoku w:val="false"/>
        <w:overflowPunct w:val="false"/>
        <w:spacing w:before="120" w:line="276" w:lineRule="auto"/>
        <w:ind w:right="113"/>
        <w:jc w:val="both"/>
        <w:rPr>
          <w:rFonts w:ascii="Arial" w:hAnsi="Arial" w:cs="Arial"/>
          <w:spacing w:val="-1"/>
          <w:sz w:val="20"/>
          <w:szCs w:val="20"/>
        </w:rPr>
      </w:pPr>
      <w:r w:rsidRPr="006C7D05">
        <w:rPr>
          <w:rFonts w:ascii="Arial" w:hAnsi="Arial" w:cs="Arial"/>
          <w:spacing w:val="-1"/>
          <w:sz w:val="20"/>
          <w:szCs w:val="20"/>
        </w:rPr>
        <w:t>Nabídka</w:t>
      </w:r>
      <w:r w:rsidRPr="006C7D05">
        <w:rPr>
          <w:rFonts w:ascii="Arial" w:hAnsi="Arial" w:cs="Arial"/>
          <w:spacing w:val="11"/>
          <w:sz w:val="20"/>
          <w:szCs w:val="20"/>
        </w:rPr>
        <w:t xml:space="preserve"> </w:t>
      </w:r>
      <w:r w:rsidRPr="006C7D05">
        <w:rPr>
          <w:rFonts w:ascii="Arial" w:hAnsi="Arial" w:cs="Arial"/>
          <w:spacing w:val="-1"/>
          <w:sz w:val="20"/>
          <w:szCs w:val="20"/>
        </w:rPr>
        <w:t>musí</w:t>
      </w:r>
      <w:r w:rsidRPr="006C7D05">
        <w:rPr>
          <w:rFonts w:ascii="Arial" w:hAnsi="Arial" w:cs="Arial"/>
          <w:spacing w:val="12"/>
          <w:sz w:val="20"/>
          <w:szCs w:val="20"/>
        </w:rPr>
        <w:t xml:space="preserve"> </w:t>
      </w:r>
      <w:r w:rsidRPr="006C7D05">
        <w:rPr>
          <w:rFonts w:ascii="Arial" w:hAnsi="Arial" w:cs="Arial"/>
          <w:spacing w:val="-1"/>
          <w:sz w:val="20"/>
          <w:szCs w:val="20"/>
        </w:rPr>
        <w:t>být</w:t>
      </w:r>
      <w:r w:rsidRPr="006C7D05">
        <w:rPr>
          <w:rFonts w:ascii="Arial" w:hAnsi="Arial" w:cs="Arial"/>
          <w:spacing w:val="10"/>
          <w:sz w:val="20"/>
          <w:szCs w:val="20"/>
        </w:rPr>
        <w:t xml:space="preserve"> </w:t>
      </w:r>
      <w:r w:rsidRPr="006C7D05">
        <w:rPr>
          <w:rFonts w:ascii="Arial" w:hAnsi="Arial" w:cs="Arial"/>
          <w:sz w:val="20"/>
          <w:szCs w:val="20"/>
        </w:rPr>
        <w:t>v</w:t>
      </w:r>
      <w:r w:rsidRPr="006C7D05">
        <w:rPr>
          <w:rFonts w:ascii="Arial" w:hAnsi="Arial" w:cs="Arial"/>
          <w:spacing w:val="11"/>
          <w:sz w:val="20"/>
          <w:szCs w:val="20"/>
        </w:rPr>
        <w:t xml:space="preserve"> </w:t>
      </w:r>
      <w:r w:rsidRPr="006C7D05">
        <w:rPr>
          <w:rFonts w:ascii="Arial" w:hAnsi="Arial" w:cs="Arial"/>
          <w:spacing w:val="-1"/>
          <w:sz w:val="20"/>
          <w:szCs w:val="20"/>
        </w:rPr>
        <w:t>plném</w:t>
      </w:r>
      <w:r w:rsidRPr="006C7D05">
        <w:rPr>
          <w:rFonts w:ascii="Arial" w:hAnsi="Arial" w:cs="Arial"/>
          <w:spacing w:val="12"/>
          <w:sz w:val="20"/>
          <w:szCs w:val="20"/>
        </w:rPr>
        <w:t xml:space="preserve"> </w:t>
      </w:r>
      <w:r w:rsidRPr="006C7D05">
        <w:rPr>
          <w:rFonts w:ascii="Arial" w:hAnsi="Arial" w:cs="Arial"/>
          <w:spacing w:val="-1"/>
          <w:sz w:val="20"/>
          <w:szCs w:val="20"/>
        </w:rPr>
        <w:t>rozsahu</w:t>
      </w:r>
      <w:r w:rsidRPr="006C7D05">
        <w:rPr>
          <w:rFonts w:ascii="Arial" w:hAnsi="Arial" w:cs="Arial"/>
          <w:spacing w:val="12"/>
          <w:sz w:val="20"/>
          <w:szCs w:val="20"/>
        </w:rPr>
        <w:t xml:space="preserve"> </w:t>
      </w:r>
      <w:r w:rsidRPr="006C7D05">
        <w:rPr>
          <w:rFonts w:ascii="Arial" w:hAnsi="Arial" w:cs="Arial"/>
          <w:spacing w:val="-1"/>
          <w:sz w:val="20"/>
          <w:szCs w:val="20"/>
        </w:rPr>
        <w:t>zpracována</w:t>
      </w:r>
      <w:r w:rsidRPr="006C7D05">
        <w:rPr>
          <w:rFonts w:ascii="Arial" w:hAnsi="Arial" w:cs="Arial"/>
          <w:spacing w:val="11"/>
          <w:sz w:val="20"/>
          <w:szCs w:val="20"/>
        </w:rPr>
        <w:t xml:space="preserve"> </w:t>
      </w:r>
      <w:r w:rsidRPr="006C7D05">
        <w:rPr>
          <w:rFonts w:ascii="Arial" w:hAnsi="Arial" w:cs="Arial"/>
          <w:sz w:val="20"/>
          <w:szCs w:val="20"/>
        </w:rPr>
        <w:t>v</w:t>
      </w:r>
      <w:r w:rsidRPr="006C7D05">
        <w:rPr>
          <w:rFonts w:ascii="Arial" w:hAnsi="Arial" w:cs="Arial"/>
          <w:spacing w:val="11"/>
          <w:sz w:val="20"/>
          <w:szCs w:val="20"/>
        </w:rPr>
        <w:t xml:space="preserve"> </w:t>
      </w:r>
      <w:r w:rsidRPr="006C7D05">
        <w:rPr>
          <w:rFonts w:ascii="Arial" w:hAnsi="Arial" w:cs="Arial"/>
          <w:spacing w:val="-1"/>
          <w:sz w:val="20"/>
          <w:szCs w:val="20"/>
        </w:rPr>
        <w:t>českém</w:t>
      </w:r>
      <w:r w:rsidRPr="006C7D05">
        <w:rPr>
          <w:rFonts w:ascii="Arial" w:hAnsi="Arial" w:cs="Arial"/>
          <w:spacing w:val="9"/>
          <w:sz w:val="20"/>
          <w:szCs w:val="20"/>
        </w:rPr>
        <w:t xml:space="preserve"> </w:t>
      </w:r>
      <w:r w:rsidRPr="006C7D05">
        <w:rPr>
          <w:rFonts w:ascii="Arial" w:hAnsi="Arial" w:cs="Arial"/>
          <w:spacing w:val="-1"/>
          <w:sz w:val="20"/>
          <w:szCs w:val="20"/>
        </w:rPr>
        <w:t>jazyce.</w:t>
      </w:r>
    </w:p>
    <w:p w:rsidRPr="004455BB" w:rsidR="00B51086" w:rsidP="004455BB" w:rsidRDefault="00B51086">
      <w:pPr>
        <w:pStyle w:val="Nadpis1"/>
        <w:numPr>
          <w:ilvl w:val="0"/>
          <w:numId w:val="2"/>
        </w:numPr>
        <w:tabs>
          <w:tab w:val="left" w:pos="549"/>
        </w:tabs>
        <w:kinsoku w:val="false"/>
        <w:overflowPunct w:val="false"/>
        <w:spacing w:before="240" w:after="120" w:line="276" w:lineRule="auto"/>
        <w:ind w:left="833" w:right="113" w:hanging="357"/>
        <w:jc w:val="both"/>
        <w:rPr>
          <w:rFonts w:ascii="Arial" w:hAnsi="Arial" w:cs="Arial"/>
          <w:caps/>
          <w:sz w:val="20"/>
          <w:szCs w:val="20"/>
        </w:rPr>
      </w:pPr>
      <w:r w:rsidRPr="004455BB">
        <w:rPr>
          <w:rFonts w:ascii="Arial" w:hAnsi="Arial" w:cs="Arial"/>
          <w:caps/>
          <w:sz w:val="20"/>
          <w:szCs w:val="20"/>
        </w:rPr>
        <w:t>Lhůta pro podání nabídek</w:t>
      </w:r>
    </w:p>
    <w:p w:rsidR="00B51086" w:rsidP="006A27EE" w:rsidRDefault="00B51086">
      <w:pPr>
        <w:pStyle w:val="Zkladntext"/>
        <w:kinsoku w:val="false"/>
        <w:overflowPunct w:val="false"/>
        <w:spacing w:before="2" w:line="276" w:lineRule="auto"/>
        <w:ind w:left="0" w:right="114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  <w:r w:rsidRPr="00913FC2">
        <w:rPr>
          <w:rFonts w:ascii="Arial" w:hAnsi="Arial" w:cs="Arial"/>
          <w:spacing w:val="-1"/>
          <w:sz w:val="20"/>
          <w:szCs w:val="20"/>
        </w:rPr>
        <w:t xml:space="preserve">Lhůta pro podání nabídek končí </w:t>
      </w:r>
      <w:r w:rsidRPr="00AC40B6">
        <w:rPr>
          <w:rFonts w:ascii="Arial" w:hAnsi="Arial" w:cs="Arial"/>
          <w:sz w:val="20"/>
          <w:szCs w:val="20"/>
        </w:rPr>
        <w:t>dne</w:t>
      </w:r>
      <w:r w:rsidRPr="00AC40B6">
        <w:rPr>
          <w:rFonts w:ascii="Arial" w:hAnsi="Arial" w:cs="Arial"/>
          <w:spacing w:val="16"/>
          <w:sz w:val="20"/>
          <w:szCs w:val="20"/>
        </w:rPr>
        <w:t xml:space="preserve"> </w:t>
      </w:r>
      <w:r w:rsidR="00F57FDE">
        <w:rPr>
          <w:rFonts w:ascii="Arial" w:hAnsi="Arial" w:cs="Arial"/>
          <w:b/>
          <w:spacing w:val="16"/>
          <w:sz w:val="20"/>
          <w:szCs w:val="20"/>
        </w:rPr>
        <w:t>4</w:t>
      </w:r>
      <w:r w:rsidRPr="00F3611B" w:rsidR="00F3611B">
        <w:rPr>
          <w:rFonts w:ascii="Arial" w:hAnsi="Arial" w:cs="Arial"/>
          <w:b/>
          <w:spacing w:val="16"/>
          <w:sz w:val="20"/>
          <w:szCs w:val="20"/>
        </w:rPr>
        <w:t>. 5. 2018 v 9:00</w:t>
      </w:r>
      <w:r w:rsidRPr="00F3611B" w:rsidR="00F302B6">
        <w:rPr>
          <w:rFonts w:ascii="Arial" w:hAnsi="Arial" w:cs="Arial"/>
          <w:b/>
          <w:spacing w:val="16"/>
          <w:sz w:val="20"/>
          <w:szCs w:val="20"/>
        </w:rPr>
        <w:t xml:space="preserve"> hodin.</w:t>
      </w:r>
    </w:p>
    <w:p w:rsidRPr="004455BB" w:rsidR="00723B3D" w:rsidP="004455BB" w:rsidRDefault="00F302B6">
      <w:pPr>
        <w:pStyle w:val="Nadpis1"/>
        <w:numPr>
          <w:ilvl w:val="0"/>
          <w:numId w:val="2"/>
        </w:numPr>
        <w:tabs>
          <w:tab w:val="left" w:pos="549"/>
        </w:tabs>
        <w:kinsoku w:val="false"/>
        <w:overflowPunct w:val="false"/>
        <w:spacing w:before="240" w:after="120" w:line="276" w:lineRule="auto"/>
        <w:ind w:left="833" w:right="113" w:hanging="357"/>
        <w:jc w:val="both"/>
        <w:rPr>
          <w:rFonts w:ascii="Arial" w:hAnsi="Arial" w:cs="Arial"/>
          <w:caps/>
          <w:sz w:val="20"/>
          <w:szCs w:val="20"/>
        </w:rPr>
      </w:pPr>
      <w:r w:rsidRPr="004455BB">
        <w:rPr>
          <w:rFonts w:ascii="Arial" w:hAnsi="Arial" w:cs="Arial"/>
          <w:caps/>
          <w:sz w:val="20"/>
          <w:szCs w:val="20"/>
        </w:rPr>
        <w:t>kvalifikace</w:t>
      </w:r>
    </w:p>
    <w:p w:rsidRPr="006A27EE" w:rsidR="00723B3D" w:rsidP="004455BB" w:rsidRDefault="00723B3D">
      <w:pPr>
        <w:spacing w:line="276" w:lineRule="auto"/>
        <w:jc w:val="both"/>
        <w:rPr>
          <w:rFonts w:ascii="Arial" w:hAnsi="Arial" w:cs="Arial"/>
          <w:b/>
          <w:bCs/>
          <w:caps/>
          <w:spacing w:val="-1"/>
          <w:sz w:val="20"/>
          <w:szCs w:val="20"/>
        </w:rPr>
      </w:pPr>
      <w:r w:rsidRPr="006A27EE">
        <w:rPr>
          <w:rFonts w:ascii="Arial" w:hAnsi="Arial" w:cs="Arial"/>
          <w:b/>
          <w:bCs/>
          <w:caps/>
          <w:spacing w:val="-1"/>
          <w:sz w:val="20"/>
          <w:szCs w:val="20"/>
        </w:rPr>
        <w:t xml:space="preserve">10.1. </w:t>
      </w:r>
      <w:r w:rsidRPr="006A27EE">
        <w:rPr>
          <w:rFonts w:ascii="Arial" w:hAnsi="Arial" w:cs="Arial"/>
          <w:b/>
          <w:bCs/>
          <w:spacing w:val="-1"/>
          <w:sz w:val="20"/>
          <w:szCs w:val="20"/>
        </w:rPr>
        <w:t>Základní kvalifikace</w:t>
      </w:r>
    </w:p>
    <w:p w:rsidRPr="00972680" w:rsidR="00723B3D" w:rsidP="004455BB" w:rsidRDefault="00723B3D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Zadavatel požaduje, aby uchazeč prokázal, že není </w:t>
      </w:r>
      <w:r w:rsidRPr="00972680">
        <w:rPr>
          <w:rFonts w:ascii="Arial" w:hAnsi="Arial" w:cs="Arial"/>
          <w:sz w:val="20"/>
        </w:rPr>
        <w:t>dodavatel</w:t>
      </w:r>
      <w:r>
        <w:rPr>
          <w:rFonts w:ascii="Arial" w:hAnsi="Arial" w:cs="Arial"/>
          <w:sz w:val="20"/>
        </w:rPr>
        <w:t>em</w:t>
      </w:r>
      <w:r w:rsidRPr="00972680">
        <w:rPr>
          <w:rFonts w:ascii="Arial" w:hAnsi="Arial" w:cs="Arial"/>
          <w:sz w:val="20"/>
        </w:rPr>
        <w:t>, který</w:t>
      </w:r>
    </w:p>
    <w:p w:rsidRPr="00FB37FB" w:rsidR="00397049" w:rsidP="00397049" w:rsidRDefault="00397049">
      <w:pPr>
        <w:pStyle w:val="1strnn-2-23"/>
        <w:numPr>
          <w:ilvl w:val="1"/>
          <w:numId w:val="16"/>
        </w:numPr>
        <w:spacing w:before="0" w:after="0" w:line="240" w:lineRule="auto"/>
        <w:jc w:val="both"/>
        <w:rPr>
          <w:b w:val="false"/>
          <w:bCs w:val="false"/>
          <w:color w:val="auto"/>
          <w:sz w:val="20"/>
          <w:szCs w:val="20"/>
          <w:lang w:eastAsia="ar-SA"/>
        </w:rPr>
      </w:pPr>
      <w:r w:rsidRPr="00FB37FB">
        <w:rPr>
          <w:b w:val="false"/>
          <w:bCs w:val="false"/>
          <w:color w:val="auto"/>
          <w:sz w:val="20"/>
          <w:szCs w:val="20"/>
          <w:lang w:eastAsia="ar-SA"/>
        </w:rPr>
        <w:t xml:space="preserve">nebyl v zemi svého sídla v posledních 5 letech před zahájením zadávacího řízení pravomocně odsouzen pro trestný čin uvedený v příloze č. 3 k </w:t>
      </w:r>
      <w:r>
        <w:rPr>
          <w:b w:val="false"/>
          <w:bCs w:val="false"/>
          <w:color w:val="auto"/>
          <w:sz w:val="20"/>
          <w:szCs w:val="20"/>
          <w:lang w:eastAsia="ar-SA"/>
        </w:rPr>
        <w:t>ZZVZ</w:t>
      </w:r>
      <w:r w:rsidRPr="00FB37FB">
        <w:rPr>
          <w:b w:val="false"/>
          <w:bCs w:val="false"/>
          <w:color w:val="auto"/>
          <w:sz w:val="20"/>
          <w:szCs w:val="20"/>
          <w:lang w:eastAsia="ar-SA"/>
        </w:rPr>
        <w:t xml:space="preserve"> nebo obdobný trestný čin podle právního řádu země sídla dodavatele; k zahlazeným odsouzením se nepřihlíží,</w:t>
      </w:r>
    </w:p>
    <w:p w:rsidRPr="00F55B2F" w:rsidR="00397049" w:rsidP="00397049" w:rsidRDefault="00397049">
      <w:pPr>
        <w:pStyle w:val="Textpsmene"/>
        <w:numPr>
          <w:ilvl w:val="1"/>
          <w:numId w:val="15"/>
        </w:numPr>
        <w:suppressAutoHyphens w:val="false"/>
        <w:rPr>
          <w:rFonts w:ascii="Arial" w:hAnsi="Arial" w:cs="Arial"/>
          <w:sz w:val="20"/>
        </w:rPr>
      </w:pPr>
      <w:r w:rsidRPr="00F55B2F">
        <w:rPr>
          <w:rFonts w:ascii="Arial" w:hAnsi="Arial" w:cs="Arial"/>
          <w:sz w:val="20"/>
        </w:rPr>
        <w:t xml:space="preserve">nemá v České republice </w:t>
      </w:r>
      <w:r>
        <w:rPr>
          <w:rFonts w:ascii="Arial" w:hAnsi="Arial" w:cs="Arial"/>
          <w:sz w:val="20"/>
        </w:rPr>
        <w:t>ani</w:t>
      </w:r>
      <w:r w:rsidRPr="00F55B2F">
        <w:rPr>
          <w:rFonts w:ascii="Arial" w:hAnsi="Arial" w:cs="Arial"/>
          <w:sz w:val="20"/>
        </w:rPr>
        <w:t xml:space="preserve"> v zemi svého sídla v evidenci daní zachycen splatný daňový nedoplatek, </w:t>
      </w:r>
    </w:p>
    <w:p w:rsidRPr="00F55B2F" w:rsidR="00397049" w:rsidP="00397049" w:rsidRDefault="00397049">
      <w:pPr>
        <w:pStyle w:val="Textpsmene"/>
        <w:numPr>
          <w:ilvl w:val="1"/>
          <w:numId w:val="15"/>
        </w:numPr>
        <w:suppressAutoHyphens w:val="false"/>
        <w:rPr>
          <w:rFonts w:ascii="Arial" w:hAnsi="Arial" w:cs="Arial"/>
          <w:sz w:val="20"/>
        </w:rPr>
      </w:pPr>
      <w:r w:rsidRPr="00F55B2F">
        <w:rPr>
          <w:rFonts w:ascii="Arial" w:hAnsi="Arial" w:cs="Arial"/>
          <w:sz w:val="20"/>
        </w:rPr>
        <w:lastRenderedPageBreak/>
        <w:t xml:space="preserve">nemá v České republice </w:t>
      </w:r>
      <w:r>
        <w:rPr>
          <w:rFonts w:ascii="Arial" w:hAnsi="Arial" w:cs="Arial"/>
          <w:sz w:val="20"/>
        </w:rPr>
        <w:t>ani</w:t>
      </w:r>
      <w:r w:rsidRPr="00F55B2F">
        <w:rPr>
          <w:rFonts w:ascii="Arial" w:hAnsi="Arial" w:cs="Arial"/>
          <w:sz w:val="20"/>
        </w:rPr>
        <w:t xml:space="preserve"> v zemi svého sídla splatný nedoplatek na pojistném </w:t>
      </w:r>
      <w:r>
        <w:rPr>
          <w:rFonts w:ascii="Arial" w:hAnsi="Arial" w:cs="Arial"/>
          <w:sz w:val="20"/>
        </w:rPr>
        <w:t>a ani</w:t>
      </w:r>
      <w:r w:rsidRPr="00F55B2F">
        <w:rPr>
          <w:rFonts w:ascii="Arial" w:hAnsi="Arial" w:cs="Arial"/>
          <w:sz w:val="20"/>
        </w:rPr>
        <w:t xml:space="preserve"> na penále na veřejné zdravotní pojištění, </w:t>
      </w:r>
    </w:p>
    <w:p w:rsidRPr="00F55B2F" w:rsidR="00397049" w:rsidP="00397049" w:rsidRDefault="00397049">
      <w:pPr>
        <w:pStyle w:val="Textpsmene"/>
        <w:numPr>
          <w:ilvl w:val="1"/>
          <w:numId w:val="15"/>
        </w:numPr>
        <w:suppressAutoHyphens w:val="false"/>
        <w:rPr>
          <w:rFonts w:ascii="Arial" w:hAnsi="Arial" w:cs="Arial"/>
          <w:sz w:val="20"/>
        </w:rPr>
      </w:pPr>
      <w:r w:rsidRPr="00F55B2F">
        <w:rPr>
          <w:rFonts w:ascii="Arial" w:hAnsi="Arial" w:cs="Arial"/>
          <w:sz w:val="20"/>
        </w:rPr>
        <w:t xml:space="preserve">nemá v České republice </w:t>
      </w:r>
      <w:r>
        <w:rPr>
          <w:rFonts w:ascii="Arial" w:hAnsi="Arial" w:cs="Arial"/>
          <w:sz w:val="20"/>
        </w:rPr>
        <w:t>ani</w:t>
      </w:r>
      <w:r w:rsidRPr="00F55B2F">
        <w:rPr>
          <w:rFonts w:ascii="Arial" w:hAnsi="Arial" w:cs="Arial"/>
          <w:sz w:val="20"/>
        </w:rPr>
        <w:t xml:space="preserve"> v zemi svého sídla splatný nedoplatek na pojistném </w:t>
      </w:r>
      <w:r>
        <w:rPr>
          <w:rFonts w:ascii="Arial" w:hAnsi="Arial" w:cs="Arial"/>
          <w:sz w:val="20"/>
        </w:rPr>
        <w:t>a ani</w:t>
      </w:r>
      <w:r w:rsidRPr="00F55B2F">
        <w:rPr>
          <w:rFonts w:ascii="Arial" w:hAnsi="Arial" w:cs="Arial"/>
          <w:sz w:val="20"/>
        </w:rPr>
        <w:t xml:space="preserve"> na penále na sociální zabezpečení a příspěvku na státní politiku zaměstnanosti,</w:t>
      </w:r>
    </w:p>
    <w:p w:rsidRPr="00F55B2F" w:rsidR="00397049" w:rsidP="00397049" w:rsidRDefault="00397049">
      <w:pPr>
        <w:pStyle w:val="Textpsmene"/>
        <w:numPr>
          <w:ilvl w:val="1"/>
          <w:numId w:val="15"/>
        </w:numPr>
        <w:suppressAutoHyphens w:val="false"/>
        <w:rPr>
          <w:rFonts w:ascii="Arial" w:hAnsi="Arial" w:cs="Arial"/>
          <w:sz w:val="20"/>
        </w:rPr>
      </w:pPr>
      <w:r w:rsidRPr="00F55B2F">
        <w:rPr>
          <w:rFonts w:ascii="Arial" w:hAnsi="Arial" w:cs="Arial"/>
          <w:sz w:val="20"/>
        </w:rPr>
        <w:t>není v likvidaci, nebylo</w:t>
      </w:r>
      <w:r>
        <w:rPr>
          <w:rFonts w:ascii="Arial" w:hAnsi="Arial" w:cs="Arial"/>
          <w:sz w:val="20"/>
        </w:rPr>
        <w:t xml:space="preserve"> proti němu</w:t>
      </w:r>
      <w:r w:rsidRPr="00F55B2F">
        <w:rPr>
          <w:rFonts w:ascii="Arial" w:hAnsi="Arial" w:cs="Arial"/>
          <w:sz w:val="20"/>
        </w:rPr>
        <w:t xml:space="preserve"> vydáno rozhodnutí o úpadku, nebyla</w:t>
      </w:r>
      <w:r>
        <w:rPr>
          <w:rFonts w:ascii="Arial" w:hAnsi="Arial" w:cs="Arial"/>
          <w:sz w:val="20"/>
        </w:rPr>
        <w:t xml:space="preserve"> vůči němu</w:t>
      </w:r>
      <w:r w:rsidRPr="00F55B2F">
        <w:rPr>
          <w:rFonts w:ascii="Arial" w:hAnsi="Arial" w:cs="Arial"/>
          <w:sz w:val="20"/>
        </w:rPr>
        <w:t xml:space="preserve"> nařízena nucená správa podle jiného právního předpisu nebo </w:t>
      </w:r>
      <w:r>
        <w:rPr>
          <w:rFonts w:ascii="Arial" w:hAnsi="Arial" w:cs="Arial"/>
          <w:sz w:val="20"/>
        </w:rPr>
        <w:t xml:space="preserve">není </w:t>
      </w:r>
      <w:r w:rsidRPr="00F55B2F">
        <w:rPr>
          <w:rFonts w:ascii="Arial" w:hAnsi="Arial" w:cs="Arial"/>
          <w:sz w:val="20"/>
        </w:rPr>
        <w:t>v obdobné situaci podle právního řádu země sídla dodavatele.</w:t>
      </w:r>
    </w:p>
    <w:p w:rsidRPr="00F55B2F" w:rsidR="00723B3D" w:rsidP="004455BB" w:rsidRDefault="00723B3D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0"/>
        </w:rPr>
      </w:pPr>
      <w:r w:rsidRPr="00F55B2F">
        <w:rPr>
          <w:rFonts w:ascii="Arial" w:hAnsi="Arial" w:cs="Arial"/>
          <w:sz w:val="20"/>
        </w:rPr>
        <w:t xml:space="preserve">Je-li dodavatelem právnická osoba, musí podmínku podle písm. a) splňovat tato právnická osoba a zároveň každý člen statutárního orgánu. Je-li členem statutárního orgánu dodavatele právnická osoba, musí podmínku podle písm. a) splňovat tato právnická osoba, každý člen statutárního orgánu této právnické osoby a osoba zastupující tuto právnickou osobu v statutárním orgánu dodavatele. </w:t>
      </w:r>
    </w:p>
    <w:p w:rsidRPr="00F55B2F" w:rsidR="00723B3D" w:rsidP="004455BB" w:rsidRDefault="00723B3D">
      <w:pPr>
        <w:pStyle w:val="Textodstavce"/>
        <w:numPr>
          <w:ilvl w:val="0"/>
          <w:numId w:val="0"/>
        </w:numPr>
        <w:suppressAutoHyphens w:val="false"/>
        <w:spacing w:before="0" w:after="0" w:line="276" w:lineRule="auto"/>
        <w:rPr>
          <w:rFonts w:ascii="Arial" w:hAnsi="Arial" w:cs="Arial"/>
          <w:sz w:val="20"/>
        </w:rPr>
      </w:pPr>
      <w:r w:rsidRPr="00F55B2F">
        <w:rPr>
          <w:rFonts w:ascii="Arial" w:hAnsi="Arial" w:cs="Arial"/>
          <w:sz w:val="20"/>
        </w:rPr>
        <w:t>Je-li dodavatelem pobočka závodu zahraniční právnické osoby, musí podmínku podle písm. a) splňovat tato právnická osoba a vedoucí pobočky závodu. Je-li dodavatelem pobočka závodu české právnické osoby, musí podmínku podle písm. a) splňovat osoby uvedené v předchozím odstavci a vedoucí pobočky závodu.</w:t>
      </w:r>
    </w:p>
    <w:p w:rsidRPr="004455BB" w:rsidR="00723B3D" w:rsidP="004455BB" w:rsidRDefault="00723B3D">
      <w:pPr>
        <w:shd w:val="clear" w:color="auto" w:fill="FFFFFF"/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sz w:val="20"/>
        </w:rPr>
      </w:pPr>
      <w:r w:rsidRPr="00F55B2F">
        <w:rPr>
          <w:rFonts w:ascii="Arial" w:hAnsi="Arial" w:cs="Arial"/>
          <w:sz w:val="20"/>
        </w:rPr>
        <w:t xml:space="preserve">Dodavatel prokazuje splnění podmínek základní způsobilosti </w:t>
      </w:r>
      <w:r w:rsidRPr="004455BB">
        <w:rPr>
          <w:rFonts w:ascii="Arial" w:hAnsi="Arial" w:cs="Arial"/>
          <w:b/>
          <w:sz w:val="20"/>
        </w:rPr>
        <w:t>předložením čestného</w:t>
      </w:r>
      <w:r w:rsidRPr="004455BB">
        <w:rPr>
          <w:rFonts w:ascii="Arial" w:hAnsi="Arial" w:cs="Arial"/>
          <w:b/>
          <w:sz w:val="20"/>
          <w:szCs w:val="20"/>
        </w:rPr>
        <w:t xml:space="preserve"> prohlášení</w:t>
      </w:r>
      <w:r w:rsidRPr="004455BB">
        <w:rPr>
          <w:rFonts w:ascii="Arial" w:hAnsi="Arial" w:cs="Arial"/>
          <w:b/>
          <w:sz w:val="20"/>
        </w:rPr>
        <w:t xml:space="preserve">. </w:t>
      </w:r>
    </w:p>
    <w:p w:rsidR="00723B3D" w:rsidP="004455BB" w:rsidRDefault="00723B3D">
      <w:pPr>
        <w:shd w:val="clear" w:color="auto" w:fill="FFFFFF"/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sz w:val="20"/>
        </w:rPr>
      </w:pPr>
    </w:p>
    <w:p w:rsidRPr="004455BB" w:rsidR="00723B3D" w:rsidP="004455BB" w:rsidRDefault="00723B3D">
      <w:pPr>
        <w:spacing w:line="276" w:lineRule="auto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  <w:r w:rsidRPr="004455BB">
        <w:rPr>
          <w:rFonts w:ascii="Arial" w:hAnsi="Arial" w:cs="Arial"/>
          <w:b/>
          <w:bCs/>
          <w:spacing w:val="-1"/>
          <w:sz w:val="20"/>
          <w:szCs w:val="20"/>
        </w:rPr>
        <w:t>10.2. Technická kvalifikace</w:t>
      </w:r>
    </w:p>
    <w:p w:rsidR="00723B3D" w:rsidP="006A27EE" w:rsidRDefault="00F302B6">
      <w:pPr>
        <w:tabs>
          <w:tab w:val="left" w:pos="284"/>
          <w:tab w:val="left" w:pos="2835"/>
          <w:tab w:val="right" w:leader="do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Dodavatel</w:t>
      </w:r>
      <w:r w:rsidRPr="00FF331C">
        <w:rPr>
          <w:rFonts w:ascii="Arial" w:hAnsi="Arial" w:cs="Arial"/>
          <w:sz w:val="20"/>
          <w:szCs w:val="20"/>
        </w:rPr>
        <w:t xml:space="preserve"> předloží </w:t>
      </w:r>
      <w:r w:rsidRPr="00D27C73">
        <w:rPr>
          <w:rFonts w:ascii="Arial" w:hAnsi="Arial" w:cs="Arial"/>
          <w:b/>
          <w:sz w:val="20"/>
          <w:szCs w:val="20"/>
        </w:rPr>
        <w:t>seznam alespoň 3 významných služeb</w:t>
      </w:r>
      <w:r w:rsidR="00042B28">
        <w:rPr>
          <w:rFonts w:ascii="Arial" w:hAnsi="Arial" w:cs="Arial"/>
          <w:b/>
          <w:sz w:val="20"/>
          <w:szCs w:val="20"/>
        </w:rPr>
        <w:t xml:space="preserve"> odpovídající předmětu veřejné zakázky</w:t>
      </w:r>
      <w:r>
        <w:rPr>
          <w:rFonts w:ascii="Arial" w:hAnsi="Arial" w:cs="Arial"/>
          <w:b/>
          <w:sz w:val="20"/>
          <w:szCs w:val="20"/>
        </w:rPr>
        <w:t>, v minimální hodnotě 500.000 Kč za každou službu,</w:t>
      </w:r>
      <w:r w:rsidRPr="00D27C73">
        <w:rPr>
          <w:rFonts w:ascii="Arial" w:hAnsi="Arial" w:cs="Arial"/>
          <w:b/>
          <w:sz w:val="20"/>
          <w:szCs w:val="20"/>
        </w:rPr>
        <w:t xml:space="preserve"> realizovaných dodavatelem v posledních 3 letech</w:t>
      </w:r>
      <w:r w:rsidR="00723B3D">
        <w:rPr>
          <w:rFonts w:ascii="Arial" w:hAnsi="Arial" w:cs="Arial"/>
          <w:b/>
          <w:sz w:val="20"/>
          <w:szCs w:val="20"/>
        </w:rPr>
        <w:t xml:space="preserve"> před zahájením zadávacího řízení</w:t>
      </w:r>
      <w:r w:rsidRPr="00D27C73">
        <w:rPr>
          <w:rFonts w:ascii="Arial" w:hAnsi="Arial" w:cs="Arial"/>
          <w:b/>
          <w:sz w:val="20"/>
          <w:szCs w:val="20"/>
        </w:rPr>
        <w:t>.</w:t>
      </w:r>
      <w:r w:rsidRPr="00FF331C">
        <w:rPr>
          <w:rFonts w:ascii="Arial" w:hAnsi="Arial" w:cs="Arial"/>
          <w:sz w:val="20"/>
          <w:szCs w:val="20"/>
        </w:rPr>
        <w:t xml:space="preserve"> </w:t>
      </w:r>
    </w:p>
    <w:p w:rsidR="004455BB" w:rsidP="004455BB" w:rsidRDefault="004455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FF331C" w:rsidR="00723B3D" w:rsidP="004455BB" w:rsidRDefault="00723B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331C">
        <w:rPr>
          <w:rFonts w:ascii="Arial" w:hAnsi="Arial" w:cs="Arial"/>
          <w:sz w:val="20"/>
          <w:szCs w:val="20"/>
        </w:rPr>
        <w:t>Zadavatel stanovuje minimální úroveň kvalifikačního předpokladu takto:</w:t>
      </w:r>
    </w:p>
    <w:p w:rsidRPr="00723B3D" w:rsidR="00F302B6" w:rsidP="007B4E6E" w:rsidRDefault="00723B3D">
      <w:pPr>
        <w:tabs>
          <w:tab w:val="left" w:pos="284"/>
          <w:tab w:val="left" w:pos="709"/>
          <w:tab w:val="right" w:leader="dot" w:pos="9072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23B3D">
        <w:rPr>
          <w:rFonts w:ascii="Arial" w:hAnsi="Arial" w:cs="Arial"/>
          <w:sz w:val="20"/>
          <w:szCs w:val="20"/>
        </w:rPr>
        <w:t xml:space="preserve">a. </w:t>
      </w:r>
      <w:r w:rsidRPr="00723B3D" w:rsidR="00F302B6">
        <w:rPr>
          <w:rFonts w:ascii="Arial" w:hAnsi="Arial" w:cs="Arial"/>
          <w:sz w:val="20"/>
          <w:szCs w:val="20"/>
        </w:rPr>
        <w:t>nejméně 1 významná služba související s implementací projektového řízení s vý</w:t>
      </w:r>
      <w:r w:rsidRPr="00723B3D" w:rsidR="006C7D05">
        <w:rPr>
          <w:rFonts w:ascii="Arial" w:hAnsi="Arial" w:cs="Arial"/>
          <w:sz w:val="20"/>
          <w:szCs w:val="20"/>
        </w:rPr>
        <w:t>ší finančního plnění minimálně 500 tis</w:t>
      </w:r>
      <w:r w:rsidRPr="00723B3D" w:rsidR="00F302B6">
        <w:rPr>
          <w:rFonts w:ascii="Arial" w:hAnsi="Arial" w:cs="Arial"/>
          <w:sz w:val="20"/>
          <w:szCs w:val="20"/>
        </w:rPr>
        <w:t>. Kč bez DPH,</w:t>
      </w:r>
    </w:p>
    <w:p w:rsidR="007B4E6E" w:rsidP="007B4E6E" w:rsidRDefault="00723B3D">
      <w:pPr>
        <w:tabs>
          <w:tab w:val="left" w:pos="284"/>
          <w:tab w:val="left" w:pos="2835"/>
          <w:tab w:val="right" w:leader="do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proofErr w:type="gramStart"/>
      <w:r w:rsidRPr="00682CE1" w:rsidR="00F302B6">
        <w:rPr>
          <w:rFonts w:ascii="Arial" w:hAnsi="Arial" w:cs="Arial"/>
          <w:sz w:val="20"/>
          <w:szCs w:val="20"/>
        </w:rPr>
        <w:t>nejméně</w:t>
      </w:r>
      <w:proofErr w:type="gramEnd"/>
      <w:r w:rsidRPr="00682CE1" w:rsidR="00F302B6">
        <w:rPr>
          <w:rFonts w:ascii="Arial" w:hAnsi="Arial" w:cs="Arial"/>
          <w:sz w:val="20"/>
          <w:szCs w:val="20"/>
        </w:rPr>
        <w:t xml:space="preserve"> 1 významná služba v oblasti zpracování analýz a metodik projektového řízení v minimá</w:t>
      </w:r>
      <w:r w:rsidR="004455BB">
        <w:rPr>
          <w:rFonts w:ascii="Arial" w:hAnsi="Arial" w:cs="Arial"/>
          <w:sz w:val="20"/>
          <w:szCs w:val="20"/>
        </w:rPr>
        <w:t>lní hodnotě 500 tis. Kč bez DPH.</w:t>
      </w:r>
      <w:r w:rsidRPr="007B4E6E" w:rsidR="007B4E6E">
        <w:rPr>
          <w:rFonts w:ascii="Arial" w:hAnsi="Arial" w:cs="Arial"/>
          <w:sz w:val="20"/>
          <w:szCs w:val="20"/>
        </w:rPr>
        <w:t xml:space="preserve"> </w:t>
      </w:r>
    </w:p>
    <w:p w:rsidR="007B4E6E" w:rsidP="007B4E6E" w:rsidRDefault="007B4E6E">
      <w:pPr>
        <w:tabs>
          <w:tab w:val="left" w:pos="284"/>
          <w:tab w:val="left" w:pos="2835"/>
          <w:tab w:val="right" w:leader="do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FF331C">
        <w:rPr>
          <w:rFonts w:ascii="Arial" w:hAnsi="Arial" w:cs="Arial"/>
          <w:sz w:val="20"/>
          <w:szCs w:val="20"/>
        </w:rPr>
        <w:t xml:space="preserve">lespoň jedna </w:t>
      </w:r>
      <w:r>
        <w:rPr>
          <w:rFonts w:ascii="Arial" w:hAnsi="Arial" w:cs="Arial"/>
          <w:sz w:val="20"/>
          <w:szCs w:val="20"/>
        </w:rPr>
        <w:t xml:space="preserve">významná služba dle bodu a. nebo b. </w:t>
      </w:r>
      <w:proofErr w:type="gramStart"/>
      <w:r>
        <w:rPr>
          <w:rFonts w:ascii="Arial" w:hAnsi="Arial" w:cs="Arial"/>
          <w:sz w:val="20"/>
          <w:szCs w:val="20"/>
        </w:rPr>
        <w:t>byla</w:t>
      </w:r>
      <w:proofErr w:type="gramEnd"/>
      <w:r w:rsidRPr="00FF331C">
        <w:rPr>
          <w:rFonts w:ascii="Arial" w:hAnsi="Arial" w:cs="Arial"/>
          <w:sz w:val="20"/>
          <w:szCs w:val="20"/>
        </w:rPr>
        <w:t xml:space="preserve"> vykonána pro veřejnou správu: </w:t>
      </w:r>
    </w:p>
    <w:p w:rsidRPr="00682CE1" w:rsidR="00F302B6" w:rsidP="004455BB" w:rsidRDefault="00F302B6">
      <w:pPr>
        <w:tabs>
          <w:tab w:val="left" w:pos="284"/>
          <w:tab w:val="left" w:pos="2835"/>
          <w:tab w:val="right" w:leader="dot" w:pos="9072"/>
        </w:tabs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Pr="00FF331C" w:rsidR="00F302B6" w:rsidP="006A27EE" w:rsidRDefault="00F302B6">
      <w:pPr>
        <w:tabs>
          <w:tab w:val="left" w:pos="2268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F302B6" w:rsidP="006A27EE" w:rsidRDefault="00F302B6">
      <w:pPr>
        <w:widowControl/>
        <w:autoSpaceDE/>
        <w:autoSpaceDN/>
        <w:adjustRightInd/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165BC">
        <w:rPr>
          <w:rFonts w:ascii="Arial" w:hAnsi="Arial" w:cs="Arial"/>
          <w:sz w:val="20"/>
          <w:szCs w:val="20"/>
        </w:rPr>
        <w:t xml:space="preserve">b) Dodavatel předloží </w:t>
      </w:r>
      <w:r w:rsidRPr="000165BC">
        <w:rPr>
          <w:rFonts w:ascii="Arial" w:hAnsi="Arial" w:cs="Arial"/>
          <w:b/>
          <w:sz w:val="20"/>
          <w:szCs w:val="20"/>
        </w:rPr>
        <w:t>seznam členů realizačního týmu odpovědných za realizaci předmětu veřej</w:t>
      </w:r>
      <w:r w:rsidR="00B01DCF">
        <w:rPr>
          <w:rFonts w:ascii="Arial" w:hAnsi="Arial" w:cs="Arial"/>
          <w:b/>
          <w:sz w:val="20"/>
          <w:szCs w:val="20"/>
        </w:rPr>
        <w:t>né zakázky (dále „Seznam osob“).</w:t>
      </w:r>
      <w:r w:rsidRPr="000165BC">
        <w:rPr>
          <w:rFonts w:ascii="Arial" w:hAnsi="Arial" w:cs="Arial"/>
          <w:sz w:val="20"/>
          <w:szCs w:val="20"/>
        </w:rPr>
        <w:t xml:space="preserve"> Součástí Seznamu osob musí být profesní životopisy všech členů realizačního týmu a osvědčení o jejich vzdělání a odborné kvalifikaci analogicky</w:t>
      </w:r>
      <w:r w:rsidR="004455BB">
        <w:rPr>
          <w:rFonts w:ascii="Arial" w:hAnsi="Arial" w:cs="Arial"/>
          <w:sz w:val="20"/>
          <w:szCs w:val="20"/>
        </w:rPr>
        <w:t xml:space="preserve">. </w:t>
      </w:r>
    </w:p>
    <w:p w:rsidRPr="000165BC" w:rsidR="004455BB" w:rsidP="006A27EE" w:rsidRDefault="004455BB">
      <w:pPr>
        <w:widowControl/>
        <w:autoSpaceDE/>
        <w:autoSpaceDN/>
        <w:adjustRightInd/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Pr="00FF331C" w:rsidR="00F302B6" w:rsidP="004455BB" w:rsidRDefault="00F302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331C">
        <w:rPr>
          <w:rFonts w:ascii="Arial" w:hAnsi="Arial" w:cs="Arial"/>
          <w:sz w:val="20"/>
          <w:szCs w:val="20"/>
        </w:rPr>
        <w:t>Zadavatel stanovuje minimální úroveň kvalifikačního předpokladu takto:</w:t>
      </w:r>
    </w:p>
    <w:p w:rsidRPr="00FF331C" w:rsidR="00F302B6" w:rsidP="004455BB" w:rsidRDefault="00F302B6">
      <w:pPr>
        <w:pStyle w:val="Odstavecseseznamem"/>
        <w:widowControl/>
        <w:numPr>
          <w:ilvl w:val="0"/>
          <w:numId w:val="7"/>
        </w:numPr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F331C">
        <w:rPr>
          <w:rFonts w:ascii="Arial" w:hAnsi="Arial" w:cs="Arial"/>
          <w:sz w:val="20"/>
          <w:szCs w:val="20"/>
        </w:rPr>
        <w:t>realizační tým musí mít alespoň 2 členy, vč. projektového manažera;</w:t>
      </w:r>
    </w:p>
    <w:p w:rsidRPr="00FF331C" w:rsidR="00F302B6" w:rsidP="004455BB" w:rsidRDefault="00F302B6">
      <w:pPr>
        <w:pStyle w:val="Odstavecseseznamem"/>
        <w:widowControl/>
        <w:numPr>
          <w:ilvl w:val="0"/>
          <w:numId w:val="7"/>
        </w:numPr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F331C">
        <w:rPr>
          <w:rFonts w:ascii="Arial" w:hAnsi="Arial" w:cs="Arial"/>
          <w:sz w:val="20"/>
          <w:szCs w:val="20"/>
        </w:rPr>
        <w:t xml:space="preserve">všichni členové týmu musí mít ukončené vysokoškolské vzdělání </w:t>
      </w:r>
      <w:r w:rsidR="00042B28">
        <w:rPr>
          <w:rFonts w:ascii="Arial" w:hAnsi="Arial" w:cs="Arial"/>
          <w:sz w:val="20"/>
          <w:szCs w:val="20"/>
        </w:rPr>
        <w:t>magisterského stupně</w:t>
      </w:r>
      <w:r w:rsidRPr="00FF331C">
        <w:rPr>
          <w:rFonts w:ascii="Arial" w:hAnsi="Arial" w:cs="Arial"/>
          <w:sz w:val="20"/>
          <w:szCs w:val="20"/>
        </w:rPr>
        <w:t>;</w:t>
      </w:r>
    </w:p>
    <w:p w:rsidRPr="00FF331C" w:rsidR="00F302B6" w:rsidP="006A27EE" w:rsidRDefault="00F302B6">
      <w:pPr>
        <w:pStyle w:val="Odstavecseseznamem"/>
        <w:widowControl/>
        <w:numPr>
          <w:ilvl w:val="0"/>
          <w:numId w:val="7"/>
        </w:numPr>
        <w:autoSpaceDE/>
        <w:autoSpaceDN/>
        <w:adjustRightInd/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F331C">
        <w:rPr>
          <w:rFonts w:ascii="Arial" w:hAnsi="Arial" w:cs="Arial"/>
          <w:sz w:val="20"/>
          <w:szCs w:val="20"/>
        </w:rPr>
        <w:t xml:space="preserve">projektový manažer se podílel na poskytování nejméně 2 významných služeb; </w:t>
      </w:r>
      <w:r w:rsidR="000165BC">
        <w:rPr>
          <w:rFonts w:ascii="Arial" w:hAnsi="Arial" w:cs="Arial"/>
          <w:sz w:val="20"/>
          <w:szCs w:val="20"/>
        </w:rPr>
        <w:t>druhý člen</w:t>
      </w:r>
      <w:r w:rsidRPr="00FF331C">
        <w:rPr>
          <w:rFonts w:ascii="Arial" w:hAnsi="Arial" w:cs="Arial"/>
          <w:sz w:val="20"/>
          <w:szCs w:val="20"/>
        </w:rPr>
        <w:t xml:space="preserve"> týmu se podílel na poskytování nejméně 1 významné služby. Významnou službou se rozumí služba, kde výše smluvní úplaty dos</w:t>
      </w:r>
      <w:r>
        <w:rPr>
          <w:rFonts w:ascii="Arial" w:hAnsi="Arial" w:cs="Arial"/>
          <w:sz w:val="20"/>
          <w:szCs w:val="20"/>
        </w:rPr>
        <w:t>áhla alespoň 500 000 Kč bez DPH, a předmětem</w:t>
      </w:r>
      <w:r w:rsidRPr="00FF331C">
        <w:rPr>
          <w:rFonts w:ascii="Arial" w:hAnsi="Arial" w:cs="Arial"/>
          <w:sz w:val="20"/>
          <w:szCs w:val="20"/>
        </w:rPr>
        <w:t xml:space="preserve"> plnění bylo: </w:t>
      </w:r>
    </w:p>
    <w:p w:rsidRPr="00FF331C" w:rsidR="00F302B6" w:rsidP="006A27EE" w:rsidRDefault="00F302B6">
      <w:pPr>
        <w:pStyle w:val="Odstavecseseznamem"/>
        <w:widowControl/>
        <w:numPr>
          <w:ilvl w:val="0"/>
          <w:numId w:val="8"/>
        </w:numPr>
        <w:autoSpaceDE/>
        <w:autoSpaceDN/>
        <w:adjustRightInd/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F331C">
        <w:rPr>
          <w:rFonts w:ascii="Arial" w:hAnsi="Arial" w:cs="Arial"/>
          <w:sz w:val="20"/>
          <w:szCs w:val="20"/>
        </w:rPr>
        <w:t>projektové řízení a jeho zavedení (implementace);</w:t>
      </w:r>
    </w:p>
    <w:p w:rsidRPr="00FF331C" w:rsidR="00F302B6" w:rsidP="006A27EE" w:rsidRDefault="00F302B6">
      <w:pPr>
        <w:pStyle w:val="Odstavecseseznamem"/>
        <w:widowControl/>
        <w:numPr>
          <w:ilvl w:val="0"/>
          <w:numId w:val="8"/>
        </w:numPr>
        <w:autoSpaceDE/>
        <w:autoSpaceDN/>
        <w:adjustRightInd/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F331C">
        <w:rPr>
          <w:rFonts w:ascii="Arial" w:hAnsi="Arial" w:cs="Arial"/>
          <w:sz w:val="20"/>
          <w:szCs w:val="20"/>
        </w:rPr>
        <w:t>implementace evaluace a analýz do metodik a dokumentů;</w:t>
      </w:r>
      <w:r w:rsidR="00397049">
        <w:rPr>
          <w:rFonts w:ascii="Arial" w:hAnsi="Arial" w:cs="Arial"/>
          <w:sz w:val="20"/>
          <w:szCs w:val="20"/>
        </w:rPr>
        <w:t xml:space="preserve"> a to v období let 2013 až 2018.</w:t>
      </w:r>
    </w:p>
    <w:p w:rsidRPr="00FF331C" w:rsidR="00F302B6" w:rsidP="006A27EE" w:rsidRDefault="00F302B6">
      <w:pPr>
        <w:pStyle w:val="Odstavecseseznamem"/>
        <w:widowControl/>
        <w:numPr>
          <w:ilvl w:val="0"/>
          <w:numId w:val="7"/>
        </w:numPr>
        <w:autoSpaceDE/>
        <w:autoSpaceDN/>
        <w:adjustRightInd/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F331C">
        <w:rPr>
          <w:rFonts w:ascii="Arial" w:hAnsi="Arial" w:cs="Arial"/>
          <w:sz w:val="20"/>
          <w:szCs w:val="20"/>
        </w:rPr>
        <w:t>minimálně 1 člen týmu musí mít praxi v poskytování poradenských služeb v souhrnné délce minimálně 3 roky;</w:t>
      </w:r>
    </w:p>
    <w:p w:rsidRPr="00FF331C" w:rsidR="00F302B6" w:rsidP="006A27EE" w:rsidRDefault="00F302B6">
      <w:pPr>
        <w:pStyle w:val="Odstavecseseznamem"/>
        <w:widowControl/>
        <w:numPr>
          <w:ilvl w:val="0"/>
          <w:numId w:val="7"/>
        </w:numPr>
        <w:autoSpaceDE/>
        <w:autoSpaceDN/>
        <w:adjustRightInd/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F331C">
        <w:rPr>
          <w:rFonts w:ascii="Arial" w:hAnsi="Arial" w:cs="Arial"/>
          <w:sz w:val="20"/>
          <w:szCs w:val="20"/>
        </w:rPr>
        <w:t>minimálně 1 člen týmu musí mít prokazatelné zkušenosti s implementací projektového řízení nebo poskytováním poradenství v souhrnné délce minimálně 3 roky;</w:t>
      </w:r>
    </w:p>
    <w:p w:rsidR="00F302B6" w:rsidP="006A27EE" w:rsidRDefault="00F302B6">
      <w:pPr>
        <w:pStyle w:val="Odstavecseseznamem"/>
        <w:widowControl/>
        <w:numPr>
          <w:ilvl w:val="0"/>
          <w:numId w:val="7"/>
        </w:numPr>
        <w:autoSpaceDE/>
        <w:autoSpaceDN/>
        <w:adjustRightInd/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F331C">
        <w:rPr>
          <w:rFonts w:ascii="Arial" w:hAnsi="Arial" w:cs="Arial"/>
          <w:sz w:val="20"/>
          <w:szCs w:val="20"/>
        </w:rPr>
        <w:t>projektový manažer musí mít praxi v poskytování poradenství pro veřejnoprávní subjekty minimálně 3 roky.</w:t>
      </w:r>
    </w:p>
    <w:p w:rsidRPr="004455BB" w:rsidR="005B6EAB" w:rsidP="004455BB" w:rsidRDefault="00D82941">
      <w:pPr>
        <w:pStyle w:val="Nadpis1"/>
        <w:numPr>
          <w:ilvl w:val="0"/>
          <w:numId w:val="2"/>
        </w:numPr>
        <w:tabs>
          <w:tab w:val="left" w:pos="549"/>
        </w:tabs>
        <w:kinsoku w:val="false"/>
        <w:overflowPunct w:val="false"/>
        <w:spacing w:before="240" w:after="120" w:line="276" w:lineRule="auto"/>
        <w:ind w:left="833" w:right="113" w:hanging="357"/>
        <w:jc w:val="both"/>
        <w:rPr>
          <w:rFonts w:ascii="Arial" w:hAnsi="Arial" w:cs="Arial"/>
          <w:caps/>
          <w:sz w:val="20"/>
          <w:szCs w:val="20"/>
        </w:rPr>
      </w:pPr>
      <w:r w:rsidRPr="004455BB">
        <w:rPr>
          <w:rFonts w:ascii="Arial" w:hAnsi="Arial" w:cs="Arial"/>
          <w:caps/>
          <w:sz w:val="20"/>
          <w:szCs w:val="20"/>
        </w:rPr>
        <w:t>pravidla pro hodnocení nabídek</w:t>
      </w:r>
    </w:p>
    <w:p w:rsidR="00F302B6" w:rsidP="006A27EE" w:rsidRDefault="00F302B6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Základním kritériem hodnocení je ekonomická výhodnost nabídky, které se dělí do těchto dílčích hodnotících kritérií:</w:t>
      </w:r>
    </w:p>
    <w:p w:rsidR="00F302B6" w:rsidP="006A27EE" w:rsidRDefault="00F302B6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Nabídková cena s DPH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60 %</w:t>
      </w:r>
    </w:p>
    <w:p w:rsidR="00F302B6" w:rsidP="006A27EE" w:rsidRDefault="00F302B6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Přístup dodavatele k realizaci plnění veřejné zakázky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40 % </w:t>
      </w:r>
    </w:p>
    <w:p w:rsidR="00DF568C" w:rsidP="006A27EE" w:rsidRDefault="00DF568C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4455BB" w:rsidR="00723B3D" w:rsidP="006A27EE" w:rsidRDefault="00DF568C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55BB">
        <w:rPr>
          <w:rFonts w:ascii="Arial" w:hAnsi="Arial" w:cs="Arial"/>
          <w:b/>
          <w:color w:val="000000"/>
          <w:sz w:val="20"/>
          <w:szCs w:val="20"/>
        </w:rPr>
        <w:t xml:space="preserve">(1) </w:t>
      </w:r>
      <w:r w:rsidRPr="004455BB" w:rsidR="00723B3D">
        <w:rPr>
          <w:rFonts w:ascii="Arial" w:hAnsi="Arial" w:cs="Arial"/>
          <w:b/>
          <w:sz w:val="20"/>
          <w:szCs w:val="20"/>
        </w:rPr>
        <w:t>Nabídková cena s DPH</w:t>
      </w:r>
    </w:p>
    <w:p w:rsidR="00DF568C" w:rsidP="006A27EE" w:rsidRDefault="00DF568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568C">
        <w:rPr>
          <w:rFonts w:ascii="Arial" w:hAnsi="Arial" w:cs="Arial"/>
          <w:color w:val="000000"/>
          <w:sz w:val="20"/>
          <w:szCs w:val="20"/>
        </w:rPr>
        <w:t xml:space="preserve">Zadavatel bude hodnotit </w:t>
      </w:r>
      <w:r w:rsidR="000165BC">
        <w:rPr>
          <w:rFonts w:ascii="Arial" w:hAnsi="Arial" w:cs="Arial"/>
          <w:color w:val="000000"/>
          <w:sz w:val="20"/>
          <w:szCs w:val="20"/>
        </w:rPr>
        <w:t xml:space="preserve">celkovou </w:t>
      </w:r>
      <w:r w:rsidRPr="00DF568C">
        <w:rPr>
          <w:rFonts w:ascii="Arial" w:hAnsi="Arial" w:cs="Arial"/>
          <w:color w:val="000000"/>
          <w:sz w:val="20"/>
          <w:szCs w:val="20"/>
        </w:rPr>
        <w:t>výši nabídkové ce</w:t>
      </w:r>
      <w:r w:rsidR="00BE1F4E">
        <w:rPr>
          <w:rFonts w:ascii="Arial" w:hAnsi="Arial" w:cs="Arial"/>
          <w:color w:val="000000"/>
          <w:sz w:val="20"/>
          <w:szCs w:val="20"/>
        </w:rPr>
        <w:t>ny, kterou uchazeč uvede do článku</w:t>
      </w:r>
      <w:r w:rsidRPr="00DF568C">
        <w:rPr>
          <w:rFonts w:ascii="Arial" w:hAnsi="Arial" w:cs="Arial"/>
          <w:color w:val="000000"/>
          <w:sz w:val="20"/>
          <w:szCs w:val="20"/>
        </w:rPr>
        <w:t xml:space="preserve"> </w:t>
      </w:r>
      <w:r w:rsidR="00BE1F4E">
        <w:rPr>
          <w:rFonts w:ascii="Arial" w:hAnsi="Arial" w:cs="Arial"/>
          <w:color w:val="000000"/>
          <w:sz w:val="20"/>
          <w:szCs w:val="20"/>
        </w:rPr>
        <w:t>2</w:t>
      </w:r>
      <w:r w:rsidRPr="00DF568C">
        <w:rPr>
          <w:rFonts w:ascii="Arial" w:hAnsi="Arial" w:cs="Arial"/>
          <w:color w:val="000000"/>
          <w:sz w:val="20"/>
          <w:szCs w:val="20"/>
        </w:rPr>
        <w:t xml:space="preserve"> smlouvy na veřejnou zakázku. </w:t>
      </w:r>
      <w:r w:rsidRPr="00BE1F4E">
        <w:rPr>
          <w:rFonts w:ascii="Arial" w:hAnsi="Arial" w:cs="Arial"/>
          <w:color w:val="000000"/>
          <w:sz w:val="20"/>
          <w:szCs w:val="20"/>
        </w:rPr>
        <w:t xml:space="preserve">Rozhodující je výše ceny </w:t>
      </w:r>
      <w:r w:rsidR="007B4E6E">
        <w:rPr>
          <w:rFonts w:ascii="Arial" w:hAnsi="Arial" w:cs="Arial"/>
          <w:color w:val="000000"/>
          <w:sz w:val="20"/>
          <w:szCs w:val="20"/>
        </w:rPr>
        <w:t xml:space="preserve">v Kč </w:t>
      </w:r>
      <w:r w:rsidRPr="00BE1F4E">
        <w:rPr>
          <w:rFonts w:ascii="Arial" w:hAnsi="Arial" w:cs="Arial"/>
          <w:color w:val="000000"/>
          <w:sz w:val="20"/>
          <w:szCs w:val="20"/>
        </w:rPr>
        <w:t>včetně DPH.</w:t>
      </w:r>
      <w:r w:rsidRPr="00DF568C">
        <w:rPr>
          <w:rFonts w:ascii="Arial" w:hAnsi="Arial" w:cs="Arial"/>
          <w:color w:val="000000"/>
          <w:sz w:val="20"/>
          <w:szCs w:val="20"/>
        </w:rPr>
        <w:t xml:space="preserve"> (S výjimkou uchazeče, který k datu podání nabídky není plátcem DPH, a proto v závazném návrhu smlouvy na veřejnou zakázku nevyplňuje výši ceny včetně DPH).</w:t>
      </w:r>
    </w:p>
    <w:p w:rsidR="001E16D3" w:rsidP="006A27EE" w:rsidRDefault="001E16D3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F568C" w:rsidP="006A27EE" w:rsidRDefault="00DF568C">
      <w:pPr>
        <w:spacing w:line="276" w:lineRule="auto"/>
        <w:jc w:val="both"/>
        <w:rPr>
          <w:rFonts w:ascii="Arial" w:hAnsi="Arial" w:eastAsia="Calibri" w:cs="Arial"/>
          <w:sz w:val="20"/>
          <w:szCs w:val="20"/>
        </w:rPr>
      </w:pPr>
      <w:r w:rsidRPr="00E62D2C">
        <w:rPr>
          <w:rFonts w:ascii="Arial" w:hAnsi="Arial" w:eastAsia="Calibri" w:cs="Arial"/>
          <w:sz w:val="20"/>
          <w:szCs w:val="20"/>
        </w:rPr>
        <w:t>Pro číselně vyjádřitelné dílčí hodnotící kritérium „</w:t>
      </w:r>
      <w:r w:rsidR="004455BB">
        <w:rPr>
          <w:rFonts w:ascii="Arial" w:hAnsi="Arial" w:eastAsia="Calibri" w:cs="Arial"/>
          <w:sz w:val="20"/>
          <w:szCs w:val="20"/>
        </w:rPr>
        <w:t>Nabídková cena s DPH</w:t>
      </w:r>
      <w:r w:rsidRPr="00E62D2C">
        <w:rPr>
          <w:rFonts w:ascii="Arial" w:hAnsi="Arial" w:eastAsia="Calibri" w:cs="Arial"/>
          <w:sz w:val="20"/>
          <w:szCs w:val="20"/>
        </w:rPr>
        <w:t xml:space="preserve">“ získá hodnocená nabídka bodovou hodnotu, která vznikne násobkem 100 a poměru </w:t>
      </w:r>
      <w:r w:rsidRPr="006306BD">
        <w:rPr>
          <w:rFonts w:ascii="Arial" w:hAnsi="Arial" w:eastAsia="Calibri" w:cs="Arial"/>
          <w:sz w:val="20"/>
          <w:szCs w:val="20"/>
        </w:rPr>
        <w:t>výše nabídkové ceny</w:t>
      </w:r>
      <w:r w:rsidRPr="00E62D2C">
        <w:rPr>
          <w:rFonts w:ascii="Arial" w:hAnsi="Arial" w:eastAsia="Calibri" w:cs="Arial"/>
          <w:sz w:val="20"/>
          <w:szCs w:val="20"/>
        </w:rPr>
        <w:t xml:space="preserve"> nej</w:t>
      </w:r>
      <w:r>
        <w:rPr>
          <w:rFonts w:ascii="Arial" w:hAnsi="Arial" w:eastAsia="Calibri" w:cs="Arial"/>
          <w:sz w:val="20"/>
          <w:szCs w:val="20"/>
        </w:rPr>
        <w:t>lev</w:t>
      </w:r>
      <w:r w:rsidRPr="00E62D2C">
        <w:rPr>
          <w:rFonts w:ascii="Arial" w:hAnsi="Arial" w:eastAsia="Calibri" w:cs="Arial"/>
          <w:sz w:val="20"/>
          <w:szCs w:val="20"/>
        </w:rPr>
        <w:t xml:space="preserve">nější nabídky k </w:t>
      </w:r>
      <w:r w:rsidRPr="006306BD">
        <w:rPr>
          <w:rFonts w:ascii="Arial" w:hAnsi="Arial" w:eastAsia="Calibri" w:cs="Arial"/>
          <w:sz w:val="20"/>
          <w:szCs w:val="20"/>
        </w:rPr>
        <w:t xml:space="preserve">výše nabídkové ceny </w:t>
      </w:r>
      <w:r>
        <w:rPr>
          <w:rFonts w:ascii="Arial" w:hAnsi="Arial" w:eastAsia="Calibri" w:cs="Arial"/>
          <w:sz w:val="20"/>
          <w:szCs w:val="20"/>
        </w:rPr>
        <w:t xml:space="preserve">aktuálně </w:t>
      </w:r>
      <w:r w:rsidRPr="00E62D2C">
        <w:rPr>
          <w:rFonts w:ascii="Arial" w:hAnsi="Arial" w:eastAsia="Calibri" w:cs="Arial"/>
          <w:sz w:val="20"/>
          <w:szCs w:val="20"/>
        </w:rPr>
        <w:t xml:space="preserve">hodnocené </w:t>
      </w:r>
      <w:r>
        <w:rPr>
          <w:rFonts w:ascii="Arial" w:hAnsi="Arial" w:eastAsia="Calibri" w:cs="Arial"/>
          <w:sz w:val="20"/>
          <w:szCs w:val="20"/>
        </w:rPr>
        <w:t>n</w:t>
      </w:r>
      <w:r w:rsidRPr="00E62D2C">
        <w:rPr>
          <w:rFonts w:ascii="Arial" w:hAnsi="Arial" w:eastAsia="Calibri" w:cs="Arial"/>
          <w:sz w:val="20"/>
          <w:szCs w:val="20"/>
        </w:rPr>
        <w:t>abíd</w:t>
      </w:r>
      <w:r>
        <w:rPr>
          <w:rFonts w:ascii="Arial" w:hAnsi="Arial" w:eastAsia="Calibri" w:cs="Arial"/>
          <w:sz w:val="20"/>
          <w:szCs w:val="20"/>
        </w:rPr>
        <w:t>ky</w:t>
      </w:r>
      <w:r w:rsidRPr="00E62D2C">
        <w:rPr>
          <w:rFonts w:ascii="Arial" w:hAnsi="Arial" w:eastAsia="Calibri" w:cs="Arial"/>
          <w:sz w:val="20"/>
          <w:szCs w:val="20"/>
        </w:rPr>
        <w:t>.</w:t>
      </w:r>
    </w:p>
    <w:p w:rsidR="00B132EC" w:rsidP="006A27EE" w:rsidRDefault="00B132EC">
      <w:pPr>
        <w:spacing w:line="276" w:lineRule="auto"/>
        <w:jc w:val="both"/>
        <w:rPr>
          <w:rFonts w:ascii="Arial" w:hAnsi="Arial" w:eastAsia="Calibri" w:cs="Arial"/>
          <w:sz w:val="20"/>
          <w:szCs w:val="20"/>
        </w:rPr>
      </w:pPr>
    </w:p>
    <w:p w:rsidR="00AC40B6" w:rsidP="006A27EE" w:rsidRDefault="00AC40B6">
      <w:pPr>
        <w:spacing w:line="276" w:lineRule="auto"/>
        <w:jc w:val="both"/>
        <w:rPr>
          <w:rFonts w:ascii="Arial" w:hAnsi="Arial" w:eastAsia="Calibri" w:cs="Arial"/>
          <w:sz w:val="20"/>
          <w:szCs w:val="20"/>
        </w:rPr>
      </w:pPr>
    </w:p>
    <w:p w:rsidRPr="00E672CC" w:rsidR="00DF568C" w:rsidP="006A27EE" w:rsidRDefault="00DF568C">
      <w:pPr>
        <w:pStyle w:val="Odstavecseseznamem"/>
        <w:spacing w:line="276" w:lineRule="auto"/>
        <w:ind w:left="720"/>
        <w:jc w:val="both"/>
        <w:rPr>
          <w:rFonts w:ascii="Arial" w:hAnsi="Arial" w:eastAsia="Calibri" w:cs="Arial"/>
          <w:sz w:val="18"/>
          <w:szCs w:val="18"/>
        </w:rPr>
      </w:pPr>
      <w:r w:rsidRPr="005C6ED6">
        <w:rPr>
          <w:rFonts w:eastAsia="Calibri" w:cs="Calibri"/>
          <w:sz w:val="18"/>
          <w:szCs w:val="18"/>
        </w:rPr>
        <w:t xml:space="preserve">                                                                       </w:t>
      </w:r>
      <w:r w:rsidRPr="00E672CC">
        <w:rPr>
          <w:rFonts w:ascii="Arial" w:hAnsi="Arial" w:eastAsia="Calibri" w:cs="Arial"/>
          <w:sz w:val="18"/>
          <w:szCs w:val="18"/>
        </w:rPr>
        <w:t>výše nabídkové ceny nejlevnější nabídky</w:t>
      </w:r>
    </w:p>
    <w:p w:rsidRPr="00E672CC" w:rsidR="00DF568C" w:rsidP="006A27EE" w:rsidRDefault="00DF568C">
      <w:pPr>
        <w:pStyle w:val="Odstavecseseznamem"/>
        <w:spacing w:line="276" w:lineRule="auto"/>
        <w:ind w:left="720"/>
        <w:jc w:val="both"/>
        <w:rPr>
          <w:rFonts w:ascii="Arial" w:hAnsi="Arial" w:eastAsia="Calibri" w:cs="Arial"/>
          <w:sz w:val="18"/>
          <w:szCs w:val="18"/>
        </w:rPr>
      </w:pPr>
    </w:p>
    <w:p w:rsidRPr="00E672CC" w:rsidR="00DF568C" w:rsidP="006A27EE" w:rsidRDefault="00DF568C">
      <w:pPr>
        <w:pStyle w:val="Odstavecseseznamem"/>
        <w:spacing w:line="276" w:lineRule="auto"/>
        <w:ind w:left="720"/>
        <w:jc w:val="both"/>
        <w:rPr>
          <w:rFonts w:ascii="Arial" w:hAnsi="Arial" w:eastAsia="Calibri" w:cs="Arial"/>
          <w:sz w:val="18"/>
          <w:szCs w:val="18"/>
        </w:rPr>
      </w:pPr>
      <w:r w:rsidRPr="00E672CC">
        <w:rPr>
          <w:rFonts w:ascii="Arial" w:hAnsi="Arial" w:eastAsia="Calibri" w:cs="Arial"/>
          <w:sz w:val="18"/>
          <w:szCs w:val="18"/>
        </w:rPr>
        <w:t>Počet bodů hodnocené nabídky = 100 * ------------------------------------------------------------- = DHK1</w:t>
      </w:r>
    </w:p>
    <w:p w:rsidR="00DF568C" w:rsidP="006A27EE" w:rsidRDefault="00DF568C">
      <w:pPr>
        <w:pStyle w:val="Odstavecseseznamem"/>
        <w:spacing w:line="276" w:lineRule="auto"/>
        <w:ind w:left="720"/>
        <w:jc w:val="both"/>
        <w:rPr>
          <w:rFonts w:ascii="Arial" w:hAnsi="Arial" w:eastAsia="Calibri" w:cs="Arial"/>
          <w:sz w:val="18"/>
          <w:szCs w:val="18"/>
        </w:rPr>
      </w:pPr>
      <w:r w:rsidRPr="00E672CC">
        <w:rPr>
          <w:rFonts w:ascii="Arial" w:hAnsi="Arial" w:eastAsia="Calibri" w:cs="Arial"/>
          <w:sz w:val="18"/>
          <w:szCs w:val="18"/>
        </w:rPr>
        <w:tab/>
      </w:r>
      <w:r w:rsidRPr="00E672CC">
        <w:rPr>
          <w:rFonts w:ascii="Arial" w:hAnsi="Arial" w:eastAsia="Calibri" w:cs="Arial"/>
          <w:sz w:val="18"/>
          <w:szCs w:val="18"/>
        </w:rPr>
        <w:tab/>
      </w:r>
      <w:r w:rsidRPr="00E672CC">
        <w:rPr>
          <w:rFonts w:ascii="Arial" w:hAnsi="Arial" w:eastAsia="Calibri" w:cs="Arial"/>
          <w:sz w:val="18"/>
          <w:szCs w:val="18"/>
        </w:rPr>
        <w:tab/>
      </w:r>
      <w:r w:rsidRPr="00E672CC">
        <w:rPr>
          <w:rFonts w:ascii="Arial" w:hAnsi="Arial" w:eastAsia="Calibri" w:cs="Arial"/>
          <w:sz w:val="18"/>
          <w:szCs w:val="18"/>
        </w:rPr>
        <w:tab/>
        <w:t xml:space="preserve">   výše nabídkové ceny aktuálně hodnocené nabídky</w:t>
      </w:r>
    </w:p>
    <w:p w:rsidRPr="00E672CC" w:rsidR="00AC40B6" w:rsidP="006A27EE" w:rsidRDefault="00AC40B6">
      <w:pPr>
        <w:pStyle w:val="Odstavecseseznamem"/>
        <w:spacing w:line="276" w:lineRule="auto"/>
        <w:ind w:left="720"/>
        <w:jc w:val="both"/>
        <w:rPr>
          <w:rFonts w:ascii="Arial" w:hAnsi="Arial" w:eastAsia="Calibri" w:cs="Arial"/>
          <w:sz w:val="18"/>
          <w:szCs w:val="18"/>
        </w:rPr>
      </w:pPr>
    </w:p>
    <w:p w:rsidRPr="00E672CC" w:rsidR="00DF568C" w:rsidP="006A27EE" w:rsidRDefault="00DF568C">
      <w:pPr>
        <w:pStyle w:val="Odstavecseseznamem"/>
        <w:spacing w:line="276" w:lineRule="auto"/>
        <w:ind w:left="720"/>
        <w:jc w:val="both"/>
        <w:rPr>
          <w:rFonts w:ascii="Arial" w:hAnsi="Arial" w:eastAsia="Calibri" w:cs="Arial"/>
          <w:sz w:val="18"/>
          <w:szCs w:val="18"/>
        </w:rPr>
      </w:pPr>
    </w:p>
    <w:p w:rsidR="00484881" w:rsidP="006A27EE" w:rsidRDefault="00484881">
      <w:pPr>
        <w:spacing w:line="276" w:lineRule="auto"/>
        <w:jc w:val="both"/>
        <w:rPr>
          <w:rFonts w:ascii="Arial" w:hAnsi="Arial" w:eastAsia="Calibri" w:cs="Arial"/>
          <w:sz w:val="20"/>
          <w:szCs w:val="20"/>
        </w:rPr>
      </w:pPr>
      <w:r w:rsidRPr="004455BB">
        <w:rPr>
          <w:rFonts w:ascii="Arial" w:hAnsi="Arial" w:eastAsia="Calibri" w:cs="Arial"/>
          <w:sz w:val="20"/>
          <w:szCs w:val="20"/>
        </w:rPr>
        <w:t>Takto získané hodnocení je ve výpočtovém vzorci celkového hodnocení nabídky označeno jako DHK1.</w:t>
      </w:r>
    </w:p>
    <w:p w:rsidR="00DF568C" w:rsidP="006A27EE" w:rsidRDefault="00DF568C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4455BB" w:rsidR="00723B3D" w:rsidP="006A27EE" w:rsidRDefault="00DF568C">
      <w:pPr>
        <w:tabs>
          <w:tab w:val="left" w:pos="2268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5BB">
        <w:rPr>
          <w:rFonts w:ascii="Arial" w:hAnsi="Arial" w:cs="Arial"/>
          <w:b/>
          <w:sz w:val="20"/>
          <w:szCs w:val="20"/>
        </w:rPr>
        <w:t xml:space="preserve">(2) </w:t>
      </w:r>
      <w:r w:rsidRPr="004455BB" w:rsidR="00723B3D">
        <w:rPr>
          <w:rFonts w:ascii="Arial" w:hAnsi="Arial" w:cs="Arial"/>
          <w:b/>
          <w:sz w:val="20"/>
          <w:szCs w:val="20"/>
        </w:rPr>
        <w:t>Přístup dodavatele k realizaci plnění veřejné zakázky</w:t>
      </w:r>
    </w:p>
    <w:p w:rsidR="00F302B6" w:rsidP="006A27EE" w:rsidRDefault="00723B3D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17462">
        <w:rPr>
          <w:rFonts w:ascii="Arial" w:hAnsi="Arial" w:eastAsia="Calibri" w:cs="Arial"/>
          <w:sz w:val="20"/>
          <w:szCs w:val="20"/>
        </w:rPr>
        <w:t xml:space="preserve">V rámci </w:t>
      </w:r>
      <w:r>
        <w:rPr>
          <w:rFonts w:ascii="Arial" w:hAnsi="Arial" w:eastAsia="Calibri" w:cs="Arial"/>
          <w:sz w:val="20"/>
          <w:szCs w:val="20"/>
        </w:rPr>
        <w:t>tohoto</w:t>
      </w:r>
      <w:r w:rsidRPr="00117462">
        <w:rPr>
          <w:rFonts w:ascii="Arial" w:hAnsi="Arial" w:eastAsia="Calibri" w:cs="Arial"/>
          <w:sz w:val="20"/>
          <w:szCs w:val="20"/>
        </w:rPr>
        <w:t xml:space="preserve"> hodnotícího kritéria bude Z</w:t>
      </w:r>
      <w:r>
        <w:rPr>
          <w:rFonts w:ascii="Arial" w:hAnsi="Arial" w:eastAsia="Calibri" w:cs="Arial"/>
          <w:sz w:val="20"/>
          <w:szCs w:val="20"/>
        </w:rPr>
        <w:t xml:space="preserve">adavatelem hodnocen uchazečem předložený </w:t>
      </w:r>
      <w:r>
        <w:rPr>
          <w:rFonts w:ascii="Arial" w:hAnsi="Arial" w:cs="Arial"/>
          <w:color w:val="000000"/>
          <w:sz w:val="20"/>
          <w:szCs w:val="20"/>
        </w:rPr>
        <w:t>návrh zpracování realizace zakázky</w:t>
      </w:r>
      <w:r w:rsidR="002C1BF1">
        <w:rPr>
          <w:rFonts w:ascii="Arial" w:hAnsi="Arial" w:cs="Arial"/>
          <w:color w:val="000000"/>
          <w:sz w:val="20"/>
          <w:szCs w:val="20"/>
        </w:rPr>
        <w:t xml:space="preserve"> (dále též „návrh“).</w:t>
      </w:r>
    </w:p>
    <w:p w:rsidR="002C1BF1" w:rsidP="002C1BF1" w:rsidRDefault="002C1BF1">
      <w:pPr>
        <w:tabs>
          <w:tab w:val="left" w:pos="2268"/>
        </w:tabs>
        <w:spacing w:before="240"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41874" w:rsidP="002C1BF1" w:rsidRDefault="00B91AF3">
      <w:pPr>
        <w:tabs>
          <w:tab w:val="left" w:pos="2268"/>
        </w:tabs>
        <w:spacing w:before="240"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57FDE">
        <w:rPr>
          <w:rFonts w:ascii="Arial" w:hAnsi="Arial" w:cs="Arial"/>
          <w:b/>
          <w:sz w:val="20"/>
          <w:szCs w:val="20"/>
        </w:rPr>
        <w:t>N</w:t>
      </w:r>
      <w:r w:rsidRPr="00F57FDE" w:rsidR="00A4246A">
        <w:rPr>
          <w:rFonts w:ascii="Arial" w:hAnsi="Arial" w:cs="Arial"/>
          <w:b/>
          <w:sz w:val="20"/>
          <w:szCs w:val="20"/>
        </w:rPr>
        <w:t>ej</w:t>
      </w:r>
      <w:r w:rsidRPr="00F57FDE" w:rsidR="005A7387">
        <w:rPr>
          <w:rFonts w:ascii="Arial" w:hAnsi="Arial" w:cs="Arial"/>
          <w:b/>
          <w:sz w:val="20"/>
          <w:szCs w:val="20"/>
        </w:rPr>
        <w:t>lépe bude posuzován návrh</w:t>
      </w:r>
      <w:r w:rsidRPr="002C1BF1" w:rsidR="005A7387">
        <w:rPr>
          <w:rFonts w:ascii="Arial" w:hAnsi="Arial" w:cs="Arial"/>
          <w:sz w:val="20"/>
          <w:szCs w:val="20"/>
        </w:rPr>
        <w:t>, který</w:t>
      </w:r>
      <w:r w:rsidR="00041874">
        <w:rPr>
          <w:rFonts w:ascii="Arial" w:hAnsi="Arial" w:cs="Arial"/>
          <w:sz w:val="20"/>
          <w:szCs w:val="20"/>
        </w:rPr>
        <w:t>:</w:t>
      </w:r>
    </w:p>
    <w:p w:rsidR="00041874" w:rsidP="002C1BF1" w:rsidRDefault="00041874">
      <w:pPr>
        <w:tabs>
          <w:tab w:val="left" w:pos="2268"/>
        </w:tabs>
        <w:spacing w:before="240"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A2C98">
        <w:rPr>
          <w:rFonts w:ascii="Arial" w:hAnsi="Arial" w:cs="Arial"/>
          <w:sz w:val="20"/>
          <w:szCs w:val="20"/>
        </w:rPr>
        <w:t>v rámci harmonogramu</w:t>
      </w:r>
      <w:r>
        <w:rPr>
          <w:rFonts w:ascii="Arial" w:hAnsi="Arial" w:cs="Arial"/>
          <w:sz w:val="20"/>
          <w:szCs w:val="20"/>
        </w:rPr>
        <w:t xml:space="preserve"> </w:t>
      </w:r>
      <w:r w:rsidRPr="00041874">
        <w:rPr>
          <w:rFonts w:ascii="Arial" w:hAnsi="Arial" w:cs="Arial"/>
          <w:sz w:val="20"/>
          <w:szCs w:val="20"/>
        </w:rPr>
        <w:t>nejvíce zřetelně reflektuje nastavené termíny, které jsou pro zadavatele závaz</w:t>
      </w:r>
      <w:r>
        <w:rPr>
          <w:rFonts w:ascii="Arial" w:hAnsi="Arial" w:cs="Arial"/>
          <w:sz w:val="20"/>
          <w:szCs w:val="20"/>
        </w:rPr>
        <w:t>né a směrodatné (viz kapito</w:t>
      </w:r>
      <w:r w:rsidR="00B377E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4</w:t>
      </w:r>
      <w:r w:rsidR="00D42C8E">
        <w:rPr>
          <w:rFonts w:ascii="Arial" w:hAnsi="Arial" w:cs="Arial"/>
          <w:sz w:val="20"/>
          <w:szCs w:val="20"/>
        </w:rPr>
        <w:t xml:space="preserve"> Výzvy</w:t>
      </w:r>
      <w:r>
        <w:rPr>
          <w:rFonts w:ascii="Arial" w:hAnsi="Arial" w:cs="Arial"/>
          <w:sz w:val="20"/>
          <w:szCs w:val="20"/>
        </w:rPr>
        <w:t xml:space="preserve">) a </w:t>
      </w:r>
      <w:r w:rsidRPr="00041874">
        <w:rPr>
          <w:rFonts w:ascii="Arial" w:hAnsi="Arial" w:cs="Arial"/>
          <w:sz w:val="20"/>
          <w:szCs w:val="20"/>
        </w:rPr>
        <w:t xml:space="preserve">nejvíce reálně </w:t>
      </w:r>
      <w:r>
        <w:rPr>
          <w:rFonts w:ascii="Arial" w:hAnsi="Arial" w:cs="Arial"/>
          <w:sz w:val="20"/>
          <w:szCs w:val="20"/>
        </w:rPr>
        <w:t>naváže</w:t>
      </w:r>
      <w:r w:rsidRPr="00041874">
        <w:rPr>
          <w:rFonts w:ascii="Arial" w:hAnsi="Arial" w:cs="Arial"/>
          <w:sz w:val="20"/>
          <w:szCs w:val="20"/>
        </w:rPr>
        <w:t xml:space="preserve"> jednotlivá jednání a workshopy s cílovou skupinou</w:t>
      </w:r>
      <w:r>
        <w:rPr>
          <w:rFonts w:ascii="Arial" w:hAnsi="Arial" w:cs="Arial"/>
          <w:sz w:val="20"/>
          <w:szCs w:val="20"/>
        </w:rPr>
        <w:t xml:space="preserve">, přičemž </w:t>
      </w:r>
      <w:r w:rsidRPr="00041874">
        <w:rPr>
          <w:rFonts w:ascii="Arial" w:hAnsi="Arial" w:cs="Arial"/>
          <w:sz w:val="20"/>
          <w:szCs w:val="20"/>
        </w:rPr>
        <w:t>bude plán jednání a výstupů jednoznačně směřovat k plnění daných ter</w:t>
      </w:r>
      <w:r w:rsidR="005B58C3">
        <w:rPr>
          <w:rFonts w:ascii="Arial" w:hAnsi="Arial" w:cs="Arial"/>
          <w:sz w:val="20"/>
          <w:szCs w:val="20"/>
        </w:rPr>
        <w:t xml:space="preserve">mínů při dodržení </w:t>
      </w:r>
      <w:r w:rsidRPr="00041874">
        <w:rPr>
          <w:rFonts w:ascii="Arial" w:hAnsi="Arial" w:cs="Arial"/>
          <w:sz w:val="20"/>
          <w:szCs w:val="20"/>
        </w:rPr>
        <w:t>Zadava</w:t>
      </w:r>
      <w:r w:rsidR="00AE4123">
        <w:rPr>
          <w:rFonts w:ascii="Arial" w:hAnsi="Arial" w:cs="Arial"/>
          <w:sz w:val="20"/>
          <w:szCs w:val="20"/>
        </w:rPr>
        <w:t xml:space="preserve">telem stanovených požadavků na </w:t>
      </w:r>
      <w:r w:rsidRPr="00041874">
        <w:rPr>
          <w:rFonts w:ascii="Arial" w:hAnsi="Arial" w:cs="Arial"/>
          <w:sz w:val="20"/>
          <w:szCs w:val="20"/>
        </w:rPr>
        <w:t xml:space="preserve">výstupy </w:t>
      </w:r>
      <w:r>
        <w:rPr>
          <w:rFonts w:ascii="Arial" w:hAnsi="Arial" w:cs="Arial"/>
          <w:sz w:val="20"/>
          <w:szCs w:val="20"/>
        </w:rPr>
        <w:t>(viz Článek 1 Návrhu smlouvy)</w:t>
      </w:r>
      <w:r w:rsidR="005B58C3">
        <w:rPr>
          <w:rFonts w:ascii="Arial" w:hAnsi="Arial" w:cs="Arial"/>
          <w:sz w:val="20"/>
          <w:szCs w:val="20"/>
        </w:rPr>
        <w:t>;</w:t>
      </w:r>
    </w:p>
    <w:p w:rsidR="00041874" w:rsidP="002C1BF1" w:rsidRDefault="00041874">
      <w:pPr>
        <w:tabs>
          <w:tab w:val="left" w:pos="2268"/>
        </w:tabs>
        <w:spacing w:before="240"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41874" w:rsidP="002C1BF1" w:rsidRDefault="00041874">
      <w:pPr>
        <w:tabs>
          <w:tab w:val="left" w:pos="2268"/>
        </w:tabs>
        <w:spacing w:before="240"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041874">
        <w:rPr>
          <w:rFonts w:ascii="Arial" w:hAnsi="Arial" w:cs="Arial"/>
          <w:sz w:val="20"/>
          <w:szCs w:val="20"/>
        </w:rPr>
        <w:t xml:space="preserve"> rámci metodiky přístupu bude </w:t>
      </w:r>
      <w:r>
        <w:rPr>
          <w:rFonts w:ascii="Arial" w:hAnsi="Arial" w:cs="Arial"/>
          <w:sz w:val="20"/>
          <w:szCs w:val="20"/>
        </w:rPr>
        <w:t xml:space="preserve">nejlépe zřetelná </w:t>
      </w:r>
      <w:r w:rsidRPr="00041874">
        <w:rPr>
          <w:rFonts w:ascii="Arial" w:hAnsi="Arial" w:cs="Arial"/>
          <w:sz w:val="20"/>
          <w:szCs w:val="20"/>
        </w:rPr>
        <w:t>komplexnost jednotlivých opatření</w:t>
      </w:r>
      <w:r w:rsidR="00AE4123">
        <w:rPr>
          <w:rFonts w:ascii="Arial" w:hAnsi="Arial" w:cs="Arial"/>
          <w:sz w:val="20"/>
          <w:szCs w:val="20"/>
        </w:rPr>
        <w:t xml:space="preserve">, přičemž návrh </w:t>
      </w:r>
      <w:r>
        <w:rPr>
          <w:rFonts w:ascii="Arial" w:hAnsi="Arial" w:cs="Arial"/>
          <w:sz w:val="20"/>
          <w:szCs w:val="20"/>
        </w:rPr>
        <w:t xml:space="preserve">reflektuje </w:t>
      </w:r>
      <w:r w:rsidRPr="00041874">
        <w:rPr>
          <w:rFonts w:ascii="Arial" w:hAnsi="Arial" w:cs="Arial"/>
          <w:sz w:val="20"/>
          <w:szCs w:val="20"/>
        </w:rPr>
        <w:t xml:space="preserve">metody, na jejichž </w:t>
      </w:r>
      <w:r>
        <w:rPr>
          <w:rFonts w:ascii="Arial" w:hAnsi="Arial" w:cs="Arial"/>
          <w:sz w:val="20"/>
          <w:szCs w:val="20"/>
        </w:rPr>
        <w:t>základě je postavena současná M</w:t>
      </w:r>
      <w:r w:rsidRPr="00041874">
        <w:rPr>
          <w:rFonts w:ascii="Arial" w:hAnsi="Arial" w:cs="Arial"/>
          <w:sz w:val="20"/>
          <w:szCs w:val="20"/>
        </w:rPr>
        <w:t>etodika</w:t>
      </w:r>
      <w:r>
        <w:rPr>
          <w:rFonts w:ascii="Arial" w:hAnsi="Arial" w:cs="Arial"/>
          <w:sz w:val="20"/>
          <w:szCs w:val="20"/>
        </w:rPr>
        <w:t>, v</w:t>
      </w:r>
      <w:r w:rsidRPr="00041874">
        <w:rPr>
          <w:rFonts w:ascii="Arial" w:hAnsi="Arial" w:cs="Arial"/>
          <w:sz w:val="20"/>
          <w:szCs w:val="20"/>
        </w:rPr>
        <w:t>e svých základech jednoznačně vychází z těchto metod a sou</w:t>
      </w:r>
      <w:r>
        <w:rPr>
          <w:rFonts w:ascii="Arial" w:hAnsi="Arial" w:cs="Arial"/>
          <w:sz w:val="20"/>
          <w:szCs w:val="20"/>
        </w:rPr>
        <w:t xml:space="preserve">časně </w:t>
      </w:r>
      <w:r w:rsidRPr="00041874">
        <w:rPr>
          <w:rFonts w:ascii="Arial" w:hAnsi="Arial" w:cs="Arial"/>
          <w:sz w:val="20"/>
          <w:szCs w:val="20"/>
        </w:rPr>
        <w:t>jejich provázanost jednoznačně poved</w:t>
      </w:r>
      <w:r w:rsidR="005B58C3">
        <w:rPr>
          <w:rFonts w:ascii="Arial" w:hAnsi="Arial" w:cs="Arial"/>
          <w:sz w:val="20"/>
          <w:szCs w:val="20"/>
        </w:rPr>
        <w:t>e k dodání jednotlivých výstupů;</w:t>
      </w:r>
    </w:p>
    <w:p w:rsidR="00041874" w:rsidP="002C1BF1" w:rsidRDefault="00041874">
      <w:pPr>
        <w:tabs>
          <w:tab w:val="left" w:pos="2268"/>
        </w:tabs>
        <w:spacing w:before="240"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41874" w:rsidP="002C1BF1" w:rsidRDefault="005B58C3">
      <w:pPr>
        <w:tabs>
          <w:tab w:val="left" w:pos="2268"/>
        </w:tabs>
        <w:spacing w:before="240"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</w:t>
      </w:r>
      <w:r w:rsidRPr="005B58C3">
        <w:rPr>
          <w:rFonts w:ascii="Arial" w:hAnsi="Arial" w:cs="Arial"/>
          <w:sz w:val="20"/>
          <w:szCs w:val="20"/>
        </w:rPr>
        <w:t xml:space="preserve"> jednoznačně reflektovat specifické podmínky MMR, </w:t>
      </w:r>
      <w:r w:rsidR="00626921">
        <w:rPr>
          <w:rFonts w:ascii="Arial" w:hAnsi="Arial" w:cs="Arial"/>
          <w:sz w:val="20"/>
          <w:szCs w:val="20"/>
        </w:rPr>
        <w:t xml:space="preserve">tzn. </w:t>
      </w:r>
      <w:r w:rsidRPr="005B58C3">
        <w:rPr>
          <w:rFonts w:ascii="Arial" w:hAnsi="Arial" w:cs="Arial"/>
          <w:sz w:val="20"/>
          <w:szCs w:val="20"/>
        </w:rPr>
        <w:t>formu liniového řízení, do kterého maticově vstupuje projektové řízení. Provázanost jednotlivých procesů bude v souladu s procesy projektového řízení a zároveň v soula</w:t>
      </w:r>
      <w:r>
        <w:rPr>
          <w:rFonts w:ascii="Arial" w:hAnsi="Arial" w:cs="Arial"/>
          <w:sz w:val="20"/>
          <w:szCs w:val="20"/>
        </w:rPr>
        <w:t>du s procesy ve státní správě;</w:t>
      </w:r>
    </w:p>
    <w:p w:rsidR="005B58C3" w:rsidP="002C1BF1" w:rsidRDefault="005B58C3">
      <w:pPr>
        <w:tabs>
          <w:tab w:val="left" w:pos="2268"/>
        </w:tabs>
        <w:spacing w:before="240"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B58C3" w:rsidP="002C1BF1" w:rsidRDefault="005B58C3">
      <w:pPr>
        <w:tabs>
          <w:tab w:val="left" w:pos="2268"/>
        </w:tabs>
        <w:spacing w:before="240"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5B58C3">
        <w:rPr>
          <w:rFonts w:ascii="Arial" w:hAnsi="Arial" w:cs="Arial"/>
          <w:sz w:val="20"/>
          <w:szCs w:val="20"/>
        </w:rPr>
        <w:t>eflektuje a jednoznačně popíše způsob a formu komunikace, specifikuje role v týmu a nastaví zodpovědnosti za jednotlivé procesy a dílčí dodávky služeb a výstupů.</w:t>
      </w:r>
    </w:p>
    <w:p w:rsidR="00041874" w:rsidP="002C1BF1" w:rsidRDefault="00041874">
      <w:pPr>
        <w:tabs>
          <w:tab w:val="left" w:pos="2268"/>
        </w:tabs>
        <w:spacing w:before="240"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41874" w:rsidP="002C1BF1" w:rsidRDefault="00F57FDE">
      <w:pPr>
        <w:tabs>
          <w:tab w:val="left" w:pos="2268"/>
        </w:tabs>
        <w:spacing w:before="240"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57FDE">
        <w:rPr>
          <w:rFonts w:ascii="Arial" w:hAnsi="Arial" w:cs="Arial"/>
          <w:b/>
          <w:sz w:val="20"/>
          <w:szCs w:val="20"/>
        </w:rPr>
        <w:t>Informace pro uchazeče</w:t>
      </w:r>
      <w:r>
        <w:rPr>
          <w:rFonts w:ascii="Arial" w:hAnsi="Arial" w:cs="Arial"/>
          <w:sz w:val="20"/>
          <w:szCs w:val="20"/>
        </w:rPr>
        <w:t xml:space="preserve">: </w:t>
      </w:r>
      <w:r w:rsidR="00AE4123">
        <w:rPr>
          <w:rFonts w:ascii="Arial" w:hAnsi="Arial" w:cs="Arial"/>
          <w:sz w:val="20"/>
          <w:szCs w:val="20"/>
        </w:rPr>
        <w:t>Metodika projektového řízení je zpracována dle metod IPMA, NSK, ISO 21500. Zadavatel zašle uchazečům Metodiku na vyžádání z důvodu, aby mohl návrh reflektovat současný text a metody projektového řízení, na jejichž zá</w:t>
      </w:r>
      <w:r>
        <w:rPr>
          <w:rFonts w:ascii="Arial" w:hAnsi="Arial" w:cs="Arial"/>
          <w:sz w:val="20"/>
          <w:szCs w:val="20"/>
        </w:rPr>
        <w:t>kladě je Metodika zpracována. Zadavatel také na požádání zašle uchazeči evaluaci Metodiky a doporučení z této evaluace.</w:t>
      </w:r>
    </w:p>
    <w:p w:rsidR="00ED2A0F" w:rsidP="00B01DCF" w:rsidRDefault="005A7387">
      <w:pPr>
        <w:tabs>
          <w:tab w:val="left" w:pos="2268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C1BF1">
        <w:rPr>
          <w:rFonts w:ascii="Arial" w:hAnsi="Arial" w:cs="Arial"/>
          <w:sz w:val="20"/>
          <w:szCs w:val="20"/>
        </w:rPr>
        <w:t xml:space="preserve"> </w:t>
      </w:r>
    </w:p>
    <w:p w:rsidR="004455BB" w:rsidP="00B01DCF" w:rsidRDefault="004455BB">
      <w:pPr>
        <w:tabs>
          <w:tab w:val="left" w:pos="2268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01DCF">
        <w:rPr>
          <w:rFonts w:ascii="Arial" w:hAnsi="Arial" w:cs="Arial"/>
          <w:sz w:val="20"/>
          <w:szCs w:val="20"/>
        </w:rPr>
        <w:t>Zadavatel doporučuje, aby rozsah předloženého návrhu uchazeče nepřekročil 5 normostran A4.</w:t>
      </w:r>
    </w:p>
    <w:p w:rsidRPr="00B01DCF" w:rsidR="00B01DCF" w:rsidP="00B01DCF" w:rsidRDefault="00B01DCF">
      <w:pPr>
        <w:tabs>
          <w:tab w:val="left" w:pos="2268"/>
        </w:tabs>
        <w:spacing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4246A" w:rsidP="001D7066" w:rsidRDefault="00DF56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33D0">
        <w:rPr>
          <w:rFonts w:ascii="Arial" w:hAnsi="Arial"/>
          <w:sz w:val="20"/>
          <w:szCs w:val="20"/>
        </w:rPr>
        <w:t xml:space="preserve">Pro hodnocení </w:t>
      </w:r>
      <w:r w:rsidR="00CD1207">
        <w:rPr>
          <w:rFonts w:ascii="Arial" w:hAnsi="Arial"/>
          <w:sz w:val="20"/>
          <w:szCs w:val="20"/>
        </w:rPr>
        <w:t>dílčího hodnotícího kritéria</w:t>
      </w:r>
      <w:r>
        <w:rPr>
          <w:rFonts w:ascii="Arial" w:hAnsi="Arial"/>
          <w:sz w:val="20"/>
          <w:szCs w:val="20"/>
        </w:rPr>
        <w:t xml:space="preserve"> </w:t>
      </w:r>
      <w:r w:rsidRPr="002333D0">
        <w:rPr>
          <w:rFonts w:ascii="Arial" w:hAnsi="Arial" w:cs="Arial"/>
          <w:sz w:val="20"/>
          <w:szCs w:val="20"/>
        </w:rPr>
        <w:t xml:space="preserve">se použije bodová </w:t>
      </w:r>
      <w:r w:rsidRPr="002333D0">
        <w:rPr>
          <w:rFonts w:ascii="Arial" w:hAnsi="Arial"/>
          <w:sz w:val="20"/>
          <w:szCs w:val="20"/>
        </w:rPr>
        <w:t xml:space="preserve">stupnice </w:t>
      </w:r>
      <w:r w:rsidRPr="00FE4429">
        <w:rPr>
          <w:rFonts w:ascii="Arial" w:hAnsi="Arial" w:cs="Arial"/>
          <w:sz w:val="20"/>
          <w:szCs w:val="20"/>
        </w:rPr>
        <w:t>1</w:t>
      </w:r>
      <w:r w:rsidRPr="003C5159">
        <w:rPr>
          <w:rFonts w:ascii="Arial" w:hAnsi="Arial"/>
          <w:sz w:val="20"/>
          <w:szCs w:val="20"/>
        </w:rPr>
        <w:t xml:space="preserve"> až 100</w:t>
      </w:r>
      <w:r w:rsidR="00A25852">
        <w:rPr>
          <w:rFonts w:ascii="Arial" w:hAnsi="Arial"/>
          <w:sz w:val="20"/>
          <w:szCs w:val="20"/>
        </w:rPr>
        <w:t>, přičemž nejvhodnější nabídce bude přiřazena hodnota 100 bodů a ostatním nabídkám bude přiřazena bodová hodnota odpovídající výsledku porovnání s touto nejvhodnější nabídkou</w:t>
      </w:r>
      <w:r w:rsidRPr="004E301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Body jsou přidělovány vždy za subjektivní dílčí hodnotící kritérium jako celek.</w:t>
      </w:r>
      <w:r w:rsidRPr="004E301C">
        <w:rPr>
          <w:rFonts w:ascii="Arial" w:hAnsi="Arial" w:cs="Arial"/>
          <w:sz w:val="20"/>
          <w:szCs w:val="20"/>
        </w:rPr>
        <w:t xml:space="preserve"> </w:t>
      </w:r>
    </w:p>
    <w:p w:rsidRPr="00B92C5A" w:rsidR="00A4246A" w:rsidP="001D7066" w:rsidRDefault="00A4246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FD6D87" w:rsidR="00DF568C" w:rsidP="006A27EE" w:rsidRDefault="00DF568C">
      <w:pPr>
        <w:spacing w:line="276" w:lineRule="auto"/>
        <w:jc w:val="both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lastRenderedPageBreak/>
        <w:t xml:space="preserve"> </w:t>
      </w:r>
      <w:r w:rsidRPr="00CD1207">
        <w:rPr>
          <w:rFonts w:ascii="Arial" w:hAnsi="Arial" w:eastAsia="Calibri" w:cs="Arial"/>
          <w:b/>
          <w:sz w:val="20"/>
          <w:szCs w:val="20"/>
        </w:rPr>
        <w:t>Celkové bodové hodnocení</w:t>
      </w:r>
      <w:r w:rsidRPr="00FD6D87">
        <w:rPr>
          <w:rFonts w:ascii="Arial" w:hAnsi="Arial" w:eastAsia="Calibri" w:cs="Arial"/>
          <w:sz w:val="20"/>
          <w:szCs w:val="20"/>
        </w:rPr>
        <w:t xml:space="preserve"> („CBH“) nabídky v rámci základního hodnotícího kritéria ekonomická výhod</w:t>
      </w:r>
      <w:r>
        <w:rPr>
          <w:rFonts w:ascii="Arial" w:hAnsi="Arial" w:eastAsia="Calibri" w:cs="Arial"/>
          <w:sz w:val="20"/>
          <w:szCs w:val="20"/>
        </w:rPr>
        <w:t xml:space="preserve">nost nabídky bude tvořit </w:t>
      </w:r>
      <w:r w:rsidRPr="00FD6D87">
        <w:rPr>
          <w:rFonts w:ascii="Arial" w:hAnsi="Arial" w:eastAsia="Calibri" w:cs="Arial"/>
          <w:sz w:val="20"/>
          <w:szCs w:val="20"/>
        </w:rPr>
        <w:t>součet bodů, které hodnocená nabídka získala v rámci dílčích hodnotících kritérií „</w:t>
      </w:r>
      <w:r w:rsidR="00CD1207">
        <w:rPr>
          <w:rFonts w:ascii="Arial" w:hAnsi="Arial" w:eastAsia="Calibri" w:cs="Arial"/>
          <w:sz w:val="20"/>
          <w:szCs w:val="20"/>
        </w:rPr>
        <w:t>Nabídková cena vč. DPH</w:t>
      </w:r>
      <w:r w:rsidRPr="00FD6D87">
        <w:rPr>
          <w:rFonts w:ascii="Arial" w:hAnsi="Arial" w:eastAsia="Calibri" w:cs="Arial"/>
          <w:sz w:val="20"/>
          <w:szCs w:val="20"/>
        </w:rPr>
        <w:t>“</w:t>
      </w:r>
      <w:r>
        <w:rPr>
          <w:rFonts w:ascii="Arial" w:hAnsi="Arial" w:eastAsia="Calibri" w:cs="Arial"/>
          <w:sz w:val="20"/>
          <w:szCs w:val="20"/>
        </w:rPr>
        <w:t xml:space="preserve"> (DHK1)</w:t>
      </w:r>
      <w:r w:rsidR="00ED2A0F">
        <w:rPr>
          <w:rFonts w:ascii="Arial" w:hAnsi="Arial" w:eastAsia="Calibri" w:cs="Arial"/>
          <w:sz w:val="20"/>
          <w:szCs w:val="20"/>
        </w:rPr>
        <w:t xml:space="preserve"> a</w:t>
      </w:r>
      <w:r>
        <w:rPr>
          <w:rFonts w:ascii="Arial" w:hAnsi="Arial" w:eastAsia="Calibri" w:cs="Arial"/>
          <w:sz w:val="20"/>
          <w:szCs w:val="20"/>
        </w:rPr>
        <w:t xml:space="preserve"> „</w:t>
      </w:r>
      <w:r w:rsidR="00CD1207">
        <w:rPr>
          <w:rFonts w:ascii="Arial" w:hAnsi="Arial" w:cs="Arial"/>
          <w:sz w:val="20"/>
          <w:szCs w:val="20"/>
        </w:rPr>
        <w:t>Přístup dodavatele k realizaci plnění veřejné zakázky</w:t>
      </w:r>
      <w:r w:rsidR="000165BC">
        <w:rPr>
          <w:rFonts w:ascii="Arial" w:hAnsi="Arial" w:cs="Arial"/>
          <w:sz w:val="20"/>
          <w:szCs w:val="20"/>
        </w:rPr>
        <w:t>“</w:t>
      </w:r>
      <w:r w:rsidR="00CD1207">
        <w:rPr>
          <w:rFonts w:ascii="Arial" w:hAnsi="Arial" w:eastAsia="Calibri" w:cs="Arial"/>
          <w:sz w:val="20"/>
          <w:szCs w:val="20"/>
        </w:rPr>
        <w:t xml:space="preserve"> </w:t>
      </w:r>
      <w:r w:rsidR="000165BC">
        <w:rPr>
          <w:rFonts w:ascii="Arial" w:hAnsi="Arial" w:eastAsia="Calibri" w:cs="Arial"/>
          <w:sz w:val="20"/>
          <w:szCs w:val="20"/>
        </w:rPr>
        <w:t xml:space="preserve">(DHK2) </w:t>
      </w:r>
      <w:r>
        <w:rPr>
          <w:rFonts w:ascii="Arial" w:hAnsi="Arial" w:eastAsia="Calibri" w:cs="Arial"/>
          <w:sz w:val="20"/>
          <w:szCs w:val="20"/>
        </w:rPr>
        <w:t>r</w:t>
      </w:r>
      <w:r w:rsidRPr="00FD6D87">
        <w:rPr>
          <w:rFonts w:ascii="Arial" w:hAnsi="Arial" w:eastAsia="Calibri" w:cs="Arial"/>
          <w:sz w:val="20"/>
          <w:szCs w:val="20"/>
        </w:rPr>
        <w:t>edukovan</w:t>
      </w:r>
      <w:r>
        <w:rPr>
          <w:rFonts w:ascii="Arial" w:hAnsi="Arial" w:eastAsia="Calibri" w:cs="Arial"/>
          <w:sz w:val="20"/>
          <w:szCs w:val="20"/>
        </w:rPr>
        <w:t>ý</w:t>
      </w:r>
      <w:r w:rsidRPr="00FD6D87">
        <w:rPr>
          <w:rFonts w:ascii="Arial" w:hAnsi="Arial" w:eastAsia="Calibri" w:cs="Arial"/>
          <w:sz w:val="20"/>
          <w:szCs w:val="20"/>
        </w:rPr>
        <w:t xml:space="preserve"> příslušnými </w:t>
      </w:r>
      <w:r>
        <w:rPr>
          <w:rFonts w:ascii="Arial" w:hAnsi="Arial" w:eastAsia="Calibri" w:cs="Arial"/>
          <w:sz w:val="20"/>
          <w:szCs w:val="20"/>
        </w:rPr>
        <w:t xml:space="preserve">procentními </w:t>
      </w:r>
      <w:r w:rsidRPr="00FD6D87">
        <w:rPr>
          <w:rFonts w:ascii="Arial" w:hAnsi="Arial" w:eastAsia="Calibri" w:cs="Arial"/>
          <w:sz w:val="20"/>
          <w:szCs w:val="20"/>
        </w:rPr>
        <w:t>vahami:</w:t>
      </w:r>
    </w:p>
    <w:p w:rsidRPr="00FD6D87" w:rsidR="00DF568C" w:rsidP="006A27EE" w:rsidRDefault="00DF568C">
      <w:pPr>
        <w:spacing w:line="276" w:lineRule="auto"/>
        <w:jc w:val="both"/>
        <w:rPr>
          <w:rFonts w:ascii="Arial" w:hAnsi="Arial" w:eastAsia="Calibri" w:cs="Arial"/>
          <w:sz w:val="20"/>
          <w:szCs w:val="20"/>
        </w:rPr>
      </w:pPr>
    </w:p>
    <w:p w:rsidRPr="00E672CC" w:rsidR="00DF568C" w:rsidP="006A27EE" w:rsidRDefault="00CD1207">
      <w:pPr>
        <w:spacing w:line="276" w:lineRule="auto"/>
        <w:ind w:left="2124" w:firstLine="708"/>
        <w:jc w:val="both"/>
        <w:rPr>
          <w:rFonts w:ascii="Arial" w:hAnsi="Arial" w:eastAsia="Calibri" w:cs="Arial"/>
          <w:sz w:val="18"/>
          <w:szCs w:val="20"/>
        </w:rPr>
      </w:pPr>
      <w:r w:rsidRPr="00E672CC">
        <w:rPr>
          <w:rFonts w:ascii="Arial" w:hAnsi="Arial" w:eastAsia="Calibri" w:cs="Arial"/>
          <w:sz w:val="18"/>
          <w:szCs w:val="20"/>
        </w:rPr>
        <w:t xml:space="preserve">60 x DHK1 </w:t>
      </w:r>
      <w:r w:rsidRPr="00E672CC">
        <w:rPr>
          <w:rFonts w:ascii="Arial" w:hAnsi="Arial" w:eastAsia="Calibri" w:cs="Arial"/>
          <w:sz w:val="18"/>
          <w:szCs w:val="20"/>
        </w:rPr>
        <w:tab/>
        <w:t xml:space="preserve">          4</w:t>
      </w:r>
      <w:r w:rsidRPr="00E672CC" w:rsidR="00DF568C">
        <w:rPr>
          <w:rFonts w:ascii="Arial" w:hAnsi="Arial" w:eastAsia="Calibri" w:cs="Arial"/>
          <w:sz w:val="18"/>
          <w:szCs w:val="20"/>
        </w:rPr>
        <w:t xml:space="preserve">0 x DHK2            </w:t>
      </w:r>
    </w:p>
    <w:p w:rsidRPr="00E672CC" w:rsidR="00DF568C" w:rsidP="006A27EE" w:rsidRDefault="00DF568C">
      <w:pPr>
        <w:spacing w:line="276" w:lineRule="auto"/>
        <w:ind w:left="1416" w:firstLine="708"/>
        <w:jc w:val="both"/>
        <w:rPr>
          <w:rFonts w:ascii="Arial" w:hAnsi="Arial" w:eastAsia="Calibri" w:cs="Arial"/>
          <w:sz w:val="18"/>
          <w:szCs w:val="20"/>
        </w:rPr>
      </w:pPr>
      <w:r w:rsidRPr="00E672CC">
        <w:rPr>
          <w:rFonts w:ascii="Arial" w:hAnsi="Arial" w:eastAsia="Calibri" w:cs="Arial"/>
          <w:sz w:val="18"/>
          <w:szCs w:val="20"/>
        </w:rPr>
        <w:t xml:space="preserve">CBH = --------------------- </w:t>
      </w:r>
      <w:r w:rsidRPr="00E672CC">
        <w:rPr>
          <w:rFonts w:ascii="Arial" w:hAnsi="Arial" w:eastAsia="Calibri" w:cs="Arial"/>
          <w:sz w:val="18"/>
          <w:szCs w:val="20"/>
        </w:rPr>
        <w:tab/>
        <w:t>+   ---------------------</w:t>
      </w:r>
      <w:r w:rsidRPr="00E672CC" w:rsidR="00CD1207">
        <w:rPr>
          <w:rFonts w:ascii="Arial" w:hAnsi="Arial" w:eastAsia="Calibri" w:cs="Arial"/>
          <w:sz w:val="18"/>
          <w:szCs w:val="20"/>
        </w:rPr>
        <w:t xml:space="preserve"> </w:t>
      </w:r>
      <w:r w:rsidRPr="00E672CC">
        <w:rPr>
          <w:rFonts w:ascii="Arial" w:hAnsi="Arial" w:eastAsia="Calibri" w:cs="Arial"/>
          <w:sz w:val="18"/>
          <w:szCs w:val="20"/>
        </w:rPr>
        <w:t xml:space="preserve">   </w:t>
      </w:r>
    </w:p>
    <w:p w:rsidR="00AC40B6" w:rsidP="006A27EE" w:rsidRDefault="00DF568C">
      <w:pPr>
        <w:spacing w:line="276" w:lineRule="auto"/>
        <w:ind w:left="2124" w:firstLine="708"/>
        <w:jc w:val="both"/>
        <w:rPr>
          <w:rFonts w:ascii="Arial" w:hAnsi="Arial" w:eastAsia="Calibri" w:cs="Arial"/>
          <w:sz w:val="18"/>
          <w:szCs w:val="20"/>
        </w:rPr>
      </w:pPr>
      <w:r w:rsidRPr="00E672CC">
        <w:rPr>
          <w:rFonts w:ascii="Arial" w:hAnsi="Arial" w:eastAsia="Calibri" w:cs="Arial"/>
          <w:sz w:val="18"/>
          <w:szCs w:val="20"/>
        </w:rPr>
        <w:t xml:space="preserve">      100 </w:t>
      </w:r>
      <w:r w:rsidRPr="00E672CC">
        <w:rPr>
          <w:rFonts w:ascii="Arial" w:hAnsi="Arial" w:eastAsia="Calibri" w:cs="Arial"/>
          <w:sz w:val="18"/>
          <w:szCs w:val="20"/>
        </w:rPr>
        <w:tab/>
      </w:r>
      <w:r w:rsidRPr="00E672CC">
        <w:rPr>
          <w:rFonts w:ascii="Arial" w:hAnsi="Arial" w:eastAsia="Calibri" w:cs="Arial"/>
          <w:sz w:val="18"/>
          <w:szCs w:val="20"/>
        </w:rPr>
        <w:tab/>
        <w:t xml:space="preserve">     </w:t>
      </w:r>
      <w:r w:rsidRPr="00E672CC" w:rsidR="00CD1207">
        <w:rPr>
          <w:rFonts w:ascii="Arial" w:hAnsi="Arial" w:eastAsia="Calibri" w:cs="Arial"/>
          <w:sz w:val="18"/>
          <w:szCs w:val="20"/>
        </w:rPr>
        <w:t xml:space="preserve">           </w:t>
      </w:r>
      <w:r w:rsidRPr="00E672CC">
        <w:rPr>
          <w:rFonts w:ascii="Arial" w:hAnsi="Arial" w:eastAsia="Calibri" w:cs="Arial"/>
          <w:sz w:val="18"/>
          <w:szCs w:val="20"/>
        </w:rPr>
        <w:t xml:space="preserve">100   </w:t>
      </w:r>
    </w:p>
    <w:p w:rsidRPr="00E672CC" w:rsidR="00DF568C" w:rsidP="006A27EE" w:rsidRDefault="00DF568C">
      <w:pPr>
        <w:spacing w:line="276" w:lineRule="auto"/>
        <w:ind w:left="2124" w:firstLine="708"/>
        <w:jc w:val="both"/>
        <w:rPr>
          <w:rFonts w:ascii="Arial" w:hAnsi="Arial" w:eastAsia="Calibri" w:cs="Arial"/>
          <w:sz w:val="18"/>
          <w:szCs w:val="20"/>
        </w:rPr>
      </w:pPr>
      <w:r w:rsidRPr="00E672CC">
        <w:rPr>
          <w:rFonts w:ascii="Arial" w:hAnsi="Arial" w:eastAsia="Calibri" w:cs="Arial"/>
          <w:sz w:val="18"/>
          <w:szCs w:val="20"/>
        </w:rPr>
        <w:t xml:space="preserve">                   </w:t>
      </w:r>
    </w:p>
    <w:p w:rsidR="00DF568C" w:rsidP="006A27EE" w:rsidRDefault="00DF568C">
      <w:pPr>
        <w:spacing w:line="276" w:lineRule="auto"/>
        <w:jc w:val="both"/>
        <w:rPr>
          <w:rFonts w:ascii="Arial" w:hAnsi="Arial" w:eastAsia="Calibri" w:cs="Arial"/>
          <w:sz w:val="20"/>
          <w:szCs w:val="20"/>
        </w:rPr>
      </w:pPr>
      <w:r w:rsidRPr="00FD6D87">
        <w:rPr>
          <w:rFonts w:ascii="Arial" w:hAnsi="Arial" w:eastAsia="Calibri" w:cs="Arial"/>
          <w:sz w:val="20"/>
          <w:szCs w:val="20"/>
        </w:rPr>
        <w:t>Na základě celkového bodového hodnocení („CBH“) u jednotlivých nabídek hodnotící komise stanoví výsledné pořadí nabídek v rámci základního hodnotícího kritéria ekonomické výhodnosti nabídky tak, že nabídky budou seřazeny dle počtu získaných bodů. Jako nejúspěšnější bude stanovena nabídka, která dosáhne nejvyšší bodové hodnoty.</w:t>
      </w:r>
    </w:p>
    <w:p w:rsidRPr="004455BB" w:rsidR="00D82941" w:rsidP="004455BB" w:rsidRDefault="00D82941">
      <w:pPr>
        <w:pStyle w:val="Nadpis1"/>
        <w:numPr>
          <w:ilvl w:val="0"/>
          <w:numId w:val="2"/>
        </w:numPr>
        <w:tabs>
          <w:tab w:val="left" w:pos="549"/>
        </w:tabs>
        <w:kinsoku w:val="false"/>
        <w:overflowPunct w:val="false"/>
        <w:spacing w:before="240" w:after="120" w:line="276" w:lineRule="auto"/>
        <w:ind w:left="833" w:right="113" w:hanging="357"/>
        <w:jc w:val="both"/>
        <w:rPr>
          <w:rFonts w:ascii="Arial" w:hAnsi="Arial" w:cs="Arial"/>
          <w:caps/>
          <w:sz w:val="20"/>
          <w:szCs w:val="20"/>
        </w:rPr>
      </w:pPr>
      <w:r w:rsidRPr="004455BB">
        <w:rPr>
          <w:rFonts w:ascii="Arial" w:hAnsi="Arial" w:cs="Arial"/>
          <w:caps/>
          <w:sz w:val="20"/>
          <w:szCs w:val="20"/>
        </w:rPr>
        <w:t>OBCHODNÍ PODMÍNKY</w:t>
      </w:r>
    </w:p>
    <w:p w:rsidR="00D82941" w:rsidP="001E16D3" w:rsidRDefault="00831226">
      <w:pPr>
        <w:pStyle w:val="Zkladntext"/>
        <w:widowControl/>
        <w:kinsoku w:val="false"/>
        <w:overflowPunct w:val="false"/>
        <w:spacing w:before="120" w:line="276" w:lineRule="auto"/>
        <w:ind w:left="0" w:right="153"/>
        <w:jc w:val="both"/>
        <w:rPr>
          <w:rFonts w:ascii="Arial" w:hAnsi="Arial" w:cs="Arial"/>
          <w:spacing w:val="-1"/>
          <w:sz w:val="20"/>
          <w:szCs w:val="20"/>
        </w:rPr>
      </w:pPr>
      <w:r w:rsidRPr="00831226">
        <w:rPr>
          <w:rFonts w:ascii="Arial" w:hAnsi="Arial" w:cs="Arial"/>
          <w:spacing w:val="-1"/>
          <w:sz w:val="20"/>
          <w:szCs w:val="20"/>
        </w:rPr>
        <w:t>Zadavatel stanovuje obchodní podmínky formou závazného návrhu s</w:t>
      </w:r>
      <w:r>
        <w:rPr>
          <w:rFonts w:ascii="Arial" w:hAnsi="Arial" w:cs="Arial"/>
          <w:spacing w:val="-1"/>
          <w:sz w:val="20"/>
          <w:szCs w:val="20"/>
        </w:rPr>
        <w:t xml:space="preserve">mlouvy, který je Přílohou č. 1 </w:t>
      </w:r>
      <w:r w:rsidRPr="00831226">
        <w:rPr>
          <w:rFonts w:ascii="Arial" w:hAnsi="Arial" w:cs="Arial"/>
          <w:spacing w:val="-1"/>
          <w:sz w:val="20"/>
          <w:szCs w:val="20"/>
        </w:rPr>
        <w:t xml:space="preserve">této </w:t>
      </w:r>
      <w:r w:rsidR="000D7744"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ýzvy</w:t>
      </w:r>
      <w:r w:rsidRPr="00831226">
        <w:rPr>
          <w:rFonts w:ascii="Arial" w:hAnsi="Arial" w:cs="Arial"/>
          <w:spacing w:val="-1"/>
          <w:sz w:val="20"/>
          <w:szCs w:val="20"/>
        </w:rPr>
        <w:t xml:space="preserve">. </w:t>
      </w:r>
      <w:r w:rsidR="005830F0">
        <w:rPr>
          <w:rFonts w:ascii="Arial" w:hAnsi="Arial" w:cs="Arial"/>
          <w:spacing w:val="-1"/>
          <w:sz w:val="20"/>
          <w:szCs w:val="20"/>
        </w:rPr>
        <w:t xml:space="preserve">Dodavatelé nemusí jako součást nabídky předkládat návrh smlouvy, avšak podáním nabídky obsah smlouvy akceptují. </w:t>
      </w:r>
    </w:p>
    <w:p w:rsidR="00723B3D" w:rsidP="001E16D3" w:rsidRDefault="00723B3D">
      <w:pPr>
        <w:pStyle w:val="Zkladntext"/>
        <w:widowControl/>
        <w:kinsoku w:val="false"/>
        <w:overflowPunct w:val="false"/>
        <w:spacing w:before="120" w:line="276" w:lineRule="auto"/>
        <w:ind w:left="0" w:right="153"/>
        <w:jc w:val="both"/>
        <w:rPr>
          <w:rFonts w:ascii="Arial" w:hAnsi="Arial" w:cs="Arial"/>
          <w:spacing w:val="-1"/>
          <w:sz w:val="20"/>
          <w:szCs w:val="20"/>
        </w:rPr>
      </w:pPr>
      <w:r w:rsidRPr="00723B3D">
        <w:rPr>
          <w:rFonts w:ascii="Arial" w:hAnsi="Arial" w:cs="Arial"/>
          <w:spacing w:val="-1"/>
          <w:sz w:val="20"/>
          <w:szCs w:val="20"/>
        </w:rPr>
        <w:t xml:space="preserve">Zadavatel jako další obchodní podmínku stanoví, že nabídková cena uchazeče nesmí přesáhnout finanční částku 1 883 550 Kč </w:t>
      </w:r>
      <w:r>
        <w:rPr>
          <w:rFonts w:ascii="Arial" w:hAnsi="Arial" w:cs="Arial"/>
          <w:spacing w:val="-1"/>
          <w:sz w:val="20"/>
          <w:szCs w:val="20"/>
        </w:rPr>
        <w:t>vč.</w:t>
      </w:r>
      <w:r w:rsidRPr="00723B3D">
        <w:rPr>
          <w:rFonts w:ascii="Arial" w:hAnsi="Arial" w:cs="Arial"/>
          <w:spacing w:val="-1"/>
          <w:sz w:val="20"/>
          <w:szCs w:val="20"/>
        </w:rPr>
        <w:t xml:space="preserve"> DPH.</w:t>
      </w:r>
    </w:p>
    <w:p w:rsidRPr="004455BB" w:rsidR="00D82941" w:rsidP="004455BB" w:rsidRDefault="00D82941">
      <w:pPr>
        <w:pStyle w:val="Nadpis1"/>
        <w:numPr>
          <w:ilvl w:val="0"/>
          <w:numId w:val="2"/>
        </w:numPr>
        <w:tabs>
          <w:tab w:val="left" w:pos="549"/>
        </w:tabs>
        <w:kinsoku w:val="false"/>
        <w:overflowPunct w:val="false"/>
        <w:spacing w:before="240" w:after="120" w:line="276" w:lineRule="auto"/>
        <w:ind w:left="833" w:right="113" w:hanging="357"/>
        <w:jc w:val="both"/>
        <w:rPr>
          <w:rFonts w:ascii="Arial" w:hAnsi="Arial" w:cs="Arial"/>
          <w:caps/>
          <w:sz w:val="20"/>
          <w:szCs w:val="20"/>
        </w:rPr>
      </w:pPr>
      <w:r w:rsidRPr="004455BB">
        <w:rPr>
          <w:rFonts w:ascii="Arial" w:hAnsi="Arial" w:cs="Arial"/>
          <w:caps/>
          <w:sz w:val="20"/>
          <w:szCs w:val="20"/>
        </w:rPr>
        <w:t>POŽADAVEK NA ZPŮSOB ZPRACOVÁNÍ NABÍDKOVÉ CENY</w:t>
      </w:r>
    </w:p>
    <w:p w:rsidR="00F06ED4" w:rsidP="001E16D3" w:rsidRDefault="00D82941">
      <w:pPr>
        <w:pStyle w:val="Zkladntext"/>
        <w:widowControl/>
        <w:kinsoku w:val="false"/>
        <w:overflowPunct w:val="false"/>
        <w:spacing w:before="120" w:line="276" w:lineRule="auto"/>
        <w:ind w:left="0" w:right="153"/>
        <w:jc w:val="both"/>
        <w:rPr>
          <w:rFonts w:ascii="Arial" w:hAnsi="Arial" w:cs="Arial"/>
          <w:spacing w:val="-1"/>
          <w:sz w:val="20"/>
          <w:szCs w:val="20"/>
        </w:rPr>
      </w:pPr>
      <w:r w:rsidRPr="00955E0F">
        <w:rPr>
          <w:rFonts w:ascii="Arial" w:hAnsi="Arial" w:cs="Arial"/>
          <w:spacing w:val="-1"/>
          <w:sz w:val="20"/>
          <w:szCs w:val="20"/>
        </w:rPr>
        <w:t>Nabídkovou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</w:t>
      </w:r>
      <w:r w:rsidRPr="00955E0F">
        <w:rPr>
          <w:rFonts w:ascii="Arial" w:hAnsi="Arial" w:cs="Arial"/>
          <w:spacing w:val="-1"/>
          <w:sz w:val="20"/>
          <w:szCs w:val="20"/>
        </w:rPr>
        <w:t>cenou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se pro účely zadání veřejné </w:t>
      </w:r>
      <w:r w:rsidR="00B01DCF">
        <w:rPr>
          <w:rFonts w:ascii="Arial" w:hAnsi="Arial" w:cs="Arial"/>
          <w:spacing w:val="-1"/>
          <w:sz w:val="20"/>
          <w:szCs w:val="20"/>
        </w:rPr>
        <w:t xml:space="preserve">zakázky 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rozumí </w:t>
      </w:r>
      <w:r w:rsidRPr="00955E0F">
        <w:rPr>
          <w:rFonts w:ascii="Arial" w:hAnsi="Arial" w:cs="Arial"/>
          <w:spacing w:val="-1"/>
          <w:sz w:val="20"/>
          <w:szCs w:val="20"/>
        </w:rPr>
        <w:t>celková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</w:t>
      </w:r>
      <w:r w:rsidRPr="00955E0F">
        <w:rPr>
          <w:rFonts w:ascii="Arial" w:hAnsi="Arial" w:cs="Arial"/>
          <w:spacing w:val="-1"/>
          <w:sz w:val="20"/>
          <w:szCs w:val="20"/>
        </w:rPr>
        <w:t>cena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</w:t>
      </w:r>
      <w:r w:rsidRPr="00955E0F">
        <w:rPr>
          <w:rFonts w:ascii="Arial" w:hAnsi="Arial" w:cs="Arial"/>
          <w:spacing w:val="-1"/>
          <w:sz w:val="20"/>
          <w:szCs w:val="20"/>
        </w:rPr>
        <w:t>za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</w:t>
      </w:r>
      <w:r w:rsidRPr="00955E0F">
        <w:rPr>
          <w:rFonts w:ascii="Arial" w:hAnsi="Arial" w:cs="Arial"/>
          <w:spacing w:val="-1"/>
          <w:sz w:val="20"/>
          <w:szCs w:val="20"/>
        </w:rPr>
        <w:t>poskytnutí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</w:t>
      </w:r>
      <w:r w:rsidRPr="00955E0F">
        <w:rPr>
          <w:rFonts w:ascii="Arial" w:hAnsi="Arial" w:cs="Arial"/>
          <w:spacing w:val="-1"/>
          <w:sz w:val="20"/>
          <w:szCs w:val="20"/>
        </w:rPr>
        <w:t>předmětu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plnění </w:t>
      </w:r>
      <w:r w:rsidRPr="00955E0F">
        <w:rPr>
          <w:rFonts w:ascii="Arial" w:hAnsi="Arial" w:cs="Arial"/>
          <w:spacing w:val="-1"/>
          <w:sz w:val="20"/>
          <w:szCs w:val="20"/>
        </w:rPr>
        <w:t>veřejné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</w:t>
      </w:r>
      <w:r w:rsidRPr="00955E0F">
        <w:rPr>
          <w:rFonts w:ascii="Arial" w:hAnsi="Arial" w:cs="Arial"/>
          <w:spacing w:val="-1"/>
          <w:sz w:val="20"/>
          <w:szCs w:val="20"/>
        </w:rPr>
        <w:t>zakázky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</w:t>
      </w:r>
      <w:r w:rsidRPr="00852659" w:rsidR="008B1F6F">
        <w:rPr>
          <w:rFonts w:ascii="Arial" w:hAnsi="Arial" w:cs="Arial"/>
          <w:b/>
          <w:spacing w:val="24"/>
          <w:sz w:val="20"/>
          <w:szCs w:val="20"/>
        </w:rPr>
        <w:t>včetně</w:t>
      </w:r>
      <w:r w:rsidRPr="00852659">
        <w:rPr>
          <w:rFonts w:ascii="Arial" w:hAnsi="Arial" w:cs="Arial"/>
          <w:b/>
          <w:spacing w:val="24"/>
          <w:sz w:val="20"/>
          <w:szCs w:val="20"/>
        </w:rPr>
        <w:t xml:space="preserve"> DPH</w:t>
      </w:r>
      <w:r w:rsidRPr="00955E0F">
        <w:rPr>
          <w:rFonts w:ascii="Arial" w:hAnsi="Arial" w:cs="Arial"/>
          <w:spacing w:val="-1"/>
          <w:sz w:val="20"/>
          <w:szCs w:val="20"/>
        </w:rPr>
        <w:t>.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</w:t>
      </w:r>
      <w:r w:rsidRPr="00955E0F">
        <w:rPr>
          <w:rFonts w:ascii="Arial" w:hAnsi="Arial" w:cs="Arial"/>
          <w:spacing w:val="-1"/>
          <w:sz w:val="20"/>
          <w:szCs w:val="20"/>
        </w:rPr>
        <w:t>Nabídková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</w:t>
      </w:r>
      <w:r w:rsidRPr="00955E0F">
        <w:rPr>
          <w:rFonts w:ascii="Arial" w:hAnsi="Arial" w:cs="Arial"/>
          <w:spacing w:val="-1"/>
          <w:sz w:val="20"/>
          <w:szCs w:val="20"/>
        </w:rPr>
        <w:t>cena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</w:t>
      </w:r>
      <w:r w:rsidRPr="00955E0F">
        <w:rPr>
          <w:rFonts w:ascii="Arial" w:hAnsi="Arial" w:cs="Arial"/>
          <w:spacing w:val="-1"/>
          <w:sz w:val="20"/>
          <w:szCs w:val="20"/>
        </w:rPr>
        <w:t>musí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</w:t>
      </w:r>
      <w:r w:rsidRPr="00955E0F">
        <w:rPr>
          <w:rFonts w:ascii="Arial" w:hAnsi="Arial" w:cs="Arial"/>
          <w:spacing w:val="-1"/>
          <w:sz w:val="20"/>
          <w:szCs w:val="20"/>
        </w:rPr>
        <w:t>obsahovat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</w:t>
      </w:r>
      <w:r w:rsidRPr="00955E0F">
        <w:rPr>
          <w:rFonts w:ascii="Arial" w:hAnsi="Arial" w:cs="Arial"/>
          <w:spacing w:val="-1"/>
          <w:sz w:val="20"/>
          <w:szCs w:val="20"/>
        </w:rPr>
        <w:t>veškeré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</w:t>
      </w:r>
      <w:r w:rsidRPr="00955E0F">
        <w:rPr>
          <w:rFonts w:ascii="Arial" w:hAnsi="Arial" w:cs="Arial"/>
          <w:spacing w:val="-1"/>
          <w:sz w:val="20"/>
          <w:szCs w:val="20"/>
        </w:rPr>
        <w:t>nutné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</w:t>
      </w:r>
      <w:r w:rsidRPr="00955E0F">
        <w:rPr>
          <w:rFonts w:ascii="Arial" w:hAnsi="Arial" w:cs="Arial"/>
          <w:spacing w:val="-1"/>
          <w:sz w:val="20"/>
          <w:szCs w:val="20"/>
        </w:rPr>
        <w:t>náklady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k </w:t>
      </w:r>
      <w:r w:rsidRPr="00955E0F">
        <w:rPr>
          <w:rFonts w:ascii="Arial" w:hAnsi="Arial" w:cs="Arial"/>
          <w:spacing w:val="-1"/>
          <w:sz w:val="20"/>
          <w:szCs w:val="20"/>
        </w:rPr>
        <w:t>řádné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</w:t>
      </w:r>
      <w:r w:rsidRPr="00955E0F">
        <w:rPr>
          <w:rFonts w:ascii="Arial" w:hAnsi="Arial" w:cs="Arial"/>
          <w:spacing w:val="-1"/>
          <w:sz w:val="20"/>
          <w:szCs w:val="20"/>
        </w:rPr>
        <w:t>realizaci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</w:t>
      </w:r>
      <w:r w:rsidRPr="00955E0F">
        <w:rPr>
          <w:rFonts w:ascii="Arial" w:hAnsi="Arial" w:cs="Arial"/>
          <w:spacing w:val="-1"/>
          <w:sz w:val="20"/>
          <w:szCs w:val="20"/>
        </w:rPr>
        <w:t>předmětu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</w:t>
      </w:r>
      <w:r w:rsidRPr="00955E0F">
        <w:rPr>
          <w:rFonts w:ascii="Arial" w:hAnsi="Arial" w:cs="Arial"/>
          <w:spacing w:val="-1"/>
          <w:sz w:val="20"/>
          <w:szCs w:val="20"/>
        </w:rPr>
        <w:t xml:space="preserve">veřejné 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zakázky </w:t>
      </w:r>
      <w:r w:rsidRPr="00955E0F">
        <w:rPr>
          <w:rFonts w:ascii="Arial" w:hAnsi="Arial" w:cs="Arial"/>
          <w:spacing w:val="-1"/>
          <w:sz w:val="20"/>
          <w:szCs w:val="20"/>
        </w:rPr>
        <w:t>včetně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</w:t>
      </w:r>
      <w:r w:rsidRPr="00955E0F">
        <w:rPr>
          <w:rFonts w:ascii="Arial" w:hAnsi="Arial" w:cs="Arial"/>
          <w:spacing w:val="-1"/>
          <w:sz w:val="20"/>
          <w:szCs w:val="20"/>
        </w:rPr>
        <w:t>všech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</w:t>
      </w:r>
      <w:r w:rsidRPr="00955E0F">
        <w:rPr>
          <w:rFonts w:ascii="Arial" w:hAnsi="Arial" w:cs="Arial"/>
          <w:spacing w:val="-1"/>
          <w:sz w:val="20"/>
          <w:szCs w:val="20"/>
        </w:rPr>
        <w:t>nákladů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</w:t>
      </w:r>
      <w:r w:rsidRPr="00955E0F">
        <w:rPr>
          <w:rFonts w:ascii="Arial" w:hAnsi="Arial" w:cs="Arial"/>
          <w:spacing w:val="-1"/>
          <w:sz w:val="20"/>
          <w:szCs w:val="20"/>
        </w:rPr>
        <w:t>souvisejících.</w:t>
      </w:r>
      <w:r w:rsidR="00904DA5">
        <w:rPr>
          <w:rFonts w:ascii="Arial" w:hAnsi="Arial" w:cs="Arial"/>
          <w:spacing w:val="-1"/>
          <w:sz w:val="20"/>
          <w:szCs w:val="20"/>
        </w:rPr>
        <w:t xml:space="preserve"> </w:t>
      </w:r>
    </w:p>
    <w:p w:rsidRPr="00A26933" w:rsidR="00D82941" w:rsidP="001E16D3" w:rsidRDefault="00904DA5">
      <w:pPr>
        <w:pStyle w:val="Zkladntext"/>
        <w:widowControl/>
        <w:kinsoku w:val="false"/>
        <w:overflowPunct w:val="false"/>
        <w:spacing w:before="120" w:line="276" w:lineRule="auto"/>
        <w:ind w:left="0" w:right="153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Nabídkov</w:t>
      </w:r>
      <w:r w:rsidR="007B51DA">
        <w:rPr>
          <w:rFonts w:ascii="Arial" w:hAnsi="Arial" w:cs="Arial"/>
          <w:spacing w:val="-1"/>
          <w:sz w:val="20"/>
          <w:szCs w:val="20"/>
        </w:rPr>
        <w:t xml:space="preserve">ou cenu doplní uchazeč do </w:t>
      </w:r>
      <w:r w:rsidR="00DA2C98">
        <w:rPr>
          <w:rFonts w:ascii="Arial" w:hAnsi="Arial" w:cs="Arial"/>
          <w:spacing w:val="-1"/>
          <w:sz w:val="20"/>
          <w:szCs w:val="20"/>
        </w:rPr>
        <w:t xml:space="preserve">článku </w:t>
      </w:r>
      <w:r w:rsidR="007B51DA">
        <w:rPr>
          <w:rFonts w:ascii="Arial" w:hAnsi="Arial" w:cs="Arial"/>
          <w:spacing w:val="-1"/>
          <w:sz w:val="20"/>
          <w:szCs w:val="20"/>
        </w:rPr>
        <w:t>2. 2. návrhu smlouvu</w:t>
      </w:r>
      <w:r w:rsidR="00DA2C98">
        <w:rPr>
          <w:rFonts w:ascii="Arial" w:hAnsi="Arial" w:cs="Arial"/>
          <w:spacing w:val="-1"/>
          <w:sz w:val="20"/>
          <w:szCs w:val="20"/>
        </w:rPr>
        <w:t>, který je přílohou V</w:t>
      </w:r>
      <w:bookmarkStart w:name="_GoBack" w:id="7"/>
      <w:bookmarkEnd w:id="7"/>
      <w:r w:rsidR="00DA2C98">
        <w:rPr>
          <w:rFonts w:ascii="Arial" w:hAnsi="Arial" w:cs="Arial"/>
          <w:spacing w:val="-1"/>
          <w:sz w:val="20"/>
          <w:szCs w:val="20"/>
        </w:rPr>
        <w:t>ýzvy</w:t>
      </w:r>
      <w:r w:rsidR="007B51DA">
        <w:rPr>
          <w:rFonts w:ascii="Arial" w:hAnsi="Arial" w:cs="Arial"/>
          <w:spacing w:val="-1"/>
          <w:sz w:val="20"/>
          <w:szCs w:val="20"/>
        </w:rPr>
        <w:t>.</w:t>
      </w:r>
    </w:p>
    <w:p w:rsidR="00D82941" w:rsidP="001E16D3" w:rsidRDefault="00D82941">
      <w:pPr>
        <w:pStyle w:val="Zkladntext"/>
        <w:widowControl/>
        <w:kinsoku w:val="false"/>
        <w:overflowPunct w:val="false"/>
        <w:spacing w:before="120" w:line="276" w:lineRule="auto"/>
        <w:ind w:left="0" w:right="153"/>
        <w:jc w:val="both"/>
        <w:rPr>
          <w:rFonts w:ascii="Arial" w:hAnsi="Arial" w:cs="Arial"/>
          <w:spacing w:val="-1"/>
          <w:sz w:val="20"/>
          <w:szCs w:val="20"/>
        </w:rPr>
      </w:pPr>
      <w:r w:rsidRPr="00955E0F">
        <w:rPr>
          <w:rFonts w:ascii="Arial" w:hAnsi="Arial" w:cs="Arial"/>
          <w:spacing w:val="-1"/>
          <w:sz w:val="20"/>
          <w:szCs w:val="20"/>
        </w:rPr>
        <w:t>Nabídková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</w:t>
      </w:r>
      <w:r w:rsidRPr="00955E0F">
        <w:rPr>
          <w:rFonts w:ascii="Arial" w:hAnsi="Arial" w:cs="Arial"/>
          <w:spacing w:val="-1"/>
          <w:sz w:val="20"/>
          <w:szCs w:val="20"/>
        </w:rPr>
        <w:t>cena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</w:t>
      </w:r>
      <w:r w:rsidRPr="00955E0F">
        <w:rPr>
          <w:rFonts w:ascii="Arial" w:hAnsi="Arial" w:cs="Arial"/>
          <w:spacing w:val="-1"/>
          <w:sz w:val="20"/>
          <w:szCs w:val="20"/>
        </w:rPr>
        <w:t>bude uvedena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v</w:t>
      </w:r>
      <w:r w:rsidRPr="00AD594E" w:rsidR="005A38FD">
        <w:rPr>
          <w:rFonts w:ascii="Arial" w:hAnsi="Arial" w:cs="Arial"/>
          <w:spacing w:val="-1"/>
          <w:sz w:val="20"/>
          <w:szCs w:val="20"/>
        </w:rPr>
        <w:t> </w:t>
      </w:r>
      <w:r w:rsidRPr="00955E0F">
        <w:rPr>
          <w:rFonts w:ascii="Arial" w:hAnsi="Arial" w:cs="Arial"/>
          <w:spacing w:val="-1"/>
          <w:sz w:val="20"/>
          <w:szCs w:val="20"/>
        </w:rPr>
        <w:t>české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</w:t>
      </w:r>
      <w:r w:rsidRPr="00955E0F">
        <w:rPr>
          <w:rFonts w:ascii="Arial" w:hAnsi="Arial" w:cs="Arial"/>
          <w:spacing w:val="-1"/>
          <w:sz w:val="20"/>
          <w:szCs w:val="20"/>
        </w:rPr>
        <w:t>měně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v </w:t>
      </w:r>
      <w:r w:rsidRPr="00955E0F">
        <w:rPr>
          <w:rFonts w:ascii="Arial" w:hAnsi="Arial" w:cs="Arial"/>
          <w:spacing w:val="-1"/>
          <w:sz w:val="20"/>
          <w:szCs w:val="20"/>
        </w:rPr>
        <w:t>členění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</w:t>
      </w:r>
      <w:r w:rsidRPr="00955E0F">
        <w:rPr>
          <w:rFonts w:ascii="Arial" w:hAnsi="Arial" w:cs="Arial"/>
          <w:spacing w:val="-1"/>
          <w:sz w:val="20"/>
          <w:szCs w:val="20"/>
        </w:rPr>
        <w:t>cena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</w:t>
      </w:r>
      <w:r w:rsidRPr="00955E0F">
        <w:rPr>
          <w:rFonts w:ascii="Arial" w:hAnsi="Arial" w:cs="Arial"/>
          <w:spacing w:val="-1"/>
          <w:sz w:val="20"/>
          <w:szCs w:val="20"/>
        </w:rPr>
        <w:t xml:space="preserve">bez 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DPH, </w:t>
      </w:r>
      <w:r w:rsidRPr="00955E0F">
        <w:rPr>
          <w:rFonts w:ascii="Arial" w:hAnsi="Arial" w:cs="Arial"/>
          <w:spacing w:val="-1"/>
          <w:sz w:val="20"/>
          <w:szCs w:val="20"/>
        </w:rPr>
        <w:t>sazba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DPH v % a</w:t>
      </w:r>
      <w:r w:rsidRPr="00955E0F">
        <w:rPr>
          <w:rFonts w:ascii="Arial" w:hAnsi="Arial" w:cs="Arial"/>
          <w:spacing w:val="-1"/>
          <w:sz w:val="20"/>
          <w:szCs w:val="20"/>
        </w:rPr>
        <w:t xml:space="preserve"> cena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</w:t>
      </w:r>
      <w:r w:rsidRPr="00955E0F">
        <w:rPr>
          <w:rFonts w:ascii="Arial" w:hAnsi="Arial" w:cs="Arial"/>
          <w:spacing w:val="-1"/>
          <w:sz w:val="20"/>
          <w:szCs w:val="20"/>
        </w:rPr>
        <w:t>celkem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</w:t>
      </w:r>
      <w:r w:rsidRPr="00955E0F">
        <w:rPr>
          <w:rFonts w:ascii="Arial" w:hAnsi="Arial" w:cs="Arial"/>
          <w:spacing w:val="-1"/>
          <w:sz w:val="20"/>
          <w:szCs w:val="20"/>
        </w:rPr>
        <w:t>vč</w:t>
      </w:r>
      <w:r w:rsidR="008B1F6F">
        <w:rPr>
          <w:rFonts w:ascii="Arial" w:hAnsi="Arial" w:cs="Arial"/>
          <w:spacing w:val="-1"/>
          <w:sz w:val="20"/>
          <w:szCs w:val="20"/>
        </w:rPr>
        <w:t>etně</w:t>
      </w:r>
      <w:r w:rsidRPr="00AD594E">
        <w:rPr>
          <w:rFonts w:ascii="Arial" w:hAnsi="Arial" w:cs="Arial"/>
          <w:spacing w:val="-1"/>
          <w:sz w:val="20"/>
          <w:szCs w:val="20"/>
        </w:rPr>
        <w:t xml:space="preserve"> DPH.</w:t>
      </w:r>
    </w:p>
    <w:p w:rsidR="00B132EC" w:rsidP="001E16D3" w:rsidRDefault="00B132EC">
      <w:pPr>
        <w:pStyle w:val="Zkladntext"/>
        <w:widowControl/>
        <w:kinsoku w:val="false"/>
        <w:overflowPunct w:val="false"/>
        <w:spacing w:before="120" w:line="276" w:lineRule="auto"/>
        <w:ind w:left="0" w:right="153"/>
        <w:jc w:val="both"/>
        <w:rPr>
          <w:rFonts w:ascii="Arial" w:hAnsi="Arial" w:cs="Arial"/>
          <w:spacing w:val="-1"/>
          <w:sz w:val="20"/>
          <w:szCs w:val="20"/>
        </w:rPr>
      </w:pPr>
    </w:p>
    <w:p w:rsidRPr="00E672CC" w:rsidR="00E672CC" w:rsidP="004455BB" w:rsidRDefault="002E4595">
      <w:pPr>
        <w:pStyle w:val="Nadpis1"/>
        <w:numPr>
          <w:ilvl w:val="0"/>
          <w:numId w:val="2"/>
        </w:numPr>
        <w:tabs>
          <w:tab w:val="left" w:pos="549"/>
        </w:tabs>
        <w:kinsoku w:val="false"/>
        <w:overflowPunct w:val="false"/>
        <w:spacing w:before="120" w:after="120" w:line="276" w:lineRule="auto"/>
        <w:ind w:left="0" w:right="96" w:firstLine="6"/>
        <w:jc w:val="both"/>
        <w:rPr>
          <w:rFonts w:ascii="Arial" w:hAnsi="Arial" w:cs="Arial"/>
          <w:sz w:val="20"/>
          <w:szCs w:val="20"/>
        </w:rPr>
      </w:pPr>
      <w:r w:rsidRPr="00E672CC">
        <w:rPr>
          <w:rFonts w:ascii="Arial" w:hAnsi="Arial" w:cs="Arial"/>
          <w:caps/>
          <w:sz w:val="20"/>
          <w:szCs w:val="20"/>
        </w:rPr>
        <w:t>NEDÍLNOU SOUČÁSTÍ TÉTO VÝZVY JE</w:t>
      </w:r>
    </w:p>
    <w:p w:rsidRPr="00E672CC" w:rsidR="00F302B6" w:rsidP="00E672CC" w:rsidRDefault="002E4595">
      <w:pPr>
        <w:pStyle w:val="Nadpis1"/>
        <w:tabs>
          <w:tab w:val="left" w:pos="549"/>
        </w:tabs>
        <w:kinsoku w:val="false"/>
        <w:overflowPunct w:val="false"/>
        <w:spacing w:before="120" w:after="120" w:line="276" w:lineRule="auto"/>
        <w:ind w:left="6" w:right="96" w:firstLine="0"/>
        <w:jc w:val="both"/>
        <w:rPr>
          <w:rFonts w:ascii="Arial" w:hAnsi="Arial" w:cs="Arial"/>
          <w:sz w:val="20"/>
          <w:szCs w:val="20"/>
        </w:rPr>
      </w:pPr>
      <w:r w:rsidRPr="00E672CC">
        <w:rPr>
          <w:rFonts w:ascii="Arial" w:hAnsi="Arial" w:cs="Arial"/>
          <w:sz w:val="20"/>
          <w:szCs w:val="20"/>
        </w:rPr>
        <w:t>Příloha</w:t>
      </w:r>
      <w:r w:rsidRPr="00E672CC">
        <w:rPr>
          <w:rFonts w:ascii="Arial" w:hAnsi="Arial" w:cs="Arial"/>
          <w:spacing w:val="-1"/>
          <w:sz w:val="20"/>
          <w:szCs w:val="20"/>
        </w:rPr>
        <w:t xml:space="preserve"> č.</w:t>
      </w:r>
      <w:r w:rsidRPr="00E672CC">
        <w:rPr>
          <w:rFonts w:ascii="Arial" w:hAnsi="Arial" w:cs="Arial"/>
          <w:sz w:val="20"/>
          <w:szCs w:val="20"/>
        </w:rPr>
        <w:t xml:space="preserve"> 1</w:t>
      </w:r>
      <w:r w:rsidRPr="00E672CC">
        <w:rPr>
          <w:rFonts w:ascii="Arial" w:hAnsi="Arial" w:cs="Arial"/>
          <w:spacing w:val="-1"/>
          <w:sz w:val="20"/>
          <w:szCs w:val="20"/>
        </w:rPr>
        <w:t xml:space="preserve"> </w:t>
      </w:r>
      <w:r w:rsidRPr="00E672CC" w:rsidR="00AB75D5">
        <w:rPr>
          <w:rFonts w:ascii="Arial" w:hAnsi="Arial" w:cs="Arial"/>
          <w:sz w:val="20"/>
          <w:szCs w:val="20"/>
        </w:rPr>
        <w:t>-</w:t>
      </w:r>
      <w:r w:rsidRPr="00E672CC">
        <w:rPr>
          <w:rFonts w:ascii="Arial" w:hAnsi="Arial" w:cs="Arial"/>
          <w:spacing w:val="-3"/>
          <w:sz w:val="20"/>
          <w:szCs w:val="20"/>
        </w:rPr>
        <w:t xml:space="preserve"> </w:t>
      </w:r>
      <w:r w:rsidRPr="00E672CC" w:rsidR="00136424">
        <w:rPr>
          <w:rFonts w:ascii="Arial" w:hAnsi="Arial" w:cs="Arial"/>
          <w:spacing w:val="-1"/>
          <w:sz w:val="20"/>
          <w:szCs w:val="20"/>
        </w:rPr>
        <w:t>Návrh</w:t>
      </w:r>
      <w:r w:rsidRPr="00E672CC" w:rsidR="00136424">
        <w:rPr>
          <w:rFonts w:ascii="Arial" w:hAnsi="Arial" w:cs="Arial"/>
          <w:spacing w:val="-2"/>
          <w:sz w:val="20"/>
          <w:szCs w:val="20"/>
        </w:rPr>
        <w:t xml:space="preserve"> </w:t>
      </w:r>
      <w:r w:rsidRPr="00E672CC" w:rsidR="00136424">
        <w:rPr>
          <w:rFonts w:ascii="Arial" w:hAnsi="Arial" w:cs="Arial"/>
          <w:spacing w:val="-1"/>
          <w:sz w:val="20"/>
          <w:szCs w:val="20"/>
        </w:rPr>
        <w:t xml:space="preserve">smlouvy </w:t>
      </w:r>
    </w:p>
    <w:p w:rsidRPr="002954C0" w:rsidR="00F302B6" w:rsidDel="00F57FDE" w:rsidP="00E672CC" w:rsidRDefault="00F302B6">
      <w:pPr>
        <w:pStyle w:val="Zkladntext"/>
        <w:tabs>
          <w:tab w:val="left" w:pos="5073"/>
        </w:tabs>
        <w:kinsoku w:val="false"/>
        <w:overflowPunct w:val="false"/>
        <w:spacing w:line="276" w:lineRule="auto"/>
        <w:ind w:right="94"/>
        <w:jc w:val="both"/>
        <w:rPr>
          <w:del w:author="Katka Tupá" w:date="2018-04-17T13:59:00Z" w:id="8"/>
          <w:rFonts w:ascii="Arial" w:hAnsi="Arial" w:cs="Arial"/>
          <w:sz w:val="20"/>
          <w:szCs w:val="20"/>
        </w:rPr>
        <w:sectPr w:rsidRPr="002954C0" w:rsidDel="00F57FDE" w:rsidR="00F302B6" w:rsidSect="00956BE3">
          <w:headerReference w:type="default" r:id="rId13"/>
          <w:footerReference w:type="default" r:id="rId14"/>
          <w:pgSz w:w="11910" w:h="16840"/>
          <w:pgMar w:top="1276" w:right="1300" w:bottom="1276" w:left="1160" w:header="708" w:footer="454" w:gutter="0"/>
          <w:cols w:space="708"/>
          <w:noEndnote/>
          <w:docGrid w:linePitch="326"/>
        </w:sectPr>
      </w:pPr>
    </w:p>
    <w:p w:rsidRPr="002954C0" w:rsidR="00913FC2" w:rsidP="00F22CAF" w:rsidRDefault="00913FC2">
      <w:pPr>
        <w:pStyle w:val="Zkladntext"/>
        <w:kinsoku w:val="false"/>
        <w:overflowPunct w:val="false"/>
        <w:spacing w:before="720" w:line="276" w:lineRule="auto"/>
        <w:ind w:left="0" w:right="-3729"/>
        <w:jc w:val="both"/>
        <w:rPr>
          <w:rFonts w:ascii="Arial" w:hAnsi="Arial" w:cs="Arial"/>
          <w:spacing w:val="-1"/>
          <w:sz w:val="20"/>
          <w:szCs w:val="20"/>
        </w:rPr>
      </w:pPr>
    </w:p>
    <w:sectPr w:rsidRPr="002954C0" w:rsidR="00913FC2" w:rsidSect="00E672CC">
      <w:type w:val="continuous"/>
      <w:pgSz w:w="11910" w:h="16840"/>
      <w:pgMar w:top="1320" w:right="1300" w:bottom="280" w:left="1160" w:header="708" w:footer="708" w:gutter="0"/>
      <w:cols w:equalWidth="false" w:space="708" w:num="2">
        <w:col w:w="5627" w:space="2"/>
        <w:col w:w="3821"/>
      </w:cols>
      <w:noEndnote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7603C7" w:rsidP="0066200F" w:rsidRDefault="007603C7">
      <w:r>
        <w:separator/>
      </w:r>
    </w:p>
  </w:endnote>
  <w:endnote w:type="continuationSeparator" w:id="0">
    <w:p w:rsidR="007603C7" w:rsidP="0066200F" w:rsidRDefault="007603C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-194229209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Pr="00124E0F" w:rsidR="002017AA" w:rsidRDefault="002017A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124E0F">
          <w:rPr>
            <w:rFonts w:ascii="Arial" w:hAnsi="Arial" w:cs="Arial"/>
            <w:sz w:val="16"/>
            <w:szCs w:val="16"/>
          </w:rPr>
          <w:fldChar w:fldCharType="begin"/>
        </w:r>
        <w:r w:rsidRPr="00124E0F">
          <w:rPr>
            <w:rFonts w:ascii="Arial" w:hAnsi="Arial" w:cs="Arial"/>
            <w:sz w:val="16"/>
            <w:szCs w:val="16"/>
          </w:rPr>
          <w:instrText>PAGE   \* MERGEFORMAT</w:instrText>
        </w:r>
        <w:r w:rsidRPr="00124E0F">
          <w:rPr>
            <w:rFonts w:ascii="Arial" w:hAnsi="Arial" w:cs="Arial"/>
            <w:sz w:val="16"/>
            <w:szCs w:val="16"/>
          </w:rPr>
          <w:fldChar w:fldCharType="separate"/>
        </w:r>
        <w:r w:rsidR="00DA2C98">
          <w:rPr>
            <w:rFonts w:ascii="Arial" w:hAnsi="Arial" w:cs="Arial"/>
            <w:noProof/>
            <w:sz w:val="16"/>
            <w:szCs w:val="16"/>
          </w:rPr>
          <w:t>5</w:t>
        </w:r>
        <w:r w:rsidRPr="00124E0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017AA" w:rsidRDefault="002017AA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7603C7" w:rsidP="0066200F" w:rsidRDefault="007603C7">
      <w:r>
        <w:separator/>
      </w:r>
    </w:p>
  </w:footnote>
  <w:footnote w:type="continuationSeparator" w:id="0">
    <w:p w:rsidR="007603C7" w:rsidP="0066200F" w:rsidRDefault="007603C7">
      <w:r>
        <w:continuationSeparator/>
      </w:r>
    </w:p>
  </w:footnote>
  <w:footnote w:id="1">
    <w:p w:rsidRPr="00682CE1" w:rsidR="00723B3D" w:rsidRDefault="00723B3D">
      <w:pPr>
        <w:pStyle w:val="Textpoznpodarou"/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682CE1">
        <w:rPr>
          <w:rFonts w:ascii="Arial" w:hAnsi="Arial" w:cs="Arial"/>
          <w:i/>
          <w:sz w:val="18"/>
        </w:rPr>
        <w:t xml:space="preserve">zřizované organizace MMR (dále „ZO MMR“), tzn. Centrum pro regionální rozvoj České republiky </w:t>
      </w:r>
      <w:r w:rsidR="00E672CC">
        <w:rPr>
          <w:rFonts w:ascii="Arial" w:hAnsi="Arial" w:cs="Arial"/>
          <w:i/>
          <w:sz w:val="18"/>
        </w:rPr>
        <w:t xml:space="preserve">a </w:t>
      </w:r>
      <w:proofErr w:type="spellStart"/>
      <w:r w:rsidR="00E672CC">
        <w:rPr>
          <w:rFonts w:ascii="Arial" w:hAnsi="Arial" w:cs="Arial"/>
          <w:i/>
          <w:sz w:val="18"/>
        </w:rPr>
        <w:t>CzechTourism</w:t>
      </w:r>
      <w:proofErr w:type="spellEnd"/>
    </w:p>
  </w:footnote>
  <w:footnote w:id="2">
    <w:p w:rsidRPr="00723B3D" w:rsidR="00723B3D" w:rsidRDefault="00723B3D">
      <w:pPr>
        <w:pStyle w:val="Textpoznpodarou"/>
        <w:rPr>
          <w:rFonts w:ascii="Arial" w:hAnsi="Arial" w:cs="Arial"/>
          <w:i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723B3D">
        <w:rPr>
          <w:rFonts w:ascii="Arial" w:hAnsi="Arial" w:cs="Arial"/>
          <w:i/>
          <w:sz w:val="18"/>
        </w:rPr>
        <w:t xml:space="preserve">Obecné nařízení o ochraně osobních údajů (angl. General Data </w:t>
      </w:r>
      <w:proofErr w:type="spellStart"/>
      <w:r w:rsidRPr="00723B3D">
        <w:rPr>
          <w:rFonts w:ascii="Arial" w:hAnsi="Arial" w:cs="Arial"/>
          <w:i/>
          <w:sz w:val="18"/>
        </w:rPr>
        <w:t>Protection</w:t>
      </w:r>
      <w:proofErr w:type="spellEnd"/>
      <w:r w:rsidRPr="00723B3D">
        <w:rPr>
          <w:rFonts w:ascii="Arial" w:hAnsi="Arial" w:cs="Arial"/>
          <w:i/>
          <w:sz w:val="18"/>
        </w:rPr>
        <w:t xml:space="preserve"> </w:t>
      </w:r>
      <w:proofErr w:type="spellStart"/>
      <w:r w:rsidRPr="00723B3D">
        <w:rPr>
          <w:rFonts w:ascii="Arial" w:hAnsi="Arial" w:cs="Arial"/>
          <w:i/>
          <w:sz w:val="18"/>
        </w:rPr>
        <w:t>Regulation</w:t>
      </w:r>
      <w:proofErr w:type="spellEnd"/>
      <w:r w:rsidRPr="00723B3D">
        <w:rPr>
          <w:rFonts w:ascii="Arial" w:hAnsi="Arial" w:cs="Arial"/>
          <w:i/>
          <w:sz w:val="18"/>
        </w:rPr>
        <w:t xml:space="preserve"> neboli GDPR)</w:t>
      </w:r>
    </w:p>
  </w:footnote>
  <w:footnote w:id="3">
    <w:p w:rsidR="00723B3D" w:rsidRDefault="00723B3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23B3D">
        <w:rPr>
          <w:rFonts w:ascii="Arial" w:hAnsi="Arial" w:cs="Arial"/>
          <w:i/>
          <w:sz w:val="18"/>
        </w:rPr>
        <w:t>elektronický IT nástroj pro projektové řízení na MMR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AF5370" w:rsidRDefault="00AF5370">
    <w:pPr>
      <w:pStyle w:val="Zhlav"/>
    </w:pPr>
    <w:r w:rsidRPr="00AF5370">
      <w:rPr>
        <w:noProof/>
      </w:rPr>
      <w:drawing>
        <wp:inline distT="0" distB="0" distL="0" distR="0">
          <wp:extent cx="6000750" cy="443405"/>
          <wp:effectExtent l="0" t="0" r="0" b="0"/>
          <wp:docPr id="5" name="Obrázek 5" descr="N:\Projekty\OP Z\Dokumenty OPZ\Loga, vizuální identita\NOK_logo OPZ+MMR_CZ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N:\Projekty\OP Z\Dokumenty OPZ\Loga, vizuální identita\NOK_logo OPZ+MMR_CZ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44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16D3" w:rsidRDefault="001E16D3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000001"/>
    <w:multiLevelType w:val="multilevel"/>
    <w:tmpl w:val="378449C8"/>
    <w:name w:val="Outline"/>
    <w:lvl w:ilvl="0">
      <w:start w:val="1"/>
      <w:numFmt w:val="decimal"/>
      <w:lvlText w:val="(%1)"/>
      <w:lvlJc w:val="left"/>
      <w:pPr>
        <w:tabs>
          <w:tab w:val="num" w:pos="0"/>
        </w:tabs>
        <w:ind w:left="0" w:hanging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0" w:hanging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color w:val="auto"/>
      </w:rPr>
    </w:lvl>
  </w:abstractNum>
  <w:abstractNum w:abstractNumId="1">
    <w:nsid w:val="155220D7"/>
    <w:multiLevelType w:val="hybridMultilevel"/>
    <w:tmpl w:val="38CA2DD8"/>
    <w:lvl w:ilvl="0" w:tplc="0405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>
    <w:nsid w:val="1B1401ED"/>
    <w:multiLevelType w:val="hybridMultilevel"/>
    <w:tmpl w:val="4920DB62"/>
    <w:lvl w:ilvl="0" w:tplc="B19C5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84943"/>
    <w:multiLevelType w:val="hybridMultilevel"/>
    <w:tmpl w:val="466631C6"/>
    <w:lvl w:ilvl="0" w:tplc="13B41D16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hint="default" w:ascii="Symbol" w:hAnsi="Symbol"/>
        <w:color w:val="auto"/>
      </w:rPr>
    </w:lvl>
    <w:lvl w:ilvl="1" w:tplc="3B489896">
      <w:start w:val="1"/>
      <w:numFmt w:val="decimal"/>
      <w:lvlText w:val="%2."/>
      <w:lvlJc w:val="left"/>
      <w:pPr>
        <w:tabs>
          <w:tab w:val="num" w:pos="1600"/>
        </w:tabs>
        <w:ind w:left="1600" w:hanging="360"/>
      </w:pPr>
    </w:lvl>
    <w:lvl w:ilvl="2" w:tplc="3E70B7EA">
      <w:start w:val="1"/>
      <w:numFmt w:val="decimal"/>
      <w:lvlText w:val="%3."/>
      <w:lvlJc w:val="left"/>
      <w:pPr>
        <w:tabs>
          <w:tab w:val="num" w:pos="2320"/>
        </w:tabs>
        <w:ind w:left="2320" w:hanging="360"/>
      </w:pPr>
    </w:lvl>
    <w:lvl w:ilvl="3" w:tplc="29C4A9B0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415012F0">
      <w:start w:val="1"/>
      <w:numFmt w:val="decimal"/>
      <w:lvlText w:val="%5."/>
      <w:lvlJc w:val="left"/>
      <w:pPr>
        <w:tabs>
          <w:tab w:val="num" w:pos="3760"/>
        </w:tabs>
        <w:ind w:left="3760" w:hanging="360"/>
      </w:pPr>
    </w:lvl>
    <w:lvl w:ilvl="5" w:tplc="D6924E22">
      <w:start w:val="1"/>
      <w:numFmt w:val="decimal"/>
      <w:lvlText w:val="%6."/>
      <w:lvlJc w:val="left"/>
      <w:pPr>
        <w:tabs>
          <w:tab w:val="num" w:pos="4480"/>
        </w:tabs>
        <w:ind w:left="4480" w:hanging="360"/>
      </w:pPr>
    </w:lvl>
    <w:lvl w:ilvl="6" w:tplc="C1AA1702">
      <w:start w:val="1"/>
      <w:numFmt w:val="decimal"/>
      <w:pStyle w:val="Textodstavce"/>
      <w:lvlText w:val="%7."/>
      <w:lvlJc w:val="left"/>
      <w:pPr>
        <w:tabs>
          <w:tab w:val="num" w:pos="5200"/>
        </w:tabs>
        <w:ind w:left="5200" w:hanging="360"/>
      </w:pPr>
    </w:lvl>
    <w:lvl w:ilvl="7" w:tplc="003AEA6C">
      <w:start w:val="1"/>
      <w:numFmt w:val="decimal"/>
      <w:lvlText w:val="%8."/>
      <w:lvlJc w:val="left"/>
      <w:pPr>
        <w:tabs>
          <w:tab w:val="num" w:pos="5920"/>
        </w:tabs>
        <w:ind w:left="5920" w:hanging="360"/>
      </w:pPr>
    </w:lvl>
    <w:lvl w:ilvl="8" w:tplc="EC3AEEAE">
      <w:start w:val="1"/>
      <w:numFmt w:val="decimal"/>
      <w:lvlText w:val="%9."/>
      <w:lvlJc w:val="left"/>
      <w:pPr>
        <w:tabs>
          <w:tab w:val="num" w:pos="6640"/>
        </w:tabs>
        <w:ind w:left="6640" w:hanging="360"/>
      </w:pPr>
    </w:lvl>
  </w:abstractNum>
  <w:abstractNum w:abstractNumId="4">
    <w:nsid w:val="2C601B81"/>
    <w:multiLevelType w:val="hybridMultilevel"/>
    <w:tmpl w:val="94700568"/>
    <w:lvl w:ilvl="0" w:tplc="65BEA6C0">
      <w:start w:val="1"/>
      <w:numFmt w:val="decimal"/>
      <w:lvlText w:val="%1."/>
      <w:lvlJc w:val="left"/>
      <w:pPr>
        <w:ind w:left="836" w:hanging="360"/>
      </w:pPr>
      <w:rPr>
        <w:rFonts w:hint="default"/>
        <w:b/>
        <w:i w:val="false"/>
        <w:caps w:val="false"/>
        <w:strike w:val="false"/>
        <w:dstrike w:val="false"/>
        <w:vanish w:val="false"/>
        <w:sz w:val="20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ind w:left="1556" w:hanging="360"/>
      </w:pPr>
    </w:lvl>
    <w:lvl w:ilvl="2" w:tplc="0405001B" w:tentative="true">
      <w:start w:val="1"/>
      <w:numFmt w:val="lowerRoman"/>
      <w:lvlText w:val="%3."/>
      <w:lvlJc w:val="right"/>
      <w:pPr>
        <w:ind w:left="2276" w:hanging="180"/>
      </w:pPr>
    </w:lvl>
    <w:lvl w:ilvl="3" w:tplc="0405000F" w:tentative="true">
      <w:start w:val="1"/>
      <w:numFmt w:val="decimal"/>
      <w:lvlText w:val="%4."/>
      <w:lvlJc w:val="left"/>
      <w:pPr>
        <w:ind w:left="2996" w:hanging="360"/>
      </w:pPr>
    </w:lvl>
    <w:lvl w:ilvl="4" w:tplc="04050019" w:tentative="true">
      <w:start w:val="1"/>
      <w:numFmt w:val="lowerLetter"/>
      <w:lvlText w:val="%5."/>
      <w:lvlJc w:val="left"/>
      <w:pPr>
        <w:ind w:left="3716" w:hanging="360"/>
      </w:pPr>
    </w:lvl>
    <w:lvl w:ilvl="5" w:tplc="0405001B" w:tentative="true">
      <w:start w:val="1"/>
      <w:numFmt w:val="lowerRoman"/>
      <w:lvlText w:val="%6."/>
      <w:lvlJc w:val="right"/>
      <w:pPr>
        <w:ind w:left="4436" w:hanging="180"/>
      </w:pPr>
    </w:lvl>
    <w:lvl w:ilvl="6" w:tplc="0405000F" w:tentative="true">
      <w:start w:val="1"/>
      <w:numFmt w:val="decimal"/>
      <w:lvlText w:val="%7."/>
      <w:lvlJc w:val="left"/>
      <w:pPr>
        <w:ind w:left="5156" w:hanging="360"/>
      </w:pPr>
    </w:lvl>
    <w:lvl w:ilvl="7" w:tplc="04050019" w:tentative="true">
      <w:start w:val="1"/>
      <w:numFmt w:val="lowerLetter"/>
      <w:lvlText w:val="%8."/>
      <w:lvlJc w:val="left"/>
      <w:pPr>
        <w:ind w:left="5876" w:hanging="360"/>
      </w:pPr>
    </w:lvl>
    <w:lvl w:ilvl="8" w:tplc="0405001B" w:tentative="true">
      <w:start w:val="1"/>
      <w:numFmt w:val="lowerRoman"/>
      <w:lvlText w:val="%9."/>
      <w:lvlJc w:val="right"/>
      <w:pPr>
        <w:ind w:left="6596" w:hanging="180"/>
      </w:pPr>
    </w:lvl>
  </w:abstractNum>
  <w:abstractNum w:abstractNumId="5">
    <w:nsid w:val="3B0566E0"/>
    <w:multiLevelType w:val="hybridMultilevel"/>
    <w:tmpl w:val="D2688A4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4583239"/>
    <w:multiLevelType w:val="hybridMultilevel"/>
    <w:tmpl w:val="D9DA429A"/>
    <w:lvl w:ilvl="0" w:tplc="C66CB91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58B2873"/>
    <w:multiLevelType w:val="hybridMultilevel"/>
    <w:tmpl w:val="799835C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BC17CAD"/>
    <w:multiLevelType w:val="multilevel"/>
    <w:tmpl w:val="45EAB20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CC2793F"/>
    <w:multiLevelType w:val="hybridMultilevel"/>
    <w:tmpl w:val="191249A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9392195"/>
    <w:multiLevelType w:val="hybridMultilevel"/>
    <w:tmpl w:val="0B82E102"/>
    <w:lvl w:ilvl="0" w:tplc="04050001">
      <w:start w:val="1"/>
      <w:numFmt w:val="bullet"/>
      <w:lvlText w:val=""/>
      <w:lvlJc w:val="left"/>
      <w:pPr>
        <w:ind w:left="91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63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5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7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9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51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23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5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70" w:hanging="360"/>
      </w:pPr>
      <w:rPr>
        <w:rFonts w:hint="default" w:ascii="Wingdings" w:hAnsi="Wingdings"/>
      </w:rPr>
    </w:lvl>
  </w:abstractNum>
  <w:abstractNum w:abstractNumId="11">
    <w:nsid w:val="609B68F1"/>
    <w:multiLevelType w:val="hybridMultilevel"/>
    <w:tmpl w:val="D69EF61A"/>
    <w:lvl w:ilvl="0" w:tplc="E26C0464">
      <w:start w:val="25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A2C759D"/>
    <w:multiLevelType w:val="hybridMultilevel"/>
    <w:tmpl w:val="0B5AC85A"/>
    <w:lvl w:ilvl="0" w:tplc="F412D752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>
    <w:nsid w:val="785F174E"/>
    <w:multiLevelType w:val="hybridMultilevel"/>
    <w:tmpl w:val="20DABDEA"/>
    <w:lvl w:ilvl="0" w:tplc="C66CB91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12"/>
  </w:num>
  <w:num w:numId="6">
    <w:abstractNumId w:val="8"/>
  </w:num>
  <w:num w:numId="7">
    <w:abstractNumId w:val="11"/>
  </w:num>
  <w:num w:numId="8">
    <w:abstractNumId w:val="1"/>
  </w:num>
  <w:num w:numId="9">
    <w:abstractNumId w:val="14"/>
  </w:num>
  <w:num w:numId="10">
    <w:abstractNumId w:val="6"/>
  </w:num>
  <w:num w:numId="11">
    <w:abstractNumId w:val="2"/>
  </w:num>
  <w:num w:numId="12">
    <w:abstractNumId w:val="0"/>
  </w:num>
  <w:num w:numId="13">
    <w:abstractNumId w:val="9"/>
  </w:num>
  <w:num w:numId="14">
    <w:abstractNumId w:val="7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E9"/>
    <w:rsid w:val="00001B9B"/>
    <w:rsid w:val="00010225"/>
    <w:rsid w:val="00014E9C"/>
    <w:rsid w:val="000165BC"/>
    <w:rsid w:val="00024015"/>
    <w:rsid w:val="00031F46"/>
    <w:rsid w:val="000359BD"/>
    <w:rsid w:val="00041874"/>
    <w:rsid w:val="00042B28"/>
    <w:rsid w:val="00052CBD"/>
    <w:rsid w:val="00054C40"/>
    <w:rsid w:val="00056372"/>
    <w:rsid w:val="00062D18"/>
    <w:rsid w:val="00067E34"/>
    <w:rsid w:val="0007035E"/>
    <w:rsid w:val="00072C4E"/>
    <w:rsid w:val="00074C28"/>
    <w:rsid w:val="00081559"/>
    <w:rsid w:val="00086799"/>
    <w:rsid w:val="00087089"/>
    <w:rsid w:val="000A6BFA"/>
    <w:rsid w:val="000B4D00"/>
    <w:rsid w:val="000B6FE7"/>
    <w:rsid w:val="000C44DE"/>
    <w:rsid w:val="000C7406"/>
    <w:rsid w:val="000D3939"/>
    <w:rsid w:val="000D6704"/>
    <w:rsid w:val="000D7744"/>
    <w:rsid w:val="000E1311"/>
    <w:rsid w:val="000E702C"/>
    <w:rsid w:val="000F562D"/>
    <w:rsid w:val="000F6E14"/>
    <w:rsid w:val="00107BA6"/>
    <w:rsid w:val="0011261B"/>
    <w:rsid w:val="001179F9"/>
    <w:rsid w:val="00124E0F"/>
    <w:rsid w:val="00126F3E"/>
    <w:rsid w:val="0013117C"/>
    <w:rsid w:val="00136424"/>
    <w:rsid w:val="001439FC"/>
    <w:rsid w:val="001512CD"/>
    <w:rsid w:val="001520D2"/>
    <w:rsid w:val="00152558"/>
    <w:rsid w:val="0015435A"/>
    <w:rsid w:val="00157095"/>
    <w:rsid w:val="0016050F"/>
    <w:rsid w:val="00184D6B"/>
    <w:rsid w:val="00187CB9"/>
    <w:rsid w:val="001925DD"/>
    <w:rsid w:val="001968CA"/>
    <w:rsid w:val="001A40CC"/>
    <w:rsid w:val="001A7AA8"/>
    <w:rsid w:val="001C3260"/>
    <w:rsid w:val="001D0826"/>
    <w:rsid w:val="001D7066"/>
    <w:rsid w:val="001E117E"/>
    <w:rsid w:val="001E16D3"/>
    <w:rsid w:val="001F6FB2"/>
    <w:rsid w:val="002017AA"/>
    <w:rsid w:val="002148C3"/>
    <w:rsid w:val="00222E2A"/>
    <w:rsid w:val="002407FD"/>
    <w:rsid w:val="00261E48"/>
    <w:rsid w:val="002665C2"/>
    <w:rsid w:val="002775C6"/>
    <w:rsid w:val="002838DA"/>
    <w:rsid w:val="00284FED"/>
    <w:rsid w:val="00293A96"/>
    <w:rsid w:val="00293F60"/>
    <w:rsid w:val="002954C0"/>
    <w:rsid w:val="002A1714"/>
    <w:rsid w:val="002B709D"/>
    <w:rsid w:val="002C1BF1"/>
    <w:rsid w:val="002C6599"/>
    <w:rsid w:val="002D27FE"/>
    <w:rsid w:val="002E3DE6"/>
    <w:rsid w:val="002E4595"/>
    <w:rsid w:val="002F0072"/>
    <w:rsid w:val="002F1564"/>
    <w:rsid w:val="002F7C4E"/>
    <w:rsid w:val="0030579A"/>
    <w:rsid w:val="003104E5"/>
    <w:rsid w:val="00310A64"/>
    <w:rsid w:val="003219E1"/>
    <w:rsid w:val="0032269B"/>
    <w:rsid w:val="003308EF"/>
    <w:rsid w:val="003376AC"/>
    <w:rsid w:val="00344C20"/>
    <w:rsid w:val="00351646"/>
    <w:rsid w:val="00356DD1"/>
    <w:rsid w:val="00357D47"/>
    <w:rsid w:val="003613C9"/>
    <w:rsid w:val="00372A0E"/>
    <w:rsid w:val="00375043"/>
    <w:rsid w:val="00392402"/>
    <w:rsid w:val="003932BA"/>
    <w:rsid w:val="00397049"/>
    <w:rsid w:val="003A7028"/>
    <w:rsid w:val="003B09BA"/>
    <w:rsid w:val="003B25E7"/>
    <w:rsid w:val="003B2AF8"/>
    <w:rsid w:val="003C1E72"/>
    <w:rsid w:val="003C7BE2"/>
    <w:rsid w:val="003D4F5C"/>
    <w:rsid w:val="003E5F92"/>
    <w:rsid w:val="003E777B"/>
    <w:rsid w:val="00400EDB"/>
    <w:rsid w:val="004109AC"/>
    <w:rsid w:val="00414B6D"/>
    <w:rsid w:val="00426389"/>
    <w:rsid w:val="004423A9"/>
    <w:rsid w:val="004455BB"/>
    <w:rsid w:val="00455318"/>
    <w:rsid w:val="004663F7"/>
    <w:rsid w:val="00467D3A"/>
    <w:rsid w:val="004703F3"/>
    <w:rsid w:val="00473572"/>
    <w:rsid w:val="00475FC6"/>
    <w:rsid w:val="00484881"/>
    <w:rsid w:val="00486F45"/>
    <w:rsid w:val="00490547"/>
    <w:rsid w:val="00495AEE"/>
    <w:rsid w:val="004B1A2D"/>
    <w:rsid w:val="004B3A66"/>
    <w:rsid w:val="004B6D67"/>
    <w:rsid w:val="004C0EFC"/>
    <w:rsid w:val="004C1519"/>
    <w:rsid w:val="004C555F"/>
    <w:rsid w:val="004D6C1D"/>
    <w:rsid w:val="004F109B"/>
    <w:rsid w:val="004F4E14"/>
    <w:rsid w:val="004F6126"/>
    <w:rsid w:val="00524440"/>
    <w:rsid w:val="00525760"/>
    <w:rsid w:val="00532AA7"/>
    <w:rsid w:val="00552D64"/>
    <w:rsid w:val="005553CC"/>
    <w:rsid w:val="00566D31"/>
    <w:rsid w:val="00572CBB"/>
    <w:rsid w:val="00572F7D"/>
    <w:rsid w:val="00575EF6"/>
    <w:rsid w:val="005830F0"/>
    <w:rsid w:val="00583711"/>
    <w:rsid w:val="005879B0"/>
    <w:rsid w:val="00597F11"/>
    <w:rsid w:val="005A01D3"/>
    <w:rsid w:val="005A38FD"/>
    <w:rsid w:val="005A7387"/>
    <w:rsid w:val="005B07A2"/>
    <w:rsid w:val="005B58C3"/>
    <w:rsid w:val="005B6084"/>
    <w:rsid w:val="005B6EAB"/>
    <w:rsid w:val="005C6B47"/>
    <w:rsid w:val="005C6ED6"/>
    <w:rsid w:val="005C75F7"/>
    <w:rsid w:val="005D61DB"/>
    <w:rsid w:val="005E5CD2"/>
    <w:rsid w:val="005F3A78"/>
    <w:rsid w:val="005F4763"/>
    <w:rsid w:val="00600657"/>
    <w:rsid w:val="0060239B"/>
    <w:rsid w:val="00602BAE"/>
    <w:rsid w:val="0062162E"/>
    <w:rsid w:val="006247FC"/>
    <w:rsid w:val="00626921"/>
    <w:rsid w:val="00644647"/>
    <w:rsid w:val="00651A23"/>
    <w:rsid w:val="00651C51"/>
    <w:rsid w:val="00653DA4"/>
    <w:rsid w:val="006544EE"/>
    <w:rsid w:val="0066200F"/>
    <w:rsid w:val="00670773"/>
    <w:rsid w:val="006753F5"/>
    <w:rsid w:val="00682CE1"/>
    <w:rsid w:val="006862BC"/>
    <w:rsid w:val="00694DBC"/>
    <w:rsid w:val="0069532D"/>
    <w:rsid w:val="006A27EE"/>
    <w:rsid w:val="006A6D51"/>
    <w:rsid w:val="006B0001"/>
    <w:rsid w:val="006B1A7E"/>
    <w:rsid w:val="006B1E18"/>
    <w:rsid w:val="006B5150"/>
    <w:rsid w:val="006C21BA"/>
    <w:rsid w:val="006C239D"/>
    <w:rsid w:val="006C4184"/>
    <w:rsid w:val="006C7D05"/>
    <w:rsid w:val="006D5963"/>
    <w:rsid w:val="006D7218"/>
    <w:rsid w:val="006E792D"/>
    <w:rsid w:val="006E7B41"/>
    <w:rsid w:val="006E7EFA"/>
    <w:rsid w:val="006F2506"/>
    <w:rsid w:val="007007A6"/>
    <w:rsid w:val="007062AA"/>
    <w:rsid w:val="00712CF9"/>
    <w:rsid w:val="0072359B"/>
    <w:rsid w:val="00723B3D"/>
    <w:rsid w:val="00726717"/>
    <w:rsid w:val="007311F5"/>
    <w:rsid w:val="00747BED"/>
    <w:rsid w:val="0075100D"/>
    <w:rsid w:val="00752326"/>
    <w:rsid w:val="007603C7"/>
    <w:rsid w:val="0076790B"/>
    <w:rsid w:val="00770248"/>
    <w:rsid w:val="00781B5B"/>
    <w:rsid w:val="00786A15"/>
    <w:rsid w:val="007921D1"/>
    <w:rsid w:val="0079222F"/>
    <w:rsid w:val="007B4E6E"/>
    <w:rsid w:val="007B51DA"/>
    <w:rsid w:val="007C4C28"/>
    <w:rsid w:val="007C6060"/>
    <w:rsid w:val="007D09BC"/>
    <w:rsid w:val="007D41CE"/>
    <w:rsid w:val="007D4626"/>
    <w:rsid w:val="007D4F1D"/>
    <w:rsid w:val="007E3EA7"/>
    <w:rsid w:val="007F25E0"/>
    <w:rsid w:val="0080543D"/>
    <w:rsid w:val="00805678"/>
    <w:rsid w:val="00805A9F"/>
    <w:rsid w:val="008228A6"/>
    <w:rsid w:val="00831226"/>
    <w:rsid w:val="00831A59"/>
    <w:rsid w:val="00831EC7"/>
    <w:rsid w:val="00852659"/>
    <w:rsid w:val="00852F73"/>
    <w:rsid w:val="008604B6"/>
    <w:rsid w:val="0087713D"/>
    <w:rsid w:val="00884076"/>
    <w:rsid w:val="00885894"/>
    <w:rsid w:val="00891182"/>
    <w:rsid w:val="0089573A"/>
    <w:rsid w:val="00896615"/>
    <w:rsid w:val="00896A90"/>
    <w:rsid w:val="008A07A2"/>
    <w:rsid w:val="008A0F78"/>
    <w:rsid w:val="008A28C1"/>
    <w:rsid w:val="008B1F6F"/>
    <w:rsid w:val="008C0262"/>
    <w:rsid w:val="008C4962"/>
    <w:rsid w:val="008E60B2"/>
    <w:rsid w:val="008E6249"/>
    <w:rsid w:val="008E6D23"/>
    <w:rsid w:val="008E794E"/>
    <w:rsid w:val="008F09ED"/>
    <w:rsid w:val="008F3E8F"/>
    <w:rsid w:val="008F5736"/>
    <w:rsid w:val="00904DA5"/>
    <w:rsid w:val="00907A2A"/>
    <w:rsid w:val="00907E33"/>
    <w:rsid w:val="00913FC2"/>
    <w:rsid w:val="00922983"/>
    <w:rsid w:val="00922CFD"/>
    <w:rsid w:val="00925895"/>
    <w:rsid w:val="00930EE4"/>
    <w:rsid w:val="00937DD9"/>
    <w:rsid w:val="00940665"/>
    <w:rsid w:val="00943B57"/>
    <w:rsid w:val="0094758E"/>
    <w:rsid w:val="00950820"/>
    <w:rsid w:val="00955E0F"/>
    <w:rsid w:val="00956BE3"/>
    <w:rsid w:val="009578B9"/>
    <w:rsid w:val="00960232"/>
    <w:rsid w:val="009933BB"/>
    <w:rsid w:val="00993DAD"/>
    <w:rsid w:val="009A6FE3"/>
    <w:rsid w:val="009E24AE"/>
    <w:rsid w:val="009E24D7"/>
    <w:rsid w:val="00A24AAC"/>
    <w:rsid w:val="00A25852"/>
    <w:rsid w:val="00A26933"/>
    <w:rsid w:val="00A4246A"/>
    <w:rsid w:val="00A47484"/>
    <w:rsid w:val="00A538DB"/>
    <w:rsid w:val="00A607F7"/>
    <w:rsid w:val="00A662B5"/>
    <w:rsid w:val="00A72533"/>
    <w:rsid w:val="00A75213"/>
    <w:rsid w:val="00A8070A"/>
    <w:rsid w:val="00AB75D5"/>
    <w:rsid w:val="00AC3B4B"/>
    <w:rsid w:val="00AC40B6"/>
    <w:rsid w:val="00AC751A"/>
    <w:rsid w:val="00AD58FD"/>
    <w:rsid w:val="00AD594E"/>
    <w:rsid w:val="00AD5A28"/>
    <w:rsid w:val="00AE3B69"/>
    <w:rsid w:val="00AE4123"/>
    <w:rsid w:val="00AE56B4"/>
    <w:rsid w:val="00AF0CED"/>
    <w:rsid w:val="00AF1C22"/>
    <w:rsid w:val="00AF5370"/>
    <w:rsid w:val="00AF7B9A"/>
    <w:rsid w:val="00B0136E"/>
    <w:rsid w:val="00B01DCF"/>
    <w:rsid w:val="00B05E4C"/>
    <w:rsid w:val="00B11EC2"/>
    <w:rsid w:val="00B132EC"/>
    <w:rsid w:val="00B14F0F"/>
    <w:rsid w:val="00B1554C"/>
    <w:rsid w:val="00B16581"/>
    <w:rsid w:val="00B27ECC"/>
    <w:rsid w:val="00B35F51"/>
    <w:rsid w:val="00B377E1"/>
    <w:rsid w:val="00B40394"/>
    <w:rsid w:val="00B51086"/>
    <w:rsid w:val="00B535CA"/>
    <w:rsid w:val="00B54764"/>
    <w:rsid w:val="00B653DE"/>
    <w:rsid w:val="00B66427"/>
    <w:rsid w:val="00B825EA"/>
    <w:rsid w:val="00B91AF3"/>
    <w:rsid w:val="00B959F5"/>
    <w:rsid w:val="00BA7FEB"/>
    <w:rsid w:val="00BB1BA5"/>
    <w:rsid w:val="00BB72E9"/>
    <w:rsid w:val="00BC259C"/>
    <w:rsid w:val="00BD58C6"/>
    <w:rsid w:val="00BE1F4E"/>
    <w:rsid w:val="00BE5E7D"/>
    <w:rsid w:val="00BE7B90"/>
    <w:rsid w:val="00C030FD"/>
    <w:rsid w:val="00C05AE8"/>
    <w:rsid w:val="00C11AE6"/>
    <w:rsid w:val="00C17FD4"/>
    <w:rsid w:val="00C22DCE"/>
    <w:rsid w:val="00C318FF"/>
    <w:rsid w:val="00C414CD"/>
    <w:rsid w:val="00C570A0"/>
    <w:rsid w:val="00C6529D"/>
    <w:rsid w:val="00C95E68"/>
    <w:rsid w:val="00CA11AE"/>
    <w:rsid w:val="00CA433D"/>
    <w:rsid w:val="00CB2544"/>
    <w:rsid w:val="00CB7722"/>
    <w:rsid w:val="00CC242F"/>
    <w:rsid w:val="00CC324D"/>
    <w:rsid w:val="00CD1207"/>
    <w:rsid w:val="00CD17F9"/>
    <w:rsid w:val="00CD461F"/>
    <w:rsid w:val="00CE31E6"/>
    <w:rsid w:val="00D03D76"/>
    <w:rsid w:val="00D03F0D"/>
    <w:rsid w:val="00D04CB3"/>
    <w:rsid w:val="00D05E1D"/>
    <w:rsid w:val="00D104BF"/>
    <w:rsid w:val="00D12295"/>
    <w:rsid w:val="00D26F78"/>
    <w:rsid w:val="00D42C8E"/>
    <w:rsid w:val="00D462D2"/>
    <w:rsid w:val="00D509F0"/>
    <w:rsid w:val="00D538A4"/>
    <w:rsid w:val="00D64A8C"/>
    <w:rsid w:val="00D70192"/>
    <w:rsid w:val="00D73CC7"/>
    <w:rsid w:val="00D811D8"/>
    <w:rsid w:val="00D813A0"/>
    <w:rsid w:val="00D82941"/>
    <w:rsid w:val="00D85980"/>
    <w:rsid w:val="00D9032D"/>
    <w:rsid w:val="00D90D48"/>
    <w:rsid w:val="00DA2C98"/>
    <w:rsid w:val="00DB24E4"/>
    <w:rsid w:val="00DB72ED"/>
    <w:rsid w:val="00DC1B51"/>
    <w:rsid w:val="00DC58D7"/>
    <w:rsid w:val="00DD7452"/>
    <w:rsid w:val="00DD74D9"/>
    <w:rsid w:val="00DE2A9C"/>
    <w:rsid w:val="00DF09D5"/>
    <w:rsid w:val="00DF568C"/>
    <w:rsid w:val="00E35E80"/>
    <w:rsid w:val="00E60065"/>
    <w:rsid w:val="00E61587"/>
    <w:rsid w:val="00E6670E"/>
    <w:rsid w:val="00E672CC"/>
    <w:rsid w:val="00E761A6"/>
    <w:rsid w:val="00E838A1"/>
    <w:rsid w:val="00E92351"/>
    <w:rsid w:val="00EB41B8"/>
    <w:rsid w:val="00EC29DE"/>
    <w:rsid w:val="00ED0A33"/>
    <w:rsid w:val="00ED2A0F"/>
    <w:rsid w:val="00ED77C5"/>
    <w:rsid w:val="00EE3E73"/>
    <w:rsid w:val="00EE500E"/>
    <w:rsid w:val="00EF2710"/>
    <w:rsid w:val="00F00218"/>
    <w:rsid w:val="00F02717"/>
    <w:rsid w:val="00F06ED4"/>
    <w:rsid w:val="00F154C5"/>
    <w:rsid w:val="00F20192"/>
    <w:rsid w:val="00F21961"/>
    <w:rsid w:val="00F22CAF"/>
    <w:rsid w:val="00F233C7"/>
    <w:rsid w:val="00F302B6"/>
    <w:rsid w:val="00F343A8"/>
    <w:rsid w:val="00F3611B"/>
    <w:rsid w:val="00F505DF"/>
    <w:rsid w:val="00F55A06"/>
    <w:rsid w:val="00F57FDE"/>
    <w:rsid w:val="00F63D44"/>
    <w:rsid w:val="00F709ED"/>
    <w:rsid w:val="00F77EAD"/>
    <w:rsid w:val="00FA69AD"/>
    <w:rsid w:val="00FB093F"/>
    <w:rsid w:val="00FB18BF"/>
    <w:rsid w:val="00FB7B6B"/>
    <w:rsid w:val="00FC0743"/>
    <w:rsid w:val="00FC4118"/>
    <w:rsid w:val="00FD0B35"/>
    <w:rsid w:val="00FD17D8"/>
    <w:rsid w:val="00FD3666"/>
    <w:rsid w:val="00FD436A"/>
    <w:rsid w:val="00FF1E3D"/>
    <w:rsid w:val="00FF28AA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ocId w14:val="676C9E96"/>
  <w15:docId w15:val="{540C836B-1CB7-49BD-9F3D-148E2FD2D859}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="Times New Roman" w:asciiTheme="minorHAnsi" w:hAnsiTheme="minorHAnsi" w:eastAsiaTheme="minorEastAsia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1" w:qFormat="true"/>
    <w:lsdException w:name="heading 1" w:uiPriority="1" w:qFormat="true"/>
    <w:lsdException w:name="heading 2" w:uiPriority="1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1" w:semiHidden="true" w:qFormat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uiPriority="0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uiPriority w:val="1"/>
    <w:qFormat/>
    <w:pPr>
      <w:widowControl w:val="false"/>
      <w:autoSpaceDE w:val="false"/>
      <w:autoSpaceDN w:val="false"/>
      <w:adjustRightInd w:val="false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548" w:hanging="432"/>
      <w:outlineLvl w:val="0"/>
    </w:pPr>
    <w:rPr>
      <w:rFonts w:ascii="Garamond" w:hAnsi="Garamond" w:cs="Garamond"/>
      <w:b/>
      <w:bCs/>
    </w:rPr>
  </w:style>
  <w:style w:type="paragraph" w:styleId="Nadpis2">
    <w:name w:val="heading 2"/>
    <w:basedOn w:val="Normln"/>
    <w:next w:val="Normln"/>
    <w:link w:val="Nadpis2Char"/>
    <w:uiPriority w:val="1"/>
    <w:qFormat/>
    <w:pPr>
      <w:ind w:left="692" w:hanging="576"/>
      <w:outlineLvl w:val="1"/>
    </w:pPr>
    <w:rPr>
      <w:rFonts w:ascii="Garamond" w:hAnsi="Garamond" w:cs="Garamond"/>
      <w:b/>
      <w:bCs/>
      <w:sz w:val="22"/>
      <w:szCs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locked/>
    <w:rPr>
      <w:rFonts w:cs="Times New Roman" w:asciiTheme="majorHAnsi" w:hAnsiTheme="majorHAnsi" w:eastAsiaTheme="majorEastAsia"/>
      <w:b/>
      <w:bCs/>
      <w:kern w:val="32"/>
      <w:sz w:val="32"/>
      <w:szCs w:val="32"/>
    </w:rPr>
  </w:style>
  <w:style w:type="character" w:styleId="Nadpis2Char" w:customStyle="true">
    <w:name w:val="Nadpis 2 Char"/>
    <w:basedOn w:val="Standardnpsmoodstavce"/>
    <w:link w:val="Nadpis2"/>
    <w:locked/>
    <w:rPr>
      <w:rFonts w:cs="Times New Roman" w:asciiTheme="majorHAnsi" w:hAnsiTheme="majorHAnsi" w:eastAsiaTheme="majorEastAsia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1"/>
    <w:qFormat/>
    <w:pPr>
      <w:ind w:left="548"/>
    </w:pPr>
    <w:rPr>
      <w:rFonts w:ascii="Garamond" w:hAnsi="Garamond" w:cs="Garamond"/>
      <w:sz w:val="22"/>
      <w:szCs w:val="22"/>
    </w:rPr>
  </w:style>
  <w:style w:type="character" w:styleId="ZkladntextChar" w:customStyle="true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</w:style>
  <w:style w:type="paragraph" w:styleId="TableParagraph" w:customStyle="true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4C0EFC"/>
    <w:rPr>
      <w:rFonts w:cs="Times New Roman"/>
      <w:color w:val="0000FF" w:themeColor="hyperlink"/>
      <w:u w:val="single"/>
    </w:rPr>
  </w:style>
  <w:style w:type="character" w:styleId="OdstavecseseznamemChar" w:customStyle="true">
    <w:name w:val="Odstavec se seznamem Char"/>
    <w:link w:val="Odstavecseseznamem"/>
    <w:uiPriority w:val="34"/>
    <w:locked/>
    <w:rsid w:val="003B25E7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505D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505DF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locked/>
    <w:rsid w:val="00F505DF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05D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locked/>
    <w:rsid w:val="00F505DF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5DF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locked/>
    <w:rsid w:val="00F505D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00F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locked/>
    <w:rsid w:val="0066200F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200F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54C5"/>
    <w:rPr>
      <w:sz w:val="20"/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semiHidden/>
    <w:locked/>
    <w:rsid w:val="00F154C5"/>
    <w:rPr>
      <w:rFonts w:ascii="Times New Roman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54C5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55E0F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locked/>
    <w:rsid w:val="00955E0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55E0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locked/>
    <w:rsid w:val="00955E0F"/>
    <w:rPr>
      <w:rFonts w:ascii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6529D"/>
    <w:rPr>
      <w:color w:val="800080" w:themeColor="followedHyperlink"/>
      <w:u w:val="single"/>
    </w:rPr>
  </w:style>
  <w:style w:type="paragraph" w:styleId="Textodstavce" w:customStyle="true">
    <w:name w:val="Text odstavce"/>
    <w:basedOn w:val="Normln"/>
    <w:rsid w:val="004703F3"/>
    <w:pPr>
      <w:widowControl/>
      <w:numPr>
        <w:ilvl w:val="6"/>
        <w:numId w:val="1"/>
      </w:numPr>
      <w:tabs>
        <w:tab w:val="left" w:pos="851"/>
      </w:tabs>
      <w:suppressAutoHyphens/>
      <w:autoSpaceDE/>
      <w:autoSpaceDN/>
      <w:adjustRightInd/>
      <w:spacing w:before="120" w:after="120"/>
      <w:jc w:val="both"/>
      <w:outlineLvl w:val="6"/>
    </w:pPr>
    <w:rPr>
      <w:rFonts w:eastAsia="Times New Roman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14B6D"/>
    <w:pPr>
      <w:spacing w:after="120" w:line="480" w:lineRule="auto"/>
      <w:ind w:left="283"/>
    </w:p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semiHidden/>
    <w:rsid w:val="00414B6D"/>
    <w:rPr>
      <w:rFonts w:ascii="Times New Roman" w:hAnsi="Times New Roman"/>
      <w:sz w:val="24"/>
      <w:szCs w:val="24"/>
    </w:rPr>
  </w:style>
  <w:style w:type="paragraph" w:styleId="Text" w:customStyle="true">
    <w:name w:val="Text"/>
    <w:basedOn w:val="Normln"/>
    <w:qFormat/>
    <w:rsid w:val="00E761A6"/>
    <w:pPr>
      <w:widowControl/>
      <w:autoSpaceDE/>
      <w:autoSpaceDN/>
      <w:adjustRightInd/>
      <w:spacing w:before="120" w:after="120" w:line="276" w:lineRule="auto"/>
      <w:jc w:val="both"/>
    </w:pPr>
    <w:rPr>
      <w:rFonts w:ascii="Arial" w:hAnsi="Arial" w:eastAsia="Times New Roman" w:cs="Arial"/>
      <w:sz w:val="20"/>
      <w:szCs w:val="20"/>
    </w:rPr>
  </w:style>
  <w:style w:type="paragraph" w:styleId="TabulkaNOK-napis" w:customStyle="true">
    <w:name w:val="Tabulka NOK - napis"/>
    <w:basedOn w:val="Normln"/>
    <w:link w:val="TabulkaNOK-napisChar"/>
    <w:uiPriority w:val="99"/>
    <w:rsid w:val="00FD3666"/>
    <w:pPr>
      <w:keepNext/>
      <w:widowControl/>
      <w:tabs>
        <w:tab w:val="left" w:pos="993"/>
        <w:tab w:val="left" w:pos="1134"/>
      </w:tabs>
      <w:autoSpaceDE/>
      <w:autoSpaceDN/>
      <w:adjustRightInd/>
      <w:spacing w:before="320"/>
      <w:ind w:left="1134" w:hanging="1134"/>
      <w:jc w:val="both"/>
    </w:pPr>
    <w:rPr>
      <w:rFonts w:ascii="Arial" w:hAnsi="Arial" w:eastAsia="Times New Roman"/>
      <w:b/>
      <w:iCs/>
      <w:color w:val="262626" w:themeColor="text1" w:themeTint="D9"/>
      <w:sz w:val="18"/>
      <w:szCs w:val="16"/>
      <w:lang w:eastAsia="en-US"/>
    </w:rPr>
  </w:style>
  <w:style w:type="character" w:styleId="TabulkaNOK-napisChar" w:customStyle="true">
    <w:name w:val="Tabulka NOK - napis Char"/>
    <w:basedOn w:val="Standardnpsmoodstavce"/>
    <w:link w:val="TabulkaNOK-napis"/>
    <w:uiPriority w:val="99"/>
    <w:rsid w:val="00FD3666"/>
    <w:rPr>
      <w:rFonts w:ascii="Arial" w:hAnsi="Arial" w:eastAsia="Times New Roman"/>
      <w:b/>
      <w:iCs/>
      <w:color w:val="262626" w:themeColor="text1" w:themeTint="D9"/>
      <w:sz w:val="18"/>
      <w:szCs w:val="16"/>
      <w:lang w:eastAsia="en-US"/>
    </w:rPr>
  </w:style>
  <w:style w:type="table" w:styleId="Mkatabulky">
    <w:name w:val="Table Grid"/>
    <w:basedOn w:val="Normlntabulka"/>
    <w:uiPriority w:val="59"/>
    <w:rsid w:val="00D90D48"/>
    <w:pPr>
      <w:spacing w:after="0" w:line="240" w:lineRule="auto"/>
    </w:pPr>
    <w:rPr>
      <w:rFonts w:ascii="Times New Roman" w:hAnsi="Times New Roman" w:eastAsia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kladntext3">
    <w:name w:val="Body Text 3"/>
    <w:basedOn w:val="Normln"/>
    <w:link w:val="Zkladntext3Char"/>
    <w:rsid w:val="00D90D48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styleId="Zkladntext3Char" w:customStyle="true">
    <w:name w:val="Základní text 3 Char"/>
    <w:basedOn w:val="Standardnpsmoodstavce"/>
    <w:link w:val="Zkladntext3"/>
    <w:rsid w:val="00D90D48"/>
    <w:rPr>
      <w:rFonts w:ascii="Times New Roman" w:hAnsi="Times New Roman" w:eastAsia="Times New Roman"/>
      <w:sz w:val="16"/>
      <w:szCs w:val="16"/>
    </w:rPr>
  </w:style>
  <w:style w:type="paragraph" w:styleId="Textpsmene" w:customStyle="true">
    <w:name w:val="Text písmene"/>
    <w:basedOn w:val="Normln"/>
    <w:rsid w:val="00723B3D"/>
    <w:pPr>
      <w:widowControl/>
      <w:tabs>
        <w:tab w:val="num" w:pos="360"/>
      </w:tabs>
      <w:suppressAutoHyphens/>
      <w:autoSpaceDE/>
      <w:autoSpaceDN/>
      <w:adjustRightInd/>
      <w:jc w:val="both"/>
      <w:outlineLvl w:val="7"/>
    </w:pPr>
    <w:rPr>
      <w:rFonts w:eastAsia="Times New Roman"/>
      <w:szCs w:val="20"/>
      <w:lang w:eastAsia="ar-SA"/>
    </w:rPr>
  </w:style>
  <w:style w:type="paragraph" w:styleId="1strnn-2-23" w:customStyle="true">
    <w:name w:val="1strnn-2-23"/>
    <w:basedOn w:val="Normln"/>
    <w:rsid w:val="00397049"/>
    <w:pPr>
      <w:widowControl/>
      <w:autoSpaceDE/>
      <w:autoSpaceDN/>
      <w:adjustRightInd/>
      <w:spacing w:before="480" w:after="120" w:line="340" w:lineRule="atLeast"/>
      <w:ind w:right="560"/>
    </w:pPr>
    <w:rPr>
      <w:rFonts w:ascii="Arial" w:hAnsi="Arial" w:eastAsia="Times New Roman" w:cs="Arial"/>
      <w:b/>
      <w:bCs/>
      <w:color w:val="000000"/>
      <w:sz w:val="28"/>
      <w:szCs w:val="2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318812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82644091">
          <w:marLeft w:val="547"/>
          <w:marRight w:val="0"/>
          <w:marTop w:val="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5359730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59078447">
          <w:marLeft w:val="547"/>
          <w:marRight w:val="0"/>
          <w:marTop w:val="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277055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18312150">
          <w:marLeft w:val="547"/>
          <w:marRight w:val="0"/>
          <w:marTop w:val="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637759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73337963">
          <w:marLeft w:val="547"/>
          <w:marRight w:val="0"/>
          <w:marTop w:val="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669781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40865266">
          <w:marLeft w:val="547"/>
          <w:marRight w:val="0"/>
          <w:marTop w:val="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7820419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69379801">
          <w:marLeft w:val="547"/>
          <w:marRight w:val="0"/>
          <w:marTop w:val="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8395432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898831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4576111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5003693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22684192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8088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53341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920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84189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201634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683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26384688">
          <w:marLeft w:val="547"/>
          <w:marRight w:val="0"/>
          <w:marTop w:val="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header1.xml" Type="http://schemas.openxmlformats.org/officeDocument/2006/relationships/head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Mode="External" Target="https://nen.nipez.cz" Type="http://schemas.openxmlformats.org/officeDocument/2006/relationships/hyperlink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mailto:Radmila.Outla@mmr.cz" Type="http://schemas.openxmlformats.org/officeDocument/2006/relationships/hyperlink" Id="rId11"/>
    <Relationship Target="numbering.xml" Type="http://schemas.openxmlformats.org/officeDocument/2006/relationships/numbering" Id="rId5"/>
    <Relationship Target="fontTable.xml" Type="http://schemas.openxmlformats.org/officeDocument/2006/relationships/fontTabl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1.xml" Type="http://schemas.openxmlformats.org/officeDocument/2006/relationships/footer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BF824CA-D1A5-4AAC-B377-4D42C186E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5AD25-1381-45FA-B48B-AB2013B4E61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fed548f-0517-4d39-90e3-3947398480c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49BD9F-1C68-4EDD-8EDF-B6C0553AB3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435FB-52DD-441B-BC91-693345347EF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MMR</properties:Company>
  <properties:Pages>6</properties:Pages>
  <properties:Words>2112</properties:Words>
  <properties:Characters>12918</properties:Characters>
  <properties:Lines>107</properties:Lines>
  <properties:Paragraphs>29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15001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2018-04-17T12:27:00Z</dcterms:created>
  <dc:creator/>
  <cp:lastModifiedBy/>
  <cp:lastPrinted>2018-04-12T11:16:00Z</cp:lastPrinted>
  <dcterms:modified xmlns:xsi="http://www.w3.org/2001/XMLSchema-instance" xsi:type="dcterms:W3CDTF">2018-04-17T12:33:00Z</dcterms:modified>
  <cp:revision>3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