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D0E71" w:rsidR="005872E4" w:rsidP="003D0E71" w:rsidRDefault="005872E4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P="000B30E1" w:rsidRDefault="000B30E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Příloha č. </w:t>
      </w:r>
      <w:r w:rsidR="00621413">
        <w:rPr>
          <w:rFonts w:ascii="Times New Roman" w:hAnsi="Times New Roman"/>
          <w:b/>
          <w:lang w:eastAsia="cs-CZ"/>
        </w:rPr>
        <w:t>9</w:t>
      </w:r>
      <w:r>
        <w:rPr>
          <w:rFonts w:ascii="Times New Roman" w:hAnsi="Times New Roman"/>
          <w:b/>
          <w:lang w:eastAsia="cs-CZ"/>
        </w:rPr>
        <w:t xml:space="preserve"> k výzvě pro podání nabídek</w:t>
      </w:r>
    </w:p>
    <w:p w:rsidRPr="003D0E71" w:rsidR="000B30E1" w:rsidP="000B30E1" w:rsidRDefault="000B30E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Pr="00735A19" w:rsidR="00A968F5" w:rsidP="00A968F5" w:rsidRDefault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Pr="00735A19" w:rsidR="00A968F5" w:rsidP="00A968F5" w:rsidRDefault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Pr="00735A19" w:rsidR="00A968F5" w:rsidP="00A968F5" w:rsidRDefault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Pr="00735A19" w:rsidR="00A968F5" w:rsidP="00A968F5" w:rsidRDefault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Pr="0083411F" w:rsidR="005933AA" w:rsidP="005933AA" w:rsidRDefault="005933AA">
      <w:pPr>
        <w:spacing w:after="0" w:line="240" w:lineRule="auto"/>
        <w:jc w:val="center"/>
        <w:rPr>
          <w:ins w:author="Baďurová Veronika" w:date="2018-04-18T14:20:00Z" w:id="0"/>
          <w:rFonts w:ascii="Times New Roman" w:hAnsi="Times New Roman"/>
          <w:b/>
          <w:sz w:val="24"/>
          <w:szCs w:val="24"/>
          <w:lang w:eastAsia="cs-CZ"/>
        </w:rPr>
      </w:pPr>
      <w:ins w:author="Baďurová Veronika" w:date="2018-04-18T14:20:00Z" w:id="1">
        <w:r w:rsidRPr="0083411F">
          <w:rPr>
            <w:rFonts w:ascii="Times New Roman" w:hAnsi="Times New Roman"/>
            <w:b/>
            <w:sz w:val="24"/>
            <w:szCs w:val="24"/>
            <w:lang w:eastAsia="cs-CZ"/>
          </w:rPr>
          <w:t>Zajištění komplexních vzdělávacích služeb pro projekt „Vzdělá</w:t>
        </w:r>
        <w:r>
          <w:rPr>
            <w:rFonts w:ascii="Times New Roman" w:hAnsi="Times New Roman"/>
            <w:b/>
            <w:sz w:val="24"/>
            <w:szCs w:val="24"/>
            <w:lang w:eastAsia="cs-CZ"/>
          </w:rPr>
          <w:t>vá</w:t>
        </w:r>
        <w:r w:rsidRPr="0083411F">
          <w:rPr>
            <w:rFonts w:ascii="Times New Roman" w:hAnsi="Times New Roman"/>
            <w:b/>
            <w:sz w:val="24"/>
            <w:szCs w:val="24"/>
            <w:lang w:eastAsia="cs-CZ"/>
          </w:rPr>
          <w:t>ním k vy</w:t>
        </w:r>
        <w:r>
          <w:rPr>
            <w:rFonts w:ascii="Times New Roman" w:hAnsi="Times New Roman"/>
            <w:b/>
            <w:sz w:val="24"/>
            <w:szCs w:val="24"/>
            <w:lang w:eastAsia="cs-CZ"/>
          </w:rPr>
          <w:t xml:space="preserve">šší profesionalizaci </w:t>
        </w:r>
        <w:proofErr w:type="spellStart"/>
        <w:r>
          <w:rPr>
            <w:rFonts w:ascii="Times New Roman" w:hAnsi="Times New Roman"/>
            <w:b/>
            <w:sz w:val="24"/>
            <w:szCs w:val="24"/>
            <w:lang w:eastAsia="cs-CZ"/>
          </w:rPr>
          <w:t>ÚMOb</w:t>
        </w:r>
        <w:proofErr w:type="spellEnd"/>
        <w:r>
          <w:rPr>
            <w:rFonts w:ascii="Times New Roman" w:hAnsi="Times New Roman"/>
            <w:b/>
            <w:sz w:val="24"/>
            <w:szCs w:val="24"/>
            <w:lang w:eastAsia="cs-CZ"/>
          </w:rPr>
          <w:t xml:space="preserve"> </w:t>
        </w:r>
        <w:proofErr w:type="spellStart"/>
        <w:r>
          <w:rPr>
            <w:rFonts w:ascii="Times New Roman" w:hAnsi="Times New Roman"/>
            <w:b/>
            <w:sz w:val="24"/>
            <w:szCs w:val="24"/>
            <w:lang w:eastAsia="cs-CZ"/>
          </w:rPr>
          <w:t>MOaP</w:t>
        </w:r>
        <w:proofErr w:type="spellEnd"/>
        <w:r>
          <w:rPr>
            <w:rFonts w:ascii="Times New Roman" w:hAnsi="Times New Roman"/>
            <w:b/>
            <w:sz w:val="24"/>
            <w:szCs w:val="24"/>
            <w:lang w:eastAsia="cs-CZ"/>
          </w:rPr>
          <w:t>“ klíčovou aktivitu č. 8</w:t>
        </w:r>
      </w:ins>
    </w:p>
    <w:p w:rsidR="00B97CBF" w:rsidDel="005933AA" w:rsidP="0063082F" w:rsidRDefault="00BD1F3A">
      <w:pPr>
        <w:spacing w:after="0" w:line="240" w:lineRule="auto"/>
        <w:jc w:val="center"/>
        <w:rPr>
          <w:del w:author="Baďurová Veronika" w:date="2018-04-18T14:20:00Z" w:id="2"/>
          <w:rFonts w:ascii="Arial" w:hAnsi="Arial" w:cs="Arial"/>
          <w:b/>
          <w:sz w:val="31"/>
          <w:szCs w:val="31"/>
          <w:lang w:eastAsia="cs-CZ"/>
        </w:rPr>
      </w:pPr>
      <w:del w:author="Baďurová Veronika" w:date="2018-04-18T14:20:00Z" w:id="3">
        <w:r w:rsidRPr="00C310A6" w:rsidDel="005933AA">
          <w:rPr>
            <w:rFonts w:ascii="Arial" w:hAnsi="Arial" w:cs="Arial"/>
            <w:b/>
            <w:sz w:val="31"/>
            <w:szCs w:val="31"/>
            <w:lang w:eastAsia="cs-CZ"/>
          </w:rPr>
          <w:delText>Zajištění komplexních vzdělávacích služeb pro projekt „Vzděláním k vyšší profesionalizaci ÚMOb MOaP“</w:delText>
        </w:r>
      </w:del>
    </w:p>
    <w:p w:rsidRPr="00C310A6" w:rsidR="0063082F" w:rsidP="0063082F" w:rsidRDefault="004D119E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del w:author="Baďurová Veronika" w:date="2018-04-18T14:20:00Z" w:id="4">
        <w:r w:rsidDel="005933AA">
          <w:rPr>
            <w:rFonts w:ascii="Arial" w:hAnsi="Arial" w:cs="Arial"/>
            <w:b/>
            <w:sz w:val="31"/>
            <w:szCs w:val="31"/>
            <w:lang w:eastAsia="cs-CZ"/>
          </w:rPr>
          <w:delText>Klíčová aktivita č. 8</w:delText>
        </w:r>
        <w:r w:rsidRPr="00C310A6" w:rsidDel="005933AA" w:rsidR="00C310A6">
          <w:rPr>
            <w:rFonts w:ascii="Arial" w:hAnsi="Arial" w:cs="Arial"/>
            <w:b/>
            <w:sz w:val="31"/>
            <w:szCs w:val="31"/>
            <w:lang w:eastAsia="cs-CZ"/>
          </w:rPr>
          <w:delText xml:space="preserve"> (Zavádění nových nástrojů řízení lidských zdrojů – Teambuilding)</w:delText>
        </w:r>
      </w:del>
    </w:p>
    <w:p w:rsidR="0063082F" w:rsidP="00A968F5" w:rsidRDefault="0063082F">
      <w:pPr>
        <w:jc w:val="center"/>
        <w:rPr>
          <w:rFonts w:ascii="Times New Roman" w:hAnsi="Times New Roman"/>
        </w:rPr>
      </w:pP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Pr="00307CC7" w:rsidR="00A968F5" w:rsidP="00A968F5" w:rsidRDefault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Pr="00307CC7" w:rsidR="00A968F5" w:rsidP="00A968F5" w:rsidRDefault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307CC7" w:rsidR="00A968F5" w:rsidTr="005E6B42">
        <w:trPr>
          <w:trHeight w:val="294"/>
        </w:trPr>
        <w:tc>
          <w:tcPr>
            <w:tcW w:w="2764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Pr="00307CC7" w:rsidR="00A968F5" w:rsidTr="005E6B42">
        <w:trPr>
          <w:trHeight w:val="294"/>
        </w:trPr>
        <w:tc>
          <w:tcPr>
            <w:tcW w:w="2764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Pr="00307CC7" w:rsidR="00A968F5" w:rsidTr="005E6B42">
        <w:trPr>
          <w:trHeight w:val="294"/>
        </w:trPr>
        <w:tc>
          <w:tcPr>
            <w:tcW w:w="2764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Pr="00307CC7" w:rsidR="00A968F5" w:rsidP="00DD4360" w:rsidRDefault="00DD4360">
      <w:pPr>
        <w:tabs>
          <w:tab w:val="left" w:pos="7907"/>
        </w:tabs>
        <w:spacing w:after="0" w:line="240" w:lineRule="auto"/>
        <w:jc w:val="both"/>
        <w:rPr>
          <w:rFonts w:ascii="Times New Roman" w:hAnsi="Times New Roman" w:eastAsia="SimSun"/>
          <w:b/>
          <w:kern w:val="28"/>
          <w:lang w:eastAsia="zh-CN"/>
        </w:rPr>
      </w:pPr>
      <w:r>
        <w:rPr>
          <w:rFonts w:ascii="Times New Roman" w:hAnsi="Times New Roman" w:eastAsia="SimSun"/>
          <w:b/>
          <w:kern w:val="28"/>
          <w:lang w:eastAsia="zh-CN"/>
        </w:rPr>
        <w:tab/>
      </w:r>
      <w:bookmarkStart w:name="_GoBack" w:id="5"/>
      <w:bookmarkEnd w:id="5"/>
    </w:p>
    <w:p w:rsidRPr="00EB7084" w:rsidR="00A968F5" w:rsidP="00A968F5" w:rsidRDefault="00735A19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 w:rsidR="00A968F5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Pr="00EB7084" w:rsidR="00C36D60" w:rsidP="00A968F5" w:rsidRDefault="00C36D60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EB7084" w:rsidR="00A968F5" w:rsidTr="005E6B42">
        <w:trPr>
          <w:trHeight w:val="294"/>
        </w:trPr>
        <w:tc>
          <w:tcPr>
            <w:tcW w:w="2764" w:type="dxa"/>
          </w:tcPr>
          <w:p w:rsidRPr="00EB7084" w:rsidR="00A968F5" w:rsidP="00C36D60" w:rsidRDefault="00C36D60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A968F5" w:rsidTr="005E6B42">
        <w:trPr>
          <w:trHeight w:val="294"/>
        </w:trPr>
        <w:tc>
          <w:tcPr>
            <w:tcW w:w="2764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A968F5" w:rsidTr="005E6B42">
        <w:trPr>
          <w:trHeight w:val="294"/>
        </w:trPr>
        <w:tc>
          <w:tcPr>
            <w:tcW w:w="2764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A968F5" w:rsidTr="005E6B42">
        <w:trPr>
          <w:trHeight w:val="294"/>
        </w:trPr>
        <w:tc>
          <w:tcPr>
            <w:tcW w:w="2764" w:type="dxa"/>
          </w:tcPr>
          <w:p w:rsidRPr="00EB7084" w:rsidR="00A968F5" w:rsidP="005E6B42" w:rsidRDefault="00CC3942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A968F5" w:rsidTr="005E6B42">
        <w:trPr>
          <w:trHeight w:val="294"/>
        </w:trPr>
        <w:tc>
          <w:tcPr>
            <w:tcW w:w="9212" w:type="dxa"/>
            <w:gridSpan w:val="2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Pr="00307CC7" w:rsidR="00A968F5" w:rsidP="00A968F5" w:rsidRDefault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Pr="00307CC7" w:rsidR="00A968F5" w:rsidP="00A968F5" w:rsidRDefault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Pr="00307CC7" w:rsidR="00A968F5" w:rsidP="00A968F5" w:rsidRDefault="00A968F5">
      <w:pPr>
        <w:spacing w:after="0" w:line="240" w:lineRule="auto"/>
        <w:jc w:val="both"/>
        <w:rPr>
          <w:rFonts w:ascii="Times New Roman" w:hAnsi="Times New Roman" w:eastAsia="SimSun"/>
          <w:b/>
          <w:kern w:val="28"/>
          <w:lang w:eastAsia="zh-CN"/>
        </w:rPr>
      </w:pP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 w:eastAsia="SimSun"/>
          <w:b/>
          <w:kern w:val="28"/>
          <w:lang w:eastAsia="zh-CN"/>
        </w:rPr>
      </w:pPr>
    </w:p>
    <w:p w:rsidRPr="00C7688D" w:rsidR="00A968F5" w:rsidP="00A968F5" w:rsidRDefault="00C7688D">
      <w:pPr>
        <w:spacing w:after="0" w:line="240" w:lineRule="auto"/>
        <w:jc w:val="center"/>
        <w:rPr>
          <w:rFonts w:ascii="Times New Roman" w:hAnsi="Times New Roman" w:eastAsia="SimSun"/>
          <w:b/>
          <w:kern w:val="28"/>
          <w:lang w:eastAsia="zh-CN"/>
        </w:rPr>
      </w:pPr>
      <w:r w:rsidRPr="00C7688D">
        <w:rPr>
          <w:rFonts w:ascii="Times New Roman" w:hAnsi="Times New Roman" w:eastAsia="SimSun"/>
          <w:b/>
          <w:kern w:val="28"/>
          <w:lang w:eastAsia="zh-CN"/>
        </w:rPr>
        <w:t xml:space="preserve">Dodavatel tímto </w:t>
      </w:r>
      <w:r>
        <w:rPr>
          <w:rFonts w:ascii="Times New Roman" w:hAnsi="Times New Roman" w:eastAsia="SimSun"/>
          <w:b/>
          <w:kern w:val="28"/>
          <w:lang w:eastAsia="zh-CN"/>
        </w:rPr>
        <w:t>prohlašuje, že</w:t>
      </w:r>
    </w:p>
    <w:p w:rsidRPr="0019135B" w:rsidR="00A968F5" w:rsidP="00A968F5" w:rsidRDefault="00A968F5">
      <w:pPr>
        <w:spacing w:after="0" w:line="240" w:lineRule="auto"/>
        <w:jc w:val="center"/>
        <w:rPr>
          <w:rFonts w:ascii="Times New Roman" w:hAnsi="Times New Roman" w:eastAsia="SimSun"/>
          <w:kern w:val="28"/>
          <w:lang w:val="pl-PL" w:eastAsia="zh-CN"/>
        </w:rPr>
      </w:pPr>
    </w:p>
    <w:p w:rsidRPr="00307CC7" w:rsidR="00A968F5" w:rsidP="00A968F5" w:rsidRDefault="00A968F5">
      <w:pPr>
        <w:overflowPunct w:val="false"/>
        <w:autoSpaceDE w:val="false"/>
        <w:autoSpaceDN w:val="false"/>
        <w:adjustRightInd w:val="false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Pr="00307CC7" w:rsidR="00A968F5" w:rsidP="00A968F5" w:rsidRDefault="00A968F5">
      <w:pPr>
        <w:overflowPunct w:val="false"/>
        <w:autoSpaceDE w:val="false"/>
        <w:autoSpaceDN w:val="false"/>
        <w:adjustRightInd w:val="false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Pr="00C7688D" w:rsidR="00C7688D" w:rsidP="00C7688D" w:rsidRDefault="00A968F5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Pr="00C7688D" w:rsid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Pr="00C7688D" w:rsid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Pr="00307CC7" w:rsidR="00A968F5" w:rsidP="00A968F5" w:rsidRDefault="00A968F5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P="00C7688D" w:rsidRDefault="00DE602E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lastRenderedPageBreak/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Pr="00C7688D" w:rsidR="00C7688D">
        <w:rPr>
          <w:rFonts w:ascii="Times New Roman" w:hAnsi="Times New Roman"/>
          <w:noProof/>
          <w:lang w:eastAsia="cs-CZ"/>
        </w:rPr>
        <w:t>nemá v České republice nebo v zemi svého sídla v evidenci daní zachycen</w:t>
      </w:r>
      <w:r w:rsidRPr="000B30E1" w:rsidR="000B30E1">
        <w:rPr>
          <w:rFonts w:ascii="Times New Roman" w:hAnsi="Times New Roman"/>
          <w:noProof/>
          <w:lang w:eastAsia="cs-CZ"/>
        </w:rPr>
        <w:t xml:space="preserve"> splatný </w:t>
      </w:r>
      <w:r w:rsidRPr="00C7688D" w:rsidR="00C7688D">
        <w:rPr>
          <w:rFonts w:ascii="Times New Roman" w:hAnsi="Times New Roman"/>
          <w:noProof/>
          <w:lang w:eastAsia="cs-CZ"/>
        </w:rPr>
        <w:t>daňový nedoplatek,</w:t>
      </w:r>
    </w:p>
    <w:p w:rsidR="00C7688D" w:rsidP="00C7688D" w:rsidRDefault="00C7688D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P="00AF7DC9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Pr="00C7688D" w:rsid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P="00AF7DC9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P="00C7688D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Pr="00C7688D" w:rsid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Pr="00C7688D" w:rsidR="00AF7DC9" w:rsidP="00C7688D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Pr="00307CC7" w:rsidR="00C7688D" w:rsidP="00C7688D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Pr="00C7688D" w:rsid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Pr="00C7688D" w:rsid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Pr="00307CC7" w:rsidR="00A968F5" w:rsidP="00A968F5" w:rsidRDefault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Pr="00307CC7" w:rsidR="00A968F5" w:rsidP="00A968F5" w:rsidRDefault="00A968F5">
      <w:pPr>
        <w:spacing w:after="0" w:line="240" w:lineRule="auto"/>
        <w:rPr>
          <w:rFonts w:ascii="Times New Roman" w:hAnsi="Times New Roman"/>
          <w:lang w:eastAsia="cs-CZ"/>
        </w:rPr>
      </w:pPr>
    </w:p>
    <w:p w:rsidRPr="00307CC7" w:rsidR="00A968F5" w:rsidP="00A968F5" w:rsidRDefault="00A968F5">
      <w:pPr>
        <w:spacing w:after="0" w:line="240" w:lineRule="auto"/>
        <w:rPr>
          <w:rFonts w:ascii="Times New Roman" w:hAnsi="Times New Roman"/>
          <w:lang w:eastAsia="cs-CZ"/>
        </w:rPr>
      </w:pPr>
    </w:p>
    <w:p w:rsidRPr="00307CC7" w:rsidR="00A968F5" w:rsidP="00A968F5" w:rsidRDefault="00A968F5">
      <w:pPr>
        <w:overflowPunct w:val="false"/>
        <w:autoSpaceDE w:val="false"/>
        <w:autoSpaceDN w:val="false"/>
        <w:adjustRightInd w:val="false"/>
        <w:spacing w:after="0" w:line="220" w:lineRule="exact"/>
        <w:ind w:left="2808"/>
        <w:jc w:val="both"/>
        <w:rPr>
          <w:rFonts w:ascii="Times New Roman" w:hAnsi="Times New Roman"/>
        </w:rPr>
      </w:pPr>
    </w:p>
    <w:p w:rsidRPr="00307CC7" w:rsidR="00A968F5" w:rsidP="00A968F5" w:rsidRDefault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C9327B">
        <w:rPr>
          <w:rFonts w:ascii="Times New Roman" w:hAnsi="Times New Roman"/>
          <w:highlight w:val="yellow"/>
          <w:lang w:eastAsia="cs-CZ"/>
        </w:rPr>
        <w:t>............. 201</w:t>
      </w:r>
      <w:r w:rsidR="00DD4360">
        <w:rPr>
          <w:rFonts w:ascii="Times New Roman" w:hAnsi="Times New Roman"/>
          <w:lang w:eastAsia="cs-CZ"/>
        </w:rPr>
        <w:t>8</w:t>
      </w:r>
    </w:p>
    <w:p w:rsidRPr="00307CC7" w:rsidR="00A968F5" w:rsidP="00A968F5" w:rsidRDefault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P="00A968F5" w:rsidRDefault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Pr="00307CC7" w:rsidR="008F6847" w:rsidP="00A968F5" w:rsidRDefault="008F6847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Pr="00307CC7" w:rsidR="00A968F5" w:rsidP="00A968F5" w:rsidRDefault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Pr="00C7688D" w:rsidR="00A968F5" w:rsidP="00C7688D" w:rsidRDefault="00EB7084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Pr="00C7688D" w:rsid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Pr="00307CC7" w:rsidR="00A968F5" w:rsidP="00A968F5" w:rsidRDefault="00A968F5">
      <w:pPr>
        <w:rPr>
          <w:rFonts w:ascii="Times New Roman" w:hAnsi="Times New Roman"/>
        </w:rPr>
      </w:pPr>
    </w:p>
    <w:p w:rsidRPr="00307CC7" w:rsidR="00A968F5" w:rsidP="00A968F5" w:rsidRDefault="00A968F5">
      <w:pPr>
        <w:rPr>
          <w:rFonts w:ascii="Times New Roman" w:hAnsi="Times New Roman"/>
        </w:rPr>
      </w:pPr>
    </w:p>
    <w:p w:rsidRPr="003D0E71" w:rsidR="005872E4" w:rsidP="00DB547A" w:rsidRDefault="005872E4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Pr="003D0E71" w:rsidR="0058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D3785" w:rsidP="00731FA2" w:rsidRDefault="003D3785">
      <w:pPr>
        <w:spacing w:after="0" w:line="240" w:lineRule="auto"/>
      </w:pPr>
      <w:r>
        <w:separator/>
      </w:r>
    </w:p>
  </w:endnote>
  <w:endnote w:type="continuationSeparator" w:id="0">
    <w:p w:rsidR="003D3785" w:rsidP="00731FA2" w:rsidRDefault="003D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72E4" w:rsidRDefault="005872E4">
    <w:pPr>
      <w:pStyle w:val="Zpat"/>
      <w:framePr w:wrap="around" w:hAnchor="margin" w:vAnchor="tex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D901F7" w:rsidR="005872E4" w:rsidP="00760A7C" w:rsidRDefault="001022E5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false" relativeHeight="251658240" behindDoc="false" locked="false" layoutInCell="true" allowOverlap="true" wp14:anchorId="0FE4B559" wp14:editId="540DD54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Mor_Ost_Privoz_lg_rg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begin"/>
    </w:r>
    <w:r w:rsidRPr="00174097" w:rsidR="005872E4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separate"/>
    </w:r>
    <w:r w:rsidR="00DD4360">
      <w:rPr>
        <w:rStyle w:val="slostrnky"/>
        <w:rFonts w:ascii="Arial" w:hAnsi="Arial" w:cs="Arial"/>
        <w:noProof/>
        <w:color w:val="003C69"/>
        <w:sz w:val="16"/>
      </w:rPr>
      <w:t>1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end"/>
    </w:r>
    <w:r w:rsidRPr="00174097" w:rsidR="005872E4">
      <w:rPr>
        <w:rStyle w:val="slostrnky"/>
        <w:rFonts w:ascii="Arial" w:hAnsi="Arial" w:cs="Arial"/>
        <w:color w:val="003C69"/>
        <w:sz w:val="16"/>
      </w:rPr>
      <w:t>/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begin"/>
    </w:r>
    <w:r w:rsidRPr="00174097" w:rsidR="005872E4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separate"/>
    </w:r>
    <w:r w:rsidR="00DD4360">
      <w:rPr>
        <w:rStyle w:val="slostrnky"/>
        <w:rFonts w:ascii="Arial" w:hAnsi="Arial" w:cs="Arial"/>
        <w:noProof/>
        <w:color w:val="003C69"/>
        <w:sz w:val="16"/>
      </w:rPr>
      <w:t>2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Pr="00A3610F" w:rsidR="005872E4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D3785" w:rsidP="00731FA2" w:rsidRDefault="003D3785">
      <w:pPr>
        <w:spacing w:after="0" w:line="240" w:lineRule="auto"/>
      </w:pPr>
      <w:r>
        <w:separator/>
      </w:r>
    </w:p>
  </w:footnote>
  <w:footnote w:type="continuationSeparator" w:id="0">
    <w:p w:rsidR="003D3785" w:rsidP="00731FA2" w:rsidRDefault="003D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DB547A" w:rsidR="005872E4" w:rsidP="00DB547A" w:rsidRDefault="000B30E1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2628900" cy="541655"/>
          <wp:effectExtent l="0" t="0" r="0" b="0"/>
          <wp:docPr id="1" name="Obrázek 1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1" name="Obrázek 1" descr="W:\PUBLICITA\VIZUÁLNÍ_IDENTITA\na web\OPZ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 w:cs="Times New Roman"/>
        <w:b w:val="false"/>
        <w:i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hint="default" w:ascii="Arial" w:hAnsi="Arial"/>
        <w:b/>
        <w:color w:val="auto"/>
        <w:sz w:val="2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/>
  <w:revisionView w:markup="false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A0B9D"/>
    <w:rsid w:val="000B1DCF"/>
    <w:rsid w:val="000B30E1"/>
    <w:rsid w:val="000B5B86"/>
    <w:rsid w:val="000C4962"/>
    <w:rsid w:val="000C62F6"/>
    <w:rsid w:val="000F48BB"/>
    <w:rsid w:val="000F71C4"/>
    <w:rsid w:val="001022E5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247CA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3785"/>
    <w:rsid w:val="003D4345"/>
    <w:rsid w:val="003D6BAB"/>
    <w:rsid w:val="003E3E98"/>
    <w:rsid w:val="003F3BFE"/>
    <w:rsid w:val="003F705A"/>
    <w:rsid w:val="003F7DF8"/>
    <w:rsid w:val="00405366"/>
    <w:rsid w:val="00405C08"/>
    <w:rsid w:val="00405F15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19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5FAB"/>
    <w:rsid w:val="00537494"/>
    <w:rsid w:val="005416AF"/>
    <w:rsid w:val="00552407"/>
    <w:rsid w:val="00562B8D"/>
    <w:rsid w:val="005647A7"/>
    <w:rsid w:val="005669FA"/>
    <w:rsid w:val="00570A2A"/>
    <w:rsid w:val="00572B09"/>
    <w:rsid w:val="00586EC9"/>
    <w:rsid w:val="005872E4"/>
    <w:rsid w:val="00587AE5"/>
    <w:rsid w:val="00592641"/>
    <w:rsid w:val="00592814"/>
    <w:rsid w:val="005933AA"/>
    <w:rsid w:val="005B64FF"/>
    <w:rsid w:val="005B761D"/>
    <w:rsid w:val="005C321E"/>
    <w:rsid w:val="005C7164"/>
    <w:rsid w:val="005E0D5C"/>
    <w:rsid w:val="005F3E8F"/>
    <w:rsid w:val="005F5A4E"/>
    <w:rsid w:val="00600081"/>
    <w:rsid w:val="00621413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47124"/>
    <w:rsid w:val="00951FF9"/>
    <w:rsid w:val="0097189A"/>
    <w:rsid w:val="0099782E"/>
    <w:rsid w:val="009A62DE"/>
    <w:rsid w:val="009B1DC9"/>
    <w:rsid w:val="009B5D4E"/>
    <w:rsid w:val="009B6327"/>
    <w:rsid w:val="009C683E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97CBF"/>
    <w:rsid w:val="00BA248D"/>
    <w:rsid w:val="00BA69EC"/>
    <w:rsid w:val="00BA70CF"/>
    <w:rsid w:val="00BC13E1"/>
    <w:rsid w:val="00BD1F3A"/>
    <w:rsid w:val="00BD4699"/>
    <w:rsid w:val="00BE7E8F"/>
    <w:rsid w:val="00BF1C1B"/>
    <w:rsid w:val="00BF2463"/>
    <w:rsid w:val="00C013B0"/>
    <w:rsid w:val="00C2484E"/>
    <w:rsid w:val="00C310A6"/>
    <w:rsid w:val="00C36D60"/>
    <w:rsid w:val="00C53762"/>
    <w:rsid w:val="00C65FE2"/>
    <w:rsid w:val="00C71931"/>
    <w:rsid w:val="00C74C8C"/>
    <w:rsid w:val="00C7688D"/>
    <w:rsid w:val="00C77BEE"/>
    <w:rsid w:val="00C9327B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4360"/>
    <w:rsid w:val="00DD7FD7"/>
    <w:rsid w:val="00DE602E"/>
    <w:rsid w:val="00DF1666"/>
    <w:rsid w:val="00DF5CA7"/>
    <w:rsid w:val="00E12C36"/>
    <w:rsid w:val="00E12D05"/>
    <w:rsid w:val="00E23FA6"/>
    <w:rsid w:val="00E35143"/>
    <w:rsid w:val="00E36C18"/>
    <w:rsid w:val="00E95048"/>
    <w:rsid w:val="00E97883"/>
    <w:rsid w:val="00EA7D70"/>
    <w:rsid w:val="00EB7084"/>
    <w:rsid w:val="00EC45C2"/>
    <w:rsid w:val="00ED2D29"/>
    <w:rsid w:val="00EE5910"/>
    <w:rsid w:val="00F43BE1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FD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819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semiHidden="false" w:unhideWhenUsed="false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header" w:locked="true" w:uiPriority="0" w:semiHidden="false" w:unhideWhenUsed="false"/>
    <w:lsdException w:name="footer" w:locked="true" w:uiPriority="0" w:semiHidden="false" w:unhideWhenUsed="false"/>
    <w:lsdException w:name="caption" w:locked="true" w:uiPriority="0" w:qFormat="true"/>
    <w:lsdException w:name="page number" w:locked="true" w:uiPriority="0" w:semiHidden="false" w:unhideWhenUsed="fals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Normal (Web)" w:locked="true" w:uiPriority="0" w:semiHidden="false" w:unhideWhenUsed="fals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color="000000" w:sz="4" w:space="1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hAnsi="Times New Roman" w:eastAsia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hAnsi="Times New Roman" w:eastAsia="Times New Roman"/>
      <w:b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styleId="Nadpis2Char" w:customStyle="true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styleId="Nadpis3Char" w:customStyle="true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patChar" w:customStyle="true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hlavChar" w:customStyle="true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styleId="Normln1" w:customStyle="true">
    <w:name w:val="Normální1"/>
    <w:link w:val="Normln1Char"/>
    <w:rsid w:val="003D0E71"/>
    <w:pPr>
      <w:widowControl w:val="false"/>
      <w:overflowPunct w:val="false"/>
      <w:autoSpaceDE w:val="false"/>
      <w:autoSpaceDN w:val="false"/>
      <w:adjustRightInd w:val="false"/>
    </w:pPr>
    <w:rPr>
      <w:rFonts w:ascii="Times New Roman" w:hAnsi="Times New Roman"/>
      <w:noProof/>
      <w:sz w:val="22"/>
      <w:szCs w:val="22"/>
    </w:rPr>
  </w:style>
  <w:style w:type="character" w:styleId="Normln1Char" w:customStyle="true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styleId="Revize">
    <w:name w:val="Revision"/>
    <w:hidden/>
    <w:uiPriority w:val="99"/>
    <w:semiHidden/>
    <w:rsid w:val="005933AA"/>
    <w:rPr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semiHidden="0" w:uiPriority="0" w:unhideWhenUsed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header" w:semiHidden="0" w:uiPriority="0" w:unhideWhenUsed="0"/>
    <w:lsdException w:locked="1" w:name="footer" w:semiHidden="0" w:uiPriority="0" w:unhideWhenUsed="0"/>
    <w:lsdException w:locked="1" w:name="caption" w:qFormat="1" w:uiPriority="0"/>
    <w:lsdException w:locked="1" w:name="page number" w:semiHidden="0" w:uiPriority="0" w:unhideWhenUsed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Normal (Web)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color="000000" w:space="1" w:sz="4" w:val="single"/>
      </w:pBdr>
      <w:outlineLvl w:val="0"/>
    </w:pPr>
  </w:style>
  <w:style w:styleId="Nadpis2" w:type="paragraph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after="60" w:before="24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styleId="Nadpis3" w:type="paragraph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after="60" w:before="24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link w:val="Nadpis1"/>
    <w:uiPriority w:val="99"/>
    <w:locked/>
    <w:rsid w:val="00FB3AA8"/>
    <w:rPr>
      <w:rFonts w:ascii="Times New Roman" w:cs="Times New Roman" w:hAnsi="Times New Roman"/>
      <w:b/>
      <w:bCs/>
      <w:iCs/>
      <w:sz w:val="24"/>
      <w:szCs w:val="24"/>
      <w:lang w:bidi="ar-SA" w:eastAsia="ar-SA"/>
    </w:rPr>
  </w:style>
  <w:style w:customStyle="1" w:styleId="Nadpis2Char" w:type="character">
    <w:name w:val="Nadpis 2 Char"/>
    <w:link w:val="Nadpis2"/>
    <w:uiPriority w:val="99"/>
    <w:semiHidden/>
    <w:locked/>
    <w:rsid w:val="00FB3AA8"/>
    <w:rPr>
      <w:rFonts w:ascii="Times New Roman" w:cs="Times New Roman" w:hAnsi="Times New Roman"/>
      <w:b/>
      <w:bCs/>
      <w:iCs/>
      <w:sz w:val="24"/>
      <w:szCs w:val="24"/>
      <w:lang w:bidi="ar-SA" w:eastAsia="ar-SA"/>
    </w:rPr>
  </w:style>
  <w:style w:customStyle="1" w:styleId="Nadpis3Char" w:type="character">
    <w:name w:val="Nadpis 3 Char"/>
    <w:link w:val="Nadpis3"/>
    <w:uiPriority w:val="99"/>
    <w:locked/>
    <w:rsid w:val="00FB3AA8"/>
    <w:rPr>
      <w:rFonts w:ascii="Times New Roman" w:cs="Times New Roman" w:hAnsi="Times New Roman"/>
      <w:b/>
      <w:sz w:val="24"/>
      <w:szCs w:val="24"/>
      <w:lang w:bidi="ar-SA" w:eastAsia="ar-SA"/>
    </w:rPr>
  </w:style>
  <w:style w:styleId="Zpat" w:type="paragraph">
    <w:name w:val="footer"/>
    <w:basedOn w:val="Normln"/>
    <w:link w:val="ZpatChar"/>
    <w:uiPriority w:val="99"/>
    <w:rsid w:val="003D0E71"/>
    <w:pPr>
      <w:tabs>
        <w:tab w:pos="4536" w:val="center"/>
        <w:tab w:pos="9072" w:val="right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patChar" w:type="character">
    <w:name w:val="Zápatí Char"/>
    <w:link w:val="Zpat"/>
    <w:uiPriority w:val="99"/>
    <w:locked/>
    <w:rsid w:val="003D0E71"/>
    <w:rPr>
      <w:rFonts w:ascii="Times New Roman" w:cs="Times New Roman" w:hAnsi="Times New Roman"/>
      <w:sz w:val="24"/>
      <w:szCs w:val="24"/>
      <w:lang w:eastAsia="cs-CZ"/>
    </w:rPr>
  </w:style>
  <w:style w:styleId="slostrnky" w:type="character">
    <w:name w:val="page number"/>
    <w:uiPriority w:val="99"/>
    <w:rsid w:val="003D0E71"/>
    <w:rPr>
      <w:rFonts w:cs="Times New Roman"/>
    </w:rPr>
  </w:style>
  <w:style w:styleId="Zhlav" w:type="paragraph">
    <w:name w:val="header"/>
    <w:basedOn w:val="Normln"/>
    <w:link w:val="ZhlavChar"/>
    <w:uiPriority w:val="99"/>
    <w:rsid w:val="003D0E71"/>
    <w:pPr>
      <w:tabs>
        <w:tab w:pos="4536" w:val="center"/>
        <w:tab w:pos="9072" w:val="right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hlavChar" w:type="character">
    <w:name w:val="Záhlaví Char"/>
    <w:link w:val="Zhlav"/>
    <w:uiPriority w:val="99"/>
    <w:locked/>
    <w:rsid w:val="003D0E71"/>
    <w:rPr>
      <w:rFonts w:ascii="Times New Roman" w:cs="Times New Roman" w:hAnsi="Times New Roman"/>
      <w:sz w:val="24"/>
      <w:szCs w:val="24"/>
      <w:lang w:eastAsia="cs-CZ"/>
    </w:rPr>
  </w:style>
  <w:style w:customStyle="1" w:styleId="Normln1" w:type="paragraph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customStyle="1" w:styleId="Normln1Char" w:type="characte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styleId="Odstavecseseznamem" w:type="paragraph">
    <w:name w:val="List Paragraph"/>
    <w:basedOn w:val="Normln"/>
    <w:uiPriority w:val="99"/>
    <w:qFormat/>
    <w:rsid w:val="00AB05C7"/>
    <w:pPr>
      <w:ind w:left="720"/>
      <w:contextualSpacing/>
    </w:pPr>
  </w:style>
  <w:style w:styleId="Hypertextovodkaz" w:type="character">
    <w:name w:val="Hyperlink"/>
    <w:uiPriority w:val="99"/>
    <w:rsid w:val="00D215DD"/>
    <w:rPr>
      <w:rFonts w:cs="Times New Roman"/>
      <w:color w:val="0000FF"/>
      <w:u w:val="single"/>
    </w:rPr>
  </w:style>
  <w:style w:styleId="Normlnweb" w:type="paragraph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styleId="Textbubliny" w:type="paragraph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locked/>
    <w:rsid w:val="002F17FD"/>
    <w:rPr>
      <w:rFonts w:ascii="Tahoma" w:cs="Tahoma" w:hAnsi="Tahoma"/>
      <w:sz w:val="16"/>
      <w:szCs w:val="16"/>
    </w:rPr>
  </w:style>
  <w:style w:styleId="Odkaznakoment" w:type="character">
    <w:name w:val="annotation reference"/>
    <w:uiPriority w:val="99"/>
    <w:semiHidden/>
    <w:unhideWhenUsed/>
    <w:rsid w:val="00746B9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746B9B"/>
    <w:rPr>
      <w:lang w:eastAsia="en-US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styleId="Revize" w:type="paragraph">
    <w:name w:val="Revision"/>
    <w:hidden/>
    <w:uiPriority w:val="99"/>
    <w:semiHidden/>
    <w:rsid w:val="005933AA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6946672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248</properties:Words>
  <properties:Characters>1470</properties:Characters>
  <properties:Lines>12</properties:Lines>
  <properties:Paragraphs>3</properties:Paragraphs>
  <properties:TotalTime>33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1715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2017-01-12T08:01:00Z</dcterms:created>
  <dc:creator/>
  <cp:lastModifiedBy/>
  <cp:lastPrinted>2017-01-23T15:55:00Z</cp:lastPrinted>
  <dcterms:modified xmlns:xsi="http://www.w3.org/2001/XMLSchema-instance" xsi:type="dcterms:W3CDTF">2018-04-18T12:21:00Z</dcterms:modified>
  <cp:revision>21</cp:revision>
</cp:coreProperties>
</file>