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411849" w:rsidR="009E0CE2" w:rsidP="009E0CE2" w:rsidRDefault="009E0CE2" w14:paraId="254D8467" w14:textId="77777777">
      <w:pPr>
        <w:rPr>
          <w:bCs/>
          <w:i/>
        </w:rPr>
      </w:pPr>
    </w:p>
    <w:p w:rsidRPr="009E0CE2" w:rsidR="009E0CE2" w:rsidP="009E0CE2" w:rsidRDefault="009E0CE2" w14:paraId="29DD3744" w14:textId="77777777">
      <w:pPr>
        <w:jc w:val="center"/>
        <w:outlineLvl w:val="0"/>
        <w:rPr>
          <w:b/>
          <w:sz w:val="36"/>
        </w:rPr>
      </w:pPr>
    </w:p>
    <w:p w:rsidRPr="009E0CE2" w:rsidR="009E0CE2" w:rsidP="009E0CE2" w:rsidRDefault="009E0CE2" w14:paraId="269DE8FF" w14:textId="77777777">
      <w:pPr>
        <w:spacing w:line="360" w:lineRule="auto"/>
        <w:jc w:val="center"/>
        <w:outlineLvl w:val="0"/>
        <w:rPr>
          <w:rFonts w:ascii="Tahoma" w:hAnsi="Tahoma" w:cs="Tahoma"/>
          <w:b/>
          <w:sz w:val="28"/>
          <w:szCs w:val="20"/>
        </w:rPr>
      </w:pPr>
      <w:r w:rsidRPr="009E0CE2">
        <w:rPr>
          <w:rFonts w:ascii="Tahoma" w:hAnsi="Tahoma" w:cs="Tahoma"/>
          <w:b/>
          <w:sz w:val="28"/>
          <w:szCs w:val="20"/>
        </w:rPr>
        <w:t>Smlouva o zajištění rekvalifikačních kurzů</w:t>
      </w:r>
    </w:p>
    <w:p w:rsidR="009E0CE2" w:rsidP="009E0CE2" w:rsidRDefault="009E0CE2" w14:paraId="13004872" w14:textId="77777777">
      <w:pPr>
        <w:spacing w:line="360" w:lineRule="auto"/>
        <w:jc w:val="center"/>
        <w:outlineLvl w:val="0"/>
        <w:rPr>
          <w:rFonts w:ascii="Tahoma" w:hAnsi="Tahoma" w:cs="Tahoma"/>
          <w:sz w:val="20"/>
          <w:szCs w:val="20"/>
        </w:rPr>
      </w:pPr>
      <w:r w:rsidRPr="009E0CE2">
        <w:rPr>
          <w:rFonts w:ascii="Tahoma" w:hAnsi="Tahoma" w:cs="Tahoma"/>
          <w:sz w:val="20"/>
          <w:szCs w:val="20"/>
        </w:rPr>
        <w:t>dle ust. § 1746 odst. 2 zákona číslo 89/2012, občanský zákoník v platném znění</w:t>
      </w:r>
    </w:p>
    <w:p w:rsidRPr="00270C7D" w:rsidR="00270C7D" w:rsidP="009E0CE2" w:rsidRDefault="00270C7D" w14:paraId="72C96F62" w14:textId="4D555430">
      <w:pPr>
        <w:spacing w:line="360" w:lineRule="auto"/>
        <w:jc w:val="center"/>
        <w:outlineLvl w:val="0"/>
        <w:rPr>
          <w:rFonts w:ascii="Tahoma" w:hAnsi="Tahoma" w:cs="Tahoma"/>
          <w:b/>
          <w:caps/>
          <w:szCs w:val="20"/>
        </w:rPr>
      </w:pPr>
      <w:r w:rsidRPr="00270C7D">
        <w:rPr>
          <w:rFonts w:ascii="Tahoma" w:hAnsi="Tahoma" w:cs="Tahoma"/>
          <w:b/>
          <w:caps/>
          <w:szCs w:val="20"/>
        </w:rPr>
        <w:t xml:space="preserve">1. Pracovník v sociálních službách </w:t>
      </w:r>
    </w:p>
    <w:p w:rsidRPr="009E0CE2" w:rsidR="0072112B" w:rsidP="00582B7E" w:rsidRDefault="0072112B" w14:paraId="0CE7EDAC" w14:textId="77777777">
      <w:pPr>
        <w:jc w:val="center"/>
        <w:rPr>
          <w:rFonts w:ascii="Tahoma" w:hAnsi="Tahoma" w:cs="Tahoma"/>
          <w:sz w:val="20"/>
          <w:szCs w:val="20"/>
        </w:rPr>
      </w:pPr>
    </w:p>
    <w:p w:rsidRPr="009E0CE2" w:rsidR="009E0CE2" w:rsidP="009E0CE2" w:rsidRDefault="009E0CE2" w14:paraId="38959210" w14:textId="77777777">
      <w:pPr>
        <w:widowControl w:val="false"/>
        <w:tabs>
          <w:tab w:val="left" w:pos="1620"/>
          <w:tab w:val="left" w:pos="3780"/>
          <w:tab w:val="left" w:pos="4500"/>
        </w:tabs>
        <w:suppressAutoHyphens/>
        <w:spacing w:before="120"/>
        <w:rPr>
          <w:rFonts w:ascii="Tahoma" w:hAnsi="Tahoma" w:eastAsia="Lucida Sans Unicode" w:cs="Tahoma"/>
          <w:b/>
          <w:bCs/>
          <w:kern w:val="1"/>
          <w:sz w:val="20"/>
          <w:szCs w:val="20"/>
          <w:lang w:eastAsia="hi-IN" w:bidi="hi-IN"/>
        </w:rPr>
      </w:pPr>
      <w:r>
        <w:rPr>
          <w:rFonts w:ascii="Tahoma" w:hAnsi="Tahoma" w:eastAsia="Lucida Sans Unicode" w:cs="Tahoma"/>
          <w:b/>
          <w:kern w:val="1"/>
          <w:sz w:val="20"/>
          <w:szCs w:val="20"/>
          <w:lang w:eastAsia="hi-IN" w:bidi="hi-IN"/>
        </w:rPr>
        <w:t>Objedna</w:t>
      </w:r>
      <w:r w:rsidRPr="009E0CE2">
        <w:rPr>
          <w:rFonts w:ascii="Tahoma" w:hAnsi="Tahoma" w:eastAsia="Lucida Sans Unicode" w:cs="Tahoma"/>
          <w:b/>
          <w:kern w:val="1"/>
          <w:sz w:val="20"/>
          <w:szCs w:val="20"/>
          <w:lang w:eastAsia="hi-IN" w:bidi="hi-IN"/>
        </w:rPr>
        <w:t>tel:</w:t>
      </w:r>
      <w:r w:rsidRPr="009E0CE2">
        <w:rPr>
          <w:rFonts w:ascii="Tahoma" w:hAnsi="Tahoma" w:eastAsia="Lucida Sans Unicode" w:cs="Tahoma"/>
          <w:b/>
          <w:bCs/>
          <w:kern w:val="1"/>
          <w:sz w:val="20"/>
          <w:szCs w:val="20"/>
          <w:lang w:eastAsia="hi-IN" w:bidi="hi-IN"/>
        </w:rPr>
        <w:tab/>
      </w:r>
      <w:r w:rsidRPr="009E0CE2">
        <w:rPr>
          <w:rFonts w:ascii="Tahoma" w:hAnsi="Tahoma" w:eastAsia="Lucida Sans Unicode" w:cs="Tahoma"/>
          <w:b/>
          <w:bCs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Lucida Sans Unicode" w:cs="Tahoma"/>
          <w:b/>
          <w:bCs/>
          <w:kern w:val="1"/>
          <w:sz w:val="20"/>
          <w:szCs w:val="20"/>
          <w:lang w:eastAsia="hi-IN" w:bidi="hi-IN"/>
        </w:rPr>
        <w:t>Centrum Petrklíč z.s.</w:t>
      </w:r>
    </w:p>
    <w:p w:rsidRPr="009E0CE2" w:rsidR="009E0CE2" w:rsidP="009E0CE2" w:rsidRDefault="009E0CE2" w14:paraId="5D113A97" w14:textId="77777777">
      <w:pPr>
        <w:widowControl w:val="false"/>
        <w:tabs>
          <w:tab w:val="left" w:pos="1620"/>
          <w:tab w:val="left" w:pos="3780"/>
          <w:tab w:val="left" w:pos="4500"/>
        </w:tabs>
        <w:suppressAutoHyphens/>
        <w:spacing w:before="120"/>
        <w:rPr>
          <w:rFonts w:ascii="Tahoma" w:hAnsi="Tahoma" w:eastAsia="Lucida Sans Unicode" w:cs="Tahoma"/>
          <w:bCs/>
          <w:kern w:val="1"/>
          <w:sz w:val="20"/>
          <w:szCs w:val="20"/>
          <w:lang w:eastAsia="hi-IN" w:bidi="hi-IN"/>
        </w:rPr>
      </w:pPr>
      <w:r w:rsidRPr="009E0CE2"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  <w:tab/>
        <w:t xml:space="preserve">Se sídlem: </w:t>
      </w:r>
      <w:r w:rsidRPr="009E0CE2"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Lucida Sans Unicode" w:cs="Tahoma"/>
          <w:bCs/>
          <w:kern w:val="1"/>
          <w:sz w:val="20"/>
          <w:szCs w:val="20"/>
          <w:lang w:eastAsia="hi-IN" w:bidi="hi-IN"/>
        </w:rPr>
        <w:t>Sokolovská 580, 264 01 Sedlčany</w:t>
      </w:r>
    </w:p>
    <w:p w:rsidRPr="009E0CE2" w:rsidR="009E0CE2" w:rsidP="009E0CE2" w:rsidRDefault="009E0CE2" w14:paraId="79019755" w14:textId="77777777">
      <w:pPr>
        <w:widowControl w:val="false"/>
        <w:tabs>
          <w:tab w:val="left" w:pos="1620"/>
          <w:tab w:val="left" w:pos="3780"/>
          <w:tab w:val="left" w:pos="4500"/>
        </w:tabs>
        <w:suppressAutoHyphens/>
        <w:spacing w:before="120"/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</w:pPr>
      <w:r w:rsidRPr="009E0CE2"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  <w:tab/>
        <w:t>IČO:</w:t>
      </w:r>
      <w:r w:rsidRPr="009E0CE2">
        <w:rPr>
          <w:rFonts w:ascii="Tahoma" w:hAnsi="Tahoma" w:eastAsia="Lucida Sans Unicode" w:cs="Tahoma"/>
          <w:bCs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Lucida Sans Unicode" w:cs="Tahoma"/>
          <w:bCs/>
          <w:kern w:val="1"/>
          <w:sz w:val="20"/>
          <w:szCs w:val="20"/>
          <w:lang w:eastAsia="hi-IN" w:bidi="hi-IN"/>
        </w:rPr>
        <w:t>708 12 632</w:t>
      </w:r>
      <w:r w:rsidRPr="009E0CE2">
        <w:rPr>
          <w:rFonts w:ascii="Tahoma" w:hAnsi="Tahoma" w:eastAsia="Lucida Sans Unicode" w:cs="Tahoma"/>
          <w:bCs/>
          <w:kern w:val="1"/>
          <w:sz w:val="20"/>
          <w:szCs w:val="20"/>
          <w:lang w:eastAsia="hi-IN" w:bidi="hi-IN"/>
        </w:rPr>
        <w:tab/>
      </w:r>
      <w:r w:rsidRPr="009E0CE2"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  <w:tab/>
      </w:r>
      <w:r w:rsidRPr="009E0CE2"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  <w:tab/>
      </w:r>
    </w:p>
    <w:p w:rsidRPr="009E0CE2" w:rsidR="009E0CE2" w:rsidP="009E0CE2" w:rsidRDefault="009E0CE2" w14:paraId="4D1787F9" w14:textId="77777777">
      <w:pPr>
        <w:widowControl w:val="false"/>
        <w:tabs>
          <w:tab w:val="left" w:pos="1620"/>
          <w:tab w:val="left" w:pos="3780"/>
          <w:tab w:val="left" w:pos="4500"/>
        </w:tabs>
        <w:suppressAutoHyphens/>
        <w:spacing w:before="120"/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</w:pPr>
      <w:r w:rsidRPr="009E0CE2"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  <w:tab/>
        <w:t>Zastoupený:</w:t>
      </w:r>
      <w:r w:rsidRPr="009E0CE2">
        <w:rPr>
          <w:rFonts w:ascii="Tahoma" w:hAnsi="Tahoma" w:eastAsia="Lucida Sans Unicode" w:cs="Tahoma"/>
          <w:bCs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Lucida Sans Unicode" w:cs="Tahoma"/>
          <w:bCs/>
          <w:kern w:val="1"/>
          <w:sz w:val="20"/>
          <w:szCs w:val="20"/>
          <w:lang w:eastAsia="hi-IN" w:bidi="hi-IN"/>
        </w:rPr>
        <w:t>Ludmilou Hegerovou, předsedou</w:t>
      </w:r>
      <w:r w:rsidRPr="009E0CE2">
        <w:rPr>
          <w:rFonts w:ascii="Tahoma" w:hAnsi="Tahoma" w:eastAsia="Lucida Sans Unicode" w:cs="Tahoma"/>
          <w:b/>
          <w:bCs/>
          <w:kern w:val="1"/>
          <w:sz w:val="20"/>
          <w:szCs w:val="20"/>
          <w:lang w:eastAsia="hi-IN" w:bidi="hi-IN"/>
        </w:rPr>
        <w:tab/>
      </w:r>
      <w:r w:rsidRPr="009E0CE2"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  <w:tab/>
      </w:r>
    </w:p>
    <w:p w:rsidRPr="009E0CE2" w:rsidR="009E0CE2" w:rsidP="009E0CE2" w:rsidRDefault="009E0CE2" w14:paraId="1AC82B1C" w14:textId="77777777">
      <w:pPr>
        <w:widowControl w:val="false"/>
        <w:tabs>
          <w:tab w:val="left" w:pos="1620"/>
          <w:tab w:val="left" w:pos="3780"/>
          <w:tab w:val="left" w:pos="4500"/>
        </w:tabs>
        <w:suppressAutoHyphens/>
        <w:spacing w:before="120"/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</w:pPr>
      <w:r w:rsidRPr="009E0CE2"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  <w:tab/>
        <w:t>B</w:t>
      </w:r>
      <w:r w:rsidR="00D92B54"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  <w:t xml:space="preserve">ankovní spojení: </w:t>
      </w:r>
      <w:r w:rsidRPr="009E0CE2">
        <w:rPr>
          <w:rFonts w:ascii="Tahoma" w:hAnsi="Tahoma" w:eastAsia="Lucida Sans Unicode" w:cs="Tahoma"/>
          <w:b/>
          <w:bCs/>
          <w:kern w:val="1"/>
          <w:sz w:val="20"/>
          <w:szCs w:val="20"/>
          <w:lang w:eastAsia="hi-IN" w:bidi="hi-IN"/>
        </w:rPr>
        <w:tab/>
      </w:r>
      <w:r w:rsidRPr="00C2140F" w:rsidR="00C2140F">
        <w:rPr>
          <w:rFonts w:ascii="Tahoma" w:hAnsi="Tahoma" w:eastAsia="Lucida Sans Unicode" w:cs="Tahoma"/>
          <w:bCs/>
          <w:kern w:val="1"/>
          <w:sz w:val="20"/>
          <w:szCs w:val="20"/>
          <w:lang w:eastAsia="hi-IN" w:bidi="hi-IN"/>
        </w:rPr>
        <w:t>Poštovní spořitelna</w:t>
      </w:r>
      <w:r w:rsidRPr="009E0CE2"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  <w:tab/>
      </w:r>
    </w:p>
    <w:p w:rsidRPr="009E0CE2" w:rsidR="009E0CE2" w:rsidP="009E0CE2" w:rsidRDefault="009E0CE2" w14:paraId="0C2A87DF" w14:textId="77777777">
      <w:pPr>
        <w:widowControl w:val="false"/>
        <w:tabs>
          <w:tab w:val="left" w:pos="1620"/>
          <w:tab w:val="left" w:pos="3780"/>
          <w:tab w:val="left" w:pos="4500"/>
        </w:tabs>
        <w:suppressAutoHyphens/>
        <w:spacing w:before="120"/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</w:pPr>
      <w:r w:rsidRPr="009E0CE2"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  <w:tab/>
        <w:t>Číslo účtu:</w:t>
      </w:r>
      <w:r w:rsidRPr="009E0CE2"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  <w:tab/>
      </w:r>
      <w:r w:rsidRPr="00C2140F" w:rsidR="00C2140F"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  <w:t>165018903/0300</w:t>
      </w:r>
      <w:r w:rsidRPr="009E0CE2"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  <w:tab/>
      </w:r>
    </w:p>
    <w:p w:rsidRPr="009E0CE2" w:rsidR="009E0CE2" w:rsidP="009E0CE2" w:rsidRDefault="009E0CE2" w14:paraId="56AB406A" w14:textId="77777777">
      <w:pPr>
        <w:widowControl w:val="false"/>
        <w:tabs>
          <w:tab w:val="left" w:pos="1620"/>
          <w:tab w:val="left" w:pos="3780"/>
          <w:tab w:val="left" w:pos="4500"/>
        </w:tabs>
        <w:suppressAutoHyphens/>
        <w:spacing w:before="120" w:line="276" w:lineRule="auto"/>
        <w:jc w:val="center"/>
        <w:rPr>
          <w:rFonts w:ascii="Tahoma" w:hAnsi="Tahoma" w:eastAsia="Lucida Sans Unicode" w:cs="Tahoma"/>
          <w:i/>
          <w:iCs/>
          <w:kern w:val="1"/>
          <w:sz w:val="20"/>
          <w:szCs w:val="20"/>
          <w:lang w:eastAsia="hi-IN" w:bidi="hi-IN"/>
        </w:rPr>
      </w:pPr>
      <w:r w:rsidRPr="009E0CE2">
        <w:rPr>
          <w:rFonts w:ascii="Tahoma" w:hAnsi="Tahoma" w:eastAsia="Lucida Sans Unicode" w:cs="Tahoma"/>
          <w:i/>
          <w:iCs/>
          <w:kern w:val="1"/>
          <w:sz w:val="20"/>
          <w:szCs w:val="20"/>
          <w:lang w:eastAsia="hi-IN" w:bidi="hi-IN"/>
        </w:rPr>
        <w:t xml:space="preserve">(dále jen </w:t>
      </w:r>
      <w:r>
        <w:rPr>
          <w:rFonts w:ascii="Tahoma" w:hAnsi="Tahoma" w:eastAsia="Lucida Sans Unicode" w:cs="Tahoma"/>
          <w:i/>
          <w:iCs/>
          <w:kern w:val="1"/>
          <w:sz w:val="20"/>
          <w:szCs w:val="20"/>
          <w:lang w:eastAsia="hi-IN" w:bidi="hi-IN"/>
        </w:rPr>
        <w:t>objedna</w:t>
      </w:r>
      <w:r w:rsidRPr="009E0CE2">
        <w:rPr>
          <w:rFonts w:ascii="Tahoma" w:hAnsi="Tahoma" w:eastAsia="Lucida Sans Unicode" w:cs="Tahoma"/>
          <w:i/>
          <w:iCs/>
          <w:kern w:val="1"/>
          <w:sz w:val="20"/>
          <w:szCs w:val="20"/>
          <w:lang w:eastAsia="hi-IN" w:bidi="hi-IN"/>
        </w:rPr>
        <w:t>tel)</w:t>
      </w:r>
    </w:p>
    <w:p w:rsidRPr="009E0CE2" w:rsidR="009E0CE2" w:rsidP="009E0CE2" w:rsidRDefault="009E0CE2" w14:paraId="02D30A83" w14:textId="77777777">
      <w:pPr>
        <w:widowControl w:val="false"/>
        <w:tabs>
          <w:tab w:val="left" w:pos="1620"/>
          <w:tab w:val="left" w:pos="3780"/>
          <w:tab w:val="left" w:pos="4500"/>
        </w:tabs>
        <w:suppressAutoHyphens/>
        <w:spacing w:before="120"/>
        <w:ind w:left="3780" w:hanging="3780"/>
        <w:rPr>
          <w:rFonts w:ascii="Tahoma" w:hAnsi="Tahoma" w:eastAsia="Lucida Sans Unicode" w:cs="Tahoma"/>
          <w:b/>
          <w:kern w:val="1"/>
          <w:sz w:val="20"/>
          <w:szCs w:val="20"/>
          <w:lang w:eastAsia="hi-IN" w:bidi="hi-IN"/>
        </w:rPr>
      </w:pPr>
    </w:p>
    <w:p w:rsidRPr="009E0CE2" w:rsidR="009E0CE2" w:rsidP="009E0CE2" w:rsidRDefault="009E0CE2" w14:paraId="7546FB8F" w14:textId="77777777">
      <w:pPr>
        <w:widowControl w:val="false"/>
        <w:tabs>
          <w:tab w:val="left" w:pos="1620"/>
          <w:tab w:val="left" w:pos="3780"/>
          <w:tab w:val="left" w:pos="4500"/>
        </w:tabs>
        <w:suppressAutoHyphens/>
        <w:spacing w:before="120"/>
        <w:ind w:left="3780" w:hanging="3780"/>
        <w:rPr>
          <w:rFonts w:ascii="Tahoma" w:hAnsi="Tahoma" w:eastAsia="Lucida Sans Unicode" w:cs="Tahoma"/>
          <w:b/>
          <w:bCs/>
          <w:kern w:val="1"/>
          <w:sz w:val="20"/>
          <w:szCs w:val="20"/>
          <w:lang w:eastAsia="hi-IN" w:bidi="hi-IN"/>
        </w:rPr>
      </w:pPr>
      <w:r>
        <w:rPr>
          <w:rFonts w:ascii="Tahoma" w:hAnsi="Tahoma" w:eastAsia="Lucida Sans Unicode" w:cs="Tahoma"/>
          <w:b/>
          <w:kern w:val="1"/>
          <w:sz w:val="20"/>
          <w:szCs w:val="20"/>
          <w:lang w:eastAsia="hi-IN" w:bidi="hi-IN"/>
        </w:rPr>
        <w:t>Dodavatel</w:t>
      </w:r>
      <w:r w:rsidRPr="009E0CE2">
        <w:rPr>
          <w:rFonts w:ascii="Tahoma" w:hAnsi="Tahoma" w:eastAsia="Lucida Sans Unicode" w:cs="Tahoma"/>
          <w:b/>
          <w:kern w:val="1"/>
          <w:sz w:val="20"/>
          <w:szCs w:val="20"/>
          <w:lang w:eastAsia="hi-IN" w:bidi="hi-IN"/>
        </w:rPr>
        <w:t>:</w:t>
      </w:r>
      <w:r w:rsidRPr="009E0CE2"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  <w:tab/>
      </w:r>
      <w:r w:rsidRPr="009E0CE2"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  <w:tab/>
      </w:r>
      <w:r w:rsidRPr="009E0CE2">
        <w:rPr>
          <w:rFonts w:ascii="Tahoma" w:hAnsi="Tahoma" w:eastAsia="Lucida Sans Unicode" w:cs="Tahoma"/>
          <w:b/>
          <w:bCs/>
          <w:kern w:val="1"/>
          <w:sz w:val="20"/>
          <w:szCs w:val="20"/>
          <w:highlight w:val="yellow"/>
          <w:lang w:eastAsia="hi-IN" w:bidi="hi-IN"/>
        </w:rPr>
        <w:t>……………………………….</w:t>
      </w:r>
      <w:r w:rsidRPr="009E0CE2">
        <w:rPr>
          <w:rFonts w:ascii="Tahoma" w:hAnsi="Tahoma" w:eastAsia="Lucida Sans Unicode" w:cs="Tahoma"/>
          <w:b/>
          <w:bCs/>
          <w:kern w:val="1"/>
          <w:sz w:val="20"/>
          <w:szCs w:val="20"/>
          <w:lang w:eastAsia="hi-IN" w:bidi="hi-IN"/>
        </w:rPr>
        <w:tab/>
      </w:r>
    </w:p>
    <w:p w:rsidRPr="009E0CE2" w:rsidR="009E0CE2" w:rsidP="009E0CE2" w:rsidRDefault="009E0CE2" w14:paraId="3F2D9117" w14:textId="77777777">
      <w:pPr>
        <w:widowControl w:val="false"/>
        <w:tabs>
          <w:tab w:val="left" w:pos="1620"/>
          <w:tab w:val="left" w:pos="3780"/>
          <w:tab w:val="left" w:pos="4500"/>
        </w:tabs>
        <w:suppressAutoHyphens/>
        <w:spacing w:before="120"/>
        <w:rPr>
          <w:rFonts w:ascii="Tahoma" w:hAnsi="Tahoma" w:eastAsia="Lucida Sans Unicode" w:cs="Tahoma"/>
          <w:kern w:val="1"/>
          <w:sz w:val="20"/>
          <w:szCs w:val="20"/>
          <w:highlight w:val="yellow"/>
          <w:lang w:eastAsia="hi-IN" w:bidi="hi-IN"/>
        </w:rPr>
      </w:pPr>
      <w:r w:rsidRPr="009E0CE2"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  <w:tab/>
        <w:t xml:space="preserve">Se sídlem: </w:t>
      </w:r>
      <w:r w:rsidRPr="009E0CE2"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  <w:tab/>
      </w:r>
      <w:r w:rsidRPr="009E0CE2">
        <w:rPr>
          <w:rFonts w:ascii="Tahoma" w:hAnsi="Tahoma" w:eastAsia="Lucida Sans Unicode" w:cs="Tahoma"/>
          <w:b/>
          <w:bCs/>
          <w:kern w:val="1"/>
          <w:sz w:val="20"/>
          <w:szCs w:val="20"/>
          <w:highlight w:val="yellow"/>
          <w:lang w:eastAsia="hi-IN" w:bidi="hi-IN"/>
        </w:rPr>
        <w:t>……………………………….</w:t>
      </w:r>
      <w:r w:rsidRPr="009E0CE2">
        <w:rPr>
          <w:rFonts w:ascii="Tahoma" w:hAnsi="Tahoma" w:eastAsia="Lucida Sans Unicode" w:cs="Tahoma"/>
          <w:b/>
          <w:bCs/>
          <w:kern w:val="1"/>
          <w:sz w:val="20"/>
          <w:szCs w:val="20"/>
          <w:lang w:eastAsia="hi-IN" w:bidi="hi-IN"/>
        </w:rPr>
        <w:tab/>
      </w:r>
    </w:p>
    <w:p w:rsidRPr="009E0CE2" w:rsidR="009E0CE2" w:rsidP="009E0CE2" w:rsidRDefault="009E0CE2" w14:paraId="5223FEBD" w14:textId="77777777">
      <w:pPr>
        <w:widowControl w:val="false"/>
        <w:tabs>
          <w:tab w:val="left" w:pos="1620"/>
          <w:tab w:val="left" w:pos="3780"/>
          <w:tab w:val="left" w:pos="4500"/>
        </w:tabs>
        <w:suppressAutoHyphens/>
        <w:spacing w:before="120"/>
        <w:rPr>
          <w:rFonts w:ascii="Tahoma" w:hAnsi="Tahoma" w:eastAsia="Lucida Sans Unicode" w:cs="Tahoma"/>
          <w:kern w:val="1"/>
          <w:sz w:val="20"/>
          <w:szCs w:val="20"/>
          <w:highlight w:val="yellow"/>
          <w:lang w:eastAsia="hi-IN" w:bidi="hi-IN"/>
        </w:rPr>
      </w:pPr>
      <w:r w:rsidRPr="009E0CE2"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  <w:tab/>
        <w:t xml:space="preserve">IČO: </w:t>
      </w:r>
      <w:r w:rsidRPr="009E0CE2"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  <w:tab/>
      </w:r>
      <w:r w:rsidRPr="009E0CE2">
        <w:rPr>
          <w:rFonts w:ascii="Tahoma" w:hAnsi="Tahoma" w:eastAsia="Lucida Sans Unicode" w:cs="Tahoma"/>
          <w:b/>
          <w:bCs/>
          <w:kern w:val="1"/>
          <w:sz w:val="20"/>
          <w:szCs w:val="20"/>
          <w:highlight w:val="yellow"/>
          <w:lang w:eastAsia="hi-IN" w:bidi="hi-IN"/>
        </w:rPr>
        <w:t>……………………………….</w:t>
      </w:r>
      <w:r w:rsidRPr="009E0CE2">
        <w:rPr>
          <w:rFonts w:ascii="Tahoma" w:hAnsi="Tahoma" w:eastAsia="Lucida Sans Unicode" w:cs="Tahoma"/>
          <w:b/>
          <w:bCs/>
          <w:kern w:val="1"/>
          <w:sz w:val="20"/>
          <w:szCs w:val="20"/>
          <w:lang w:eastAsia="hi-IN" w:bidi="hi-IN"/>
        </w:rPr>
        <w:tab/>
      </w:r>
    </w:p>
    <w:p w:rsidRPr="009E0CE2" w:rsidR="009E0CE2" w:rsidP="009E0CE2" w:rsidRDefault="009E0CE2" w14:paraId="49F07B44" w14:textId="77777777">
      <w:pPr>
        <w:widowControl w:val="false"/>
        <w:tabs>
          <w:tab w:val="left" w:pos="1620"/>
          <w:tab w:val="left" w:pos="3780"/>
          <w:tab w:val="left" w:pos="4500"/>
        </w:tabs>
        <w:suppressAutoHyphens/>
        <w:spacing w:before="120"/>
        <w:rPr>
          <w:rFonts w:ascii="Tahoma" w:hAnsi="Tahoma" w:eastAsia="Lucida Sans Unicode" w:cs="Tahoma"/>
          <w:kern w:val="1"/>
          <w:sz w:val="20"/>
          <w:szCs w:val="20"/>
          <w:highlight w:val="yellow"/>
          <w:lang w:eastAsia="hi-IN" w:bidi="hi-IN"/>
        </w:rPr>
      </w:pPr>
      <w:r w:rsidRPr="009E0CE2"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  <w:tab/>
        <w:t xml:space="preserve">DIČ: </w:t>
      </w:r>
      <w:r w:rsidRPr="009E0CE2"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  <w:tab/>
      </w:r>
      <w:r w:rsidRPr="009E0CE2">
        <w:rPr>
          <w:rFonts w:ascii="Tahoma" w:hAnsi="Tahoma" w:eastAsia="Lucida Sans Unicode" w:cs="Tahoma"/>
          <w:b/>
          <w:bCs/>
          <w:kern w:val="1"/>
          <w:sz w:val="20"/>
          <w:szCs w:val="20"/>
          <w:highlight w:val="yellow"/>
          <w:lang w:eastAsia="hi-IN" w:bidi="hi-IN"/>
        </w:rPr>
        <w:t>……………………………….</w:t>
      </w:r>
      <w:r w:rsidRPr="009E0CE2">
        <w:rPr>
          <w:rFonts w:ascii="Tahoma" w:hAnsi="Tahoma" w:eastAsia="Lucida Sans Unicode" w:cs="Tahoma"/>
          <w:b/>
          <w:bCs/>
          <w:kern w:val="1"/>
          <w:sz w:val="20"/>
          <w:szCs w:val="20"/>
          <w:lang w:eastAsia="hi-IN" w:bidi="hi-IN"/>
        </w:rPr>
        <w:tab/>
      </w:r>
    </w:p>
    <w:p w:rsidRPr="009E0CE2" w:rsidR="009E0CE2" w:rsidP="009E0CE2" w:rsidRDefault="009E0CE2" w14:paraId="29B5BB0B" w14:textId="77777777">
      <w:pPr>
        <w:widowControl w:val="false"/>
        <w:tabs>
          <w:tab w:val="left" w:pos="1620"/>
          <w:tab w:val="left" w:pos="3780"/>
          <w:tab w:val="left" w:pos="4500"/>
        </w:tabs>
        <w:suppressAutoHyphens/>
        <w:spacing w:before="120"/>
        <w:rPr>
          <w:rFonts w:ascii="Tahoma" w:hAnsi="Tahoma" w:eastAsia="Lucida Sans Unicode" w:cs="Tahoma"/>
          <w:b/>
          <w:bCs/>
          <w:kern w:val="1"/>
          <w:sz w:val="20"/>
          <w:szCs w:val="20"/>
          <w:lang w:eastAsia="hi-IN" w:bidi="hi-IN"/>
        </w:rPr>
      </w:pPr>
      <w:r w:rsidRPr="009E0CE2"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  <w:tab/>
        <w:t>Zastoupený:</w:t>
      </w:r>
      <w:r w:rsidRPr="009E0CE2"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  <w:tab/>
      </w:r>
      <w:r w:rsidRPr="009E0CE2">
        <w:rPr>
          <w:rFonts w:ascii="Tahoma" w:hAnsi="Tahoma" w:eastAsia="Lucida Sans Unicode" w:cs="Tahoma"/>
          <w:b/>
          <w:bCs/>
          <w:kern w:val="1"/>
          <w:sz w:val="20"/>
          <w:szCs w:val="20"/>
          <w:highlight w:val="yellow"/>
          <w:lang w:eastAsia="hi-IN" w:bidi="hi-IN"/>
        </w:rPr>
        <w:t>……………………………….</w:t>
      </w:r>
      <w:r w:rsidRPr="009E0CE2">
        <w:rPr>
          <w:rFonts w:ascii="Tahoma" w:hAnsi="Tahoma" w:eastAsia="Lucida Sans Unicode" w:cs="Tahoma"/>
          <w:b/>
          <w:bCs/>
          <w:kern w:val="1"/>
          <w:sz w:val="20"/>
          <w:szCs w:val="20"/>
          <w:lang w:eastAsia="hi-IN" w:bidi="hi-IN"/>
        </w:rPr>
        <w:tab/>
      </w:r>
    </w:p>
    <w:p w:rsidRPr="009E0CE2" w:rsidR="009E0CE2" w:rsidP="009E0CE2" w:rsidRDefault="009E0CE2" w14:paraId="3BD55895" w14:textId="77777777">
      <w:pPr>
        <w:widowControl w:val="false"/>
        <w:tabs>
          <w:tab w:val="left" w:pos="1620"/>
          <w:tab w:val="left" w:pos="3780"/>
          <w:tab w:val="left" w:pos="4500"/>
        </w:tabs>
        <w:suppressAutoHyphens/>
        <w:spacing w:before="120"/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</w:pPr>
      <w:r w:rsidRPr="009E0CE2"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  <w:tab/>
        <w:t xml:space="preserve">Bankovní spojení: </w:t>
      </w:r>
      <w:r w:rsidRPr="009E0CE2"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  <w:tab/>
      </w:r>
      <w:r w:rsidRPr="009E0CE2">
        <w:rPr>
          <w:rFonts w:ascii="Tahoma" w:hAnsi="Tahoma" w:eastAsia="Lucida Sans Unicode" w:cs="Tahoma"/>
          <w:b/>
          <w:bCs/>
          <w:kern w:val="1"/>
          <w:sz w:val="20"/>
          <w:szCs w:val="20"/>
          <w:highlight w:val="yellow"/>
          <w:lang w:eastAsia="hi-IN" w:bidi="hi-IN"/>
        </w:rPr>
        <w:t>……………………………….</w:t>
      </w:r>
      <w:r w:rsidRPr="009E0CE2">
        <w:rPr>
          <w:rFonts w:ascii="Tahoma" w:hAnsi="Tahoma" w:eastAsia="Lucida Sans Unicode" w:cs="Tahoma"/>
          <w:b/>
          <w:bCs/>
          <w:kern w:val="1"/>
          <w:sz w:val="20"/>
          <w:szCs w:val="20"/>
          <w:lang w:eastAsia="hi-IN" w:bidi="hi-IN"/>
        </w:rPr>
        <w:tab/>
      </w:r>
    </w:p>
    <w:p w:rsidR="009E0CE2" w:rsidP="009E0CE2" w:rsidRDefault="009E0CE2" w14:paraId="02B41FD4" w14:textId="77777777">
      <w:pPr>
        <w:widowControl w:val="false"/>
        <w:tabs>
          <w:tab w:val="left" w:pos="1620"/>
          <w:tab w:val="left" w:pos="3780"/>
          <w:tab w:val="left" w:pos="4500"/>
        </w:tabs>
        <w:suppressAutoHyphens/>
        <w:spacing w:before="120"/>
        <w:rPr>
          <w:rFonts w:ascii="Tahoma" w:hAnsi="Tahoma" w:eastAsia="Lucida Sans Unicode" w:cs="Tahoma"/>
          <w:b/>
          <w:bCs/>
          <w:kern w:val="1"/>
          <w:sz w:val="20"/>
          <w:szCs w:val="20"/>
          <w:lang w:eastAsia="hi-IN" w:bidi="hi-IN"/>
        </w:rPr>
      </w:pPr>
      <w:r w:rsidRPr="009E0CE2"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  <w:tab/>
        <w:t xml:space="preserve">Číslo účtu:  </w:t>
      </w:r>
      <w:r w:rsidRPr="009E0CE2"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  <w:tab/>
      </w:r>
      <w:r w:rsidRPr="009E0CE2">
        <w:rPr>
          <w:rFonts w:ascii="Tahoma" w:hAnsi="Tahoma" w:eastAsia="Lucida Sans Unicode" w:cs="Tahoma"/>
          <w:b/>
          <w:bCs/>
          <w:kern w:val="1"/>
          <w:sz w:val="20"/>
          <w:szCs w:val="20"/>
          <w:highlight w:val="yellow"/>
          <w:lang w:eastAsia="hi-IN" w:bidi="hi-IN"/>
        </w:rPr>
        <w:t>……………………………….</w:t>
      </w:r>
      <w:r w:rsidRPr="009E0CE2">
        <w:rPr>
          <w:rFonts w:ascii="Tahoma" w:hAnsi="Tahoma" w:eastAsia="Lucida Sans Unicode" w:cs="Tahoma"/>
          <w:b/>
          <w:bCs/>
          <w:kern w:val="1"/>
          <w:sz w:val="20"/>
          <w:szCs w:val="20"/>
          <w:lang w:eastAsia="hi-IN" w:bidi="hi-IN"/>
        </w:rPr>
        <w:tab/>
      </w:r>
    </w:p>
    <w:p w:rsidRPr="00E469DC" w:rsidR="00E469DC" w:rsidP="00E469DC" w:rsidRDefault="00E469DC" w14:paraId="5335B75F" w14:textId="77777777">
      <w:pPr>
        <w:widowControl w:val="false"/>
        <w:tabs>
          <w:tab w:val="left" w:pos="1620"/>
          <w:tab w:val="left" w:pos="3780"/>
          <w:tab w:val="left" w:pos="4500"/>
        </w:tabs>
        <w:suppressAutoHyphens/>
        <w:spacing w:before="120"/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</w:pPr>
      <w:r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  <w:tab/>
        <w:t>K</w:t>
      </w:r>
      <w:r w:rsidRPr="00E469DC"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  <w:t> jednání ve věcech technických oprávněn</w:t>
      </w:r>
      <w:r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  <w:t>/a</w:t>
      </w:r>
      <w:r w:rsidRPr="00E469DC"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  <w:t>:</w:t>
      </w:r>
      <w:r w:rsidRPr="009E0CE2">
        <w:rPr>
          <w:rFonts w:ascii="Tahoma" w:hAnsi="Tahoma" w:eastAsia="Lucida Sans Unicode" w:cs="Tahoma"/>
          <w:b/>
          <w:bCs/>
          <w:kern w:val="1"/>
          <w:sz w:val="20"/>
          <w:szCs w:val="20"/>
          <w:highlight w:val="yellow"/>
          <w:lang w:eastAsia="hi-IN" w:bidi="hi-IN"/>
        </w:rPr>
        <w:t>……………………………….</w:t>
      </w:r>
      <w:r w:rsidRPr="009E0CE2">
        <w:rPr>
          <w:rFonts w:ascii="Tahoma" w:hAnsi="Tahoma" w:eastAsia="Lucida Sans Unicode" w:cs="Tahoma"/>
          <w:b/>
          <w:bCs/>
          <w:kern w:val="1"/>
          <w:sz w:val="20"/>
          <w:szCs w:val="20"/>
          <w:lang w:eastAsia="hi-IN" w:bidi="hi-IN"/>
        </w:rPr>
        <w:tab/>
      </w:r>
    </w:p>
    <w:p w:rsidRPr="009E0CE2" w:rsidR="00E469DC" w:rsidP="009E0CE2" w:rsidRDefault="00E469DC" w14:paraId="4EC8898F" w14:textId="77777777">
      <w:pPr>
        <w:widowControl w:val="false"/>
        <w:tabs>
          <w:tab w:val="left" w:pos="1620"/>
          <w:tab w:val="left" w:pos="3780"/>
          <w:tab w:val="left" w:pos="4500"/>
        </w:tabs>
        <w:suppressAutoHyphens/>
        <w:spacing w:before="120"/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</w:pPr>
      <w:r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  <w:tab/>
        <w:t>T</w:t>
      </w:r>
      <w:r w:rsidRPr="00E469DC"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  <w:t>el.:</w:t>
      </w:r>
      <w:r w:rsidRPr="009E0CE2">
        <w:rPr>
          <w:rFonts w:ascii="Tahoma" w:hAnsi="Tahoma" w:eastAsia="Lucida Sans Unicode" w:cs="Tahoma"/>
          <w:b/>
          <w:bCs/>
          <w:kern w:val="1"/>
          <w:sz w:val="20"/>
          <w:szCs w:val="20"/>
          <w:highlight w:val="yellow"/>
          <w:lang w:eastAsia="hi-IN" w:bidi="hi-IN"/>
        </w:rPr>
        <w:t>……………………………….</w:t>
      </w:r>
      <w:r w:rsidRPr="009E0CE2">
        <w:rPr>
          <w:rFonts w:ascii="Tahoma" w:hAnsi="Tahoma" w:eastAsia="Lucida Sans Unicode" w:cs="Tahoma"/>
          <w:b/>
          <w:bCs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  <w:t xml:space="preserve"> E</w:t>
      </w:r>
      <w:r w:rsidRPr="00E469DC">
        <w:rPr>
          <w:rFonts w:ascii="Tahoma" w:hAnsi="Tahoma" w:eastAsia="Lucida Sans Unicode" w:cs="Tahoma"/>
          <w:kern w:val="1"/>
          <w:sz w:val="20"/>
          <w:szCs w:val="20"/>
          <w:lang w:eastAsia="hi-IN" w:bidi="hi-IN"/>
        </w:rPr>
        <w:t>-mail:</w:t>
      </w:r>
      <w:r w:rsidRPr="009E0CE2">
        <w:rPr>
          <w:rFonts w:ascii="Tahoma" w:hAnsi="Tahoma" w:eastAsia="Lucida Sans Unicode" w:cs="Tahoma"/>
          <w:b/>
          <w:bCs/>
          <w:kern w:val="1"/>
          <w:sz w:val="20"/>
          <w:szCs w:val="20"/>
          <w:highlight w:val="yellow"/>
          <w:lang w:eastAsia="hi-IN" w:bidi="hi-IN"/>
        </w:rPr>
        <w:t>……………………………….</w:t>
      </w:r>
      <w:r w:rsidRPr="009E0CE2">
        <w:rPr>
          <w:rFonts w:ascii="Tahoma" w:hAnsi="Tahoma" w:eastAsia="Lucida Sans Unicode" w:cs="Tahoma"/>
          <w:b/>
          <w:bCs/>
          <w:kern w:val="1"/>
          <w:sz w:val="20"/>
          <w:szCs w:val="20"/>
          <w:lang w:eastAsia="hi-IN" w:bidi="hi-IN"/>
        </w:rPr>
        <w:tab/>
      </w:r>
    </w:p>
    <w:p w:rsidRPr="00E469DC" w:rsidR="0072112B" w:rsidP="00E469DC" w:rsidRDefault="009E0CE2" w14:paraId="7E521FD1" w14:textId="77777777">
      <w:pPr>
        <w:widowControl w:val="false"/>
        <w:tabs>
          <w:tab w:val="left" w:pos="3232"/>
        </w:tabs>
        <w:suppressAutoHyphens/>
        <w:spacing w:before="120"/>
        <w:jc w:val="center"/>
        <w:rPr>
          <w:rFonts w:ascii="Tahoma" w:hAnsi="Tahoma" w:eastAsia="Lucida Sans Unicode" w:cs="Tahoma"/>
          <w:i/>
          <w:iCs/>
          <w:kern w:val="1"/>
          <w:sz w:val="20"/>
          <w:szCs w:val="20"/>
          <w:lang w:eastAsia="hi-IN" w:bidi="hi-IN"/>
        </w:rPr>
      </w:pPr>
      <w:r w:rsidRPr="009E0CE2">
        <w:rPr>
          <w:rFonts w:ascii="Tahoma" w:hAnsi="Tahoma" w:eastAsia="Lucida Sans Unicode" w:cs="Tahoma"/>
          <w:i/>
          <w:iCs/>
          <w:kern w:val="1"/>
          <w:sz w:val="20"/>
          <w:szCs w:val="20"/>
          <w:lang w:eastAsia="hi-IN" w:bidi="hi-IN"/>
        </w:rPr>
        <w:t xml:space="preserve">(dále jen </w:t>
      </w:r>
      <w:r>
        <w:rPr>
          <w:rFonts w:ascii="Tahoma" w:hAnsi="Tahoma" w:eastAsia="Lucida Sans Unicode" w:cs="Tahoma"/>
          <w:i/>
          <w:iCs/>
          <w:kern w:val="1"/>
          <w:sz w:val="20"/>
          <w:szCs w:val="20"/>
          <w:lang w:eastAsia="hi-IN" w:bidi="hi-IN"/>
        </w:rPr>
        <w:t>dodavatel</w:t>
      </w:r>
      <w:r w:rsidRPr="009E0CE2">
        <w:rPr>
          <w:rFonts w:ascii="Tahoma" w:hAnsi="Tahoma" w:eastAsia="Lucida Sans Unicode" w:cs="Tahoma"/>
          <w:i/>
          <w:iCs/>
          <w:kern w:val="1"/>
          <w:sz w:val="20"/>
          <w:szCs w:val="20"/>
          <w:lang w:eastAsia="hi-IN" w:bidi="hi-IN"/>
        </w:rPr>
        <w:t>)</w:t>
      </w:r>
    </w:p>
    <w:p w:rsidRPr="009E0CE2" w:rsidR="0072112B" w:rsidP="00582B7E" w:rsidRDefault="0072112B" w14:paraId="2F9B9235" w14:textId="77777777">
      <w:pPr>
        <w:rPr>
          <w:rFonts w:ascii="Tahoma" w:hAnsi="Tahoma" w:cs="Tahoma"/>
          <w:bCs/>
          <w:i/>
          <w:sz w:val="20"/>
          <w:szCs w:val="20"/>
        </w:rPr>
      </w:pPr>
    </w:p>
    <w:p w:rsidRPr="009E0CE2" w:rsidR="0072112B" w:rsidP="009E0CE2" w:rsidRDefault="0072112B" w14:paraId="7E44C9B3" w14:textId="77777777">
      <w:pPr>
        <w:jc w:val="center"/>
        <w:rPr>
          <w:rFonts w:ascii="Tahoma" w:hAnsi="Tahoma" w:cs="Tahoma"/>
          <w:bCs/>
          <w:sz w:val="20"/>
          <w:szCs w:val="20"/>
        </w:rPr>
      </w:pPr>
      <w:r w:rsidRPr="009E0CE2">
        <w:rPr>
          <w:rFonts w:ascii="Tahoma" w:hAnsi="Tahoma" w:cs="Tahoma"/>
          <w:bCs/>
          <w:sz w:val="20"/>
          <w:szCs w:val="20"/>
        </w:rPr>
        <w:t>uzavírají níže uvedeného dne, měsíce a roku tuto</w:t>
      </w:r>
    </w:p>
    <w:p w:rsidRPr="009E0CE2" w:rsidR="0072112B" w:rsidP="00165BC2" w:rsidRDefault="0072112B" w14:paraId="2FFADF0D" w14:textId="77777777">
      <w:pPr>
        <w:jc w:val="center"/>
        <w:rPr>
          <w:rFonts w:ascii="Tahoma" w:hAnsi="Tahoma" w:cs="Tahoma"/>
          <w:sz w:val="20"/>
          <w:szCs w:val="20"/>
        </w:rPr>
      </w:pPr>
    </w:p>
    <w:p w:rsidRPr="009E0CE2" w:rsidR="0072112B" w:rsidP="00582B7E" w:rsidRDefault="0072112B" w14:paraId="464BB57D" w14:textId="77777777">
      <w:pPr>
        <w:rPr>
          <w:rFonts w:ascii="Tahoma" w:hAnsi="Tahoma" w:cs="Tahoma"/>
          <w:bCs/>
          <w:i/>
          <w:sz w:val="20"/>
          <w:szCs w:val="20"/>
        </w:rPr>
      </w:pPr>
    </w:p>
    <w:p w:rsidRPr="009E0CE2" w:rsidR="0072112B" w:rsidP="00023702" w:rsidRDefault="0072112B" w14:paraId="617E45FD" w14:textId="7777777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E0CE2">
        <w:rPr>
          <w:rFonts w:ascii="Tahoma" w:hAnsi="Tahoma" w:cs="Tahoma"/>
          <w:b/>
          <w:bCs/>
          <w:sz w:val="20"/>
          <w:szCs w:val="20"/>
        </w:rPr>
        <w:t>I.</w:t>
      </w:r>
    </w:p>
    <w:p w:rsidRPr="009E0CE2" w:rsidR="0072112B" w:rsidP="00582B7E" w:rsidRDefault="0072112B" w14:paraId="444FE2FC" w14:textId="7777777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E0CE2">
        <w:rPr>
          <w:rFonts w:ascii="Tahoma" w:hAnsi="Tahoma" w:cs="Tahoma"/>
          <w:b/>
          <w:bCs/>
          <w:sz w:val="20"/>
          <w:szCs w:val="20"/>
        </w:rPr>
        <w:t xml:space="preserve">Prohlášení smluvních stran </w:t>
      </w:r>
    </w:p>
    <w:p w:rsidRPr="009E0CE2" w:rsidR="004F23CE" w:rsidP="00E469DC" w:rsidRDefault="004F23CE" w14:paraId="47C3C2DA" w14:textId="77777777">
      <w:pPr>
        <w:pStyle w:val="Odstavecseseznamem1"/>
        <w:tabs>
          <w:tab w:val="num" w:pos="972"/>
        </w:tabs>
        <w:spacing w:line="240" w:lineRule="auto"/>
        <w:ind w:left="0"/>
        <w:rPr>
          <w:rFonts w:ascii="Tahoma" w:hAnsi="Tahoma" w:cs="Tahoma"/>
          <w:sz w:val="20"/>
          <w:szCs w:val="20"/>
        </w:rPr>
      </w:pPr>
    </w:p>
    <w:p w:rsidRPr="009E0CE2" w:rsidR="0072112B" w:rsidP="00E43170" w:rsidRDefault="0072112B" w14:paraId="3C16EEDA" w14:textId="5D8BA228">
      <w:pPr>
        <w:pStyle w:val="Odstavecseseznamem1"/>
        <w:numPr>
          <w:ilvl w:val="0"/>
          <w:numId w:val="2"/>
        </w:numPr>
        <w:tabs>
          <w:tab w:val="num" w:pos="972"/>
        </w:tabs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9E0CE2">
        <w:rPr>
          <w:rFonts w:ascii="Tahoma" w:hAnsi="Tahoma" w:cs="Tahoma"/>
          <w:sz w:val="20"/>
          <w:szCs w:val="20"/>
        </w:rPr>
        <w:t xml:space="preserve">Dodavatel je </w:t>
      </w:r>
      <w:r w:rsidRPr="009E0CE2" w:rsidR="006E6E53">
        <w:rPr>
          <w:rFonts w:ascii="Tahoma" w:hAnsi="Tahoma" w:cs="Tahoma"/>
          <w:sz w:val="20"/>
          <w:szCs w:val="20"/>
        </w:rPr>
        <w:t>rekvalifikačním zařízením ve smyslu § 108 odst. 2 zákona č. 435/2004 Sb., o zaměstnanosti</w:t>
      </w:r>
      <w:r w:rsidR="00270C7D">
        <w:rPr>
          <w:rFonts w:ascii="Tahoma" w:hAnsi="Tahoma" w:cs="Tahoma"/>
          <w:sz w:val="20"/>
          <w:szCs w:val="20"/>
        </w:rPr>
        <w:t xml:space="preserve"> </w:t>
      </w:r>
      <w:r w:rsidRPr="009E0CE2" w:rsidR="006E6E53">
        <w:rPr>
          <w:rFonts w:ascii="Tahoma" w:hAnsi="Tahoma" w:cs="Tahoma"/>
          <w:sz w:val="20"/>
          <w:szCs w:val="20"/>
        </w:rPr>
        <w:t xml:space="preserve">oprávněným provádět rekvalifikaci </w:t>
      </w:r>
      <w:r w:rsidRPr="009E0CE2">
        <w:rPr>
          <w:rFonts w:ascii="Tahoma" w:hAnsi="Tahoma" w:cs="Tahoma"/>
          <w:sz w:val="20"/>
          <w:szCs w:val="20"/>
        </w:rPr>
        <w:t>a prohlašuje, že tuto smlouvu uzavírá v rámci své akreditované vzdělávací činnosti.</w:t>
      </w:r>
    </w:p>
    <w:p w:rsidRPr="009E0CE2" w:rsidR="004F23CE" w:rsidP="004F23CE" w:rsidRDefault="004F23CE" w14:paraId="56D5E9E0" w14:textId="77777777">
      <w:pPr>
        <w:pStyle w:val="Odstavecseseznamem1"/>
        <w:tabs>
          <w:tab w:val="num" w:pos="972"/>
        </w:tabs>
        <w:spacing w:line="240" w:lineRule="auto"/>
        <w:ind w:left="540"/>
        <w:rPr>
          <w:rFonts w:ascii="Tahoma" w:hAnsi="Tahoma" w:cs="Tahoma"/>
          <w:sz w:val="20"/>
          <w:szCs w:val="20"/>
        </w:rPr>
      </w:pPr>
    </w:p>
    <w:p w:rsidR="0072112B" w:rsidP="00E43170" w:rsidRDefault="0072112B" w14:paraId="677A178E" w14:textId="77777777">
      <w:pPr>
        <w:pStyle w:val="Odstavecseseznamem1"/>
        <w:numPr>
          <w:ilvl w:val="0"/>
          <w:numId w:val="2"/>
        </w:numPr>
        <w:tabs>
          <w:tab w:val="num" w:pos="972"/>
        </w:tabs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9E0CE2">
        <w:rPr>
          <w:rFonts w:ascii="Tahoma" w:hAnsi="Tahoma" w:cs="Tahoma"/>
          <w:sz w:val="20"/>
          <w:szCs w:val="20"/>
        </w:rPr>
        <w:t xml:space="preserve">Smluvní strany souhlasně prohlašují, že tato smlouva je uzavírána k plnění předmětu veřejné zakázky malého rozsahu s názvem </w:t>
      </w:r>
      <w:r w:rsidRPr="003D6E41" w:rsidR="006C76EA">
        <w:rPr>
          <w:rFonts w:ascii="Tahoma" w:hAnsi="Tahoma" w:cs="Tahoma"/>
          <w:sz w:val="20"/>
          <w:szCs w:val="20"/>
        </w:rPr>
        <w:t>„</w:t>
      </w:r>
      <w:r w:rsidRPr="003D6E41" w:rsidR="00E469DC">
        <w:rPr>
          <w:rFonts w:ascii="Tahoma" w:hAnsi="Tahoma" w:cs="Tahoma"/>
          <w:sz w:val="20"/>
          <w:szCs w:val="20"/>
        </w:rPr>
        <w:t>Třetí klíč k práci - rekvalifikační kurzy</w:t>
      </w:r>
      <w:r w:rsidRPr="003D6E41" w:rsidR="006C76EA">
        <w:rPr>
          <w:rFonts w:ascii="Tahoma" w:hAnsi="Tahoma" w:cs="Tahoma"/>
          <w:sz w:val="20"/>
          <w:szCs w:val="20"/>
        </w:rPr>
        <w:t>“</w:t>
      </w:r>
      <w:r w:rsidRPr="009E0CE2">
        <w:rPr>
          <w:rFonts w:ascii="Tahoma" w:hAnsi="Tahoma" w:cs="Tahoma"/>
          <w:sz w:val="20"/>
          <w:szCs w:val="20"/>
        </w:rPr>
        <w:t xml:space="preserve"> financované z Evropského sociálního fondu, Operačního programu </w:t>
      </w:r>
      <w:r w:rsidRPr="009E0CE2" w:rsidR="00552B0A">
        <w:rPr>
          <w:rFonts w:ascii="Tahoma" w:hAnsi="Tahoma" w:cs="Tahoma"/>
          <w:sz w:val="20"/>
          <w:szCs w:val="20"/>
        </w:rPr>
        <w:t>Zaměstnanost</w:t>
      </w:r>
      <w:r w:rsidRPr="009E0CE2">
        <w:rPr>
          <w:rFonts w:ascii="Tahoma" w:hAnsi="Tahoma" w:cs="Tahoma"/>
          <w:sz w:val="20"/>
          <w:szCs w:val="20"/>
        </w:rPr>
        <w:t xml:space="preserve">, </w:t>
      </w:r>
      <w:r w:rsidRPr="009E0CE2" w:rsidR="00552B0A">
        <w:rPr>
          <w:rFonts w:ascii="Tahoma" w:hAnsi="Tahoma" w:cs="Tahoma"/>
          <w:sz w:val="20"/>
          <w:szCs w:val="20"/>
        </w:rPr>
        <w:t xml:space="preserve">název projektu: </w:t>
      </w:r>
      <w:r w:rsidRPr="00E469DC" w:rsidR="00E469DC">
        <w:rPr>
          <w:rFonts w:ascii="Tahoma" w:hAnsi="Tahoma" w:cs="Tahoma"/>
          <w:sz w:val="20"/>
          <w:szCs w:val="20"/>
        </w:rPr>
        <w:t>Třetí klí</w:t>
      </w:r>
      <w:r w:rsidR="00E469DC">
        <w:rPr>
          <w:rFonts w:ascii="Tahoma" w:hAnsi="Tahoma" w:cs="Tahoma"/>
          <w:sz w:val="20"/>
          <w:szCs w:val="20"/>
        </w:rPr>
        <w:t>č k práci</w:t>
      </w:r>
      <w:r w:rsidRPr="009E0CE2" w:rsidR="00A37A8F">
        <w:rPr>
          <w:rFonts w:ascii="Tahoma" w:hAnsi="Tahoma" w:cs="Tahoma"/>
          <w:sz w:val="20"/>
          <w:szCs w:val="20"/>
        </w:rPr>
        <w:t xml:space="preserve">, </w:t>
      </w:r>
      <w:r w:rsidRPr="009E0CE2">
        <w:rPr>
          <w:rFonts w:ascii="Tahoma" w:hAnsi="Tahoma" w:cs="Tahoma"/>
          <w:sz w:val="20"/>
          <w:szCs w:val="20"/>
        </w:rPr>
        <w:t xml:space="preserve">registrační číslo projektu </w:t>
      </w:r>
      <w:r w:rsidRPr="00E469DC" w:rsidR="00E469DC">
        <w:rPr>
          <w:rFonts w:ascii="Tahoma" w:hAnsi="Tahoma" w:cs="Tahoma"/>
          <w:sz w:val="20"/>
          <w:szCs w:val="20"/>
        </w:rPr>
        <w:t>CZ.03.2.65/0.0/0.0/16_047/0009424</w:t>
      </w:r>
      <w:r w:rsidRPr="009E0CE2">
        <w:rPr>
          <w:rFonts w:ascii="Tahoma" w:hAnsi="Tahoma" w:cs="Tahoma"/>
          <w:sz w:val="20"/>
          <w:szCs w:val="20"/>
        </w:rPr>
        <w:t xml:space="preserve">. </w:t>
      </w:r>
      <w:r w:rsidRPr="009E0CE2" w:rsidR="00B67AE9">
        <w:rPr>
          <w:rFonts w:ascii="Tahoma" w:hAnsi="Tahoma" w:cs="Tahoma"/>
          <w:sz w:val="20"/>
          <w:szCs w:val="20"/>
        </w:rPr>
        <w:t xml:space="preserve">Protože je </w:t>
      </w:r>
      <w:r w:rsidRPr="009E0CE2" w:rsidR="0095240B">
        <w:rPr>
          <w:rFonts w:ascii="Tahoma" w:hAnsi="Tahoma" w:cs="Tahoma"/>
          <w:sz w:val="20"/>
          <w:szCs w:val="20"/>
        </w:rPr>
        <w:t>plnění dle této smlouvy financováno z veřejných prostředků</w:t>
      </w:r>
      <w:r w:rsidRPr="009E0CE2" w:rsidR="00B67AE9">
        <w:rPr>
          <w:rFonts w:ascii="Tahoma" w:hAnsi="Tahoma" w:cs="Tahoma"/>
          <w:sz w:val="20"/>
          <w:szCs w:val="20"/>
        </w:rPr>
        <w:t>, je si dodavatel vědom toho, že porušením této smlouvy a dokumentů, na které tato smlouva odkazuje, může objednateli způsobit škodu</w:t>
      </w:r>
      <w:r w:rsidR="00E469DC">
        <w:rPr>
          <w:rFonts w:ascii="Tahoma" w:hAnsi="Tahoma" w:cs="Tahoma"/>
          <w:sz w:val="20"/>
          <w:szCs w:val="20"/>
        </w:rPr>
        <w:t>.</w:t>
      </w:r>
    </w:p>
    <w:p w:rsidR="00270C7D" w:rsidP="00270C7D" w:rsidRDefault="00270C7D" w14:paraId="50D8C7E0" w14:textId="77777777">
      <w:pPr>
        <w:pStyle w:val="Odstavecseseznamem1"/>
        <w:spacing w:line="240" w:lineRule="auto"/>
        <w:rPr>
          <w:rFonts w:ascii="Tahoma" w:hAnsi="Tahoma" w:cs="Tahoma"/>
          <w:sz w:val="20"/>
          <w:szCs w:val="20"/>
        </w:rPr>
      </w:pPr>
    </w:p>
    <w:p w:rsidR="00270C7D" w:rsidP="00270C7D" w:rsidRDefault="00270C7D" w14:paraId="2778B312" w14:textId="77777777">
      <w:pPr>
        <w:pStyle w:val="Odstavecseseznamem1"/>
        <w:spacing w:line="240" w:lineRule="auto"/>
        <w:rPr>
          <w:rFonts w:ascii="Tahoma" w:hAnsi="Tahoma" w:cs="Tahoma"/>
          <w:sz w:val="20"/>
          <w:szCs w:val="20"/>
        </w:rPr>
      </w:pPr>
    </w:p>
    <w:p w:rsidR="00270C7D" w:rsidP="00270C7D" w:rsidRDefault="00270C7D" w14:paraId="5C7A7315" w14:textId="77777777">
      <w:pPr>
        <w:pStyle w:val="Odstavecseseznamem1"/>
        <w:spacing w:line="240" w:lineRule="auto"/>
        <w:rPr>
          <w:rFonts w:ascii="Tahoma" w:hAnsi="Tahoma" w:cs="Tahoma"/>
          <w:sz w:val="20"/>
          <w:szCs w:val="20"/>
        </w:rPr>
      </w:pPr>
    </w:p>
    <w:p w:rsidR="00270C7D" w:rsidP="00270C7D" w:rsidRDefault="00270C7D" w14:paraId="609DD9A6" w14:textId="77777777">
      <w:pPr>
        <w:pStyle w:val="Odstavecseseznamem1"/>
        <w:spacing w:line="240" w:lineRule="auto"/>
        <w:rPr>
          <w:rFonts w:ascii="Tahoma" w:hAnsi="Tahoma" w:cs="Tahoma"/>
          <w:sz w:val="20"/>
          <w:szCs w:val="20"/>
        </w:rPr>
      </w:pPr>
    </w:p>
    <w:p w:rsidR="00270C7D" w:rsidP="00270C7D" w:rsidRDefault="00270C7D" w14:paraId="22B39A29" w14:textId="77777777">
      <w:pPr>
        <w:pStyle w:val="Odstavecseseznamem1"/>
        <w:spacing w:line="240" w:lineRule="auto"/>
        <w:rPr>
          <w:rFonts w:ascii="Tahoma" w:hAnsi="Tahoma" w:cs="Tahoma"/>
          <w:sz w:val="20"/>
          <w:szCs w:val="20"/>
        </w:rPr>
      </w:pPr>
    </w:p>
    <w:p w:rsidR="00270C7D" w:rsidP="00270C7D" w:rsidRDefault="00270C7D" w14:paraId="5F2DDD1A" w14:textId="77777777">
      <w:pPr>
        <w:pStyle w:val="Odstavecseseznamem1"/>
        <w:spacing w:line="240" w:lineRule="auto"/>
        <w:rPr>
          <w:rFonts w:ascii="Tahoma" w:hAnsi="Tahoma" w:cs="Tahoma"/>
          <w:sz w:val="20"/>
          <w:szCs w:val="20"/>
        </w:rPr>
      </w:pPr>
    </w:p>
    <w:p w:rsidR="00270C7D" w:rsidP="00270C7D" w:rsidRDefault="00270C7D" w14:paraId="7D880FD9" w14:textId="77777777">
      <w:pPr>
        <w:pStyle w:val="Odstavecseseznamem1"/>
        <w:spacing w:line="240" w:lineRule="auto"/>
        <w:rPr>
          <w:rFonts w:ascii="Tahoma" w:hAnsi="Tahoma" w:cs="Tahoma"/>
          <w:sz w:val="20"/>
          <w:szCs w:val="20"/>
        </w:rPr>
      </w:pPr>
    </w:p>
    <w:p w:rsidRPr="00E469DC" w:rsidR="00270C7D" w:rsidP="00270C7D" w:rsidRDefault="00270C7D" w14:paraId="67D4FD21" w14:textId="77777777">
      <w:pPr>
        <w:pStyle w:val="Odstavecseseznamem1"/>
        <w:spacing w:line="240" w:lineRule="auto"/>
        <w:rPr>
          <w:rFonts w:ascii="Tahoma" w:hAnsi="Tahoma" w:cs="Tahoma"/>
          <w:sz w:val="20"/>
          <w:szCs w:val="20"/>
        </w:rPr>
      </w:pPr>
    </w:p>
    <w:p w:rsidRPr="009E0CE2" w:rsidR="0072112B" w:rsidP="00D563BD" w:rsidRDefault="0072112B" w14:paraId="51E692FA" w14:textId="77777777">
      <w:pPr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9E0CE2">
        <w:rPr>
          <w:rFonts w:ascii="Tahoma" w:hAnsi="Tahoma" w:cs="Tahoma"/>
          <w:b/>
          <w:bCs/>
          <w:sz w:val="20"/>
          <w:szCs w:val="20"/>
        </w:rPr>
        <w:t>II.</w:t>
      </w:r>
    </w:p>
    <w:p w:rsidRPr="009E0CE2" w:rsidR="0072112B" w:rsidP="00582B7E" w:rsidRDefault="0072112B" w14:paraId="15A16C58" w14:textId="7777777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E0CE2">
        <w:rPr>
          <w:rFonts w:ascii="Tahoma" w:hAnsi="Tahoma" w:cs="Tahoma"/>
          <w:b/>
          <w:bCs/>
          <w:sz w:val="20"/>
          <w:szCs w:val="20"/>
        </w:rPr>
        <w:t>Předmět smlouvy</w:t>
      </w:r>
    </w:p>
    <w:p w:rsidRPr="009E0CE2" w:rsidR="00CA5E8F" w:rsidP="00E469DC" w:rsidRDefault="00CA5E8F" w14:paraId="6CC6388B" w14:textId="77777777">
      <w:pPr>
        <w:pStyle w:val="Odstavecseseznamem1"/>
        <w:spacing w:line="240" w:lineRule="auto"/>
        <w:ind w:left="0"/>
        <w:rPr>
          <w:rFonts w:ascii="Tahoma" w:hAnsi="Tahoma" w:cs="Tahoma"/>
          <w:sz w:val="20"/>
          <w:szCs w:val="20"/>
        </w:rPr>
      </w:pPr>
    </w:p>
    <w:p w:rsidRPr="009E0CE2" w:rsidR="00CA5E8F" w:rsidP="00E43170" w:rsidRDefault="00CA5E8F" w14:paraId="0B741EC4" w14:textId="77777777">
      <w:pPr>
        <w:pStyle w:val="Odstavecseseznamem1"/>
        <w:numPr>
          <w:ilvl w:val="0"/>
          <w:numId w:val="3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9E0CE2">
        <w:rPr>
          <w:rFonts w:ascii="Tahoma" w:hAnsi="Tahoma" w:cs="Tahoma"/>
          <w:sz w:val="20"/>
          <w:szCs w:val="20"/>
        </w:rPr>
        <w:t>Objednatel realizuje projekt s názvem „</w:t>
      </w:r>
      <w:r w:rsidRPr="00E469DC" w:rsidR="00E469DC">
        <w:rPr>
          <w:rFonts w:ascii="Tahoma" w:hAnsi="Tahoma" w:cs="Tahoma"/>
          <w:sz w:val="20"/>
          <w:szCs w:val="20"/>
        </w:rPr>
        <w:t>Třetí klíč k práci</w:t>
      </w:r>
      <w:r w:rsidRPr="009E0CE2">
        <w:rPr>
          <w:rFonts w:ascii="Tahoma" w:hAnsi="Tahoma" w:cs="Tahoma"/>
          <w:sz w:val="20"/>
          <w:szCs w:val="20"/>
        </w:rPr>
        <w:t xml:space="preserve">“ (dále jen „Projekt“). Pro zvýšení možnosti uplatnění osob pečujících o děti do 15 let (dále jen „Účastníci kurzů“) na trhu práce budou těmto osobám poskytnuty služby rekvalifikačních kurzů dle specifikace </w:t>
      </w:r>
      <w:r w:rsidR="00E469DC">
        <w:rPr>
          <w:rFonts w:ascii="Tahoma" w:hAnsi="Tahoma" w:cs="Tahoma"/>
          <w:sz w:val="20"/>
          <w:szCs w:val="20"/>
        </w:rPr>
        <w:t xml:space="preserve">uvedené v podkladech pro zadání zakázky </w:t>
      </w:r>
      <w:r w:rsidRPr="009E0CE2" w:rsidR="004F23CE">
        <w:rPr>
          <w:rFonts w:ascii="Tahoma" w:hAnsi="Tahoma" w:cs="Tahoma"/>
          <w:sz w:val="20"/>
          <w:szCs w:val="20"/>
        </w:rPr>
        <w:t>(</w:t>
      </w:r>
      <w:r w:rsidRPr="009E0CE2">
        <w:rPr>
          <w:rFonts w:ascii="Tahoma" w:hAnsi="Tahoma" w:cs="Tahoma"/>
          <w:sz w:val="20"/>
          <w:szCs w:val="20"/>
        </w:rPr>
        <w:t xml:space="preserve">dále jen </w:t>
      </w:r>
      <w:r w:rsidRPr="009E0CE2" w:rsidR="004F23CE">
        <w:rPr>
          <w:rFonts w:ascii="Tahoma" w:hAnsi="Tahoma" w:cs="Tahoma"/>
          <w:sz w:val="20"/>
          <w:szCs w:val="20"/>
        </w:rPr>
        <w:t>„K</w:t>
      </w:r>
      <w:r w:rsidRPr="009E0CE2">
        <w:rPr>
          <w:rFonts w:ascii="Tahoma" w:hAnsi="Tahoma" w:cs="Tahoma"/>
          <w:sz w:val="20"/>
          <w:szCs w:val="20"/>
        </w:rPr>
        <w:t>urz</w:t>
      </w:r>
      <w:r w:rsidRPr="009E0CE2" w:rsidR="004F23CE">
        <w:rPr>
          <w:rFonts w:ascii="Tahoma" w:hAnsi="Tahoma" w:cs="Tahoma"/>
          <w:sz w:val="20"/>
          <w:szCs w:val="20"/>
        </w:rPr>
        <w:t>“</w:t>
      </w:r>
      <w:r w:rsidRPr="009E0CE2">
        <w:rPr>
          <w:rFonts w:ascii="Tahoma" w:hAnsi="Tahoma" w:cs="Tahoma"/>
          <w:sz w:val="20"/>
          <w:szCs w:val="20"/>
        </w:rPr>
        <w:t xml:space="preserve"> nebo </w:t>
      </w:r>
      <w:r w:rsidRPr="009E0CE2" w:rsidR="004F23CE">
        <w:rPr>
          <w:rFonts w:ascii="Tahoma" w:hAnsi="Tahoma" w:cs="Tahoma"/>
          <w:sz w:val="20"/>
          <w:szCs w:val="20"/>
        </w:rPr>
        <w:t>„K</w:t>
      </w:r>
      <w:r w:rsidRPr="009E0CE2">
        <w:rPr>
          <w:rFonts w:ascii="Tahoma" w:hAnsi="Tahoma" w:cs="Tahoma"/>
          <w:sz w:val="20"/>
          <w:szCs w:val="20"/>
        </w:rPr>
        <w:t>urzy</w:t>
      </w:r>
      <w:r w:rsidRPr="009E0CE2" w:rsidR="004F23CE">
        <w:rPr>
          <w:rFonts w:ascii="Tahoma" w:hAnsi="Tahoma" w:cs="Tahoma"/>
          <w:sz w:val="20"/>
          <w:szCs w:val="20"/>
        </w:rPr>
        <w:t>“)</w:t>
      </w:r>
      <w:r w:rsidRPr="009E0CE2">
        <w:rPr>
          <w:rFonts w:ascii="Tahoma" w:hAnsi="Tahoma" w:cs="Tahoma"/>
          <w:sz w:val="20"/>
          <w:szCs w:val="20"/>
        </w:rPr>
        <w:t>.</w:t>
      </w:r>
    </w:p>
    <w:p w:rsidR="00E469DC" w:rsidP="00E469DC" w:rsidRDefault="00E469DC" w14:paraId="5272BCA0" w14:textId="77777777">
      <w:pPr>
        <w:pStyle w:val="Odstavecseseznamem1"/>
        <w:spacing w:line="240" w:lineRule="auto"/>
        <w:ind w:left="426"/>
        <w:rPr>
          <w:rFonts w:ascii="Tahoma" w:hAnsi="Tahoma" w:cs="Tahoma"/>
          <w:sz w:val="20"/>
          <w:szCs w:val="20"/>
        </w:rPr>
      </w:pPr>
    </w:p>
    <w:p w:rsidRPr="009E0CE2" w:rsidR="00510381" w:rsidP="00E43170" w:rsidRDefault="00906775" w14:paraId="16BB1747" w14:textId="70FFBA38">
      <w:pPr>
        <w:pStyle w:val="Odstavecseseznamem1"/>
        <w:numPr>
          <w:ilvl w:val="0"/>
          <w:numId w:val="3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9E0CE2">
        <w:rPr>
          <w:rFonts w:ascii="Tahoma" w:hAnsi="Tahoma" w:cs="Tahoma"/>
          <w:sz w:val="20"/>
          <w:szCs w:val="20"/>
        </w:rPr>
        <w:t xml:space="preserve">Témata </w:t>
      </w:r>
      <w:r w:rsidRPr="009E0CE2" w:rsidR="00510381">
        <w:rPr>
          <w:rFonts w:ascii="Tahoma" w:hAnsi="Tahoma" w:cs="Tahoma"/>
          <w:sz w:val="20"/>
          <w:szCs w:val="20"/>
        </w:rPr>
        <w:t>K</w:t>
      </w:r>
      <w:r w:rsidRPr="009E0CE2">
        <w:rPr>
          <w:rFonts w:ascii="Tahoma" w:hAnsi="Tahoma" w:cs="Tahoma"/>
          <w:sz w:val="20"/>
          <w:szCs w:val="20"/>
        </w:rPr>
        <w:t xml:space="preserve">urzů, jejich obsahy a specifikace druhu </w:t>
      </w:r>
      <w:r w:rsidRPr="009E0CE2" w:rsidR="00510381">
        <w:rPr>
          <w:rFonts w:ascii="Tahoma" w:hAnsi="Tahoma" w:cs="Tahoma"/>
          <w:sz w:val="20"/>
          <w:szCs w:val="20"/>
        </w:rPr>
        <w:t>K</w:t>
      </w:r>
      <w:r w:rsidRPr="009E0CE2">
        <w:rPr>
          <w:rFonts w:ascii="Tahoma" w:hAnsi="Tahoma" w:cs="Tahoma"/>
          <w:sz w:val="20"/>
          <w:szCs w:val="20"/>
        </w:rPr>
        <w:t xml:space="preserve">urzů, požadované legislativní podmínky, počet vyučovacích hodin jsou </w:t>
      </w:r>
      <w:r w:rsidRPr="009E0CE2" w:rsidR="00510381">
        <w:rPr>
          <w:rFonts w:ascii="Tahoma" w:hAnsi="Tahoma" w:cs="Tahoma"/>
          <w:sz w:val="20"/>
          <w:szCs w:val="20"/>
        </w:rPr>
        <w:t>blíže specifikovány v p</w:t>
      </w:r>
      <w:r w:rsidRPr="009E0CE2">
        <w:rPr>
          <w:rFonts w:ascii="Tahoma" w:hAnsi="Tahoma" w:cs="Tahoma"/>
          <w:sz w:val="20"/>
          <w:szCs w:val="20"/>
        </w:rPr>
        <w:t>řílo</w:t>
      </w:r>
      <w:r w:rsidRPr="009E0CE2" w:rsidR="00510381">
        <w:rPr>
          <w:rFonts w:ascii="Tahoma" w:hAnsi="Tahoma" w:cs="Tahoma"/>
          <w:sz w:val="20"/>
          <w:szCs w:val="20"/>
        </w:rPr>
        <w:t>ze</w:t>
      </w:r>
      <w:r w:rsidRPr="009E0CE2">
        <w:rPr>
          <w:rFonts w:ascii="Tahoma" w:hAnsi="Tahoma" w:cs="Tahoma"/>
          <w:sz w:val="20"/>
          <w:szCs w:val="20"/>
        </w:rPr>
        <w:t xml:space="preserve"> č.</w:t>
      </w:r>
      <w:r w:rsidR="00270C7D">
        <w:rPr>
          <w:rFonts w:ascii="Tahoma" w:hAnsi="Tahoma" w:cs="Tahoma"/>
          <w:sz w:val="20"/>
          <w:szCs w:val="20"/>
        </w:rPr>
        <w:t xml:space="preserve"> </w:t>
      </w:r>
      <w:r w:rsidRPr="009E0CE2">
        <w:rPr>
          <w:rFonts w:ascii="Tahoma" w:hAnsi="Tahoma" w:cs="Tahoma"/>
          <w:sz w:val="20"/>
          <w:szCs w:val="20"/>
        </w:rPr>
        <w:t>1 této Smlouvy</w:t>
      </w:r>
      <w:r w:rsidRPr="009E0CE2" w:rsidR="00510381">
        <w:rPr>
          <w:rFonts w:ascii="Tahoma" w:hAnsi="Tahoma" w:cs="Tahoma"/>
          <w:sz w:val="20"/>
          <w:szCs w:val="20"/>
        </w:rPr>
        <w:t>.</w:t>
      </w:r>
    </w:p>
    <w:p w:rsidRPr="009E0CE2" w:rsidR="00D622E2" w:rsidP="003D3DB1" w:rsidRDefault="00D622E2" w14:paraId="2278B2DF" w14:textId="77777777">
      <w:pPr>
        <w:pStyle w:val="Odstavecseseznamem1"/>
        <w:spacing w:line="240" w:lineRule="auto"/>
        <w:ind w:left="0"/>
        <w:rPr>
          <w:rFonts w:ascii="Tahoma" w:hAnsi="Tahoma" w:cs="Tahoma"/>
          <w:sz w:val="20"/>
          <w:szCs w:val="20"/>
        </w:rPr>
      </w:pPr>
    </w:p>
    <w:p w:rsidRPr="009E0CE2" w:rsidR="0072112B" w:rsidP="00E43170" w:rsidRDefault="00BE3C14" w14:paraId="0B72D1B5" w14:textId="77777777">
      <w:pPr>
        <w:pStyle w:val="Odstavecseseznamem1"/>
        <w:numPr>
          <w:ilvl w:val="0"/>
          <w:numId w:val="3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9E0CE2">
        <w:rPr>
          <w:rFonts w:ascii="Tahoma" w:hAnsi="Tahoma" w:cs="Tahoma"/>
          <w:sz w:val="20"/>
          <w:szCs w:val="20"/>
        </w:rPr>
        <w:t xml:space="preserve">Kurzy jsou </w:t>
      </w:r>
      <w:r w:rsidRPr="009E0CE2" w:rsidR="0072112B">
        <w:rPr>
          <w:rFonts w:ascii="Tahoma" w:hAnsi="Tahoma" w:cs="Tahoma"/>
          <w:sz w:val="20"/>
          <w:szCs w:val="20"/>
        </w:rPr>
        <w:t xml:space="preserve">předmětem této smlouvy a </w:t>
      </w:r>
      <w:r w:rsidRPr="009E0CE2">
        <w:rPr>
          <w:rFonts w:ascii="Tahoma" w:hAnsi="Tahoma" w:cs="Tahoma"/>
          <w:sz w:val="20"/>
          <w:szCs w:val="20"/>
        </w:rPr>
        <w:t>ve smyslu</w:t>
      </w:r>
      <w:r w:rsidRPr="009E0CE2" w:rsidR="0072112B">
        <w:rPr>
          <w:rFonts w:ascii="Tahoma" w:hAnsi="Tahoma" w:cs="Tahoma"/>
          <w:sz w:val="20"/>
          <w:szCs w:val="20"/>
        </w:rPr>
        <w:t xml:space="preserve"> výše uvedené veřejné zakázky se jedná o službu.</w:t>
      </w:r>
    </w:p>
    <w:p w:rsidRPr="009E0CE2" w:rsidR="00BE3C14" w:rsidP="00BE3C14" w:rsidRDefault="00BE3C14" w14:paraId="4EE3C52D" w14:textId="77777777">
      <w:pPr>
        <w:pStyle w:val="Odstavecseseznamem1"/>
        <w:spacing w:line="240" w:lineRule="auto"/>
        <w:ind w:left="426"/>
        <w:rPr>
          <w:rFonts w:ascii="Tahoma" w:hAnsi="Tahoma" w:cs="Tahoma"/>
          <w:sz w:val="20"/>
          <w:szCs w:val="20"/>
        </w:rPr>
      </w:pPr>
    </w:p>
    <w:p w:rsidRPr="009E0CE2" w:rsidR="00BE3C14" w:rsidP="00E43170" w:rsidRDefault="00BE3C14" w14:paraId="13102093" w14:textId="77777777">
      <w:pPr>
        <w:pStyle w:val="Odstavecseseznamem1"/>
        <w:numPr>
          <w:ilvl w:val="0"/>
          <w:numId w:val="3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9E0CE2">
        <w:rPr>
          <w:rFonts w:ascii="Tahoma" w:hAnsi="Tahoma" w:cs="Tahoma"/>
          <w:sz w:val="20"/>
          <w:szCs w:val="20"/>
        </w:rPr>
        <w:t xml:space="preserve">Účelem </w:t>
      </w:r>
      <w:r w:rsidRPr="009E0CE2" w:rsidR="00C934A5">
        <w:rPr>
          <w:rFonts w:ascii="Tahoma" w:hAnsi="Tahoma" w:cs="Tahoma"/>
          <w:sz w:val="20"/>
          <w:szCs w:val="20"/>
        </w:rPr>
        <w:t>Kurz</w:t>
      </w:r>
      <w:r w:rsidRPr="009E0CE2">
        <w:rPr>
          <w:rFonts w:ascii="Tahoma" w:hAnsi="Tahoma" w:cs="Tahoma"/>
          <w:sz w:val="20"/>
          <w:szCs w:val="20"/>
        </w:rPr>
        <w:t xml:space="preserve">ů je umožnit účastníkům získání odborných rekvalifikací s cílem zajistit jejich maximální </w:t>
      </w:r>
      <w:r w:rsidR="003D3DB1">
        <w:rPr>
          <w:rFonts w:ascii="Tahoma" w:hAnsi="Tahoma" w:cs="Tahoma"/>
          <w:sz w:val="20"/>
          <w:szCs w:val="20"/>
        </w:rPr>
        <w:t xml:space="preserve">adaptabilitu a </w:t>
      </w:r>
      <w:r w:rsidRPr="009E0CE2">
        <w:rPr>
          <w:rFonts w:ascii="Tahoma" w:hAnsi="Tahoma" w:cs="Tahoma"/>
          <w:sz w:val="20"/>
          <w:szCs w:val="20"/>
        </w:rPr>
        <w:t>uplatnitelnost na trhu práce</w:t>
      </w:r>
      <w:r w:rsidRPr="009E0CE2" w:rsidR="00A00253">
        <w:rPr>
          <w:rFonts w:ascii="Tahoma" w:hAnsi="Tahoma" w:cs="Tahoma"/>
          <w:sz w:val="20"/>
          <w:szCs w:val="20"/>
        </w:rPr>
        <w:t>, jakož i</w:t>
      </w:r>
      <w:r w:rsidRPr="009E0CE2">
        <w:rPr>
          <w:rFonts w:ascii="Tahoma" w:hAnsi="Tahoma" w:cs="Tahoma"/>
          <w:sz w:val="20"/>
          <w:szCs w:val="20"/>
        </w:rPr>
        <w:t xml:space="preserve"> umožnit účastníkům změnu či prohloubení/rozšíření jejich profesního směřování dle jejich schopností, dovedností či osobnostních předpokladů.</w:t>
      </w:r>
    </w:p>
    <w:p w:rsidRPr="009E0CE2" w:rsidR="0072112B" w:rsidP="004172C7" w:rsidRDefault="0072112B" w14:paraId="6CBE56FB" w14:textId="77777777">
      <w:pPr>
        <w:pStyle w:val="Odstavecseseznamem1"/>
        <w:spacing w:line="240" w:lineRule="auto"/>
        <w:ind w:left="0"/>
        <w:rPr>
          <w:rFonts w:ascii="Tahoma" w:hAnsi="Tahoma" w:cs="Tahoma"/>
          <w:sz w:val="20"/>
          <w:szCs w:val="20"/>
        </w:rPr>
      </w:pPr>
    </w:p>
    <w:p w:rsidRPr="009E0CE2" w:rsidR="00F86B19" w:rsidP="00E43170" w:rsidRDefault="0072112B" w14:paraId="5D1BC222" w14:textId="6F2BFF38">
      <w:pPr>
        <w:pStyle w:val="Odstavecseseznamem1"/>
        <w:numPr>
          <w:ilvl w:val="0"/>
          <w:numId w:val="3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9E0CE2">
        <w:rPr>
          <w:rFonts w:ascii="Tahoma" w:hAnsi="Tahoma" w:cs="Tahoma"/>
          <w:sz w:val="20"/>
          <w:szCs w:val="20"/>
        </w:rPr>
        <w:t xml:space="preserve">Dodavatel pro </w:t>
      </w:r>
      <w:r w:rsidRPr="009E0CE2" w:rsidR="00BC4E38">
        <w:rPr>
          <w:rFonts w:ascii="Tahoma" w:hAnsi="Tahoma" w:cs="Tahoma"/>
          <w:sz w:val="20"/>
          <w:szCs w:val="20"/>
        </w:rPr>
        <w:t>objednatel</w:t>
      </w:r>
      <w:r w:rsidR="00891151">
        <w:rPr>
          <w:rFonts w:ascii="Tahoma" w:hAnsi="Tahoma" w:cs="Tahoma"/>
          <w:sz w:val="20"/>
          <w:szCs w:val="20"/>
        </w:rPr>
        <w:t>e zajistí Kurz „Pracovník v sociálních službách“, jehož</w:t>
      </w:r>
      <w:r w:rsidR="003D3DB1">
        <w:rPr>
          <w:rFonts w:ascii="Tahoma" w:hAnsi="Tahoma" w:cs="Tahoma"/>
          <w:sz w:val="20"/>
          <w:szCs w:val="20"/>
        </w:rPr>
        <w:t xml:space="preserve"> se</w:t>
      </w:r>
      <w:r w:rsidRPr="009E0CE2">
        <w:rPr>
          <w:rFonts w:ascii="Tahoma" w:hAnsi="Tahoma" w:cs="Tahoma"/>
          <w:sz w:val="20"/>
          <w:szCs w:val="20"/>
        </w:rPr>
        <w:t xml:space="preserve"> zúčastní</w:t>
      </w:r>
      <w:r w:rsidR="003D3DB1">
        <w:rPr>
          <w:rFonts w:ascii="Tahoma" w:hAnsi="Tahoma" w:cs="Tahoma"/>
          <w:sz w:val="20"/>
          <w:szCs w:val="20"/>
        </w:rPr>
        <w:t xml:space="preserve"> celkem</w:t>
      </w:r>
      <w:r w:rsidR="00DE32C7">
        <w:rPr>
          <w:rFonts w:ascii="Tahoma" w:hAnsi="Tahoma" w:cs="Tahoma"/>
          <w:sz w:val="20"/>
          <w:szCs w:val="20"/>
        </w:rPr>
        <w:t xml:space="preserve"> </w:t>
      </w:r>
      <w:r w:rsidR="003D3DB1">
        <w:rPr>
          <w:rFonts w:ascii="Tahoma" w:hAnsi="Tahoma" w:cs="Tahoma"/>
          <w:sz w:val="20"/>
          <w:szCs w:val="20"/>
        </w:rPr>
        <w:t>8</w:t>
      </w:r>
      <w:r w:rsidR="00DE32C7">
        <w:rPr>
          <w:rFonts w:ascii="Tahoma" w:hAnsi="Tahoma" w:cs="Tahoma"/>
          <w:sz w:val="20"/>
          <w:szCs w:val="20"/>
        </w:rPr>
        <w:t xml:space="preserve"> </w:t>
      </w:r>
      <w:r w:rsidRPr="009E0CE2" w:rsidR="00D622E2">
        <w:rPr>
          <w:rFonts w:ascii="Tahoma" w:hAnsi="Tahoma" w:cs="Tahoma"/>
          <w:sz w:val="20"/>
          <w:szCs w:val="20"/>
        </w:rPr>
        <w:t>účastníků</w:t>
      </w:r>
      <w:r w:rsidRPr="009E0CE2">
        <w:rPr>
          <w:rFonts w:ascii="Tahoma" w:hAnsi="Tahoma" w:cs="Tahoma"/>
          <w:sz w:val="20"/>
          <w:szCs w:val="20"/>
        </w:rPr>
        <w:t xml:space="preserve">. </w:t>
      </w:r>
      <w:r w:rsidRPr="009E0CE2" w:rsidR="00C934A5">
        <w:rPr>
          <w:rFonts w:ascii="Tahoma" w:hAnsi="Tahoma" w:cs="Tahoma"/>
          <w:sz w:val="20"/>
          <w:szCs w:val="20"/>
        </w:rPr>
        <w:t>Kurz</w:t>
      </w:r>
      <w:r w:rsidR="00DE32C7">
        <w:rPr>
          <w:rFonts w:ascii="Tahoma" w:hAnsi="Tahoma" w:cs="Tahoma"/>
          <w:sz w:val="20"/>
          <w:szCs w:val="20"/>
        </w:rPr>
        <w:t xml:space="preserve"> </w:t>
      </w:r>
      <w:r w:rsidR="00891151">
        <w:rPr>
          <w:rFonts w:ascii="Tahoma" w:hAnsi="Tahoma" w:cs="Tahoma"/>
          <w:sz w:val="20"/>
          <w:szCs w:val="20"/>
        </w:rPr>
        <w:t>bude</w:t>
      </w:r>
      <w:r w:rsidRPr="009E0CE2" w:rsidR="00BE3C14">
        <w:rPr>
          <w:rFonts w:ascii="Tahoma" w:hAnsi="Tahoma" w:cs="Tahoma"/>
          <w:sz w:val="20"/>
          <w:szCs w:val="20"/>
        </w:rPr>
        <w:t xml:space="preserve"> </w:t>
      </w:r>
      <w:r w:rsidRPr="009E0CE2">
        <w:rPr>
          <w:rFonts w:ascii="Tahoma" w:hAnsi="Tahoma" w:cs="Tahoma"/>
          <w:sz w:val="20"/>
          <w:szCs w:val="20"/>
        </w:rPr>
        <w:t xml:space="preserve">probíhat </w:t>
      </w:r>
      <w:r w:rsidRPr="009E0CE2" w:rsidR="00BE3C14">
        <w:rPr>
          <w:rFonts w:ascii="Tahoma" w:hAnsi="Tahoma" w:cs="Tahoma"/>
          <w:sz w:val="20"/>
          <w:szCs w:val="20"/>
        </w:rPr>
        <w:t xml:space="preserve">v období </w:t>
      </w:r>
      <w:r w:rsidRPr="00C2140F" w:rsidR="00C2140F">
        <w:rPr>
          <w:rFonts w:ascii="Tahoma" w:hAnsi="Tahoma" w:cs="Tahoma"/>
          <w:sz w:val="20"/>
          <w:szCs w:val="20"/>
        </w:rPr>
        <w:t>01/2019 - 03/2021</w:t>
      </w:r>
      <w:r w:rsidRPr="009E0CE2" w:rsidR="00F86B19">
        <w:rPr>
          <w:rFonts w:ascii="Tahoma" w:hAnsi="Tahoma" w:cs="Tahoma"/>
          <w:sz w:val="20"/>
          <w:szCs w:val="20"/>
        </w:rPr>
        <w:t>.</w:t>
      </w:r>
    </w:p>
    <w:p w:rsidRPr="009E0CE2" w:rsidR="0072112B" w:rsidP="004172C7" w:rsidRDefault="0072112B" w14:paraId="0CF3825F" w14:textId="77777777">
      <w:pPr>
        <w:pStyle w:val="Odstavecseseznamem1"/>
        <w:spacing w:line="240" w:lineRule="auto"/>
        <w:ind w:left="0"/>
        <w:rPr>
          <w:rFonts w:ascii="Tahoma" w:hAnsi="Tahoma" w:cs="Tahoma"/>
          <w:sz w:val="20"/>
          <w:szCs w:val="20"/>
        </w:rPr>
      </w:pPr>
    </w:p>
    <w:p w:rsidR="0072112B" w:rsidP="00E43170" w:rsidRDefault="00FB3E9A" w14:paraId="74DD3F30" w14:textId="05EAF4E5">
      <w:pPr>
        <w:pStyle w:val="Odstavecseseznamem1"/>
        <w:numPr>
          <w:ilvl w:val="0"/>
          <w:numId w:val="3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9E0CE2">
        <w:rPr>
          <w:rFonts w:ascii="Tahoma" w:hAnsi="Tahoma" w:cs="Tahoma"/>
          <w:sz w:val="20"/>
          <w:szCs w:val="20"/>
        </w:rPr>
        <w:t>Kurz musí splňovat podmínky, jež jsou pro něj požadovány v příloze č. 1 této Smlouvy.</w:t>
      </w:r>
    </w:p>
    <w:p w:rsidRPr="003D3DB1" w:rsidR="00891151" w:rsidP="00891151" w:rsidRDefault="00891151" w14:paraId="21C197E3" w14:textId="77777777">
      <w:pPr>
        <w:pStyle w:val="Odstavecseseznamem1"/>
        <w:spacing w:line="240" w:lineRule="auto"/>
        <w:ind w:left="426"/>
        <w:rPr>
          <w:rFonts w:ascii="Tahoma" w:hAnsi="Tahoma" w:cs="Tahoma"/>
          <w:sz w:val="20"/>
          <w:szCs w:val="20"/>
        </w:rPr>
      </w:pPr>
    </w:p>
    <w:p w:rsidRPr="009E0CE2" w:rsidR="0072112B" w:rsidP="004A401E" w:rsidRDefault="0072112B" w14:paraId="66CE1BFB" w14:textId="77777777">
      <w:pPr>
        <w:jc w:val="center"/>
        <w:rPr>
          <w:rFonts w:ascii="Tahoma" w:hAnsi="Tahoma" w:cs="Tahoma"/>
          <w:b/>
          <w:sz w:val="20"/>
          <w:szCs w:val="20"/>
        </w:rPr>
      </w:pPr>
      <w:r w:rsidRPr="009E0CE2">
        <w:rPr>
          <w:rFonts w:ascii="Tahoma" w:hAnsi="Tahoma" w:cs="Tahoma"/>
          <w:b/>
          <w:sz w:val="20"/>
          <w:szCs w:val="20"/>
        </w:rPr>
        <w:t>III.</w:t>
      </w:r>
    </w:p>
    <w:p w:rsidR="003D3DB1" w:rsidP="003D3DB1" w:rsidRDefault="0072112B" w14:paraId="0C145CA8" w14:textId="77777777">
      <w:pPr>
        <w:jc w:val="center"/>
        <w:rPr>
          <w:rFonts w:ascii="Tahoma" w:hAnsi="Tahoma" w:cs="Tahoma"/>
          <w:b/>
          <w:sz w:val="20"/>
          <w:szCs w:val="20"/>
        </w:rPr>
      </w:pPr>
      <w:r w:rsidRPr="009E0CE2">
        <w:rPr>
          <w:rFonts w:ascii="Tahoma" w:hAnsi="Tahoma" w:cs="Tahoma"/>
          <w:b/>
          <w:sz w:val="20"/>
          <w:szCs w:val="20"/>
        </w:rPr>
        <w:t>Doba plnění smlouvy</w:t>
      </w:r>
    </w:p>
    <w:p w:rsidRPr="003D3DB1" w:rsidR="003D3DB1" w:rsidP="003D3DB1" w:rsidRDefault="003D3DB1" w14:paraId="04333ECD" w14:textId="77777777">
      <w:pPr>
        <w:jc w:val="center"/>
        <w:rPr>
          <w:rFonts w:ascii="Tahoma" w:hAnsi="Tahoma" w:cs="Tahoma"/>
          <w:b/>
          <w:sz w:val="20"/>
          <w:szCs w:val="20"/>
        </w:rPr>
      </w:pPr>
    </w:p>
    <w:p w:rsidRPr="009E0CE2" w:rsidR="0072112B" w:rsidP="00E43170" w:rsidRDefault="0072112B" w14:paraId="3CFCE091" w14:textId="3FCED991">
      <w:pPr>
        <w:pStyle w:val="Odstavecseseznamem1"/>
        <w:numPr>
          <w:ilvl w:val="0"/>
          <w:numId w:val="4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9E0CE2">
        <w:rPr>
          <w:rFonts w:ascii="Tahoma" w:hAnsi="Tahoma" w:cs="Tahoma"/>
          <w:sz w:val="20"/>
          <w:szCs w:val="20"/>
        </w:rPr>
        <w:t xml:space="preserve">Tato smlouva se uzavírá na dobu určitou </w:t>
      </w:r>
      <w:r w:rsidRPr="00C2140F">
        <w:rPr>
          <w:rFonts w:ascii="Tahoma" w:hAnsi="Tahoma" w:cs="Tahoma"/>
          <w:sz w:val="20"/>
          <w:szCs w:val="20"/>
        </w:rPr>
        <w:t>od</w:t>
      </w:r>
      <w:r w:rsidR="00D97DCB">
        <w:rPr>
          <w:rFonts w:ascii="Tahoma" w:hAnsi="Tahoma" w:cs="Tahoma"/>
          <w:sz w:val="20"/>
          <w:szCs w:val="20"/>
        </w:rPr>
        <w:t xml:space="preserve"> 02</w:t>
      </w:r>
      <w:r w:rsidR="00C2140F">
        <w:rPr>
          <w:rFonts w:ascii="Tahoma" w:hAnsi="Tahoma" w:cs="Tahoma"/>
          <w:sz w:val="20"/>
          <w:szCs w:val="20"/>
        </w:rPr>
        <w:t>/2019 do 03/2021</w:t>
      </w:r>
      <w:r w:rsidRPr="009E0CE2" w:rsidR="00702749">
        <w:rPr>
          <w:rFonts w:ascii="Tahoma" w:hAnsi="Tahoma" w:cs="Tahoma"/>
          <w:sz w:val="20"/>
          <w:szCs w:val="20"/>
        </w:rPr>
        <w:t>.</w:t>
      </w:r>
      <w:r w:rsidR="00891151">
        <w:rPr>
          <w:rFonts w:ascii="Tahoma" w:hAnsi="Tahoma" w:cs="Tahoma"/>
          <w:sz w:val="20"/>
          <w:szCs w:val="20"/>
        </w:rPr>
        <w:t xml:space="preserve"> Bude-li Kurz</w:t>
      </w:r>
      <w:r w:rsidRPr="009E0CE2" w:rsidR="00496185">
        <w:rPr>
          <w:rFonts w:ascii="Tahoma" w:hAnsi="Tahoma" w:cs="Tahoma"/>
          <w:sz w:val="20"/>
          <w:szCs w:val="20"/>
        </w:rPr>
        <w:t xml:space="preserve"> pro </w:t>
      </w:r>
      <w:r w:rsidR="003D3DB1">
        <w:rPr>
          <w:rFonts w:ascii="Tahoma" w:hAnsi="Tahoma" w:cs="Tahoma"/>
          <w:sz w:val="20"/>
          <w:szCs w:val="20"/>
        </w:rPr>
        <w:t>8</w:t>
      </w:r>
      <w:r w:rsidR="00891151">
        <w:rPr>
          <w:rFonts w:ascii="Tahoma" w:hAnsi="Tahoma" w:cs="Tahoma"/>
          <w:sz w:val="20"/>
          <w:szCs w:val="20"/>
        </w:rPr>
        <w:t xml:space="preserve"> účastníků dokončen</w:t>
      </w:r>
      <w:r w:rsidRPr="009E0CE2" w:rsidR="00496185">
        <w:rPr>
          <w:rFonts w:ascii="Tahoma" w:hAnsi="Tahoma" w:cs="Tahoma"/>
          <w:sz w:val="20"/>
          <w:szCs w:val="20"/>
        </w:rPr>
        <w:t xml:space="preserve"> před uplynutím této doby, zanikne účinnost dnem, kdy budou splněny všechny povinnosti smluvních stran z této Smlouvy vyplývající.</w:t>
      </w:r>
    </w:p>
    <w:p w:rsidRPr="009E0CE2" w:rsidR="0072112B" w:rsidP="00D73B85" w:rsidRDefault="0072112B" w14:paraId="4C3FE6F4" w14:textId="77777777">
      <w:pPr>
        <w:ind w:left="360"/>
        <w:rPr>
          <w:rFonts w:ascii="Tahoma" w:hAnsi="Tahoma" w:cs="Tahoma"/>
          <w:sz w:val="20"/>
          <w:szCs w:val="20"/>
        </w:rPr>
      </w:pPr>
    </w:p>
    <w:p w:rsidRPr="009E0CE2" w:rsidR="0072112B" w:rsidP="006800F6" w:rsidRDefault="0072112B" w14:paraId="4A8BF508" w14:textId="77777777">
      <w:pPr>
        <w:jc w:val="center"/>
        <w:rPr>
          <w:rFonts w:ascii="Tahoma" w:hAnsi="Tahoma" w:cs="Tahoma"/>
          <w:b/>
          <w:sz w:val="20"/>
          <w:szCs w:val="20"/>
        </w:rPr>
      </w:pPr>
      <w:r w:rsidRPr="009E0CE2">
        <w:rPr>
          <w:rFonts w:ascii="Tahoma" w:hAnsi="Tahoma" w:cs="Tahoma"/>
          <w:b/>
          <w:sz w:val="20"/>
          <w:szCs w:val="20"/>
        </w:rPr>
        <w:t>IV.</w:t>
      </w:r>
      <w:bookmarkStart w:name="_GoBack" w:id="0"/>
      <w:bookmarkEnd w:id="0"/>
    </w:p>
    <w:p w:rsidRPr="009E0CE2" w:rsidR="0072112B" w:rsidP="00023702" w:rsidRDefault="0072112B" w14:paraId="76441E4D" w14:textId="77777777">
      <w:pPr>
        <w:jc w:val="center"/>
        <w:rPr>
          <w:rFonts w:ascii="Tahoma" w:hAnsi="Tahoma" w:cs="Tahoma"/>
          <w:b/>
          <w:sz w:val="20"/>
          <w:szCs w:val="20"/>
        </w:rPr>
      </w:pPr>
      <w:r w:rsidRPr="009E0CE2">
        <w:rPr>
          <w:rFonts w:ascii="Tahoma" w:hAnsi="Tahoma" w:cs="Tahoma"/>
          <w:b/>
          <w:sz w:val="20"/>
          <w:szCs w:val="20"/>
        </w:rPr>
        <w:t>Místo plnění smlouvy</w:t>
      </w:r>
    </w:p>
    <w:p w:rsidRPr="009E0CE2" w:rsidR="0072112B" w:rsidP="00023702" w:rsidRDefault="0072112B" w14:paraId="2E4B6D7B" w14:textId="77777777">
      <w:pPr>
        <w:jc w:val="center"/>
        <w:rPr>
          <w:rFonts w:ascii="Tahoma" w:hAnsi="Tahoma" w:cs="Tahoma"/>
          <w:sz w:val="20"/>
          <w:szCs w:val="20"/>
        </w:rPr>
      </w:pPr>
    </w:p>
    <w:p w:rsidRPr="009E0CE2" w:rsidR="0072112B" w:rsidP="00E43170" w:rsidRDefault="00891151" w14:paraId="1EB3C4C1" w14:textId="520965F0">
      <w:pPr>
        <w:pStyle w:val="Odstavecseseznamem1"/>
        <w:numPr>
          <w:ilvl w:val="0"/>
          <w:numId w:val="5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Realizace rekvalifikačního kurzu</w:t>
      </w:r>
      <w:r w:rsidRPr="003D3DB1" w:rsidR="003D3DB1">
        <w:rPr>
          <w:rFonts w:ascii="Tahoma" w:hAnsi="Tahoma" w:cs="Tahoma"/>
          <w:sz w:val="20"/>
          <w:szCs w:val="20"/>
        </w:rPr>
        <w:t xml:space="preserve"> bude probíhat ve školicích prostorech</w:t>
      </w:r>
      <w:r w:rsidR="003D3DB1">
        <w:rPr>
          <w:rFonts w:ascii="Tahoma" w:hAnsi="Tahoma" w:cs="Tahoma"/>
          <w:sz w:val="20"/>
          <w:szCs w:val="20"/>
        </w:rPr>
        <w:t xml:space="preserve"> Objednatele</w:t>
      </w:r>
      <w:r w:rsidRPr="003D3DB1" w:rsidR="003D3DB1">
        <w:rPr>
          <w:rFonts w:ascii="Tahoma" w:hAnsi="Tahoma" w:cs="Tahoma"/>
          <w:sz w:val="20"/>
          <w:szCs w:val="20"/>
        </w:rPr>
        <w:t>, které jsou k tomuto účelu technicky vybaveny, a to na adrese Sokolovská 580, 264 01 Sedlčany. Sedlčany. Kapacita učebny je max. 8 osob.</w:t>
      </w:r>
    </w:p>
    <w:p w:rsidRPr="009E0CE2" w:rsidR="0072112B" w:rsidP="00023702" w:rsidRDefault="0072112B" w14:paraId="718FD503" w14:textId="77777777">
      <w:pPr>
        <w:numPr>
          <w:ins w:author="Boháčková Blanka, Mgr. " w:date="2013-10-02T10:14:00Z" w:id="1"/>
        </w:numPr>
        <w:jc w:val="center"/>
        <w:rPr>
          <w:rFonts w:ascii="Tahoma" w:hAnsi="Tahoma" w:cs="Tahoma"/>
          <w:b/>
          <w:sz w:val="20"/>
          <w:szCs w:val="20"/>
        </w:rPr>
      </w:pPr>
      <w:r w:rsidRPr="009E0CE2">
        <w:rPr>
          <w:rFonts w:ascii="Tahoma" w:hAnsi="Tahoma" w:cs="Tahoma"/>
          <w:b/>
          <w:sz w:val="20"/>
          <w:szCs w:val="20"/>
        </w:rPr>
        <w:t>V.</w:t>
      </w:r>
    </w:p>
    <w:p w:rsidRPr="009E0CE2" w:rsidR="0072112B" w:rsidP="00023702" w:rsidRDefault="0072112B" w14:paraId="35EBB712" w14:textId="77777777">
      <w:pPr>
        <w:jc w:val="center"/>
        <w:rPr>
          <w:rFonts w:ascii="Tahoma" w:hAnsi="Tahoma" w:cs="Tahoma"/>
          <w:b/>
          <w:sz w:val="20"/>
          <w:szCs w:val="20"/>
        </w:rPr>
      </w:pPr>
      <w:r w:rsidRPr="009E0CE2">
        <w:rPr>
          <w:rFonts w:ascii="Tahoma" w:hAnsi="Tahoma" w:cs="Tahoma"/>
          <w:b/>
          <w:sz w:val="20"/>
          <w:szCs w:val="20"/>
        </w:rPr>
        <w:t>Cena plnění</w:t>
      </w:r>
    </w:p>
    <w:p w:rsidRPr="009E0CE2" w:rsidR="0072112B" w:rsidP="00023702" w:rsidRDefault="0072112B" w14:paraId="2EDB056E" w14:textId="77777777">
      <w:pPr>
        <w:jc w:val="center"/>
        <w:rPr>
          <w:rFonts w:ascii="Tahoma" w:hAnsi="Tahoma" w:cs="Tahoma"/>
          <w:sz w:val="20"/>
          <w:szCs w:val="20"/>
        </w:rPr>
      </w:pPr>
    </w:p>
    <w:p w:rsidR="00776AD8" w:rsidP="00E43170" w:rsidRDefault="0072112B" w14:paraId="236C2946" w14:textId="144C2C70">
      <w:pPr>
        <w:pStyle w:val="Odstavecseseznamem1"/>
        <w:numPr>
          <w:ilvl w:val="0"/>
          <w:numId w:val="6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9E0CE2">
        <w:rPr>
          <w:rFonts w:ascii="Tahoma" w:hAnsi="Tahoma" w:cs="Tahoma"/>
          <w:sz w:val="20"/>
          <w:szCs w:val="20"/>
        </w:rPr>
        <w:t>Cen</w:t>
      </w:r>
      <w:r w:rsidRPr="009E0CE2" w:rsidR="00E85DC4">
        <w:rPr>
          <w:rFonts w:ascii="Tahoma" w:hAnsi="Tahoma" w:cs="Tahoma"/>
          <w:sz w:val="20"/>
          <w:szCs w:val="20"/>
        </w:rPr>
        <w:t xml:space="preserve">u plnění </w:t>
      </w:r>
      <w:r w:rsidRPr="009E0CE2" w:rsidR="001916B5">
        <w:rPr>
          <w:rFonts w:ascii="Tahoma" w:hAnsi="Tahoma" w:cs="Tahoma"/>
          <w:sz w:val="20"/>
          <w:szCs w:val="20"/>
        </w:rPr>
        <w:t xml:space="preserve">za </w:t>
      </w:r>
      <w:r w:rsidRPr="009E0CE2" w:rsidR="003A46EA">
        <w:rPr>
          <w:rFonts w:ascii="Tahoma" w:hAnsi="Tahoma" w:cs="Tahoma"/>
          <w:sz w:val="20"/>
          <w:szCs w:val="20"/>
        </w:rPr>
        <w:t>K</w:t>
      </w:r>
      <w:r w:rsidR="00891151">
        <w:rPr>
          <w:rFonts w:ascii="Tahoma" w:hAnsi="Tahoma" w:cs="Tahoma"/>
          <w:sz w:val="20"/>
          <w:szCs w:val="20"/>
        </w:rPr>
        <w:t>urz</w:t>
      </w:r>
      <w:r w:rsidRPr="009E0CE2" w:rsidR="001916B5">
        <w:rPr>
          <w:rFonts w:ascii="Tahoma" w:hAnsi="Tahoma" w:cs="Tahoma"/>
          <w:sz w:val="20"/>
          <w:szCs w:val="20"/>
        </w:rPr>
        <w:t xml:space="preserve"> pro </w:t>
      </w:r>
      <w:r w:rsidR="003D3DB1">
        <w:rPr>
          <w:rFonts w:ascii="Tahoma" w:hAnsi="Tahoma" w:cs="Tahoma"/>
          <w:sz w:val="20"/>
          <w:szCs w:val="20"/>
        </w:rPr>
        <w:t>8</w:t>
      </w:r>
      <w:r w:rsidRPr="009E0CE2" w:rsidR="001916B5">
        <w:rPr>
          <w:rFonts w:ascii="Tahoma" w:hAnsi="Tahoma" w:cs="Tahoma"/>
          <w:sz w:val="20"/>
          <w:szCs w:val="20"/>
        </w:rPr>
        <w:t xml:space="preserve"> účastníků v r</w:t>
      </w:r>
      <w:r w:rsidRPr="009E0CE2" w:rsidR="00BB3311">
        <w:rPr>
          <w:rFonts w:ascii="Tahoma" w:hAnsi="Tahoma" w:cs="Tahoma"/>
          <w:sz w:val="20"/>
          <w:szCs w:val="20"/>
        </w:rPr>
        <w:t>ozsahu dle čl. II. této Smlouvy s</w:t>
      </w:r>
      <w:r w:rsidRPr="009E0CE2" w:rsidR="00E85DC4">
        <w:rPr>
          <w:rFonts w:ascii="Tahoma" w:hAnsi="Tahoma" w:cs="Tahoma"/>
          <w:sz w:val="20"/>
          <w:szCs w:val="20"/>
        </w:rPr>
        <w:t xml:space="preserve">mluvní strany sjednávají v celkové </w:t>
      </w:r>
      <w:r w:rsidRPr="009E0CE2">
        <w:rPr>
          <w:rFonts w:ascii="Tahoma" w:hAnsi="Tahoma" w:cs="Tahoma"/>
          <w:sz w:val="20"/>
          <w:szCs w:val="20"/>
        </w:rPr>
        <w:t xml:space="preserve">výši </w:t>
      </w:r>
      <w:r w:rsidRPr="009E0CE2" w:rsidR="00B134D1">
        <w:rPr>
          <w:rFonts w:ascii="Tahoma" w:hAnsi="Tahoma" w:cs="Tahoma"/>
          <w:sz w:val="20"/>
          <w:szCs w:val="20"/>
          <w:highlight w:val="yellow"/>
        </w:rPr>
        <w:t>________</w:t>
      </w:r>
      <w:r w:rsidRPr="009E0CE2">
        <w:rPr>
          <w:rFonts w:ascii="Tahoma" w:hAnsi="Tahoma" w:cs="Tahoma"/>
          <w:sz w:val="20"/>
          <w:szCs w:val="20"/>
        </w:rPr>
        <w:t xml:space="preserve"> Kč bez DPH, tj. </w:t>
      </w:r>
      <w:r w:rsidRPr="001F10F5">
        <w:rPr>
          <w:rFonts w:ascii="Tahoma" w:hAnsi="Tahoma" w:cs="Tahoma"/>
          <w:sz w:val="20"/>
          <w:szCs w:val="20"/>
          <w:highlight w:val="yellow"/>
        </w:rPr>
        <w:t>________</w:t>
      </w:r>
      <w:r w:rsidRPr="009E0CE2">
        <w:rPr>
          <w:rFonts w:ascii="Tahoma" w:hAnsi="Tahoma" w:cs="Tahoma"/>
          <w:sz w:val="20"/>
          <w:szCs w:val="20"/>
        </w:rPr>
        <w:t>Kč včetně DPH</w:t>
      </w:r>
      <w:r w:rsidRPr="009E0CE2" w:rsidR="00BB3311">
        <w:rPr>
          <w:rFonts w:ascii="Tahoma" w:hAnsi="Tahoma" w:cs="Tahoma"/>
          <w:sz w:val="20"/>
          <w:szCs w:val="20"/>
        </w:rPr>
        <w:t>.</w:t>
      </w:r>
      <w:r w:rsidRPr="009E0CE2">
        <w:rPr>
          <w:rFonts w:ascii="Tahoma" w:hAnsi="Tahoma" w:cs="Tahoma"/>
          <w:sz w:val="20"/>
          <w:szCs w:val="20"/>
        </w:rPr>
        <w:t xml:space="preserve"> Tato cena plnění je konečná, zahrnuje v sobě veškeré náklady dodavatele spojené s plněním této smlouvy a nebude v žádném případě navýšena.</w:t>
      </w:r>
    </w:p>
    <w:tbl>
      <w:tblPr>
        <w:tblStyle w:val="Mkatabulky1"/>
        <w:tblW w:w="0" w:type="auto"/>
        <w:tblInd w:w="421" w:type="dxa"/>
        <w:tblLook w:firstRow="1" w:lastRow="0" w:firstColumn="1" w:lastColumn="0" w:noHBand="0" w:noVBand="1" w:val="04A0"/>
      </w:tblPr>
      <w:tblGrid>
        <w:gridCol w:w="2529"/>
        <w:gridCol w:w="1057"/>
        <w:gridCol w:w="1495"/>
        <w:gridCol w:w="1241"/>
        <w:gridCol w:w="1103"/>
        <w:gridCol w:w="1236"/>
      </w:tblGrid>
      <w:tr w:rsidRPr="001F10F5" w:rsidR="001F10F5" w:rsidTr="00891151" w14:paraId="0A4DE9B0" w14:textId="77777777"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F10F5" w:rsidR="001F10F5" w:rsidP="001F10F5" w:rsidRDefault="001F10F5" w14:paraId="077833E1" w14:textId="77777777">
            <w:pPr>
              <w:spacing w:before="60" w:after="60"/>
              <w:ind w:right="57"/>
              <w:rPr>
                <w:rFonts w:cs="Arial"/>
                <w:sz w:val="20"/>
                <w:szCs w:val="20"/>
              </w:rPr>
            </w:pPr>
            <w:r w:rsidRPr="001F10F5">
              <w:rPr>
                <w:rFonts w:cs="Arial"/>
                <w:sz w:val="20"/>
                <w:szCs w:val="20"/>
              </w:rPr>
              <w:t>Název profesní kvalifikace/rekvalifikace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F10F5" w:rsidR="001F10F5" w:rsidP="001F10F5" w:rsidRDefault="001F10F5" w14:paraId="296B0339" w14:textId="77777777">
            <w:pPr>
              <w:spacing w:before="60" w:after="60"/>
              <w:ind w:right="57"/>
              <w:rPr>
                <w:rFonts w:cs="Arial"/>
                <w:sz w:val="20"/>
                <w:szCs w:val="20"/>
              </w:rPr>
            </w:pPr>
            <w:r w:rsidRPr="001F10F5">
              <w:rPr>
                <w:rFonts w:cs="Arial"/>
                <w:sz w:val="20"/>
                <w:szCs w:val="20"/>
              </w:rPr>
              <w:t>Minimální hodinová dotace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F10F5" w:rsidR="001F10F5" w:rsidP="00C2140F" w:rsidRDefault="001F10F5" w14:paraId="09677C4D" w14:textId="77777777">
            <w:pPr>
              <w:spacing w:before="60" w:after="60"/>
              <w:ind w:right="57"/>
              <w:rPr>
                <w:rFonts w:cs="Arial"/>
                <w:sz w:val="20"/>
                <w:szCs w:val="20"/>
              </w:rPr>
            </w:pPr>
            <w:r w:rsidRPr="001F10F5">
              <w:rPr>
                <w:rFonts w:cs="Arial"/>
                <w:sz w:val="20"/>
                <w:szCs w:val="20"/>
              </w:rPr>
              <w:t xml:space="preserve">Předpokládaný počet osob 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10F5" w:rsidR="001F10F5" w:rsidP="001F10F5" w:rsidRDefault="001F10F5" w14:paraId="62183A3C" w14:textId="77777777">
            <w:pPr>
              <w:spacing w:before="60" w:after="60"/>
              <w:ind w:right="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v Kč bez DPH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F10F5" w:rsidP="001F10F5" w:rsidRDefault="001F10F5" w14:paraId="567F0CB4" w14:textId="77777777">
            <w:pPr>
              <w:spacing w:before="60" w:after="60"/>
              <w:ind w:right="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DPH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10F5" w:rsidR="001F10F5" w:rsidP="001F10F5" w:rsidRDefault="001F10F5" w14:paraId="6317275C" w14:textId="77777777">
            <w:pPr>
              <w:spacing w:before="60" w:after="60"/>
              <w:ind w:right="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v Kč vč. DPH</w:t>
            </w:r>
          </w:p>
        </w:tc>
      </w:tr>
      <w:tr w:rsidRPr="001F10F5" w:rsidR="001F10F5" w:rsidTr="00891151" w14:paraId="61E1FFC2" w14:textId="77777777"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F10F5" w:rsidR="001F10F5" w:rsidP="001F10F5" w:rsidRDefault="001F10F5" w14:paraId="6A0AC2AD" w14:textId="77777777">
            <w:pPr>
              <w:numPr>
                <w:ilvl w:val="0"/>
                <w:numId w:val="13"/>
              </w:numPr>
              <w:spacing w:before="60" w:after="60"/>
              <w:ind w:left="397" w:right="57" w:hanging="245"/>
              <w:rPr>
                <w:rFonts w:cs="Arial"/>
                <w:sz w:val="20"/>
                <w:szCs w:val="20"/>
              </w:rPr>
            </w:pPr>
            <w:r w:rsidRPr="001F10F5">
              <w:rPr>
                <w:rFonts w:cs="Arial"/>
                <w:sz w:val="20"/>
                <w:szCs w:val="20"/>
              </w:rPr>
              <w:t>Pracovník v sociálních službách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1F10F5" w:rsidR="001F10F5" w:rsidP="001F10F5" w:rsidRDefault="001F10F5" w14:paraId="39DB5A76" w14:textId="77777777">
            <w:pPr>
              <w:spacing w:before="60" w:after="60"/>
              <w:ind w:right="57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1F10F5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F10F5" w:rsidR="001F10F5" w:rsidP="001F10F5" w:rsidRDefault="001F10F5" w14:paraId="2F2A451F" w14:textId="77777777">
            <w:pPr>
              <w:spacing w:before="60" w:after="60"/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1F10F5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1F10F5" w:rsidR="001F10F5" w:rsidP="001F10F5" w:rsidRDefault="001F10F5" w14:paraId="03AA9174" w14:textId="77777777">
            <w:pPr>
              <w:spacing w:before="60" w:after="60"/>
              <w:ind w:right="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1F10F5" w:rsidR="001F10F5" w:rsidP="001F10F5" w:rsidRDefault="001F10F5" w14:paraId="419AC4CA" w14:textId="77777777">
            <w:pPr>
              <w:spacing w:before="60" w:after="60"/>
              <w:ind w:right="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1F10F5" w:rsidR="001F10F5" w:rsidP="001F10F5" w:rsidRDefault="001F10F5" w14:paraId="697C5551" w14:textId="77777777">
            <w:pPr>
              <w:spacing w:before="60" w:after="60"/>
              <w:ind w:right="57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Pr="009E0CE2" w:rsidR="001F10F5" w:rsidP="001F10F5" w:rsidRDefault="001F10F5" w14:paraId="22BBF787" w14:textId="77777777">
      <w:pPr>
        <w:pStyle w:val="Odstavecseseznamem1"/>
        <w:spacing w:line="240" w:lineRule="auto"/>
        <w:ind w:left="426"/>
        <w:rPr>
          <w:rFonts w:ascii="Tahoma" w:hAnsi="Tahoma" w:cs="Tahoma"/>
          <w:sz w:val="20"/>
          <w:szCs w:val="20"/>
        </w:rPr>
      </w:pPr>
    </w:p>
    <w:p w:rsidR="00776AD8" w:rsidP="00EA21D9" w:rsidRDefault="00776AD8" w14:paraId="2013AA1F" w14:textId="77777777">
      <w:pPr>
        <w:pStyle w:val="Odstavecseseznamem1"/>
        <w:spacing w:line="240" w:lineRule="auto"/>
        <w:ind w:left="426"/>
        <w:rPr>
          <w:rFonts w:ascii="Tahoma" w:hAnsi="Tahoma" w:cs="Tahoma"/>
          <w:sz w:val="20"/>
          <w:szCs w:val="20"/>
        </w:rPr>
      </w:pPr>
    </w:p>
    <w:p w:rsidR="00062111" w:rsidP="00EA21D9" w:rsidRDefault="00062111" w14:paraId="5130F646" w14:textId="77777777">
      <w:pPr>
        <w:pStyle w:val="Odstavecseseznamem1"/>
        <w:spacing w:line="240" w:lineRule="auto"/>
        <w:ind w:left="426"/>
        <w:rPr>
          <w:rFonts w:ascii="Tahoma" w:hAnsi="Tahoma" w:cs="Tahoma"/>
          <w:sz w:val="20"/>
          <w:szCs w:val="20"/>
        </w:rPr>
      </w:pPr>
    </w:p>
    <w:p w:rsidR="00891151" w:rsidP="00EA21D9" w:rsidRDefault="00891151" w14:paraId="49519217" w14:textId="77777777">
      <w:pPr>
        <w:pStyle w:val="Odstavecseseznamem1"/>
        <w:spacing w:line="240" w:lineRule="auto"/>
        <w:ind w:left="426"/>
        <w:rPr>
          <w:rFonts w:ascii="Tahoma" w:hAnsi="Tahoma" w:cs="Tahoma"/>
          <w:sz w:val="20"/>
          <w:szCs w:val="20"/>
        </w:rPr>
      </w:pPr>
    </w:p>
    <w:p w:rsidR="00891151" w:rsidP="00EA21D9" w:rsidRDefault="00891151" w14:paraId="595E482F" w14:textId="77777777">
      <w:pPr>
        <w:pStyle w:val="Odstavecseseznamem1"/>
        <w:spacing w:line="240" w:lineRule="auto"/>
        <w:ind w:left="426"/>
        <w:rPr>
          <w:rFonts w:ascii="Tahoma" w:hAnsi="Tahoma" w:cs="Tahoma"/>
          <w:sz w:val="20"/>
          <w:szCs w:val="20"/>
        </w:rPr>
      </w:pPr>
    </w:p>
    <w:p w:rsidR="00891151" w:rsidP="00EA21D9" w:rsidRDefault="00891151" w14:paraId="11040606" w14:textId="77777777">
      <w:pPr>
        <w:pStyle w:val="Odstavecseseznamem1"/>
        <w:spacing w:line="240" w:lineRule="auto"/>
        <w:ind w:left="426"/>
        <w:rPr>
          <w:rFonts w:ascii="Tahoma" w:hAnsi="Tahoma" w:cs="Tahoma"/>
          <w:sz w:val="20"/>
          <w:szCs w:val="20"/>
        </w:rPr>
      </w:pPr>
    </w:p>
    <w:p w:rsidRPr="009E0CE2" w:rsidR="00891151" w:rsidP="00EA21D9" w:rsidRDefault="00891151" w14:paraId="6267CA93" w14:textId="77777777">
      <w:pPr>
        <w:pStyle w:val="Odstavecseseznamem1"/>
        <w:spacing w:line="240" w:lineRule="auto"/>
        <w:ind w:left="426"/>
        <w:rPr>
          <w:rFonts w:ascii="Tahoma" w:hAnsi="Tahoma" w:cs="Tahoma"/>
          <w:sz w:val="20"/>
          <w:szCs w:val="20"/>
        </w:rPr>
      </w:pPr>
    </w:p>
    <w:p w:rsidRPr="009E0CE2" w:rsidR="0072112B" w:rsidP="00E43170" w:rsidRDefault="008675A6" w14:paraId="2D7223F5" w14:textId="77777777">
      <w:pPr>
        <w:pStyle w:val="Odstavecseseznamem1"/>
        <w:numPr>
          <w:ilvl w:val="0"/>
          <w:numId w:val="6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9E0CE2">
        <w:rPr>
          <w:rFonts w:ascii="Tahoma" w:hAnsi="Tahoma" w:cs="Tahoma"/>
          <w:sz w:val="20"/>
          <w:szCs w:val="20"/>
        </w:rPr>
        <w:t xml:space="preserve">Je-li </w:t>
      </w:r>
      <w:r w:rsidR="004E0D5F">
        <w:rPr>
          <w:rFonts w:ascii="Tahoma" w:hAnsi="Tahoma" w:cs="Tahoma"/>
          <w:sz w:val="20"/>
          <w:szCs w:val="20"/>
        </w:rPr>
        <w:t>dodavatel</w:t>
      </w:r>
      <w:r w:rsidRPr="009E0CE2">
        <w:rPr>
          <w:rFonts w:ascii="Tahoma" w:hAnsi="Tahoma" w:cs="Tahoma"/>
          <w:sz w:val="20"/>
          <w:szCs w:val="20"/>
        </w:rPr>
        <w:t xml:space="preserve"> plátcem DPH, bude DPH fakturována podle zákona č. 235/2004 Sb. o dani z přidané hodnoty platného a účinného ke dni uskutečnění zdanitelného plnění.</w:t>
      </w:r>
    </w:p>
    <w:p w:rsidRPr="009E0CE2" w:rsidR="00BB3311" w:rsidP="00BB3311" w:rsidRDefault="00BB3311" w14:paraId="0EDA266E" w14:textId="77777777">
      <w:pPr>
        <w:pStyle w:val="Odstavecseseznamem1"/>
        <w:spacing w:line="240" w:lineRule="auto"/>
        <w:ind w:left="426"/>
        <w:rPr>
          <w:rFonts w:ascii="Tahoma" w:hAnsi="Tahoma" w:cs="Tahoma"/>
          <w:sz w:val="20"/>
          <w:szCs w:val="20"/>
        </w:rPr>
      </w:pPr>
    </w:p>
    <w:p w:rsidRPr="004E0D5F" w:rsidR="00E07321" w:rsidP="00E43170" w:rsidRDefault="00E07321" w14:paraId="6200F4D1" w14:textId="5E64B81D">
      <w:pPr>
        <w:pStyle w:val="Odstavecseseznamem1"/>
        <w:numPr>
          <w:ilvl w:val="0"/>
          <w:numId w:val="6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9E0CE2">
        <w:rPr>
          <w:rFonts w:ascii="Tahoma" w:hAnsi="Tahoma" w:cs="Tahoma"/>
          <w:sz w:val="20"/>
          <w:szCs w:val="20"/>
        </w:rPr>
        <w:t>Cen</w:t>
      </w:r>
      <w:r w:rsidR="00062111">
        <w:rPr>
          <w:rFonts w:ascii="Tahoma" w:hAnsi="Tahoma" w:cs="Tahoma"/>
          <w:sz w:val="20"/>
          <w:szCs w:val="20"/>
        </w:rPr>
        <w:t>a</w:t>
      </w:r>
      <w:r w:rsidRPr="009E0CE2">
        <w:rPr>
          <w:rFonts w:ascii="Tahoma" w:hAnsi="Tahoma" w:cs="Tahoma"/>
          <w:sz w:val="20"/>
          <w:szCs w:val="20"/>
        </w:rPr>
        <w:t xml:space="preserve"> </w:t>
      </w:r>
      <w:r w:rsidR="00062111">
        <w:rPr>
          <w:rFonts w:ascii="Tahoma" w:hAnsi="Tahoma" w:cs="Tahoma"/>
          <w:sz w:val="20"/>
          <w:szCs w:val="20"/>
        </w:rPr>
        <w:t xml:space="preserve">za </w:t>
      </w:r>
      <w:r w:rsidRPr="009E0CE2">
        <w:rPr>
          <w:rFonts w:ascii="Tahoma" w:hAnsi="Tahoma" w:cs="Tahoma"/>
          <w:sz w:val="20"/>
          <w:szCs w:val="20"/>
        </w:rPr>
        <w:t>K</w:t>
      </w:r>
      <w:r w:rsidR="00062111">
        <w:rPr>
          <w:rFonts w:ascii="Tahoma" w:hAnsi="Tahoma" w:cs="Tahoma"/>
          <w:sz w:val="20"/>
          <w:szCs w:val="20"/>
        </w:rPr>
        <w:t>urz je uvedena</w:t>
      </w:r>
      <w:r w:rsidR="004E0D5F">
        <w:rPr>
          <w:rFonts w:ascii="Tahoma" w:hAnsi="Tahoma" w:cs="Tahoma"/>
          <w:sz w:val="20"/>
          <w:szCs w:val="20"/>
        </w:rPr>
        <w:t xml:space="preserve"> v příloze č. 2</w:t>
      </w:r>
      <w:r w:rsidRPr="009E0CE2">
        <w:rPr>
          <w:rFonts w:ascii="Tahoma" w:hAnsi="Tahoma" w:cs="Tahoma"/>
          <w:sz w:val="20"/>
          <w:szCs w:val="20"/>
        </w:rPr>
        <w:t xml:space="preserve"> této Smlouvy.</w:t>
      </w:r>
    </w:p>
    <w:p w:rsidRPr="009E0CE2" w:rsidR="0072112B" w:rsidP="006800F6" w:rsidRDefault="0072112B" w14:paraId="59BCF23B" w14:textId="77777777">
      <w:pPr>
        <w:ind w:left="360"/>
        <w:rPr>
          <w:rFonts w:ascii="Tahoma" w:hAnsi="Tahoma" w:cs="Tahoma"/>
          <w:sz w:val="20"/>
          <w:szCs w:val="20"/>
        </w:rPr>
      </w:pPr>
    </w:p>
    <w:p w:rsidRPr="009E0CE2" w:rsidR="0072112B" w:rsidP="006800F6" w:rsidRDefault="0072112B" w14:paraId="40A5A863" w14:textId="77777777">
      <w:pPr>
        <w:numPr>
          <w:ins w:author="Boháčková Blanka, Mgr. " w:date="2013-10-02T10:14:00Z" w:id="2"/>
        </w:numPr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9E0CE2">
        <w:rPr>
          <w:rFonts w:ascii="Tahoma" w:hAnsi="Tahoma" w:cs="Tahoma"/>
          <w:b/>
          <w:sz w:val="20"/>
          <w:szCs w:val="20"/>
        </w:rPr>
        <w:t>VI.</w:t>
      </w:r>
    </w:p>
    <w:p w:rsidRPr="009E0CE2" w:rsidR="0072112B" w:rsidP="006800F6" w:rsidRDefault="0072112B" w14:paraId="2E39A779" w14:textId="77777777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9E0CE2">
        <w:rPr>
          <w:rFonts w:ascii="Tahoma" w:hAnsi="Tahoma" w:cs="Tahoma"/>
          <w:b/>
          <w:sz w:val="20"/>
          <w:szCs w:val="20"/>
        </w:rPr>
        <w:t xml:space="preserve">Platební podmínky </w:t>
      </w:r>
    </w:p>
    <w:p w:rsidRPr="009E0CE2" w:rsidR="0072112B" w:rsidP="006800F6" w:rsidRDefault="0072112B" w14:paraId="74DA87B3" w14:textId="77777777">
      <w:pPr>
        <w:ind w:left="360"/>
        <w:jc w:val="center"/>
        <w:rPr>
          <w:rFonts w:ascii="Tahoma" w:hAnsi="Tahoma" w:cs="Tahoma"/>
          <w:sz w:val="20"/>
          <w:szCs w:val="20"/>
        </w:rPr>
      </w:pPr>
    </w:p>
    <w:p w:rsidR="0072112B" w:rsidP="0029117F" w:rsidRDefault="0072112B" w14:paraId="2CB4767F" w14:textId="33ACD33B">
      <w:pPr>
        <w:pStyle w:val="Odstavecseseznamem1"/>
        <w:numPr>
          <w:ilvl w:val="0"/>
          <w:numId w:val="7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4E0D5F">
        <w:rPr>
          <w:rFonts w:ascii="Tahoma" w:hAnsi="Tahoma" w:cs="Tahoma"/>
          <w:sz w:val="20"/>
          <w:szCs w:val="20"/>
        </w:rPr>
        <w:t xml:space="preserve">Celkovou cenu plnění uvedenou v článku V. bude </w:t>
      </w:r>
      <w:r w:rsidRPr="004E0D5F" w:rsidR="00BC4E38">
        <w:rPr>
          <w:rFonts w:ascii="Tahoma" w:hAnsi="Tahoma" w:cs="Tahoma"/>
          <w:sz w:val="20"/>
          <w:szCs w:val="20"/>
        </w:rPr>
        <w:t>objednatel</w:t>
      </w:r>
      <w:r w:rsidRPr="004E0D5F">
        <w:rPr>
          <w:rFonts w:ascii="Tahoma" w:hAnsi="Tahoma" w:cs="Tahoma"/>
          <w:sz w:val="20"/>
          <w:szCs w:val="20"/>
        </w:rPr>
        <w:t xml:space="preserve"> hradit</w:t>
      </w:r>
      <w:r w:rsidR="00891151">
        <w:rPr>
          <w:rFonts w:ascii="Tahoma" w:hAnsi="Tahoma" w:cs="Tahoma"/>
          <w:sz w:val="20"/>
          <w:szCs w:val="20"/>
        </w:rPr>
        <w:t xml:space="preserve"> </w:t>
      </w:r>
      <w:r w:rsidRPr="004E0D5F" w:rsidR="001916B5">
        <w:rPr>
          <w:rFonts w:ascii="Tahoma" w:hAnsi="Tahoma" w:cs="Tahoma"/>
          <w:sz w:val="20"/>
          <w:szCs w:val="20"/>
        </w:rPr>
        <w:t xml:space="preserve">na základě </w:t>
      </w:r>
      <w:r w:rsidRPr="004E0D5F" w:rsidR="00BB3311">
        <w:rPr>
          <w:rFonts w:ascii="Tahoma" w:hAnsi="Tahoma" w:cs="Tahoma"/>
          <w:sz w:val="20"/>
          <w:szCs w:val="20"/>
        </w:rPr>
        <w:t>faktur</w:t>
      </w:r>
      <w:r w:rsidR="00891151">
        <w:rPr>
          <w:rFonts w:ascii="Tahoma" w:hAnsi="Tahoma" w:cs="Tahoma"/>
          <w:sz w:val="20"/>
          <w:szCs w:val="20"/>
        </w:rPr>
        <w:t>y předložené</w:t>
      </w:r>
      <w:r w:rsidRPr="004E0D5F" w:rsidR="00BB3311">
        <w:rPr>
          <w:rFonts w:ascii="Tahoma" w:hAnsi="Tahoma" w:cs="Tahoma"/>
          <w:sz w:val="20"/>
          <w:szCs w:val="20"/>
        </w:rPr>
        <w:t xml:space="preserve"> dodavatelem </w:t>
      </w:r>
      <w:r w:rsidRPr="004E0D5F" w:rsidR="004507A1">
        <w:rPr>
          <w:rFonts w:ascii="Tahoma" w:hAnsi="Tahoma" w:cs="Tahoma"/>
          <w:sz w:val="20"/>
          <w:szCs w:val="20"/>
        </w:rPr>
        <w:t>po ukončení Kurzu</w:t>
      </w:r>
      <w:r w:rsidRPr="004E0D5F" w:rsidR="00D43415">
        <w:rPr>
          <w:rFonts w:ascii="Tahoma" w:hAnsi="Tahoma" w:cs="Tahoma"/>
          <w:sz w:val="20"/>
          <w:szCs w:val="20"/>
        </w:rPr>
        <w:t>, do kterého účastníci nastoupí</w:t>
      </w:r>
      <w:r w:rsidRPr="004E0D5F" w:rsidR="0053529B">
        <w:rPr>
          <w:rFonts w:ascii="Tahoma" w:hAnsi="Tahoma" w:cs="Tahoma"/>
          <w:sz w:val="20"/>
          <w:szCs w:val="20"/>
        </w:rPr>
        <w:t>.</w:t>
      </w:r>
      <w:r w:rsidR="00C2140F">
        <w:rPr>
          <w:rFonts w:ascii="Tahoma" w:hAnsi="Tahoma" w:cs="Tahoma"/>
          <w:sz w:val="20"/>
          <w:szCs w:val="20"/>
        </w:rPr>
        <w:t xml:space="preserve"> </w:t>
      </w:r>
      <w:r w:rsidR="00062111">
        <w:rPr>
          <w:rFonts w:ascii="Tahoma" w:hAnsi="Tahoma" w:cs="Tahoma"/>
          <w:sz w:val="20"/>
          <w:szCs w:val="20"/>
        </w:rPr>
        <w:t>Fakturovaná částka</w:t>
      </w:r>
      <w:r w:rsidRPr="004E0D5F" w:rsidR="0007370E">
        <w:rPr>
          <w:rFonts w:ascii="Tahoma" w:hAnsi="Tahoma" w:cs="Tahoma"/>
          <w:sz w:val="20"/>
          <w:szCs w:val="20"/>
        </w:rPr>
        <w:t xml:space="preserve"> </w:t>
      </w:r>
      <w:r w:rsidRPr="004E0D5F" w:rsidR="001916B5">
        <w:rPr>
          <w:rFonts w:ascii="Tahoma" w:hAnsi="Tahoma" w:cs="Tahoma"/>
          <w:sz w:val="20"/>
          <w:szCs w:val="20"/>
        </w:rPr>
        <w:t xml:space="preserve">musí </w:t>
      </w:r>
      <w:r w:rsidR="00062111">
        <w:rPr>
          <w:rFonts w:ascii="Tahoma" w:hAnsi="Tahoma" w:cs="Tahoma"/>
          <w:sz w:val="20"/>
          <w:szCs w:val="20"/>
        </w:rPr>
        <w:t>vycházet z cen Kurzu</w:t>
      </w:r>
      <w:r w:rsidRPr="004E0D5F" w:rsidR="0007370E">
        <w:rPr>
          <w:rFonts w:ascii="Tahoma" w:hAnsi="Tahoma" w:cs="Tahoma"/>
          <w:sz w:val="20"/>
          <w:szCs w:val="20"/>
        </w:rPr>
        <w:t xml:space="preserve"> </w:t>
      </w:r>
      <w:r w:rsidRPr="004E0D5F" w:rsidR="00EA2C1F">
        <w:rPr>
          <w:rFonts w:ascii="Tahoma" w:hAnsi="Tahoma" w:cs="Tahoma"/>
          <w:sz w:val="20"/>
          <w:szCs w:val="20"/>
        </w:rPr>
        <w:t>uvedených v</w:t>
      </w:r>
      <w:r w:rsidRPr="004E0D5F" w:rsidR="0053529B">
        <w:rPr>
          <w:rFonts w:ascii="Tahoma" w:hAnsi="Tahoma" w:cs="Tahoma"/>
          <w:sz w:val="20"/>
          <w:szCs w:val="20"/>
        </w:rPr>
        <w:t> </w:t>
      </w:r>
      <w:r w:rsidRPr="004E0D5F" w:rsidR="00EA2C1F">
        <w:rPr>
          <w:rFonts w:ascii="Tahoma" w:hAnsi="Tahoma" w:cs="Tahoma"/>
          <w:sz w:val="20"/>
          <w:szCs w:val="20"/>
        </w:rPr>
        <w:t>příloz</w:t>
      </w:r>
      <w:r w:rsidRPr="004E0D5F" w:rsidR="0053529B">
        <w:rPr>
          <w:rFonts w:ascii="Tahoma" w:hAnsi="Tahoma" w:cs="Tahoma"/>
          <w:sz w:val="20"/>
          <w:szCs w:val="20"/>
        </w:rPr>
        <w:t xml:space="preserve">e </w:t>
      </w:r>
      <w:r w:rsidR="004E0D5F">
        <w:rPr>
          <w:rFonts w:ascii="Tahoma" w:hAnsi="Tahoma" w:cs="Tahoma"/>
          <w:sz w:val="20"/>
          <w:szCs w:val="20"/>
        </w:rPr>
        <w:t>č. 2</w:t>
      </w:r>
      <w:r w:rsidRPr="004E0D5F" w:rsidR="0007370E">
        <w:rPr>
          <w:rFonts w:ascii="Tahoma" w:hAnsi="Tahoma" w:cs="Tahoma"/>
          <w:sz w:val="20"/>
          <w:szCs w:val="20"/>
        </w:rPr>
        <w:t xml:space="preserve"> této Smlouvy</w:t>
      </w:r>
      <w:r w:rsidRPr="004E0D5F" w:rsidR="00E07321">
        <w:rPr>
          <w:rFonts w:ascii="Tahoma" w:hAnsi="Tahoma" w:cs="Tahoma"/>
          <w:sz w:val="20"/>
          <w:szCs w:val="20"/>
        </w:rPr>
        <w:t>.</w:t>
      </w:r>
    </w:p>
    <w:p w:rsidRPr="00062111" w:rsidR="00062111" w:rsidP="00062111" w:rsidRDefault="00062111" w14:paraId="08305115" w14:textId="77777777">
      <w:pPr>
        <w:pStyle w:val="Odstavecseseznamem1"/>
        <w:spacing w:line="240" w:lineRule="auto"/>
        <w:ind w:left="426"/>
        <w:rPr>
          <w:rFonts w:ascii="Tahoma" w:hAnsi="Tahoma" w:cs="Tahoma"/>
          <w:sz w:val="20"/>
          <w:szCs w:val="20"/>
        </w:rPr>
      </w:pPr>
    </w:p>
    <w:p w:rsidR="004E0D5F" w:rsidP="001F10F5" w:rsidRDefault="0072112B" w14:paraId="2232B962" w14:textId="3CDA7842">
      <w:pPr>
        <w:pStyle w:val="Odstavecseseznamem1"/>
        <w:numPr>
          <w:ilvl w:val="0"/>
          <w:numId w:val="7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9E0CE2">
        <w:rPr>
          <w:rFonts w:ascii="Tahoma" w:hAnsi="Tahoma" w:cs="Tahoma"/>
          <w:sz w:val="20"/>
          <w:szCs w:val="20"/>
        </w:rPr>
        <w:t>Dodavatel bude</w:t>
      </w:r>
      <w:r w:rsidR="00C2140F">
        <w:rPr>
          <w:rFonts w:ascii="Tahoma" w:hAnsi="Tahoma" w:cs="Tahoma"/>
          <w:sz w:val="20"/>
          <w:szCs w:val="20"/>
        </w:rPr>
        <w:t xml:space="preserve"> </w:t>
      </w:r>
      <w:r w:rsidR="00062111">
        <w:rPr>
          <w:rFonts w:ascii="Tahoma" w:hAnsi="Tahoma" w:cs="Tahoma"/>
          <w:sz w:val="20"/>
          <w:szCs w:val="20"/>
        </w:rPr>
        <w:t>fakturu</w:t>
      </w:r>
      <w:r w:rsidRPr="009E0CE2">
        <w:rPr>
          <w:rFonts w:ascii="Tahoma" w:hAnsi="Tahoma" w:cs="Tahoma"/>
          <w:sz w:val="20"/>
          <w:szCs w:val="20"/>
        </w:rPr>
        <w:t xml:space="preserve"> </w:t>
      </w:r>
      <w:r w:rsidRPr="009E0CE2" w:rsidR="00EA2C1F">
        <w:rPr>
          <w:rFonts w:ascii="Tahoma" w:hAnsi="Tahoma" w:cs="Tahoma"/>
          <w:sz w:val="20"/>
          <w:szCs w:val="20"/>
        </w:rPr>
        <w:t xml:space="preserve">doručovat </w:t>
      </w:r>
      <w:r w:rsidR="004E0D5F">
        <w:rPr>
          <w:rFonts w:ascii="Tahoma" w:hAnsi="Tahoma" w:cs="Tahoma"/>
          <w:sz w:val="20"/>
          <w:szCs w:val="20"/>
        </w:rPr>
        <w:t xml:space="preserve">na adresu sídla </w:t>
      </w:r>
      <w:r w:rsidRPr="009E0CE2" w:rsidR="00EA2C1F">
        <w:rPr>
          <w:rFonts w:ascii="Tahoma" w:hAnsi="Tahoma" w:cs="Tahoma"/>
          <w:sz w:val="20"/>
          <w:szCs w:val="20"/>
        </w:rPr>
        <w:t>objednatele</w:t>
      </w:r>
      <w:r w:rsidR="00C2140F">
        <w:rPr>
          <w:rFonts w:ascii="Tahoma" w:hAnsi="Tahoma" w:cs="Tahoma"/>
          <w:sz w:val="20"/>
          <w:szCs w:val="20"/>
        </w:rPr>
        <w:t xml:space="preserve"> </w:t>
      </w:r>
      <w:r w:rsidRPr="009E0CE2">
        <w:rPr>
          <w:rFonts w:ascii="Tahoma" w:hAnsi="Tahoma" w:cs="Tahoma"/>
          <w:sz w:val="20"/>
          <w:szCs w:val="20"/>
        </w:rPr>
        <w:t xml:space="preserve">do 15 pracovních dnů po ukončení </w:t>
      </w:r>
      <w:r w:rsidRPr="009E0CE2" w:rsidR="004507A1">
        <w:rPr>
          <w:rFonts w:ascii="Tahoma" w:hAnsi="Tahoma" w:cs="Tahoma"/>
          <w:sz w:val="20"/>
          <w:szCs w:val="20"/>
        </w:rPr>
        <w:t>K</w:t>
      </w:r>
      <w:r w:rsidR="00062111">
        <w:rPr>
          <w:rFonts w:ascii="Tahoma" w:hAnsi="Tahoma" w:cs="Tahoma"/>
          <w:sz w:val="20"/>
          <w:szCs w:val="20"/>
        </w:rPr>
        <w:t>urzu. Faktura</w:t>
      </w:r>
      <w:r w:rsidRPr="009E0CE2">
        <w:rPr>
          <w:rFonts w:ascii="Tahoma" w:hAnsi="Tahoma" w:cs="Tahoma"/>
          <w:sz w:val="20"/>
          <w:szCs w:val="20"/>
        </w:rPr>
        <w:t xml:space="preserve"> musí splňovat náležitosti účetního dokladu, popř. daňového dokladu dle platných právních předpisů. </w:t>
      </w:r>
    </w:p>
    <w:p w:rsidRPr="001F10F5" w:rsidR="001F10F5" w:rsidP="001F10F5" w:rsidRDefault="001F10F5" w14:paraId="0EFEB6E0" w14:textId="77777777">
      <w:pPr>
        <w:pStyle w:val="Odstavecseseznamem1"/>
        <w:spacing w:line="240" w:lineRule="auto"/>
        <w:ind w:left="426"/>
        <w:rPr>
          <w:rFonts w:ascii="Tahoma" w:hAnsi="Tahoma" w:cs="Tahoma"/>
          <w:sz w:val="20"/>
          <w:szCs w:val="20"/>
        </w:rPr>
      </w:pPr>
    </w:p>
    <w:p w:rsidRPr="009E0CE2" w:rsidR="0007370E" w:rsidP="00E43170" w:rsidRDefault="00062111" w14:paraId="5CBA73C8" w14:textId="69DFA427">
      <w:pPr>
        <w:pStyle w:val="Odstavecseseznamem1"/>
        <w:numPr>
          <w:ilvl w:val="0"/>
          <w:numId w:val="7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faktuře</w:t>
      </w:r>
      <w:r w:rsidRPr="009E0CE2" w:rsidR="0072112B">
        <w:rPr>
          <w:rFonts w:ascii="Tahoma" w:hAnsi="Tahoma" w:cs="Tahoma"/>
          <w:sz w:val="20"/>
          <w:szCs w:val="20"/>
        </w:rPr>
        <w:t xml:space="preserve"> bud</w:t>
      </w:r>
      <w:r w:rsidRPr="009E0CE2" w:rsidR="0007370E">
        <w:rPr>
          <w:rFonts w:ascii="Tahoma" w:hAnsi="Tahoma" w:cs="Tahoma"/>
          <w:sz w:val="20"/>
          <w:szCs w:val="20"/>
        </w:rPr>
        <w:t xml:space="preserve">ou mimo </w:t>
      </w:r>
      <w:r w:rsidRPr="009E0CE2" w:rsidR="002F2E42">
        <w:rPr>
          <w:rFonts w:ascii="Tahoma" w:hAnsi="Tahoma" w:cs="Tahoma"/>
          <w:sz w:val="20"/>
          <w:szCs w:val="20"/>
        </w:rPr>
        <w:t xml:space="preserve">náležitostí </w:t>
      </w:r>
      <w:r w:rsidRPr="009E0CE2" w:rsidR="0007370E">
        <w:rPr>
          <w:rFonts w:ascii="Tahoma" w:hAnsi="Tahoma" w:cs="Tahoma"/>
          <w:sz w:val="20"/>
          <w:szCs w:val="20"/>
        </w:rPr>
        <w:t xml:space="preserve">vyžadovaných právními předpisy uvedeny </w:t>
      </w:r>
      <w:r w:rsidRPr="009E0CE2" w:rsidR="007027EF">
        <w:rPr>
          <w:rFonts w:ascii="Tahoma" w:hAnsi="Tahoma" w:cs="Tahoma"/>
          <w:sz w:val="20"/>
          <w:szCs w:val="20"/>
        </w:rPr>
        <w:t xml:space="preserve">rovněž </w:t>
      </w:r>
      <w:r w:rsidRPr="009E0CE2" w:rsidR="002F2E42">
        <w:rPr>
          <w:rFonts w:ascii="Tahoma" w:hAnsi="Tahoma" w:cs="Tahoma"/>
          <w:sz w:val="20"/>
          <w:szCs w:val="20"/>
        </w:rPr>
        <w:t xml:space="preserve">následující </w:t>
      </w:r>
      <w:r w:rsidRPr="009E0CE2" w:rsidR="0007370E">
        <w:rPr>
          <w:rFonts w:ascii="Tahoma" w:hAnsi="Tahoma" w:cs="Tahoma"/>
          <w:sz w:val="20"/>
          <w:szCs w:val="20"/>
        </w:rPr>
        <w:t>údaje:</w:t>
      </w:r>
    </w:p>
    <w:p w:rsidRPr="004E0D5F" w:rsidR="0007370E" w:rsidP="00E43170" w:rsidRDefault="00DF1A5C" w14:paraId="77F8B9A3" w14:textId="77777777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4E0D5F">
        <w:rPr>
          <w:rFonts w:ascii="Tahoma" w:hAnsi="Tahoma" w:cs="Tahoma"/>
          <w:sz w:val="20"/>
          <w:szCs w:val="20"/>
        </w:rPr>
        <w:t>název projektu „</w:t>
      </w:r>
      <w:r w:rsidR="004E0D5F">
        <w:rPr>
          <w:rFonts w:ascii="Tahoma" w:hAnsi="Tahoma" w:cs="Tahoma"/>
          <w:sz w:val="20"/>
          <w:szCs w:val="20"/>
        </w:rPr>
        <w:t>Třetí klíč k práci</w:t>
      </w:r>
      <w:r w:rsidRPr="004E0D5F">
        <w:rPr>
          <w:rFonts w:ascii="Tahoma" w:hAnsi="Tahoma" w:cs="Tahoma"/>
          <w:sz w:val="20"/>
          <w:szCs w:val="20"/>
        </w:rPr>
        <w:t>“</w:t>
      </w:r>
      <w:r w:rsidRPr="004E0D5F" w:rsidR="0007370E">
        <w:rPr>
          <w:rFonts w:ascii="Tahoma" w:hAnsi="Tahoma" w:cs="Tahoma"/>
          <w:sz w:val="20"/>
          <w:szCs w:val="20"/>
        </w:rPr>
        <w:t xml:space="preserve">, </w:t>
      </w:r>
    </w:p>
    <w:p w:rsidRPr="004E0D5F" w:rsidR="0007370E" w:rsidP="00E43170" w:rsidRDefault="0007370E" w14:paraId="1BF69755" w14:textId="77777777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4E0D5F">
        <w:rPr>
          <w:rFonts w:ascii="Tahoma" w:hAnsi="Tahoma" w:cs="Tahoma"/>
          <w:sz w:val="20"/>
          <w:szCs w:val="20"/>
        </w:rPr>
        <w:t xml:space="preserve">registrační číslo projektu </w:t>
      </w:r>
      <w:r w:rsidRPr="004E0D5F" w:rsidR="004E0D5F">
        <w:rPr>
          <w:rFonts w:ascii="Tahoma" w:hAnsi="Tahoma" w:cs="Tahoma"/>
          <w:sz w:val="20"/>
          <w:szCs w:val="20"/>
        </w:rPr>
        <w:t>CZ.03.2.65/0.0/0.0/16_047/0009424</w:t>
      </w:r>
      <w:r w:rsidRPr="004E0D5F">
        <w:rPr>
          <w:rFonts w:ascii="Tahoma" w:hAnsi="Tahoma" w:cs="Tahoma"/>
          <w:sz w:val="20"/>
          <w:szCs w:val="20"/>
        </w:rPr>
        <w:t>,</w:t>
      </w:r>
    </w:p>
    <w:p w:rsidRPr="004E0D5F" w:rsidR="0072112B" w:rsidP="00E43170" w:rsidRDefault="004E0D5F" w14:paraId="5E1847C2" w14:textId="0E0713F9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název provedené služby</w:t>
      </w:r>
      <w:r w:rsidR="00C2140F">
        <w:rPr>
          <w:rFonts w:ascii="Tahoma" w:hAnsi="Tahoma" w:cs="Tahoma"/>
          <w:sz w:val="20"/>
          <w:szCs w:val="20"/>
        </w:rPr>
        <w:t xml:space="preserve"> </w:t>
      </w:r>
      <w:r w:rsidRPr="004E0D5F" w:rsidR="00BC4E38">
        <w:rPr>
          <w:rFonts w:ascii="Tahoma" w:hAnsi="Tahoma" w:cs="Tahoma"/>
          <w:sz w:val="20"/>
          <w:szCs w:val="20"/>
        </w:rPr>
        <w:t>„</w:t>
      </w:r>
      <w:r w:rsidRPr="004E0D5F">
        <w:rPr>
          <w:rFonts w:ascii="Tahoma" w:hAnsi="Tahoma" w:cs="Tahoma"/>
          <w:sz w:val="20"/>
          <w:szCs w:val="20"/>
        </w:rPr>
        <w:t>Třetí klíč k práci</w:t>
      </w:r>
      <w:r w:rsidRPr="004E0D5F" w:rsidR="0072112B">
        <w:rPr>
          <w:rFonts w:ascii="Tahoma" w:hAnsi="Tahoma" w:cs="Tahoma"/>
          <w:sz w:val="20"/>
          <w:szCs w:val="20"/>
        </w:rPr>
        <w:t xml:space="preserve"> – </w:t>
      </w:r>
      <w:r w:rsidR="00062111">
        <w:rPr>
          <w:rFonts w:ascii="Tahoma" w:hAnsi="Tahoma" w:cs="Tahoma"/>
          <w:sz w:val="20"/>
          <w:szCs w:val="20"/>
        </w:rPr>
        <w:t>Kurz Pracovník v sociálních službách</w:t>
      </w:r>
      <w:r w:rsidRPr="004E0D5F" w:rsidR="0072112B">
        <w:rPr>
          <w:rFonts w:ascii="Tahoma" w:hAnsi="Tahoma" w:cs="Tahoma"/>
          <w:sz w:val="20"/>
          <w:szCs w:val="20"/>
        </w:rPr>
        <w:t>“</w:t>
      </w:r>
      <w:r w:rsidRPr="004E0D5F" w:rsidR="0007370E">
        <w:rPr>
          <w:rFonts w:ascii="Tahoma" w:hAnsi="Tahoma" w:cs="Tahoma"/>
          <w:sz w:val="20"/>
          <w:szCs w:val="20"/>
        </w:rPr>
        <w:t>,</w:t>
      </w:r>
    </w:p>
    <w:p w:rsidRPr="009E0CE2" w:rsidR="0072112B" w:rsidP="0029117F" w:rsidRDefault="0072112B" w14:paraId="6485B9F0" w14:textId="77777777">
      <w:pPr>
        <w:jc w:val="both"/>
        <w:rPr>
          <w:rFonts w:ascii="Tahoma" w:hAnsi="Tahoma" w:cs="Tahoma"/>
          <w:sz w:val="20"/>
          <w:szCs w:val="20"/>
        </w:rPr>
      </w:pPr>
    </w:p>
    <w:p w:rsidRPr="004E0D5F" w:rsidR="0072112B" w:rsidP="00E43170" w:rsidRDefault="002F2E42" w14:paraId="793B0B91" w14:textId="77777777">
      <w:pPr>
        <w:pStyle w:val="Odstavecseseznamem1"/>
        <w:numPr>
          <w:ilvl w:val="0"/>
          <w:numId w:val="7"/>
        </w:numPr>
        <w:spacing w:line="240" w:lineRule="auto"/>
        <w:ind w:left="426" w:hanging="426"/>
        <w:rPr>
          <w:rFonts w:ascii="Tahoma" w:hAnsi="Tahoma" w:cs="Tahoma"/>
          <w:strike/>
          <w:sz w:val="20"/>
          <w:szCs w:val="20"/>
        </w:rPr>
      </w:pPr>
      <w:r w:rsidRPr="009E0CE2">
        <w:rPr>
          <w:rFonts w:ascii="Tahoma" w:hAnsi="Tahoma" w:cs="Tahoma"/>
          <w:sz w:val="20"/>
          <w:szCs w:val="20"/>
        </w:rPr>
        <w:t xml:space="preserve">Fakturu, která </w:t>
      </w:r>
      <w:r w:rsidRPr="009E0CE2" w:rsidR="0072112B">
        <w:rPr>
          <w:rFonts w:ascii="Tahoma" w:hAnsi="Tahoma" w:cs="Tahoma"/>
          <w:sz w:val="20"/>
          <w:szCs w:val="20"/>
        </w:rPr>
        <w:t xml:space="preserve">nebude obsahovat požadované nebo zákonné náležitosti, je </w:t>
      </w:r>
      <w:r w:rsidRPr="009E0CE2" w:rsidR="00BC4E38">
        <w:rPr>
          <w:rFonts w:ascii="Tahoma" w:hAnsi="Tahoma" w:cs="Tahoma"/>
          <w:sz w:val="20"/>
          <w:szCs w:val="20"/>
        </w:rPr>
        <w:t>objednatel</w:t>
      </w:r>
      <w:r w:rsidRPr="009E0CE2" w:rsidR="0072112B">
        <w:rPr>
          <w:rFonts w:ascii="Tahoma" w:hAnsi="Tahoma" w:cs="Tahoma"/>
          <w:sz w:val="20"/>
          <w:szCs w:val="20"/>
        </w:rPr>
        <w:t xml:space="preserve"> oprávněn vrátit </w:t>
      </w:r>
      <w:r w:rsidRPr="009E0CE2" w:rsidR="00DB4A8F">
        <w:rPr>
          <w:rFonts w:ascii="Tahoma" w:hAnsi="Tahoma" w:cs="Tahoma"/>
          <w:sz w:val="20"/>
          <w:szCs w:val="20"/>
        </w:rPr>
        <w:t xml:space="preserve">dodavateli </w:t>
      </w:r>
      <w:r w:rsidRPr="009E0CE2">
        <w:rPr>
          <w:rFonts w:ascii="Tahoma" w:hAnsi="Tahoma" w:cs="Tahoma"/>
          <w:sz w:val="20"/>
          <w:szCs w:val="20"/>
        </w:rPr>
        <w:t>před uplynutím lhůty splatnosti</w:t>
      </w:r>
      <w:r w:rsidRPr="009E0CE2" w:rsidR="00DB4A8F">
        <w:rPr>
          <w:rFonts w:ascii="Tahoma" w:hAnsi="Tahoma" w:cs="Tahoma"/>
          <w:sz w:val="20"/>
          <w:szCs w:val="20"/>
        </w:rPr>
        <w:t>, aniž by byl v prodlení s úhradou faktury</w:t>
      </w:r>
      <w:r w:rsidRPr="009E0CE2" w:rsidR="0053529B">
        <w:rPr>
          <w:rFonts w:ascii="Tahoma" w:hAnsi="Tahoma" w:cs="Tahoma"/>
          <w:sz w:val="20"/>
          <w:szCs w:val="20"/>
        </w:rPr>
        <w:t>.</w:t>
      </w:r>
      <w:r w:rsidR="00C2140F">
        <w:rPr>
          <w:rFonts w:ascii="Tahoma" w:hAnsi="Tahoma" w:cs="Tahoma"/>
          <w:sz w:val="20"/>
          <w:szCs w:val="20"/>
        </w:rPr>
        <w:t xml:space="preserve"> </w:t>
      </w:r>
      <w:r w:rsidRPr="009E0CE2">
        <w:rPr>
          <w:rFonts w:ascii="Tahoma" w:hAnsi="Tahoma" w:cs="Tahoma"/>
          <w:sz w:val="20"/>
          <w:szCs w:val="20"/>
        </w:rPr>
        <w:t>D</w:t>
      </w:r>
      <w:r w:rsidRPr="009E0CE2" w:rsidR="0072112B">
        <w:rPr>
          <w:rFonts w:ascii="Tahoma" w:hAnsi="Tahoma" w:cs="Tahoma"/>
          <w:sz w:val="20"/>
          <w:szCs w:val="20"/>
        </w:rPr>
        <w:t xml:space="preserve">odavatel je </w:t>
      </w:r>
      <w:r w:rsidRPr="009E0CE2">
        <w:rPr>
          <w:rFonts w:ascii="Tahoma" w:hAnsi="Tahoma" w:cs="Tahoma"/>
          <w:sz w:val="20"/>
          <w:szCs w:val="20"/>
        </w:rPr>
        <w:t xml:space="preserve">v takových případech </w:t>
      </w:r>
      <w:r w:rsidRPr="009E0CE2" w:rsidR="0072112B">
        <w:rPr>
          <w:rFonts w:ascii="Tahoma" w:hAnsi="Tahoma" w:cs="Tahoma"/>
          <w:sz w:val="20"/>
          <w:szCs w:val="20"/>
        </w:rPr>
        <w:t>povinen vystavit novou (opravenou nebo přepracovanou) fakturu s novým termínem splatnosti</w:t>
      </w:r>
      <w:r w:rsidRPr="009E0CE2" w:rsidR="0053529B">
        <w:rPr>
          <w:rFonts w:ascii="Tahoma" w:hAnsi="Tahoma" w:cs="Tahoma"/>
          <w:sz w:val="20"/>
          <w:szCs w:val="20"/>
        </w:rPr>
        <w:t>.</w:t>
      </w:r>
    </w:p>
    <w:p w:rsidRPr="004E0D5F" w:rsidR="004E0D5F" w:rsidP="004E0D5F" w:rsidRDefault="004E0D5F" w14:paraId="6937C2A4" w14:textId="77777777">
      <w:pPr>
        <w:pStyle w:val="Odstavecseseznamem1"/>
        <w:spacing w:line="240" w:lineRule="auto"/>
        <w:ind w:left="426"/>
        <w:rPr>
          <w:rFonts w:ascii="Tahoma" w:hAnsi="Tahoma" w:cs="Tahoma"/>
          <w:strike/>
          <w:sz w:val="20"/>
          <w:szCs w:val="20"/>
        </w:rPr>
      </w:pPr>
    </w:p>
    <w:p w:rsidRPr="009E0CE2" w:rsidR="0072112B" w:rsidP="00E43170" w:rsidRDefault="0072112B" w14:paraId="1B330F48" w14:textId="1DCCF5E3">
      <w:pPr>
        <w:pStyle w:val="Odstavecseseznamem1"/>
        <w:numPr>
          <w:ilvl w:val="0"/>
          <w:numId w:val="7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9E0CE2">
        <w:rPr>
          <w:rFonts w:ascii="Tahoma" w:hAnsi="Tahoma" w:cs="Tahoma"/>
          <w:sz w:val="20"/>
          <w:szCs w:val="20"/>
        </w:rPr>
        <w:t xml:space="preserve">Fakturovaná částka je splatná do </w:t>
      </w:r>
      <w:r w:rsidR="00891151">
        <w:rPr>
          <w:rFonts w:ascii="Tahoma" w:hAnsi="Tahoma" w:cs="Tahoma"/>
          <w:sz w:val="20"/>
          <w:szCs w:val="20"/>
        </w:rPr>
        <w:t>6</w:t>
      </w:r>
      <w:r w:rsidRPr="009E0CE2" w:rsidR="009F57D6">
        <w:rPr>
          <w:rFonts w:ascii="Tahoma" w:hAnsi="Tahoma" w:cs="Tahoma"/>
          <w:sz w:val="20"/>
          <w:szCs w:val="20"/>
        </w:rPr>
        <w:t>0 kalendářních dnů ode dne jejího doručení objednateli</w:t>
      </w:r>
      <w:r w:rsidRPr="009E0CE2">
        <w:rPr>
          <w:rFonts w:ascii="Tahoma" w:hAnsi="Tahoma" w:cs="Tahoma"/>
          <w:sz w:val="20"/>
          <w:szCs w:val="20"/>
        </w:rPr>
        <w:t xml:space="preserve">. </w:t>
      </w:r>
    </w:p>
    <w:p w:rsidRPr="009E0CE2" w:rsidR="0072112B" w:rsidP="00390915" w:rsidRDefault="0072112B" w14:paraId="10DE00BF" w14:textId="77777777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Pr="009E0CE2" w:rsidR="0072112B" w:rsidP="00E43170" w:rsidRDefault="0072112B" w14:paraId="2FCF4CB8" w14:textId="77777777">
      <w:pPr>
        <w:pStyle w:val="Odstavecseseznamem1"/>
        <w:numPr>
          <w:ilvl w:val="0"/>
          <w:numId w:val="7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9E0CE2">
        <w:rPr>
          <w:rFonts w:ascii="Tahoma" w:hAnsi="Tahoma" w:cs="Tahoma"/>
          <w:sz w:val="20"/>
          <w:szCs w:val="20"/>
        </w:rPr>
        <w:t xml:space="preserve">Zaplacením smluvní ceny se pro účely této smlouvy rozumí okamžik, kdy jsou </w:t>
      </w:r>
      <w:r w:rsidRPr="009E0CE2" w:rsidR="00DB4A8F">
        <w:rPr>
          <w:rFonts w:ascii="Tahoma" w:hAnsi="Tahoma" w:cs="Tahoma"/>
          <w:sz w:val="20"/>
          <w:szCs w:val="20"/>
        </w:rPr>
        <w:t xml:space="preserve">vyfakturované </w:t>
      </w:r>
      <w:r w:rsidRPr="009E0CE2">
        <w:rPr>
          <w:rFonts w:ascii="Tahoma" w:hAnsi="Tahoma" w:cs="Tahoma"/>
          <w:sz w:val="20"/>
          <w:szCs w:val="20"/>
        </w:rPr>
        <w:t xml:space="preserve">finanční prostředky odepsány z bankovního účtu </w:t>
      </w:r>
      <w:r w:rsidRPr="009E0CE2" w:rsidR="00BC4E38">
        <w:rPr>
          <w:rFonts w:ascii="Tahoma" w:hAnsi="Tahoma" w:cs="Tahoma"/>
          <w:sz w:val="20"/>
          <w:szCs w:val="20"/>
        </w:rPr>
        <w:t>objednatel</w:t>
      </w:r>
      <w:r w:rsidRPr="009E0CE2">
        <w:rPr>
          <w:rFonts w:ascii="Tahoma" w:hAnsi="Tahoma" w:cs="Tahoma"/>
          <w:sz w:val="20"/>
          <w:szCs w:val="20"/>
        </w:rPr>
        <w:t>e ve prospěch dodavatele.</w:t>
      </w:r>
    </w:p>
    <w:p w:rsidRPr="009E0CE2" w:rsidR="00B055E5" w:rsidP="00C32836" w:rsidRDefault="00B055E5" w14:paraId="3EBF0490" w14:textId="77777777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Pr="009E0CE2" w:rsidR="0072112B" w:rsidP="00E43170" w:rsidRDefault="00B055E5" w14:paraId="411EDA5C" w14:textId="77777777">
      <w:pPr>
        <w:pStyle w:val="Odstavecseseznamem1"/>
        <w:numPr>
          <w:ilvl w:val="0"/>
          <w:numId w:val="7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9E0CE2">
        <w:rPr>
          <w:rFonts w:ascii="Tahoma" w:hAnsi="Tahoma" w:cs="Tahoma"/>
          <w:sz w:val="20"/>
          <w:szCs w:val="20"/>
        </w:rPr>
        <w:t>V případě prodlení objednatele s úhradou faktury je objednatel povinen zaplatit dodavateli smluvní úrok ve výši 0</w:t>
      </w:r>
      <w:r w:rsidRPr="009E0CE2" w:rsidR="004F23CE">
        <w:rPr>
          <w:rFonts w:ascii="Tahoma" w:hAnsi="Tahoma" w:cs="Tahoma"/>
          <w:sz w:val="20"/>
          <w:szCs w:val="20"/>
        </w:rPr>
        <w:t>,</w:t>
      </w:r>
      <w:r w:rsidRPr="009E0CE2">
        <w:rPr>
          <w:rFonts w:ascii="Tahoma" w:hAnsi="Tahoma" w:cs="Tahoma"/>
          <w:sz w:val="20"/>
          <w:szCs w:val="20"/>
        </w:rPr>
        <w:t xml:space="preserve">02% z dlužné </w:t>
      </w:r>
      <w:r w:rsidRPr="009E0CE2" w:rsidR="00616E33">
        <w:rPr>
          <w:rFonts w:ascii="Tahoma" w:hAnsi="Tahoma" w:cs="Tahoma"/>
          <w:sz w:val="20"/>
          <w:szCs w:val="20"/>
        </w:rPr>
        <w:t>č</w:t>
      </w:r>
      <w:r w:rsidRPr="009E0CE2">
        <w:rPr>
          <w:rFonts w:ascii="Tahoma" w:hAnsi="Tahoma" w:cs="Tahoma"/>
          <w:sz w:val="20"/>
          <w:szCs w:val="20"/>
        </w:rPr>
        <w:t xml:space="preserve">ástky za každý den prodlení. </w:t>
      </w:r>
      <w:r w:rsidRPr="009E0CE2">
        <w:rPr>
          <w:rFonts w:ascii="Tahoma" w:hAnsi="Tahoma" w:cs="Tahoma"/>
          <w:sz w:val="20"/>
          <w:szCs w:val="20"/>
        </w:rPr>
        <w:tab/>
      </w:r>
    </w:p>
    <w:p w:rsidRPr="009E0CE2" w:rsidR="0026219A" w:rsidP="00390915" w:rsidRDefault="0026219A" w14:paraId="57ABD14A" w14:textId="77777777">
      <w:pPr>
        <w:ind w:left="360"/>
        <w:jc w:val="center"/>
        <w:rPr>
          <w:rFonts w:ascii="Tahoma" w:hAnsi="Tahoma" w:cs="Tahoma"/>
          <w:sz w:val="20"/>
          <w:szCs w:val="20"/>
        </w:rPr>
      </w:pPr>
    </w:p>
    <w:p w:rsidRPr="00E43170" w:rsidR="0026219A" w:rsidP="00E43170" w:rsidRDefault="00616E33" w14:paraId="7588E3DD" w14:textId="77777777">
      <w:pPr>
        <w:pStyle w:val="Odstavecseseznamem1"/>
        <w:numPr>
          <w:ilvl w:val="0"/>
          <w:numId w:val="7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9E0CE2">
        <w:rPr>
          <w:rFonts w:ascii="Tahoma" w:hAnsi="Tahoma" w:cs="Tahoma"/>
          <w:sz w:val="20"/>
          <w:szCs w:val="20"/>
        </w:rPr>
        <w:t>Pokud z důvodů na straně dodavatele dojde k porušení této smlouvy s následkem nedokončení Kurzu nebo nevydání příslušného platného dokladu o úspěšném absolvování Kurzu (osvědčení o absolvování),</w:t>
      </w:r>
      <w:r w:rsidRPr="009E0CE2" w:rsidR="00964A0B">
        <w:rPr>
          <w:rFonts w:ascii="Tahoma" w:hAnsi="Tahoma" w:cs="Tahoma"/>
          <w:sz w:val="20"/>
          <w:szCs w:val="20"/>
        </w:rPr>
        <w:t xml:space="preserve"> resp. o </w:t>
      </w:r>
      <w:r w:rsidRPr="009E0CE2">
        <w:rPr>
          <w:rFonts w:ascii="Tahoma" w:hAnsi="Tahoma" w:cs="Tahoma"/>
          <w:sz w:val="20"/>
          <w:szCs w:val="20"/>
        </w:rPr>
        <w:t>rekvalifikaci</w:t>
      </w:r>
      <w:r w:rsidRPr="009E0CE2" w:rsidR="00964A0B">
        <w:rPr>
          <w:rFonts w:ascii="Tahoma" w:hAnsi="Tahoma" w:cs="Tahoma"/>
          <w:sz w:val="20"/>
          <w:szCs w:val="20"/>
        </w:rPr>
        <w:t>, není objednatel povinen za takto vadný Kurz zaplatit.</w:t>
      </w:r>
    </w:p>
    <w:p w:rsidRPr="009E0CE2" w:rsidR="0026219A" w:rsidP="009E0CE2" w:rsidRDefault="0026219A" w14:paraId="1F9A8947" w14:textId="77777777">
      <w:pPr>
        <w:jc w:val="center"/>
        <w:rPr>
          <w:rFonts w:ascii="Tahoma" w:hAnsi="Tahoma" w:cs="Tahoma"/>
          <w:sz w:val="20"/>
          <w:szCs w:val="20"/>
        </w:rPr>
      </w:pPr>
    </w:p>
    <w:p w:rsidRPr="009E0CE2" w:rsidR="0072112B" w:rsidP="009E0CE2" w:rsidRDefault="0072112B" w14:paraId="0691232A" w14:textId="77777777">
      <w:pPr>
        <w:numPr>
          <w:ins w:author="Boháčková Blanka, Mgr. " w:date="2013-10-02T10:14:00Z" w:id="3"/>
        </w:numPr>
        <w:jc w:val="center"/>
        <w:rPr>
          <w:rFonts w:ascii="Tahoma" w:hAnsi="Tahoma" w:cs="Tahoma"/>
          <w:b/>
          <w:sz w:val="20"/>
          <w:szCs w:val="20"/>
        </w:rPr>
      </w:pPr>
      <w:r w:rsidRPr="009E0CE2">
        <w:rPr>
          <w:rFonts w:ascii="Tahoma" w:hAnsi="Tahoma" w:cs="Tahoma"/>
          <w:b/>
          <w:sz w:val="20"/>
          <w:szCs w:val="20"/>
        </w:rPr>
        <w:t>VII.</w:t>
      </w:r>
    </w:p>
    <w:p w:rsidRPr="009E0CE2" w:rsidR="0072112B" w:rsidP="0029117F" w:rsidRDefault="0072112B" w14:paraId="08FEC8D8" w14:textId="77777777">
      <w:pPr>
        <w:jc w:val="center"/>
        <w:rPr>
          <w:rFonts w:ascii="Tahoma" w:hAnsi="Tahoma" w:cs="Tahoma"/>
          <w:b/>
          <w:sz w:val="20"/>
          <w:szCs w:val="20"/>
        </w:rPr>
      </w:pPr>
      <w:r w:rsidRPr="009E0CE2">
        <w:rPr>
          <w:rFonts w:ascii="Tahoma" w:hAnsi="Tahoma" w:cs="Tahoma"/>
          <w:b/>
          <w:sz w:val="20"/>
          <w:szCs w:val="20"/>
        </w:rPr>
        <w:t xml:space="preserve">Další podmínky </w:t>
      </w:r>
    </w:p>
    <w:p w:rsidRPr="009E0CE2" w:rsidR="0072112B" w:rsidP="0029117F" w:rsidRDefault="0072112B" w14:paraId="316BBDFE" w14:textId="77777777">
      <w:pPr>
        <w:jc w:val="center"/>
        <w:rPr>
          <w:rFonts w:ascii="Tahoma" w:hAnsi="Tahoma" w:cs="Tahoma"/>
          <w:sz w:val="20"/>
          <w:szCs w:val="20"/>
        </w:rPr>
      </w:pPr>
    </w:p>
    <w:p w:rsidRPr="00E43170" w:rsidR="0072112B" w:rsidP="00E43170" w:rsidRDefault="0072112B" w14:paraId="0D64839B" w14:textId="77777777">
      <w:pPr>
        <w:pStyle w:val="Odstavecseseznamem1"/>
        <w:numPr>
          <w:ilvl w:val="0"/>
          <w:numId w:val="9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bookmarkStart w:name="_Ref485890484" w:id="4"/>
      <w:r w:rsidRPr="009E0CE2">
        <w:rPr>
          <w:rFonts w:ascii="Tahoma" w:hAnsi="Tahoma" w:cs="Tahoma"/>
          <w:sz w:val="20"/>
          <w:szCs w:val="20"/>
        </w:rPr>
        <w:t xml:space="preserve">Dodavatel </w:t>
      </w:r>
      <w:r w:rsidRPr="009E0CE2" w:rsidR="0026219A">
        <w:rPr>
          <w:rFonts w:ascii="Tahoma" w:hAnsi="Tahoma" w:cs="Tahoma"/>
          <w:sz w:val="20"/>
          <w:szCs w:val="20"/>
        </w:rPr>
        <w:t xml:space="preserve">dále </w:t>
      </w:r>
      <w:r w:rsidRPr="009E0CE2">
        <w:rPr>
          <w:rFonts w:ascii="Tahoma" w:hAnsi="Tahoma" w:cs="Tahoma"/>
          <w:sz w:val="20"/>
          <w:szCs w:val="20"/>
        </w:rPr>
        <w:t>je povinen:</w:t>
      </w:r>
      <w:bookmarkEnd w:id="4"/>
    </w:p>
    <w:p w:rsidRPr="009E0CE2" w:rsidR="0026219A" w:rsidP="00E43170" w:rsidRDefault="0026219A" w14:paraId="64198BFA" w14:textId="56B8077E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bookmarkStart w:name="_Ref485890511" w:id="5"/>
      <w:r w:rsidRPr="009E0CE2">
        <w:rPr>
          <w:rFonts w:ascii="Tahoma" w:hAnsi="Tahoma" w:cs="Tahoma"/>
          <w:sz w:val="20"/>
          <w:szCs w:val="20"/>
        </w:rPr>
        <w:t xml:space="preserve">předkládat </w:t>
      </w:r>
      <w:r w:rsidRPr="009E0CE2" w:rsidR="00BC4E38">
        <w:rPr>
          <w:rFonts w:ascii="Tahoma" w:hAnsi="Tahoma" w:cs="Tahoma"/>
          <w:sz w:val="20"/>
          <w:szCs w:val="20"/>
        </w:rPr>
        <w:t>objednatel</w:t>
      </w:r>
      <w:r w:rsidRPr="009E0CE2">
        <w:rPr>
          <w:rFonts w:ascii="Tahoma" w:hAnsi="Tahoma" w:cs="Tahoma"/>
          <w:sz w:val="20"/>
          <w:szCs w:val="20"/>
        </w:rPr>
        <w:t>i prezenční listiny nebo jiné d</w:t>
      </w:r>
      <w:r w:rsidR="00062111">
        <w:rPr>
          <w:rFonts w:ascii="Tahoma" w:hAnsi="Tahoma" w:cs="Tahoma"/>
          <w:sz w:val="20"/>
          <w:szCs w:val="20"/>
        </w:rPr>
        <w:t>oklady o účasti absolventů Kurzu</w:t>
      </w:r>
      <w:r w:rsidRPr="009E0CE2">
        <w:rPr>
          <w:rFonts w:ascii="Tahoma" w:hAnsi="Tahoma" w:cs="Tahoma"/>
          <w:sz w:val="20"/>
          <w:szCs w:val="20"/>
        </w:rPr>
        <w:t xml:space="preserve"> </w:t>
      </w:r>
      <w:r w:rsidRPr="009E0CE2" w:rsidR="00964A0B">
        <w:rPr>
          <w:rFonts w:ascii="Tahoma" w:hAnsi="Tahoma" w:cs="Tahoma"/>
          <w:sz w:val="20"/>
          <w:szCs w:val="20"/>
        </w:rPr>
        <w:t xml:space="preserve">spolu s </w:t>
      </w:r>
      <w:r w:rsidRPr="009E0CE2">
        <w:rPr>
          <w:rFonts w:ascii="Tahoma" w:hAnsi="Tahoma" w:cs="Tahoma"/>
          <w:sz w:val="20"/>
          <w:szCs w:val="20"/>
        </w:rPr>
        <w:t>dokl</w:t>
      </w:r>
      <w:r w:rsidR="00062111">
        <w:rPr>
          <w:rFonts w:ascii="Tahoma" w:hAnsi="Tahoma" w:cs="Tahoma"/>
          <w:sz w:val="20"/>
          <w:szCs w:val="20"/>
        </w:rPr>
        <w:t>ady o úspěšném absolvování Kurzu</w:t>
      </w:r>
      <w:r w:rsidRPr="009E0CE2">
        <w:rPr>
          <w:rFonts w:ascii="Tahoma" w:hAnsi="Tahoma" w:cs="Tahoma"/>
          <w:sz w:val="20"/>
          <w:szCs w:val="20"/>
        </w:rPr>
        <w:t xml:space="preserve"> (osvědčení o absolvování), ze </w:t>
      </w:r>
      <w:r w:rsidRPr="009E0CE2" w:rsidR="00964A0B">
        <w:rPr>
          <w:rFonts w:ascii="Tahoma" w:hAnsi="Tahoma" w:cs="Tahoma"/>
          <w:sz w:val="20"/>
          <w:szCs w:val="20"/>
        </w:rPr>
        <w:t xml:space="preserve">kterých </w:t>
      </w:r>
      <w:r w:rsidRPr="009E0CE2">
        <w:rPr>
          <w:rFonts w:ascii="Tahoma" w:hAnsi="Tahoma" w:cs="Tahoma"/>
          <w:sz w:val="20"/>
          <w:szCs w:val="20"/>
        </w:rPr>
        <w:t>bude patrný počet hodin vzdělávání</w:t>
      </w:r>
      <w:bookmarkEnd w:id="5"/>
      <w:r w:rsidR="00E43170">
        <w:rPr>
          <w:rFonts w:ascii="Tahoma" w:hAnsi="Tahoma" w:cs="Tahoma"/>
          <w:sz w:val="20"/>
          <w:szCs w:val="20"/>
        </w:rPr>
        <w:t>,</w:t>
      </w:r>
    </w:p>
    <w:p w:rsidRPr="009E0CE2" w:rsidR="0026219A" w:rsidP="00E43170" w:rsidRDefault="0026219A" w14:paraId="431BD847" w14:textId="6D045A64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bookmarkStart w:name="_Ref485890514" w:id="6"/>
      <w:r w:rsidRPr="009E0CE2">
        <w:rPr>
          <w:rFonts w:ascii="Tahoma" w:hAnsi="Tahoma" w:cs="Tahoma"/>
          <w:sz w:val="20"/>
          <w:szCs w:val="20"/>
        </w:rPr>
        <w:t xml:space="preserve">poskytovat </w:t>
      </w:r>
      <w:r w:rsidRPr="009E0CE2" w:rsidR="00BC4E38">
        <w:rPr>
          <w:rFonts w:ascii="Tahoma" w:hAnsi="Tahoma" w:cs="Tahoma"/>
          <w:sz w:val="20"/>
          <w:szCs w:val="20"/>
        </w:rPr>
        <w:t>objednatel</w:t>
      </w:r>
      <w:r w:rsidRPr="009E0CE2">
        <w:rPr>
          <w:rFonts w:ascii="Tahoma" w:hAnsi="Tahoma" w:cs="Tahoma"/>
          <w:sz w:val="20"/>
          <w:szCs w:val="20"/>
        </w:rPr>
        <w:t>i dokumenty o účasti nejpozději do 10 dnů po ukončení Kurzu,</w:t>
      </w:r>
      <w:bookmarkEnd w:id="6"/>
    </w:p>
    <w:p w:rsidR="0026219A" w:rsidP="00E43170" w:rsidRDefault="00062111" w14:paraId="1E44E932" w14:textId="65C60D11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spolupracovat s</w:t>
      </w:r>
      <w:r w:rsidRPr="009E0CE2" w:rsidR="0026219A">
        <w:rPr>
          <w:rFonts w:ascii="Tahoma" w:hAnsi="Tahoma" w:cs="Tahoma"/>
          <w:sz w:val="20"/>
          <w:szCs w:val="20"/>
        </w:rPr>
        <w:t xml:space="preserve"> </w:t>
      </w:r>
      <w:r w:rsidRPr="009E0CE2" w:rsidR="00BC4E38">
        <w:rPr>
          <w:rFonts w:ascii="Tahoma" w:hAnsi="Tahoma" w:cs="Tahoma"/>
          <w:sz w:val="20"/>
          <w:szCs w:val="20"/>
        </w:rPr>
        <w:t>objednatel</w:t>
      </w:r>
      <w:r w:rsidRPr="009E0CE2" w:rsidR="0026219A">
        <w:rPr>
          <w:rFonts w:ascii="Tahoma" w:hAnsi="Tahoma" w:cs="Tahoma"/>
          <w:sz w:val="20"/>
          <w:szCs w:val="20"/>
        </w:rPr>
        <w:t>em při řešení možných vý</w:t>
      </w:r>
      <w:r>
        <w:rPr>
          <w:rFonts w:ascii="Tahoma" w:hAnsi="Tahoma" w:cs="Tahoma"/>
          <w:sz w:val="20"/>
          <w:szCs w:val="20"/>
        </w:rPr>
        <w:t>ukových problémů účastníků Kurzu</w:t>
      </w:r>
      <w:r w:rsidRPr="009E0CE2" w:rsidR="0026219A">
        <w:rPr>
          <w:rFonts w:ascii="Tahoma" w:hAnsi="Tahoma" w:cs="Tahoma"/>
          <w:sz w:val="20"/>
          <w:szCs w:val="20"/>
        </w:rPr>
        <w:t>,</w:t>
      </w:r>
    </w:p>
    <w:p w:rsidR="00062111" w:rsidP="00062111" w:rsidRDefault="00062111" w14:paraId="1B8BF081" w14:textId="77777777">
      <w:pPr>
        <w:pStyle w:val="Odstavecseseznamem"/>
        <w:ind w:left="1140"/>
        <w:jc w:val="both"/>
        <w:rPr>
          <w:rFonts w:ascii="Tahoma" w:hAnsi="Tahoma" w:cs="Tahoma"/>
          <w:sz w:val="20"/>
          <w:szCs w:val="20"/>
        </w:rPr>
      </w:pPr>
    </w:p>
    <w:p w:rsidR="00062111" w:rsidP="00062111" w:rsidRDefault="00062111" w14:paraId="629638DD" w14:textId="77777777">
      <w:pPr>
        <w:pStyle w:val="Odstavecseseznamem"/>
        <w:ind w:left="1140"/>
        <w:jc w:val="both"/>
        <w:rPr>
          <w:rFonts w:ascii="Tahoma" w:hAnsi="Tahoma" w:cs="Tahoma"/>
          <w:sz w:val="20"/>
          <w:szCs w:val="20"/>
        </w:rPr>
      </w:pPr>
    </w:p>
    <w:p w:rsidR="00062111" w:rsidP="00062111" w:rsidRDefault="00062111" w14:paraId="3810525F" w14:textId="77777777">
      <w:pPr>
        <w:pStyle w:val="Odstavecseseznamem"/>
        <w:ind w:left="1140"/>
        <w:jc w:val="both"/>
        <w:rPr>
          <w:rFonts w:ascii="Tahoma" w:hAnsi="Tahoma" w:cs="Tahoma"/>
          <w:sz w:val="20"/>
          <w:szCs w:val="20"/>
        </w:rPr>
      </w:pPr>
    </w:p>
    <w:p w:rsidR="00062111" w:rsidP="00062111" w:rsidRDefault="00062111" w14:paraId="6534E96A" w14:textId="77777777">
      <w:pPr>
        <w:pStyle w:val="Odstavecseseznamem"/>
        <w:ind w:left="1140"/>
        <w:jc w:val="both"/>
        <w:rPr>
          <w:rFonts w:ascii="Tahoma" w:hAnsi="Tahoma" w:cs="Tahoma"/>
          <w:sz w:val="20"/>
          <w:szCs w:val="20"/>
        </w:rPr>
      </w:pPr>
    </w:p>
    <w:p w:rsidR="00062111" w:rsidP="00062111" w:rsidRDefault="00062111" w14:paraId="39EB7EB8" w14:textId="77777777">
      <w:pPr>
        <w:pStyle w:val="Odstavecseseznamem"/>
        <w:ind w:left="1140"/>
        <w:jc w:val="both"/>
        <w:rPr>
          <w:rFonts w:ascii="Tahoma" w:hAnsi="Tahoma" w:cs="Tahoma"/>
          <w:sz w:val="20"/>
          <w:szCs w:val="20"/>
        </w:rPr>
      </w:pPr>
    </w:p>
    <w:p w:rsidRPr="009E0CE2" w:rsidR="00062111" w:rsidP="00062111" w:rsidRDefault="00062111" w14:paraId="1A693250" w14:textId="77777777">
      <w:pPr>
        <w:pStyle w:val="Odstavecseseznamem"/>
        <w:ind w:left="1140"/>
        <w:jc w:val="both"/>
        <w:rPr>
          <w:rFonts w:ascii="Tahoma" w:hAnsi="Tahoma" w:cs="Tahoma"/>
          <w:sz w:val="20"/>
          <w:szCs w:val="20"/>
        </w:rPr>
      </w:pPr>
    </w:p>
    <w:p w:rsidRPr="00062111" w:rsidR="001F10F5" w:rsidP="00062111" w:rsidRDefault="0026219A" w14:paraId="7E695ED9" w14:textId="0FD07199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9E0CE2">
        <w:rPr>
          <w:rFonts w:ascii="Tahoma" w:hAnsi="Tahoma" w:cs="Tahoma"/>
          <w:sz w:val="20"/>
          <w:szCs w:val="20"/>
        </w:rPr>
        <w:t xml:space="preserve">umožnit </w:t>
      </w:r>
      <w:r w:rsidRPr="009E0CE2" w:rsidR="00BC4E38">
        <w:rPr>
          <w:rFonts w:ascii="Tahoma" w:hAnsi="Tahoma" w:cs="Tahoma"/>
          <w:sz w:val="20"/>
          <w:szCs w:val="20"/>
        </w:rPr>
        <w:t>objednatel</w:t>
      </w:r>
      <w:r w:rsidRPr="009E0CE2">
        <w:rPr>
          <w:rFonts w:ascii="Tahoma" w:hAnsi="Tahoma" w:cs="Tahoma"/>
          <w:sz w:val="20"/>
          <w:szCs w:val="20"/>
        </w:rPr>
        <w:t>i kontrolu realizace Kurzu,</w:t>
      </w:r>
    </w:p>
    <w:p w:rsidRPr="001F10F5" w:rsidR="001F10F5" w:rsidP="001F10F5" w:rsidRDefault="00062111" w14:paraId="2B68B141" w14:textId="65B1A894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předložit rozvrh Kurzu</w:t>
      </w:r>
      <w:r w:rsidRPr="009E0CE2" w:rsidR="0026219A">
        <w:rPr>
          <w:rFonts w:ascii="Tahoma" w:hAnsi="Tahoma" w:cs="Tahoma"/>
          <w:sz w:val="20"/>
          <w:szCs w:val="20"/>
        </w:rPr>
        <w:t xml:space="preserve"> v dostat</w:t>
      </w:r>
      <w:r w:rsidR="00E43170">
        <w:rPr>
          <w:rFonts w:ascii="Tahoma" w:hAnsi="Tahoma" w:cs="Tahoma"/>
          <w:sz w:val="20"/>
          <w:szCs w:val="20"/>
        </w:rPr>
        <w:t>ečném časovém předstihu (min. 10</w:t>
      </w:r>
      <w:r>
        <w:rPr>
          <w:rFonts w:ascii="Tahoma" w:hAnsi="Tahoma" w:cs="Tahoma"/>
          <w:sz w:val="20"/>
          <w:szCs w:val="20"/>
        </w:rPr>
        <w:t xml:space="preserve"> dnů před zahájením Kurzu</w:t>
      </w:r>
      <w:r w:rsidRPr="009E0CE2" w:rsidR="0026219A">
        <w:rPr>
          <w:rFonts w:ascii="Tahoma" w:hAnsi="Tahoma" w:cs="Tahoma"/>
          <w:sz w:val="20"/>
          <w:szCs w:val="20"/>
        </w:rPr>
        <w:t>),</w:t>
      </w:r>
    </w:p>
    <w:p w:rsidRPr="009E0CE2" w:rsidR="0026219A" w:rsidP="00E43170" w:rsidRDefault="00062111" w14:paraId="6A64DF5B" w14:textId="07ED2B20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zajistit pro účastníky Kurzu</w:t>
      </w:r>
      <w:r w:rsidRPr="009E0CE2" w:rsidR="0026219A">
        <w:rPr>
          <w:rFonts w:ascii="Tahoma" w:hAnsi="Tahoma" w:cs="Tahoma"/>
          <w:sz w:val="20"/>
          <w:szCs w:val="20"/>
        </w:rPr>
        <w:t xml:space="preserve"> potřebné školící materiály a pomůcky</w:t>
      </w:r>
      <w:r w:rsidRPr="009E0CE2" w:rsidR="00D16153">
        <w:rPr>
          <w:rFonts w:ascii="Tahoma" w:hAnsi="Tahoma" w:cs="Tahoma"/>
          <w:sz w:val="20"/>
          <w:szCs w:val="20"/>
        </w:rPr>
        <w:t>,</w:t>
      </w:r>
    </w:p>
    <w:p w:rsidR="008D5593" w:rsidP="00E43170" w:rsidRDefault="008D5593" w14:paraId="3AD9909B" w14:textId="77777777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9E0CE2">
        <w:rPr>
          <w:rFonts w:ascii="Tahoma" w:hAnsi="Tahoma" w:cs="Tahoma"/>
          <w:sz w:val="20"/>
          <w:szCs w:val="20"/>
        </w:rPr>
        <w:t xml:space="preserve">dodavatel se zavazuje řádně uchovávat veškeré originály účetních dokladů a originály dalších dokumentů souvisejících s realizací předmětu smlouvy </w:t>
      </w:r>
      <w:r w:rsidRPr="009E0CE2">
        <w:rPr>
          <w:rFonts w:ascii="Tahoma" w:hAnsi="Tahoma" w:cs="Tahoma"/>
          <w:sz w:val="20"/>
          <w:szCs w:val="20"/>
        </w:rPr>
        <w:br/>
        <w:t>do 31. 12. 2029. Doklady budou uchovány v souladu s platnými právními předpisy</w:t>
      </w:r>
      <w:r w:rsidRPr="009E0CE2" w:rsidR="009D6010">
        <w:rPr>
          <w:rFonts w:ascii="Tahoma" w:hAnsi="Tahoma" w:cs="Tahoma"/>
          <w:sz w:val="20"/>
          <w:szCs w:val="20"/>
        </w:rPr>
        <w:t>.</w:t>
      </w:r>
    </w:p>
    <w:p w:rsidRPr="009E0CE2" w:rsidR="00E43170" w:rsidP="00E43170" w:rsidRDefault="00E43170" w14:paraId="478D6F63" w14:textId="77777777">
      <w:pPr>
        <w:pStyle w:val="Odstavecseseznamem"/>
        <w:ind w:left="1140"/>
        <w:jc w:val="both"/>
        <w:rPr>
          <w:rFonts w:ascii="Tahoma" w:hAnsi="Tahoma" w:cs="Tahoma"/>
          <w:sz w:val="20"/>
          <w:szCs w:val="20"/>
        </w:rPr>
      </w:pPr>
    </w:p>
    <w:p w:rsidRPr="009E0CE2" w:rsidR="0072112B" w:rsidP="00E43170" w:rsidRDefault="00BC4E38" w14:paraId="17F70415" w14:textId="77777777">
      <w:pPr>
        <w:pStyle w:val="Odstavecseseznamem1"/>
        <w:numPr>
          <w:ilvl w:val="0"/>
          <w:numId w:val="9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9E0CE2">
        <w:rPr>
          <w:rFonts w:ascii="Tahoma" w:hAnsi="Tahoma" w:cs="Tahoma"/>
          <w:sz w:val="20"/>
          <w:szCs w:val="20"/>
        </w:rPr>
        <w:t>Objednatel</w:t>
      </w:r>
      <w:r w:rsidR="00C2140F">
        <w:rPr>
          <w:rFonts w:ascii="Tahoma" w:hAnsi="Tahoma" w:cs="Tahoma"/>
          <w:sz w:val="20"/>
          <w:szCs w:val="20"/>
        </w:rPr>
        <w:t xml:space="preserve"> </w:t>
      </w:r>
      <w:r w:rsidRPr="009E0CE2" w:rsidR="00B943A6">
        <w:rPr>
          <w:rFonts w:ascii="Tahoma" w:hAnsi="Tahoma" w:cs="Tahoma"/>
          <w:sz w:val="20"/>
          <w:szCs w:val="20"/>
        </w:rPr>
        <w:t xml:space="preserve">je povinen </w:t>
      </w:r>
      <w:r w:rsidRPr="009E0CE2" w:rsidR="0072112B">
        <w:rPr>
          <w:rFonts w:ascii="Tahoma" w:hAnsi="Tahoma" w:cs="Tahoma"/>
          <w:sz w:val="20"/>
          <w:szCs w:val="20"/>
        </w:rPr>
        <w:t xml:space="preserve">v souladu s články V. a VI. této smlouvy platit řádně a včas smluvní cenu za úkony, které zrealizuje dodavatel. </w:t>
      </w:r>
    </w:p>
    <w:p w:rsidRPr="009E0CE2" w:rsidR="0072112B" w:rsidP="009C4E29" w:rsidRDefault="0072112B" w14:paraId="7A64484E" w14:textId="77777777">
      <w:pPr>
        <w:jc w:val="both"/>
        <w:rPr>
          <w:rFonts w:ascii="Tahoma" w:hAnsi="Tahoma" w:cs="Tahoma"/>
          <w:sz w:val="20"/>
          <w:szCs w:val="20"/>
        </w:rPr>
      </w:pPr>
    </w:p>
    <w:p w:rsidRPr="009E0CE2" w:rsidR="0072112B" w:rsidP="00D563BD" w:rsidRDefault="0072112B" w14:paraId="7436DEC1" w14:textId="77777777">
      <w:pPr>
        <w:numPr>
          <w:ins w:author="Boháčková Blanka, Mgr. " w:date="2013-10-02T10:15:00Z" w:id="7"/>
        </w:numPr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9E0CE2">
        <w:rPr>
          <w:rFonts w:ascii="Tahoma" w:hAnsi="Tahoma" w:cs="Tahoma"/>
          <w:b/>
          <w:sz w:val="20"/>
          <w:szCs w:val="20"/>
        </w:rPr>
        <w:t>VIII.</w:t>
      </w:r>
    </w:p>
    <w:p w:rsidRPr="009E0CE2" w:rsidR="0072112B" w:rsidP="00D81452" w:rsidRDefault="005D36E2" w14:paraId="780C8D38" w14:textId="77777777">
      <w:pPr>
        <w:jc w:val="center"/>
        <w:rPr>
          <w:rFonts w:ascii="Tahoma" w:hAnsi="Tahoma" w:cs="Tahoma"/>
          <w:b/>
          <w:sz w:val="20"/>
          <w:szCs w:val="20"/>
        </w:rPr>
      </w:pPr>
      <w:r w:rsidRPr="009E0CE2">
        <w:rPr>
          <w:rFonts w:ascii="Tahoma" w:hAnsi="Tahoma" w:cs="Tahoma"/>
          <w:b/>
          <w:sz w:val="20"/>
          <w:szCs w:val="20"/>
        </w:rPr>
        <w:t xml:space="preserve">Závěrečná </w:t>
      </w:r>
      <w:r w:rsidRPr="009E0CE2" w:rsidR="0072112B">
        <w:rPr>
          <w:rFonts w:ascii="Tahoma" w:hAnsi="Tahoma" w:cs="Tahoma"/>
          <w:b/>
          <w:sz w:val="20"/>
          <w:szCs w:val="20"/>
        </w:rPr>
        <w:t>ustanovení</w:t>
      </w:r>
    </w:p>
    <w:p w:rsidRPr="009E0CE2" w:rsidR="0072112B" w:rsidP="00741184" w:rsidRDefault="0072112B" w14:paraId="149287F8" w14:textId="77777777">
      <w:pPr>
        <w:jc w:val="both"/>
        <w:rPr>
          <w:rFonts w:ascii="Tahoma" w:hAnsi="Tahoma" w:cs="Tahoma"/>
          <w:sz w:val="20"/>
          <w:szCs w:val="20"/>
        </w:rPr>
      </w:pPr>
    </w:p>
    <w:p w:rsidRPr="009E0CE2" w:rsidR="0072112B" w:rsidP="00E43170" w:rsidRDefault="0072112B" w14:paraId="5476FADA" w14:textId="309C1ACE">
      <w:pPr>
        <w:pStyle w:val="Odstavecseseznamem1"/>
        <w:numPr>
          <w:ilvl w:val="0"/>
          <w:numId w:val="10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9E0CE2">
        <w:rPr>
          <w:rFonts w:ascii="Tahoma" w:hAnsi="Tahoma" w:cs="Tahoma"/>
          <w:sz w:val="20"/>
          <w:szCs w:val="20"/>
        </w:rPr>
        <w:t>Tato smlouva může být měněna pouze formou písemných</w:t>
      </w:r>
      <w:r w:rsidRPr="009E0CE2" w:rsidR="00725B80">
        <w:rPr>
          <w:rFonts w:ascii="Tahoma" w:hAnsi="Tahoma" w:cs="Tahoma"/>
          <w:sz w:val="20"/>
          <w:szCs w:val="20"/>
        </w:rPr>
        <w:t>, číslovaných a</w:t>
      </w:r>
      <w:r w:rsidR="00062111">
        <w:rPr>
          <w:rFonts w:ascii="Tahoma" w:hAnsi="Tahoma" w:cs="Tahoma"/>
          <w:sz w:val="20"/>
          <w:szCs w:val="20"/>
        </w:rPr>
        <w:t xml:space="preserve"> </w:t>
      </w:r>
      <w:r w:rsidRPr="009E0CE2" w:rsidR="00725B80">
        <w:rPr>
          <w:rFonts w:ascii="Tahoma" w:hAnsi="Tahoma" w:cs="Tahoma"/>
          <w:sz w:val="20"/>
          <w:szCs w:val="20"/>
        </w:rPr>
        <w:t xml:space="preserve">vzestupně po sobě jdoucích </w:t>
      </w:r>
      <w:r w:rsidRPr="009E0CE2">
        <w:rPr>
          <w:rFonts w:ascii="Tahoma" w:hAnsi="Tahoma" w:cs="Tahoma"/>
          <w:sz w:val="20"/>
          <w:szCs w:val="20"/>
        </w:rPr>
        <w:t>dodatků</w:t>
      </w:r>
      <w:r w:rsidRPr="009E0CE2" w:rsidR="00725B80">
        <w:rPr>
          <w:rFonts w:ascii="Tahoma" w:hAnsi="Tahoma" w:cs="Tahoma"/>
          <w:sz w:val="20"/>
          <w:szCs w:val="20"/>
        </w:rPr>
        <w:t xml:space="preserve"> podepsaných oprávněnými zástupci obou smluvních stran</w:t>
      </w:r>
      <w:r w:rsidRPr="009E0CE2">
        <w:rPr>
          <w:rFonts w:ascii="Tahoma" w:hAnsi="Tahoma" w:cs="Tahoma"/>
          <w:sz w:val="20"/>
          <w:szCs w:val="20"/>
        </w:rPr>
        <w:t>.</w:t>
      </w:r>
    </w:p>
    <w:p w:rsidRPr="009E0CE2" w:rsidR="005D36E2" w:rsidP="00CA5E8F" w:rsidRDefault="005D36E2" w14:paraId="73825B27" w14:textId="77777777">
      <w:pPr>
        <w:jc w:val="both"/>
        <w:rPr>
          <w:rFonts w:ascii="Tahoma" w:hAnsi="Tahoma" w:cs="Tahoma"/>
          <w:sz w:val="20"/>
          <w:szCs w:val="20"/>
        </w:rPr>
      </w:pPr>
    </w:p>
    <w:p w:rsidRPr="001F10F5" w:rsidR="0072112B" w:rsidP="00E43170" w:rsidRDefault="005D36E2" w14:paraId="6AEFDED3" w14:textId="77777777">
      <w:pPr>
        <w:pStyle w:val="Odstavecseseznamem1"/>
        <w:numPr>
          <w:ilvl w:val="0"/>
          <w:numId w:val="10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9E0CE2">
        <w:rPr>
          <w:rFonts w:ascii="Tahoma" w:hAnsi="Tahoma" w:cs="Tahoma"/>
          <w:sz w:val="20"/>
          <w:szCs w:val="20"/>
        </w:rPr>
        <w:t>Tato smlouva se uzavírá na základě výsledku</w:t>
      </w:r>
      <w:r w:rsidR="00E43170">
        <w:rPr>
          <w:rFonts w:ascii="Tahoma" w:hAnsi="Tahoma" w:cs="Tahoma"/>
          <w:sz w:val="20"/>
          <w:szCs w:val="20"/>
        </w:rPr>
        <w:t xml:space="preserve"> výběrového řízení s názvem „Třetí klíč k práci - rekvalifikační kurzy“</w:t>
      </w:r>
      <w:r w:rsidRPr="009E0CE2">
        <w:rPr>
          <w:rFonts w:ascii="Tahoma" w:hAnsi="Tahoma" w:cs="Tahoma"/>
          <w:sz w:val="20"/>
          <w:szCs w:val="20"/>
        </w:rPr>
        <w:t xml:space="preserve">. </w:t>
      </w:r>
    </w:p>
    <w:p w:rsidRPr="009E0CE2" w:rsidR="0072112B" w:rsidP="00062111" w:rsidRDefault="0072112B" w14:paraId="77398B19" w14:textId="77777777">
      <w:pPr>
        <w:jc w:val="both"/>
        <w:rPr>
          <w:rFonts w:ascii="Tahoma" w:hAnsi="Tahoma" w:cs="Tahoma"/>
          <w:sz w:val="20"/>
          <w:szCs w:val="20"/>
        </w:rPr>
      </w:pPr>
    </w:p>
    <w:p w:rsidRPr="009E0CE2" w:rsidR="0072112B" w:rsidP="00E43170" w:rsidRDefault="0072112B" w14:paraId="759A3E48" w14:textId="6FBD22CE">
      <w:pPr>
        <w:pStyle w:val="Odstavecseseznamem1"/>
        <w:numPr>
          <w:ilvl w:val="0"/>
          <w:numId w:val="10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9E0CE2">
        <w:rPr>
          <w:rFonts w:ascii="Tahoma" w:hAnsi="Tahoma" w:cs="Tahoma"/>
          <w:sz w:val="20"/>
          <w:szCs w:val="20"/>
        </w:rPr>
        <w:t>Tato smlouva může být ukončena písemnou dohodou smluvních stran.</w:t>
      </w:r>
    </w:p>
    <w:p w:rsidRPr="009E0CE2" w:rsidR="0072112B" w:rsidP="004172C7" w:rsidRDefault="0072112B" w14:paraId="39544844" w14:textId="77777777">
      <w:pPr>
        <w:pStyle w:val="Odstavecseseznamem"/>
        <w:rPr>
          <w:rFonts w:ascii="Tahoma" w:hAnsi="Tahoma" w:cs="Tahoma"/>
          <w:sz w:val="20"/>
          <w:szCs w:val="20"/>
        </w:rPr>
      </w:pPr>
    </w:p>
    <w:p w:rsidRPr="009E0CE2" w:rsidR="0074008D" w:rsidP="00E43170" w:rsidRDefault="0074008D" w14:paraId="71653922" w14:textId="370E5943">
      <w:pPr>
        <w:pStyle w:val="Odstavecseseznamem1"/>
        <w:numPr>
          <w:ilvl w:val="0"/>
          <w:numId w:val="10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9E0CE2">
        <w:rPr>
          <w:rFonts w:ascii="Tahoma" w:hAnsi="Tahoma" w:cs="Tahoma"/>
          <w:sz w:val="20"/>
          <w:szCs w:val="20"/>
        </w:rPr>
        <w:t>Objednatel může písemně odstoupit od smlouvy v případě, že dodavatel ani po písemném upozornění neodstraní záva</w:t>
      </w:r>
      <w:r w:rsidR="00062111">
        <w:rPr>
          <w:rFonts w:ascii="Tahoma" w:hAnsi="Tahoma" w:cs="Tahoma"/>
          <w:sz w:val="20"/>
          <w:szCs w:val="20"/>
        </w:rPr>
        <w:t>žné nedostatky v realizaci Kurzu</w:t>
      </w:r>
      <w:r w:rsidRPr="009E0CE2">
        <w:rPr>
          <w:rFonts w:ascii="Tahoma" w:hAnsi="Tahoma" w:cs="Tahoma"/>
          <w:sz w:val="20"/>
          <w:szCs w:val="20"/>
        </w:rPr>
        <w:t xml:space="preserve">. Za závažné nedostatky se považuje činnost, která by byla v rozporu s předmětem této smlouvy uvedeným v článku II. této smlouvy. Platnost smlouvy v takovém případě končí dnem doručení písemného oznámení o odstoupení </w:t>
      </w:r>
      <w:r w:rsidRPr="009E0CE2" w:rsidR="00B943A6">
        <w:rPr>
          <w:rFonts w:ascii="Tahoma" w:hAnsi="Tahoma" w:cs="Tahoma"/>
          <w:sz w:val="20"/>
          <w:szCs w:val="20"/>
        </w:rPr>
        <w:t>druhé smluvní straně</w:t>
      </w:r>
      <w:r w:rsidRPr="009E0CE2" w:rsidR="00330BD3">
        <w:rPr>
          <w:rFonts w:ascii="Tahoma" w:hAnsi="Tahoma" w:cs="Tahoma"/>
          <w:sz w:val="20"/>
          <w:szCs w:val="20"/>
        </w:rPr>
        <w:t>.</w:t>
      </w:r>
    </w:p>
    <w:p w:rsidRPr="009E0CE2" w:rsidR="007027EF" w:rsidP="009D6010" w:rsidRDefault="007027EF" w14:paraId="534DC4C9" w14:textId="77777777">
      <w:pPr>
        <w:ind w:left="1069"/>
        <w:jc w:val="both"/>
        <w:rPr>
          <w:rFonts w:ascii="Tahoma" w:hAnsi="Tahoma" w:cs="Tahoma"/>
          <w:strike/>
          <w:sz w:val="20"/>
          <w:szCs w:val="20"/>
        </w:rPr>
      </w:pPr>
    </w:p>
    <w:p w:rsidRPr="009E0CE2" w:rsidR="0072112B" w:rsidP="00E43170" w:rsidRDefault="0072112B" w14:paraId="69834189" w14:textId="68DD62B0">
      <w:pPr>
        <w:pStyle w:val="Odstavecseseznamem1"/>
        <w:numPr>
          <w:ilvl w:val="0"/>
          <w:numId w:val="10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9E0CE2">
        <w:rPr>
          <w:rFonts w:ascii="Tahoma" w:hAnsi="Tahoma" w:cs="Tahoma"/>
          <w:sz w:val="20"/>
          <w:szCs w:val="20"/>
        </w:rPr>
        <w:t>Dodavatel je oprávněn od smlouvy písemně odstoupit v případě, že objednatel je v prodlení s úhradou faktur o více než 30 dní</w:t>
      </w:r>
      <w:r w:rsidR="00062111">
        <w:rPr>
          <w:rFonts w:ascii="Tahoma" w:hAnsi="Tahoma" w:cs="Tahoma"/>
          <w:sz w:val="20"/>
          <w:szCs w:val="20"/>
        </w:rPr>
        <w:t xml:space="preserve"> </w:t>
      </w:r>
      <w:r w:rsidRPr="00062111" w:rsidR="00062111">
        <w:rPr>
          <w:rFonts w:ascii="Tahoma" w:hAnsi="Tahoma" w:cs="Tahoma"/>
          <w:sz w:val="20"/>
          <w:szCs w:val="20"/>
        </w:rPr>
        <w:t xml:space="preserve">a </w:t>
      </w:r>
      <w:r w:rsidR="00062111">
        <w:rPr>
          <w:rFonts w:ascii="Tahoma" w:hAnsi="Tahoma" w:cs="Tahoma"/>
          <w:sz w:val="20"/>
          <w:szCs w:val="20"/>
        </w:rPr>
        <w:t xml:space="preserve">zároveň </w:t>
      </w:r>
      <w:r w:rsidRPr="00062111" w:rsidR="00062111">
        <w:rPr>
          <w:rFonts w:ascii="Tahoma" w:hAnsi="Tahoma" w:cs="Tahoma"/>
          <w:sz w:val="20"/>
          <w:szCs w:val="20"/>
        </w:rPr>
        <w:t>nereaguje ani</w:t>
      </w:r>
      <w:r w:rsidR="00062111">
        <w:rPr>
          <w:rFonts w:ascii="Tahoma" w:hAnsi="Tahoma" w:cs="Tahoma"/>
          <w:sz w:val="20"/>
          <w:szCs w:val="20"/>
        </w:rPr>
        <w:t xml:space="preserve"> na</w:t>
      </w:r>
      <w:r w:rsidRPr="00062111" w:rsidR="00062111">
        <w:rPr>
          <w:rFonts w:ascii="Tahoma" w:hAnsi="Tahoma" w:cs="Tahoma"/>
          <w:sz w:val="20"/>
          <w:szCs w:val="20"/>
        </w:rPr>
        <w:t xml:space="preserve"> zaslání urgence o uplynutí </w:t>
      </w:r>
      <w:r w:rsidR="00062111">
        <w:rPr>
          <w:rFonts w:ascii="Tahoma" w:hAnsi="Tahoma" w:cs="Tahoma"/>
          <w:sz w:val="20"/>
          <w:szCs w:val="20"/>
        </w:rPr>
        <w:t xml:space="preserve">doby </w:t>
      </w:r>
      <w:r w:rsidRPr="00062111" w:rsidR="00062111">
        <w:rPr>
          <w:rFonts w:ascii="Tahoma" w:hAnsi="Tahoma" w:cs="Tahoma"/>
          <w:sz w:val="20"/>
          <w:szCs w:val="20"/>
        </w:rPr>
        <w:t>splatnosti</w:t>
      </w:r>
      <w:r w:rsidR="00062111">
        <w:rPr>
          <w:rFonts w:ascii="Tahoma" w:hAnsi="Tahoma" w:cs="Tahoma"/>
          <w:sz w:val="20"/>
          <w:szCs w:val="20"/>
        </w:rPr>
        <w:t>.</w:t>
      </w:r>
      <w:r w:rsidRPr="00062111" w:rsidR="00062111">
        <w:rPr>
          <w:rFonts w:ascii="Tahoma" w:hAnsi="Tahoma" w:cs="Tahoma"/>
          <w:sz w:val="20"/>
          <w:szCs w:val="20"/>
        </w:rPr>
        <w:t xml:space="preserve"> </w:t>
      </w:r>
      <w:r w:rsidRPr="009E0CE2">
        <w:rPr>
          <w:rFonts w:ascii="Tahoma" w:hAnsi="Tahoma" w:cs="Tahoma"/>
          <w:sz w:val="20"/>
          <w:szCs w:val="20"/>
        </w:rPr>
        <w:t>Odstoupení nabývá účinnosti dnem doručení druhé smluvní straně. Dodavateli bude následně proplacena pouze ta část cyklu, která byla dodavatelem skutečně realizována.</w:t>
      </w:r>
    </w:p>
    <w:p w:rsidRPr="009E0CE2" w:rsidR="0072112B" w:rsidP="00160F8F" w:rsidRDefault="0072112B" w14:paraId="6B7621E6" w14:textId="77777777">
      <w:pPr>
        <w:pStyle w:val="Odstavecseseznamem"/>
        <w:rPr>
          <w:rFonts w:ascii="Tahoma" w:hAnsi="Tahoma" w:cs="Tahoma"/>
          <w:sz w:val="20"/>
          <w:szCs w:val="20"/>
        </w:rPr>
      </w:pPr>
    </w:p>
    <w:p w:rsidRPr="009E0CE2" w:rsidR="0072112B" w:rsidP="00E43170" w:rsidRDefault="0072112B" w14:paraId="2DFF5B6F" w14:textId="77777777">
      <w:pPr>
        <w:pStyle w:val="Odstavecseseznamem1"/>
        <w:numPr>
          <w:ilvl w:val="0"/>
          <w:numId w:val="10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9E0CE2">
        <w:rPr>
          <w:rFonts w:ascii="Tahoma" w:hAnsi="Tahoma" w:cs="Tahoma"/>
          <w:sz w:val="20"/>
          <w:szCs w:val="20"/>
        </w:rPr>
        <w:t xml:space="preserve">Dodavatel prohlašuje, že je </w:t>
      </w:r>
      <w:r w:rsidRPr="009E0CE2" w:rsidR="00725B80">
        <w:rPr>
          <w:rFonts w:ascii="Tahoma" w:hAnsi="Tahoma" w:cs="Tahoma"/>
          <w:sz w:val="20"/>
          <w:szCs w:val="20"/>
        </w:rPr>
        <w:t>podle zákona</w:t>
      </w:r>
      <w:r w:rsidRPr="009E0CE2" w:rsidR="00B943A6">
        <w:rPr>
          <w:rFonts w:ascii="Tahoma" w:hAnsi="Tahoma" w:cs="Tahoma"/>
          <w:sz w:val="20"/>
          <w:szCs w:val="20"/>
        </w:rPr>
        <w:t xml:space="preserve"> č.</w:t>
      </w:r>
      <w:r w:rsidRPr="009E0CE2" w:rsidR="00330BD3">
        <w:rPr>
          <w:rFonts w:ascii="Tahoma" w:hAnsi="Tahoma" w:cs="Tahoma"/>
          <w:sz w:val="20"/>
          <w:szCs w:val="20"/>
        </w:rPr>
        <w:t xml:space="preserve"> 101</w:t>
      </w:r>
      <w:r w:rsidRPr="009E0CE2" w:rsidR="00725B80">
        <w:rPr>
          <w:rFonts w:ascii="Tahoma" w:hAnsi="Tahoma" w:cs="Tahoma"/>
          <w:sz w:val="20"/>
          <w:szCs w:val="20"/>
        </w:rPr>
        <w:t>/</w:t>
      </w:r>
      <w:r w:rsidRPr="009E0CE2" w:rsidR="00330BD3">
        <w:rPr>
          <w:rFonts w:ascii="Tahoma" w:hAnsi="Tahoma" w:cs="Tahoma"/>
          <w:sz w:val="20"/>
          <w:szCs w:val="20"/>
        </w:rPr>
        <w:t xml:space="preserve">2000 </w:t>
      </w:r>
      <w:r w:rsidRPr="009E0CE2" w:rsidR="00725B80">
        <w:rPr>
          <w:rFonts w:ascii="Tahoma" w:hAnsi="Tahoma" w:cs="Tahoma"/>
          <w:sz w:val="20"/>
          <w:szCs w:val="20"/>
        </w:rPr>
        <w:t xml:space="preserve">Sb., o ochraně osobních údajů, osobou </w:t>
      </w:r>
      <w:r w:rsidRPr="009E0CE2">
        <w:rPr>
          <w:rFonts w:ascii="Tahoma" w:hAnsi="Tahoma" w:cs="Tahoma"/>
          <w:sz w:val="20"/>
          <w:szCs w:val="20"/>
        </w:rPr>
        <w:t>oprávněn</w:t>
      </w:r>
      <w:r w:rsidRPr="009E0CE2" w:rsidR="00725B80">
        <w:rPr>
          <w:rFonts w:ascii="Tahoma" w:hAnsi="Tahoma" w:cs="Tahoma"/>
          <w:sz w:val="20"/>
          <w:szCs w:val="20"/>
        </w:rPr>
        <w:t>ou</w:t>
      </w:r>
      <w:r w:rsidRPr="009E0CE2">
        <w:rPr>
          <w:rFonts w:ascii="Tahoma" w:hAnsi="Tahoma" w:cs="Tahoma"/>
          <w:sz w:val="20"/>
          <w:szCs w:val="20"/>
        </w:rPr>
        <w:t xml:space="preserve"> shromažďovat za účelem plnění této smlouvy osobní údaje účastníků </w:t>
      </w:r>
      <w:r w:rsidRPr="009E0CE2" w:rsidR="00C934A5">
        <w:rPr>
          <w:rFonts w:ascii="Tahoma" w:hAnsi="Tahoma" w:cs="Tahoma"/>
          <w:sz w:val="20"/>
          <w:szCs w:val="20"/>
        </w:rPr>
        <w:t>Kurz</w:t>
      </w:r>
      <w:r w:rsidRPr="009E0CE2" w:rsidR="00330BD3">
        <w:rPr>
          <w:rFonts w:ascii="Tahoma" w:hAnsi="Tahoma" w:cs="Tahoma"/>
          <w:sz w:val="20"/>
          <w:szCs w:val="20"/>
        </w:rPr>
        <w:t>ů</w:t>
      </w:r>
      <w:r w:rsidRPr="009E0CE2">
        <w:rPr>
          <w:rFonts w:ascii="Tahoma" w:hAnsi="Tahoma" w:cs="Tahoma"/>
          <w:sz w:val="20"/>
          <w:szCs w:val="20"/>
        </w:rPr>
        <w:t xml:space="preserve"> a má vytvořeny vnitřní bezpečnostní předpisy pro nakládání s osobními údaji. </w:t>
      </w:r>
    </w:p>
    <w:p w:rsidRPr="009E0CE2" w:rsidR="0072112B" w:rsidP="00160F8F" w:rsidRDefault="0072112B" w14:paraId="386373F0" w14:textId="77777777">
      <w:pPr>
        <w:jc w:val="both"/>
        <w:rPr>
          <w:rFonts w:ascii="Tahoma" w:hAnsi="Tahoma" w:cs="Tahoma"/>
          <w:sz w:val="20"/>
          <w:szCs w:val="20"/>
        </w:rPr>
      </w:pPr>
    </w:p>
    <w:p w:rsidR="001F10F5" w:rsidP="00062111" w:rsidRDefault="0072112B" w14:paraId="1C1127B1" w14:textId="54BAC106">
      <w:pPr>
        <w:pStyle w:val="Odstavecseseznamem1"/>
        <w:numPr>
          <w:ilvl w:val="0"/>
          <w:numId w:val="10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9E0CE2">
        <w:rPr>
          <w:rFonts w:ascii="Tahoma" w:hAnsi="Tahoma" w:cs="Tahoma"/>
          <w:sz w:val="20"/>
          <w:szCs w:val="20"/>
        </w:rPr>
        <w:t xml:space="preserve">Dodavatel není oprávněn použít osobní údaje k jinému účelu, než je plnění této smlouvy. Dodavatel se zavazuje po ukončení účinnosti této smlouvy veškeré poskytnuté osobní údaje zlikvidovat, jakmile přestane být jejich zpracování nezbytné pro plnění stanoveného účelu. </w:t>
      </w:r>
    </w:p>
    <w:p w:rsidR="00062111" w:rsidP="00062111" w:rsidRDefault="00062111" w14:paraId="4AA2BACC" w14:textId="77777777">
      <w:pPr>
        <w:pStyle w:val="Odstavecseseznamem1"/>
        <w:spacing w:line="240" w:lineRule="auto"/>
        <w:rPr>
          <w:rFonts w:ascii="Tahoma" w:hAnsi="Tahoma" w:cs="Tahoma"/>
          <w:sz w:val="20"/>
          <w:szCs w:val="20"/>
        </w:rPr>
      </w:pPr>
    </w:p>
    <w:p w:rsidR="00062111" w:rsidP="00062111" w:rsidRDefault="00062111" w14:paraId="5FE4F122" w14:textId="77777777">
      <w:pPr>
        <w:pStyle w:val="Odstavecseseznamem1"/>
        <w:spacing w:line="240" w:lineRule="auto"/>
        <w:rPr>
          <w:rFonts w:ascii="Tahoma" w:hAnsi="Tahoma" w:cs="Tahoma"/>
          <w:sz w:val="20"/>
          <w:szCs w:val="20"/>
        </w:rPr>
      </w:pPr>
    </w:p>
    <w:p w:rsidR="00062111" w:rsidP="00062111" w:rsidRDefault="00062111" w14:paraId="6D039B10" w14:textId="77777777">
      <w:pPr>
        <w:pStyle w:val="Odstavecseseznamem1"/>
        <w:spacing w:line="240" w:lineRule="auto"/>
        <w:rPr>
          <w:rFonts w:ascii="Tahoma" w:hAnsi="Tahoma" w:cs="Tahoma"/>
          <w:sz w:val="20"/>
          <w:szCs w:val="20"/>
        </w:rPr>
      </w:pPr>
    </w:p>
    <w:p w:rsidR="00062111" w:rsidP="00062111" w:rsidRDefault="00062111" w14:paraId="3E609C5D" w14:textId="77777777">
      <w:pPr>
        <w:pStyle w:val="Odstavecseseznamem1"/>
        <w:spacing w:line="240" w:lineRule="auto"/>
        <w:rPr>
          <w:rFonts w:ascii="Tahoma" w:hAnsi="Tahoma" w:cs="Tahoma"/>
          <w:sz w:val="20"/>
          <w:szCs w:val="20"/>
        </w:rPr>
      </w:pPr>
    </w:p>
    <w:p w:rsidR="00062111" w:rsidP="00062111" w:rsidRDefault="00062111" w14:paraId="1B5B76D3" w14:textId="77777777">
      <w:pPr>
        <w:pStyle w:val="Odstavecseseznamem1"/>
        <w:spacing w:line="240" w:lineRule="auto"/>
        <w:rPr>
          <w:rFonts w:ascii="Tahoma" w:hAnsi="Tahoma" w:cs="Tahoma"/>
          <w:sz w:val="20"/>
          <w:szCs w:val="20"/>
        </w:rPr>
      </w:pPr>
    </w:p>
    <w:p w:rsidR="00062111" w:rsidP="00062111" w:rsidRDefault="00062111" w14:paraId="1EEA4ABB" w14:textId="77777777">
      <w:pPr>
        <w:pStyle w:val="Odstavecseseznamem1"/>
        <w:spacing w:line="240" w:lineRule="auto"/>
        <w:rPr>
          <w:rFonts w:ascii="Tahoma" w:hAnsi="Tahoma" w:cs="Tahoma"/>
          <w:sz w:val="20"/>
          <w:szCs w:val="20"/>
        </w:rPr>
      </w:pPr>
    </w:p>
    <w:p w:rsidR="00062111" w:rsidP="00062111" w:rsidRDefault="00062111" w14:paraId="1D41A5C0" w14:textId="77777777">
      <w:pPr>
        <w:pStyle w:val="Odstavecseseznamem1"/>
        <w:spacing w:line="240" w:lineRule="auto"/>
        <w:rPr>
          <w:rFonts w:ascii="Tahoma" w:hAnsi="Tahoma" w:cs="Tahoma"/>
          <w:sz w:val="20"/>
          <w:szCs w:val="20"/>
        </w:rPr>
      </w:pPr>
    </w:p>
    <w:p w:rsidR="00062111" w:rsidP="00062111" w:rsidRDefault="00062111" w14:paraId="7A808AF7" w14:textId="77777777">
      <w:pPr>
        <w:pStyle w:val="Odstavecseseznamem1"/>
        <w:spacing w:line="240" w:lineRule="auto"/>
        <w:rPr>
          <w:rFonts w:ascii="Tahoma" w:hAnsi="Tahoma" w:cs="Tahoma"/>
          <w:sz w:val="20"/>
          <w:szCs w:val="20"/>
        </w:rPr>
      </w:pPr>
    </w:p>
    <w:p w:rsidR="00062111" w:rsidP="00062111" w:rsidRDefault="00062111" w14:paraId="30602C3A" w14:textId="77777777">
      <w:pPr>
        <w:pStyle w:val="Odstavecseseznamem1"/>
        <w:spacing w:line="240" w:lineRule="auto"/>
        <w:rPr>
          <w:rFonts w:ascii="Tahoma" w:hAnsi="Tahoma" w:cs="Tahoma"/>
          <w:sz w:val="20"/>
          <w:szCs w:val="20"/>
        </w:rPr>
      </w:pPr>
    </w:p>
    <w:p w:rsidR="00062111" w:rsidP="00062111" w:rsidRDefault="00062111" w14:paraId="748D88B4" w14:textId="77777777">
      <w:pPr>
        <w:pStyle w:val="Odstavecseseznamem1"/>
        <w:spacing w:line="240" w:lineRule="auto"/>
        <w:rPr>
          <w:rFonts w:ascii="Tahoma" w:hAnsi="Tahoma" w:cs="Tahoma"/>
          <w:sz w:val="20"/>
          <w:szCs w:val="20"/>
        </w:rPr>
      </w:pPr>
    </w:p>
    <w:p w:rsidR="00062111" w:rsidP="00062111" w:rsidRDefault="00062111" w14:paraId="74C26736" w14:textId="77777777">
      <w:pPr>
        <w:pStyle w:val="Odstavecseseznamem1"/>
        <w:spacing w:line="240" w:lineRule="auto"/>
        <w:rPr>
          <w:rFonts w:ascii="Tahoma" w:hAnsi="Tahoma" w:cs="Tahoma"/>
          <w:sz w:val="20"/>
          <w:szCs w:val="20"/>
        </w:rPr>
      </w:pPr>
    </w:p>
    <w:p w:rsidR="00062111" w:rsidP="00062111" w:rsidRDefault="00062111" w14:paraId="60FE6C57" w14:textId="77777777">
      <w:pPr>
        <w:pStyle w:val="Odstavecseseznamem1"/>
        <w:spacing w:line="240" w:lineRule="auto"/>
        <w:rPr>
          <w:rFonts w:ascii="Tahoma" w:hAnsi="Tahoma" w:cs="Tahoma"/>
          <w:sz w:val="20"/>
          <w:szCs w:val="20"/>
        </w:rPr>
      </w:pPr>
    </w:p>
    <w:p w:rsidRPr="00062111" w:rsidR="00062111" w:rsidP="00062111" w:rsidRDefault="00062111" w14:paraId="5E6B166D" w14:textId="77777777">
      <w:pPr>
        <w:pStyle w:val="Odstavecseseznamem1"/>
        <w:spacing w:line="240" w:lineRule="auto"/>
        <w:rPr>
          <w:rFonts w:ascii="Tahoma" w:hAnsi="Tahoma" w:cs="Tahoma"/>
          <w:sz w:val="20"/>
          <w:szCs w:val="20"/>
        </w:rPr>
      </w:pPr>
    </w:p>
    <w:p w:rsidRPr="009E0CE2" w:rsidR="0072112B" w:rsidP="004172C7" w:rsidRDefault="0072112B" w14:paraId="592C7483" w14:textId="77777777">
      <w:pPr>
        <w:pStyle w:val="Odstavecseseznamem"/>
        <w:rPr>
          <w:rFonts w:ascii="Tahoma" w:hAnsi="Tahoma" w:cs="Tahoma"/>
          <w:sz w:val="20"/>
          <w:szCs w:val="20"/>
        </w:rPr>
      </w:pPr>
    </w:p>
    <w:p w:rsidRPr="00E43170" w:rsidR="0072112B" w:rsidP="00E43170" w:rsidRDefault="0072112B" w14:paraId="197E9CCF" w14:textId="77777777">
      <w:pPr>
        <w:pStyle w:val="Odstavecseseznamem1"/>
        <w:numPr>
          <w:ilvl w:val="0"/>
          <w:numId w:val="10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9E0CE2">
        <w:rPr>
          <w:rFonts w:ascii="Tahoma" w:hAnsi="Tahoma" w:cs="Tahoma"/>
          <w:sz w:val="20"/>
          <w:szCs w:val="20"/>
        </w:rPr>
        <w:t>Tato smlouva</w:t>
      </w:r>
      <w:r w:rsidRPr="009E0CE2" w:rsidR="002F0282">
        <w:rPr>
          <w:rFonts w:ascii="Tahoma" w:hAnsi="Tahoma" w:cs="Tahoma"/>
          <w:sz w:val="20"/>
          <w:szCs w:val="20"/>
        </w:rPr>
        <w:t xml:space="preserve"> včetně příloh, které jsou její nedílnou součástí,</w:t>
      </w:r>
      <w:r w:rsidR="00E43170">
        <w:rPr>
          <w:rFonts w:ascii="Tahoma" w:hAnsi="Tahoma" w:cs="Tahoma"/>
          <w:sz w:val="20"/>
          <w:szCs w:val="20"/>
        </w:rPr>
        <w:t xml:space="preserve"> je vyhotovena ve 4</w:t>
      </w:r>
      <w:r w:rsidRPr="009E0CE2">
        <w:rPr>
          <w:rFonts w:ascii="Tahoma" w:hAnsi="Tahoma" w:cs="Tahoma"/>
          <w:sz w:val="20"/>
          <w:szCs w:val="20"/>
        </w:rPr>
        <w:t xml:space="preserve"> vyhotoven</w:t>
      </w:r>
      <w:r w:rsidR="00E43170">
        <w:rPr>
          <w:rFonts w:ascii="Tahoma" w:hAnsi="Tahoma" w:cs="Tahoma"/>
          <w:sz w:val="20"/>
          <w:szCs w:val="20"/>
        </w:rPr>
        <w:t>ích, z nichž 2</w:t>
      </w:r>
      <w:r w:rsidRPr="009E0CE2">
        <w:rPr>
          <w:rFonts w:ascii="Tahoma" w:hAnsi="Tahoma" w:cs="Tahoma"/>
          <w:sz w:val="20"/>
          <w:szCs w:val="20"/>
        </w:rPr>
        <w:t xml:space="preserve"> obdrží </w:t>
      </w:r>
      <w:r w:rsidRPr="009E0CE2" w:rsidR="00BC4E38">
        <w:rPr>
          <w:rFonts w:ascii="Tahoma" w:hAnsi="Tahoma" w:cs="Tahoma"/>
          <w:sz w:val="20"/>
          <w:szCs w:val="20"/>
        </w:rPr>
        <w:t>objednatel</w:t>
      </w:r>
      <w:r w:rsidRPr="009E0CE2">
        <w:rPr>
          <w:rFonts w:ascii="Tahoma" w:hAnsi="Tahoma" w:cs="Tahoma"/>
          <w:sz w:val="20"/>
          <w:szCs w:val="20"/>
        </w:rPr>
        <w:t xml:space="preserve"> a 2 dodavatel.</w:t>
      </w:r>
    </w:p>
    <w:p w:rsidRPr="009E0CE2" w:rsidR="0072112B" w:rsidP="00D81452" w:rsidRDefault="0072112B" w14:paraId="29527529" w14:textId="77777777">
      <w:pPr>
        <w:rPr>
          <w:rFonts w:ascii="Tahoma" w:hAnsi="Tahoma" w:cs="Tahoma"/>
          <w:sz w:val="20"/>
          <w:szCs w:val="20"/>
        </w:rPr>
      </w:pPr>
    </w:p>
    <w:p w:rsidRPr="00E43170" w:rsidR="0072112B" w:rsidP="00D81452" w:rsidRDefault="00E43170" w14:paraId="5B657611" w14:textId="73D996C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Příloha č. 1</w:t>
      </w:r>
      <w:r>
        <w:rPr>
          <w:rFonts w:ascii="Tahoma" w:hAnsi="Tahoma" w:cs="Tahoma"/>
          <w:b/>
          <w:sz w:val="20"/>
          <w:szCs w:val="20"/>
        </w:rPr>
        <w:tab/>
      </w:r>
      <w:r w:rsidRPr="00E43170" w:rsidR="00A65AF3">
        <w:rPr>
          <w:rFonts w:ascii="Tahoma" w:hAnsi="Tahoma" w:cs="Tahoma"/>
          <w:b/>
          <w:sz w:val="20"/>
          <w:szCs w:val="20"/>
        </w:rPr>
        <w:t>Podrobné vymezení předmětu zakázky</w:t>
      </w:r>
      <w:r w:rsidR="00891151">
        <w:rPr>
          <w:rFonts w:ascii="Tahoma" w:hAnsi="Tahoma" w:cs="Tahoma"/>
          <w:b/>
          <w:sz w:val="20"/>
          <w:szCs w:val="20"/>
        </w:rPr>
        <w:t xml:space="preserve"> </w:t>
      </w:r>
    </w:p>
    <w:p w:rsidRPr="00E43170" w:rsidR="004E0D5F" w:rsidP="00D81452" w:rsidRDefault="00E43170" w14:paraId="5E6F51A6" w14:textId="30C6480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Příloha č. 2</w:t>
      </w:r>
      <w:r>
        <w:rPr>
          <w:rFonts w:ascii="Tahoma" w:hAnsi="Tahoma" w:cs="Tahoma"/>
          <w:b/>
          <w:sz w:val="20"/>
          <w:szCs w:val="20"/>
        </w:rPr>
        <w:tab/>
      </w:r>
      <w:r w:rsidR="00062111">
        <w:rPr>
          <w:rFonts w:ascii="Tahoma" w:hAnsi="Tahoma" w:cs="Tahoma"/>
          <w:b/>
          <w:sz w:val="20"/>
          <w:szCs w:val="20"/>
        </w:rPr>
        <w:t>Cena</w:t>
      </w:r>
      <w:r w:rsidRPr="00E43170" w:rsidR="004E0D5F">
        <w:rPr>
          <w:rFonts w:ascii="Tahoma" w:hAnsi="Tahoma" w:cs="Tahoma"/>
          <w:b/>
          <w:sz w:val="20"/>
          <w:szCs w:val="20"/>
        </w:rPr>
        <w:t xml:space="preserve"> </w:t>
      </w:r>
      <w:r w:rsidR="00062111">
        <w:rPr>
          <w:rFonts w:ascii="Tahoma" w:hAnsi="Tahoma" w:cs="Tahoma"/>
          <w:b/>
          <w:sz w:val="20"/>
          <w:szCs w:val="20"/>
        </w:rPr>
        <w:t>kurzu</w:t>
      </w:r>
    </w:p>
    <w:p w:rsidRPr="009E0CE2" w:rsidR="0072112B" w:rsidP="00A73DD5" w:rsidRDefault="0072112B" w14:paraId="6F9C4796" w14:textId="77777777">
      <w:pPr>
        <w:jc w:val="both"/>
        <w:rPr>
          <w:rFonts w:ascii="Tahoma" w:hAnsi="Tahoma" w:cs="Tahoma"/>
          <w:sz w:val="20"/>
          <w:szCs w:val="20"/>
        </w:rPr>
      </w:pPr>
    </w:p>
    <w:p w:rsidRPr="00DF6C93" w:rsidR="009E0CE2" w:rsidP="009E0CE2" w:rsidRDefault="009E0CE2" w14:paraId="5973301D" w14:textId="77777777">
      <w:pPr>
        <w:pStyle w:val="Zkladntext"/>
        <w:tabs>
          <w:tab w:val="left" w:pos="5400"/>
        </w:tabs>
        <w:snapToGrid w:val="false"/>
        <w:spacing w:before="120" w:after="0"/>
        <w:rPr>
          <w:rFonts w:ascii="Tahoma" w:hAnsi="Tahoma" w:cs="Tahoma"/>
          <w:sz w:val="20"/>
          <w:szCs w:val="20"/>
          <w:highlight w:val="yellow"/>
          <w:shd w:val="clear" w:color="auto" w:fill="FFFF00"/>
        </w:rPr>
      </w:pPr>
    </w:p>
    <w:p w:rsidRPr="006076A5" w:rsidR="009E0CE2" w:rsidP="009E0CE2" w:rsidRDefault="009E0CE2" w14:paraId="3309B4A8" w14:textId="77777777">
      <w:pPr>
        <w:pStyle w:val="Zkladntext"/>
        <w:tabs>
          <w:tab w:val="left" w:pos="5400"/>
        </w:tabs>
        <w:snapToGrid w:val="false"/>
        <w:spacing w:before="120" w:after="0"/>
        <w:rPr>
          <w:rFonts w:ascii="Tahoma" w:hAnsi="Tahoma" w:cs="Tahoma"/>
          <w:sz w:val="20"/>
          <w:szCs w:val="20"/>
          <w:shd w:val="clear" w:color="auto" w:fill="FFFF00"/>
        </w:rPr>
      </w:pPr>
      <w:r w:rsidRPr="006076A5">
        <w:rPr>
          <w:rFonts w:ascii="Tahoma" w:hAnsi="Tahoma" w:cs="Tahoma"/>
          <w:sz w:val="20"/>
          <w:szCs w:val="20"/>
        </w:rPr>
        <w:t xml:space="preserve">V            dne: </w:t>
      </w:r>
      <w:r w:rsidRPr="006076A5">
        <w:rPr>
          <w:rFonts w:ascii="Tahoma" w:hAnsi="Tahoma" w:cs="Tahoma"/>
          <w:sz w:val="20"/>
          <w:szCs w:val="20"/>
        </w:rPr>
        <w:tab/>
        <w:t xml:space="preserve"> V            dne:</w:t>
      </w:r>
    </w:p>
    <w:p w:rsidR="009E0CE2" w:rsidP="009E0CE2" w:rsidRDefault="009E0CE2" w14:paraId="16646EFF" w14:textId="77777777">
      <w:pPr>
        <w:pStyle w:val="Zkladntext"/>
        <w:tabs>
          <w:tab w:val="left" w:pos="5400"/>
        </w:tabs>
        <w:snapToGrid w:val="false"/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6076A5">
        <w:rPr>
          <w:rFonts w:ascii="Tahoma" w:hAnsi="Tahoma" w:cs="Tahoma"/>
          <w:sz w:val="20"/>
          <w:szCs w:val="20"/>
        </w:rPr>
        <w:t>:</w:t>
      </w:r>
      <w:r w:rsidRPr="006076A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Objednatel</w:t>
      </w:r>
      <w:r w:rsidRPr="006076A5">
        <w:rPr>
          <w:rFonts w:ascii="Tahoma" w:hAnsi="Tahoma" w:cs="Tahoma"/>
          <w:sz w:val="20"/>
          <w:szCs w:val="20"/>
        </w:rPr>
        <w:t>:</w:t>
      </w:r>
    </w:p>
    <w:p w:rsidR="009E0CE2" w:rsidP="009E0CE2" w:rsidRDefault="009E0CE2" w14:paraId="2602D793" w14:textId="77777777">
      <w:pPr>
        <w:pStyle w:val="Zkladntext"/>
        <w:tabs>
          <w:tab w:val="left" w:pos="5400"/>
        </w:tabs>
        <w:snapToGrid w:val="false"/>
        <w:spacing w:before="120" w:after="0" w:line="276" w:lineRule="auto"/>
        <w:rPr>
          <w:rFonts w:ascii="Tahoma" w:hAnsi="Tahoma" w:cs="Tahoma"/>
          <w:sz w:val="20"/>
          <w:szCs w:val="20"/>
          <w:shd w:val="clear" w:color="auto" w:fill="FFFF00"/>
        </w:rPr>
      </w:pPr>
    </w:p>
    <w:p w:rsidRPr="00882924" w:rsidR="009E0CE2" w:rsidP="009E0CE2" w:rsidRDefault="009E0CE2" w14:paraId="5614D8F3" w14:textId="77777777">
      <w:pPr>
        <w:pStyle w:val="Zkladntext"/>
        <w:tabs>
          <w:tab w:val="left" w:pos="5400"/>
        </w:tabs>
        <w:snapToGrid w:val="false"/>
        <w:spacing w:before="120" w:after="0" w:line="276" w:lineRule="auto"/>
        <w:rPr>
          <w:rFonts w:ascii="Tahoma" w:hAnsi="Tahoma" w:cs="Tahoma"/>
          <w:sz w:val="20"/>
          <w:szCs w:val="20"/>
          <w:shd w:val="clear" w:color="auto" w:fill="FFFF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719"/>
        <w:gridCol w:w="4719"/>
        <w:gridCol w:w="4719"/>
      </w:tblGrid>
      <w:tr w:rsidRPr="00DB5815" w:rsidR="009E0CE2" w:rsidTr="003D5059" w14:paraId="16B98BDA" w14:textId="77777777">
        <w:tc>
          <w:tcPr>
            <w:tcW w:w="4719" w:type="dxa"/>
            <w:shd w:val="clear" w:color="auto" w:fill="auto"/>
          </w:tcPr>
          <w:p w:rsidR="009E0CE2" w:rsidP="003D5059" w:rsidRDefault="009E0CE2" w14:paraId="78D3C51B" w14:textId="77777777">
            <w:pPr>
              <w:snapToGrid w:val="false"/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DB5815">
              <w:rPr>
                <w:rFonts w:ascii="Tahoma" w:hAnsi="Tahoma" w:cs="Tahoma"/>
                <w:sz w:val="20"/>
                <w:szCs w:val="20"/>
                <w:highlight w:val="yellow"/>
              </w:rPr>
              <w:t>…………………………………………</w:t>
            </w:r>
          </w:p>
          <w:p w:rsidR="009E0CE2" w:rsidP="003D5059" w:rsidRDefault="009E0CE2" w14:paraId="6F3D8D0C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8E2E16" w:rsidR="009E0CE2" w:rsidP="003D5059" w:rsidRDefault="009E0CE2" w14:paraId="27590976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DB5815">
              <w:rPr>
                <w:rFonts w:ascii="Tahoma" w:hAnsi="Tahoma" w:cs="Tahoma"/>
                <w:sz w:val="20"/>
                <w:szCs w:val="20"/>
                <w:highlight w:val="yellow"/>
              </w:rPr>
              <w:t>…………………………………………</w:t>
            </w:r>
          </w:p>
        </w:tc>
        <w:tc>
          <w:tcPr>
            <w:tcW w:w="4719" w:type="dxa"/>
            <w:shd w:val="clear" w:color="auto" w:fill="auto"/>
          </w:tcPr>
          <w:p w:rsidRPr="00DB5815" w:rsidR="009E0CE2" w:rsidP="003D5059" w:rsidRDefault="00D97DCB" w14:paraId="1DCCB056" w14:textId="77777777">
            <w:pPr>
              <w:snapToGrid w:val="false"/>
              <w:spacing w:before="12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0ACAECE">
                <v:shapetype o:spt="202.0" path="m,l,21600r21600,l21600,xe" coordsize="21600,21600" id="_x0000_t202">
                  <v:stroke joinstyle="miter"/>
                  <v:path gradientshapeok="t" o:connecttype="rect"/>
                </v:shapetype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" type="#_x0000_t202" style="position:absolute;left:0;text-align:left;margin-left:28.15pt;margin-top:24.2pt;width:169.7pt;height:47.9pt;z-index:251659264;visibility:visible;mso-wrap-distance-top:3.6pt;mso-wrap-distance-bottom:3.6pt;mso-position-horizontal-relative:text;mso-position-vertical-relative:text;mso-width-relative:margin;mso-height-relative:margin" id="Textové pole 2" o:spid="_x0000_s1026" stroked="f">
                  <v:textbox>
                    <w:txbxContent>
                      <w:p w:rsidR="009E0CE2" w:rsidP="009E0CE2" w:rsidRDefault="009E0CE2" w14:paraId="6DCADA59" w14:textId="77777777">
                        <w:pPr>
                          <w:pStyle w:val="Zkladntext"/>
                          <w:snapToGrid w:val="false"/>
                          <w:spacing w:before="120" w:line="276" w:lineRule="auto"/>
                          <w:jc w:val="center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Ludmila Hegerová, předseda</w:t>
                        </w:r>
                      </w:p>
                      <w:p w:rsidR="009E0CE2" w:rsidP="009E0CE2" w:rsidRDefault="009E0CE2" w14:paraId="1A277BB9" w14:textId="77777777">
                        <w:pPr>
                          <w:pStyle w:val="Zkladntext"/>
                          <w:snapToGrid w:val="false"/>
                          <w:spacing w:before="120" w:line="276" w:lineRule="auto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Centrum Petrklíč z.s.</w:t>
                        </w:r>
                      </w:p>
                      <w:p w:rsidRPr="004A5019" w:rsidR="00DA31EF" w:rsidP="009E0CE2" w:rsidRDefault="00DA31EF" w14:paraId="77C2378E" w14:textId="77777777">
                        <w:pPr>
                          <w:pStyle w:val="Zkladntext"/>
                          <w:snapToGrid w:val="false"/>
                          <w:spacing w:before="120" w:line="276" w:lineRule="auto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DB5815" w:rsidR="009E0CE2">
              <w:rPr>
                <w:rFonts w:ascii="Tahoma" w:hAnsi="Tahoma" w:cs="Tahoma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4719" w:type="dxa"/>
          </w:tcPr>
          <w:p w:rsidRPr="00DB5815" w:rsidR="009E0CE2" w:rsidP="003D5059" w:rsidRDefault="009E0CE2" w14:paraId="50959D1F" w14:textId="77777777">
            <w:pPr>
              <w:snapToGrid w:val="false"/>
              <w:spacing w:before="120" w:line="276" w:lineRule="auto"/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Pr="00DB5815" w:rsidR="009E0CE2" w:rsidP="009E0CE2" w:rsidRDefault="009E0CE2" w14:paraId="6736D8A6" w14:textId="77777777">
      <w:pPr>
        <w:rPr>
          <w:rFonts w:ascii="Tahoma" w:hAnsi="Tahoma" w:cs="Tahoma"/>
          <w:sz w:val="20"/>
          <w:szCs w:val="20"/>
        </w:rPr>
      </w:pPr>
    </w:p>
    <w:p w:rsidR="00DA31EF" w:rsidP="004F5D72" w:rsidRDefault="00DA31EF" w14:paraId="3E2249D2" w14:textId="77777777">
      <w:pPr>
        <w:rPr>
          <w:rFonts w:ascii="Tahoma" w:hAnsi="Tahoma" w:cs="Tahoma"/>
          <w:sz w:val="20"/>
          <w:szCs w:val="20"/>
        </w:rPr>
      </w:pPr>
    </w:p>
    <w:p w:rsidR="0072112B" w:rsidP="00DA31EF" w:rsidRDefault="00DA31EF" w14:paraId="4476DE3F" w14:textId="77777777">
      <w:pPr>
        <w:tabs>
          <w:tab w:val="left" w:pos="339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DA31EF" w:rsidP="00DA31EF" w:rsidRDefault="00DA31EF" w14:paraId="1F38F260" w14:textId="77777777">
      <w:pPr>
        <w:tabs>
          <w:tab w:val="left" w:pos="3390"/>
        </w:tabs>
        <w:rPr>
          <w:rFonts w:ascii="Tahoma" w:hAnsi="Tahoma" w:cs="Tahoma"/>
          <w:sz w:val="20"/>
          <w:szCs w:val="20"/>
        </w:rPr>
      </w:pPr>
    </w:p>
    <w:p w:rsidR="001F10F5" w:rsidP="00DA31EF" w:rsidRDefault="001F10F5" w14:paraId="66B71E65" w14:textId="77777777">
      <w:pPr>
        <w:tabs>
          <w:tab w:val="left" w:pos="3390"/>
        </w:tabs>
        <w:rPr>
          <w:rFonts w:ascii="Tahoma" w:hAnsi="Tahoma" w:cs="Tahoma"/>
          <w:b/>
          <w:sz w:val="20"/>
          <w:szCs w:val="20"/>
        </w:rPr>
      </w:pPr>
    </w:p>
    <w:p w:rsidR="001F10F5" w:rsidP="00DA31EF" w:rsidRDefault="001F10F5" w14:paraId="1A15FA83" w14:textId="77777777">
      <w:pPr>
        <w:tabs>
          <w:tab w:val="left" w:pos="3390"/>
        </w:tabs>
        <w:rPr>
          <w:rFonts w:ascii="Tahoma" w:hAnsi="Tahoma" w:cs="Tahoma"/>
          <w:b/>
          <w:sz w:val="20"/>
          <w:szCs w:val="20"/>
        </w:rPr>
      </w:pPr>
    </w:p>
    <w:p w:rsidR="001F10F5" w:rsidP="00DA31EF" w:rsidRDefault="001F10F5" w14:paraId="583823B1" w14:textId="77777777">
      <w:pPr>
        <w:tabs>
          <w:tab w:val="left" w:pos="3390"/>
        </w:tabs>
        <w:rPr>
          <w:rFonts w:ascii="Tahoma" w:hAnsi="Tahoma" w:cs="Tahoma"/>
          <w:b/>
          <w:sz w:val="20"/>
          <w:szCs w:val="20"/>
        </w:rPr>
      </w:pPr>
    </w:p>
    <w:p w:rsidR="001F10F5" w:rsidP="00DA31EF" w:rsidRDefault="001F10F5" w14:paraId="7CBE2EAA" w14:textId="77777777">
      <w:pPr>
        <w:tabs>
          <w:tab w:val="left" w:pos="3390"/>
        </w:tabs>
        <w:rPr>
          <w:rFonts w:ascii="Tahoma" w:hAnsi="Tahoma" w:cs="Tahoma"/>
          <w:b/>
          <w:sz w:val="20"/>
          <w:szCs w:val="20"/>
        </w:rPr>
      </w:pPr>
    </w:p>
    <w:p w:rsidR="001F10F5" w:rsidP="00DA31EF" w:rsidRDefault="001F10F5" w14:paraId="27112925" w14:textId="77777777">
      <w:pPr>
        <w:tabs>
          <w:tab w:val="left" w:pos="3390"/>
        </w:tabs>
        <w:rPr>
          <w:rFonts w:ascii="Tahoma" w:hAnsi="Tahoma" w:cs="Tahoma"/>
          <w:b/>
          <w:sz w:val="20"/>
          <w:szCs w:val="20"/>
        </w:rPr>
      </w:pPr>
    </w:p>
    <w:p w:rsidR="001F10F5" w:rsidP="00DA31EF" w:rsidRDefault="001F10F5" w14:paraId="58642DCE" w14:textId="77777777">
      <w:pPr>
        <w:tabs>
          <w:tab w:val="left" w:pos="3390"/>
        </w:tabs>
        <w:rPr>
          <w:rFonts w:ascii="Tahoma" w:hAnsi="Tahoma" w:cs="Tahoma"/>
          <w:b/>
          <w:sz w:val="20"/>
          <w:szCs w:val="20"/>
        </w:rPr>
      </w:pPr>
    </w:p>
    <w:p w:rsidR="001F10F5" w:rsidP="00DA31EF" w:rsidRDefault="001F10F5" w14:paraId="163E2EFA" w14:textId="77777777">
      <w:pPr>
        <w:tabs>
          <w:tab w:val="left" w:pos="3390"/>
        </w:tabs>
        <w:rPr>
          <w:rFonts w:ascii="Tahoma" w:hAnsi="Tahoma" w:cs="Tahoma"/>
          <w:b/>
          <w:sz w:val="20"/>
          <w:szCs w:val="20"/>
        </w:rPr>
      </w:pPr>
    </w:p>
    <w:p w:rsidR="001F10F5" w:rsidP="00DA31EF" w:rsidRDefault="001F10F5" w14:paraId="6A9CD8F3" w14:textId="77777777">
      <w:pPr>
        <w:tabs>
          <w:tab w:val="left" w:pos="3390"/>
        </w:tabs>
        <w:rPr>
          <w:rFonts w:ascii="Tahoma" w:hAnsi="Tahoma" w:cs="Tahoma"/>
          <w:b/>
          <w:sz w:val="20"/>
          <w:szCs w:val="20"/>
        </w:rPr>
      </w:pPr>
    </w:p>
    <w:p w:rsidR="001F10F5" w:rsidP="00DA31EF" w:rsidRDefault="001F10F5" w14:paraId="1E3BE1F5" w14:textId="77777777">
      <w:pPr>
        <w:tabs>
          <w:tab w:val="left" w:pos="3390"/>
        </w:tabs>
        <w:rPr>
          <w:rFonts w:ascii="Tahoma" w:hAnsi="Tahoma" w:cs="Tahoma"/>
          <w:b/>
          <w:sz w:val="20"/>
          <w:szCs w:val="20"/>
        </w:rPr>
      </w:pPr>
    </w:p>
    <w:p w:rsidR="001F10F5" w:rsidP="00DA31EF" w:rsidRDefault="001F10F5" w14:paraId="7A583B42" w14:textId="77777777">
      <w:pPr>
        <w:tabs>
          <w:tab w:val="left" w:pos="3390"/>
        </w:tabs>
        <w:rPr>
          <w:rFonts w:ascii="Tahoma" w:hAnsi="Tahoma" w:cs="Tahoma"/>
          <w:b/>
          <w:sz w:val="20"/>
          <w:szCs w:val="20"/>
        </w:rPr>
      </w:pPr>
    </w:p>
    <w:p w:rsidR="001F10F5" w:rsidP="00DA31EF" w:rsidRDefault="001F10F5" w14:paraId="25E64937" w14:textId="77777777">
      <w:pPr>
        <w:tabs>
          <w:tab w:val="left" w:pos="3390"/>
        </w:tabs>
        <w:rPr>
          <w:rFonts w:ascii="Tahoma" w:hAnsi="Tahoma" w:cs="Tahoma"/>
          <w:b/>
          <w:sz w:val="20"/>
          <w:szCs w:val="20"/>
        </w:rPr>
      </w:pPr>
    </w:p>
    <w:p w:rsidR="001F10F5" w:rsidP="00DA31EF" w:rsidRDefault="001F10F5" w14:paraId="0E938EBC" w14:textId="77777777">
      <w:pPr>
        <w:tabs>
          <w:tab w:val="left" w:pos="3390"/>
        </w:tabs>
        <w:rPr>
          <w:rFonts w:ascii="Tahoma" w:hAnsi="Tahoma" w:cs="Tahoma"/>
          <w:b/>
          <w:sz w:val="20"/>
          <w:szCs w:val="20"/>
        </w:rPr>
      </w:pPr>
    </w:p>
    <w:p w:rsidR="001F10F5" w:rsidP="00DA31EF" w:rsidRDefault="001F10F5" w14:paraId="4DD78E46" w14:textId="77777777">
      <w:pPr>
        <w:tabs>
          <w:tab w:val="left" w:pos="3390"/>
        </w:tabs>
        <w:rPr>
          <w:rFonts w:ascii="Tahoma" w:hAnsi="Tahoma" w:cs="Tahoma"/>
          <w:b/>
          <w:sz w:val="20"/>
          <w:szCs w:val="20"/>
        </w:rPr>
      </w:pPr>
    </w:p>
    <w:p w:rsidR="001F10F5" w:rsidP="00DA31EF" w:rsidRDefault="001F10F5" w14:paraId="6179F44F" w14:textId="77777777">
      <w:pPr>
        <w:tabs>
          <w:tab w:val="left" w:pos="3390"/>
        </w:tabs>
        <w:rPr>
          <w:rFonts w:ascii="Tahoma" w:hAnsi="Tahoma" w:cs="Tahoma"/>
          <w:b/>
          <w:sz w:val="20"/>
          <w:szCs w:val="20"/>
        </w:rPr>
      </w:pPr>
    </w:p>
    <w:p w:rsidR="001F10F5" w:rsidP="00DA31EF" w:rsidRDefault="001F10F5" w14:paraId="1E9E7595" w14:textId="77777777">
      <w:pPr>
        <w:tabs>
          <w:tab w:val="left" w:pos="3390"/>
        </w:tabs>
        <w:rPr>
          <w:rFonts w:ascii="Tahoma" w:hAnsi="Tahoma" w:cs="Tahoma"/>
          <w:b/>
          <w:sz w:val="20"/>
          <w:szCs w:val="20"/>
        </w:rPr>
      </w:pPr>
    </w:p>
    <w:p w:rsidR="001F10F5" w:rsidP="00DA31EF" w:rsidRDefault="001F10F5" w14:paraId="4011AAC6" w14:textId="77777777">
      <w:pPr>
        <w:tabs>
          <w:tab w:val="left" w:pos="3390"/>
        </w:tabs>
        <w:rPr>
          <w:rFonts w:ascii="Tahoma" w:hAnsi="Tahoma" w:cs="Tahoma"/>
          <w:b/>
          <w:sz w:val="20"/>
          <w:szCs w:val="20"/>
        </w:rPr>
      </w:pPr>
    </w:p>
    <w:p w:rsidR="001F10F5" w:rsidP="00DA31EF" w:rsidRDefault="001F10F5" w14:paraId="00D13903" w14:textId="77777777">
      <w:pPr>
        <w:tabs>
          <w:tab w:val="left" w:pos="3390"/>
        </w:tabs>
        <w:rPr>
          <w:rFonts w:ascii="Tahoma" w:hAnsi="Tahoma" w:cs="Tahoma"/>
          <w:b/>
          <w:sz w:val="20"/>
          <w:szCs w:val="20"/>
        </w:rPr>
      </w:pPr>
    </w:p>
    <w:p w:rsidR="001F10F5" w:rsidP="00DA31EF" w:rsidRDefault="001F10F5" w14:paraId="7584DBB6" w14:textId="77777777">
      <w:pPr>
        <w:tabs>
          <w:tab w:val="left" w:pos="3390"/>
        </w:tabs>
        <w:rPr>
          <w:rFonts w:ascii="Tahoma" w:hAnsi="Tahoma" w:cs="Tahoma"/>
          <w:b/>
          <w:sz w:val="20"/>
          <w:szCs w:val="20"/>
        </w:rPr>
      </w:pPr>
    </w:p>
    <w:p w:rsidR="001F10F5" w:rsidP="00DA31EF" w:rsidRDefault="001F10F5" w14:paraId="04EDDB18" w14:textId="77777777">
      <w:pPr>
        <w:tabs>
          <w:tab w:val="left" w:pos="3390"/>
        </w:tabs>
        <w:rPr>
          <w:rFonts w:ascii="Tahoma" w:hAnsi="Tahoma" w:cs="Tahoma"/>
          <w:b/>
          <w:sz w:val="20"/>
          <w:szCs w:val="20"/>
        </w:rPr>
      </w:pPr>
    </w:p>
    <w:p w:rsidR="001F10F5" w:rsidP="00DA31EF" w:rsidRDefault="001F10F5" w14:paraId="33FADE0B" w14:textId="77777777">
      <w:pPr>
        <w:tabs>
          <w:tab w:val="left" w:pos="3390"/>
        </w:tabs>
        <w:rPr>
          <w:rFonts w:ascii="Tahoma" w:hAnsi="Tahoma" w:cs="Tahoma"/>
          <w:b/>
          <w:sz w:val="20"/>
          <w:szCs w:val="20"/>
        </w:rPr>
      </w:pPr>
    </w:p>
    <w:p w:rsidR="001F10F5" w:rsidP="00DA31EF" w:rsidRDefault="001F10F5" w14:paraId="3A2519EC" w14:textId="77777777">
      <w:pPr>
        <w:tabs>
          <w:tab w:val="left" w:pos="3390"/>
        </w:tabs>
        <w:rPr>
          <w:rFonts w:ascii="Tahoma" w:hAnsi="Tahoma" w:cs="Tahoma"/>
          <w:b/>
          <w:sz w:val="20"/>
          <w:szCs w:val="20"/>
        </w:rPr>
      </w:pPr>
    </w:p>
    <w:p w:rsidR="001F10F5" w:rsidP="00DA31EF" w:rsidRDefault="001F10F5" w14:paraId="3C6048FA" w14:textId="77777777">
      <w:pPr>
        <w:tabs>
          <w:tab w:val="left" w:pos="3390"/>
        </w:tabs>
        <w:rPr>
          <w:rFonts w:ascii="Tahoma" w:hAnsi="Tahoma" w:cs="Tahoma"/>
          <w:b/>
          <w:sz w:val="20"/>
          <w:szCs w:val="20"/>
        </w:rPr>
      </w:pPr>
    </w:p>
    <w:p w:rsidR="001F10F5" w:rsidP="00DA31EF" w:rsidRDefault="001F10F5" w14:paraId="54DC7B48" w14:textId="77777777">
      <w:pPr>
        <w:tabs>
          <w:tab w:val="left" w:pos="3390"/>
        </w:tabs>
        <w:rPr>
          <w:rFonts w:ascii="Tahoma" w:hAnsi="Tahoma" w:cs="Tahoma"/>
          <w:b/>
          <w:sz w:val="20"/>
          <w:szCs w:val="20"/>
        </w:rPr>
      </w:pPr>
    </w:p>
    <w:p w:rsidR="001F10F5" w:rsidP="00DA31EF" w:rsidRDefault="001F10F5" w14:paraId="2972588B" w14:textId="77777777">
      <w:pPr>
        <w:tabs>
          <w:tab w:val="left" w:pos="3390"/>
        </w:tabs>
        <w:rPr>
          <w:rFonts w:ascii="Tahoma" w:hAnsi="Tahoma" w:cs="Tahoma"/>
          <w:b/>
          <w:sz w:val="20"/>
          <w:szCs w:val="20"/>
        </w:rPr>
      </w:pPr>
    </w:p>
    <w:p w:rsidR="001F10F5" w:rsidP="00DA31EF" w:rsidRDefault="001F10F5" w14:paraId="22BB88BE" w14:textId="77777777">
      <w:pPr>
        <w:tabs>
          <w:tab w:val="left" w:pos="3390"/>
        </w:tabs>
        <w:rPr>
          <w:rFonts w:ascii="Tahoma" w:hAnsi="Tahoma" w:cs="Tahoma"/>
          <w:b/>
          <w:sz w:val="20"/>
          <w:szCs w:val="20"/>
        </w:rPr>
      </w:pPr>
    </w:p>
    <w:p w:rsidR="001F10F5" w:rsidP="00DA31EF" w:rsidRDefault="001F10F5" w14:paraId="0F799600" w14:textId="77777777">
      <w:pPr>
        <w:tabs>
          <w:tab w:val="left" w:pos="3390"/>
        </w:tabs>
        <w:rPr>
          <w:rFonts w:ascii="Tahoma" w:hAnsi="Tahoma" w:cs="Tahoma"/>
          <w:b/>
          <w:sz w:val="20"/>
          <w:szCs w:val="20"/>
        </w:rPr>
      </w:pPr>
    </w:p>
    <w:p w:rsidR="001F10F5" w:rsidP="00DA31EF" w:rsidRDefault="001F10F5" w14:paraId="467C4196" w14:textId="77777777">
      <w:pPr>
        <w:tabs>
          <w:tab w:val="left" w:pos="3390"/>
        </w:tabs>
        <w:rPr>
          <w:rFonts w:ascii="Tahoma" w:hAnsi="Tahoma" w:cs="Tahoma"/>
          <w:b/>
          <w:sz w:val="20"/>
          <w:szCs w:val="20"/>
        </w:rPr>
      </w:pPr>
    </w:p>
    <w:p w:rsidR="001F10F5" w:rsidP="00DA31EF" w:rsidRDefault="001F10F5" w14:paraId="27ECEB30" w14:textId="77777777">
      <w:pPr>
        <w:tabs>
          <w:tab w:val="left" w:pos="3390"/>
        </w:tabs>
        <w:rPr>
          <w:rFonts w:ascii="Tahoma" w:hAnsi="Tahoma" w:cs="Tahoma"/>
          <w:b/>
          <w:sz w:val="20"/>
          <w:szCs w:val="20"/>
        </w:rPr>
      </w:pPr>
    </w:p>
    <w:p w:rsidR="001F10F5" w:rsidP="00062111" w:rsidRDefault="00062111" w14:paraId="47076628" w14:textId="4D4846C3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062111" w:rsidP="00062111" w:rsidRDefault="00062111" w14:paraId="68CF87A5" w14:textId="77777777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</w:p>
    <w:p w:rsidR="00062111" w:rsidP="00062111" w:rsidRDefault="00062111" w14:paraId="7C93B8DA" w14:textId="77777777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</w:p>
    <w:p w:rsidR="00062111" w:rsidP="00062111" w:rsidRDefault="00062111" w14:paraId="4A278353" w14:textId="77777777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</w:p>
    <w:p w:rsidR="00062111" w:rsidP="00062111" w:rsidRDefault="00062111" w14:paraId="68E5D201" w14:textId="77777777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</w:p>
    <w:p w:rsidR="001F10F5" w:rsidP="00DA31EF" w:rsidRDefault="001F10F5" w14:paraId="01E6DE95" w14:textId="77777777">
      <w:pPr>
        <w:tabs>
          <w:tab w:val="left" w:pos="3390"/>
        </w:tabs>
        <w:rPr>
          <w:rFonts w:ascii="Tahoma" w:hAnsi="Tahoma" w:cs="Tahoma"/>
          <w:b/>
          <w:sz w:val="20"/>
          <w:szCs w:val="20"/>
        </w:rPr>
      </w:pPr>
    </w:p>
    <w:p w:rsidR="001F10F5" w:rsidP="00DA31EF" w:rsidRDefault="001F10F5" w14:paraId="1191970B" w14:textId="77777777">
      <w:pPr>
        <w:tabs>
          <w:tab w:val="left" w:pos="3390"/>
        </w:tabs>
        <w:rPr>
          <w:rFonts w:ascii="Tahoma" w:hAnsi="Tahoma" w:cs="Tahoma"/>
          <w:b/>
          <w:sz w:val="20"/>
          <w:szCs w:val="20"/>
        </w:rPr>
      </w:pPr>
    </w:p>
    <w:p w:rsidRPr="00DA31EF" w:rsidR="00DA31EF" w:rsidP="00DA31EF" w:rsidRDefault="00DA31EF" w14:paraId="195C2BA2" w14:textId="77777777">
      <w:pPr>
        <w:tabs>
          <w:tab w:val="left" w:pos="3390"/>
        </w:tabs>
        <w:rPr>
          <w:rFonts w:ascii="Tahoma" w:hAnsi="Tahoma" w:cs="Tahoma"/>
          <w:b/>
          <w:sz w:val="20"/>
          <w:szCs w:val="20"/>
        </w:rPr>
      </w:pPr>
      <w:r w:rsidRPr="00DA31EF">
        <w:rPr>
          <w:rFonts w:ascii="Tahoma" w:hAnsi="Tahoma" w:cs="Tahoma"/>
          <w:b/>
          <w:sz w:val="20"/>
          <w:szCs w:val="20"/>
        </w:rPr>
        <w:t>Příloha č. 1</w:t>
      </w:r>
    </w:p>
    <w:p w:rsidR="00DA31EF" w:rsidP="00DA31EF" w:rsidRDefault="00DA31EF" w14:paraId="0002A6E5" w14:textId="77777777">
      <w:pPr>
        <w:jc w:val="center"/>
        <w:rPr>
          <w:rFonts w:ascii="Tahoma" w:hAnsi="Tahoma" w:cs="Tahoma"/>
          <w:b/>
          <w:sz w:val="36"/>
          <w:szCs w:val="36"/>
        </w:rPr>
      </w:pPr>
    </w:p>
    <w:p w:rsidR="00DA31EF" w:rsidP="00DA31EF" w:rsidRDefault="00DA31EF" w14:paraId="00C945C9" w14:textId="77777777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Podrobné vymezení předmětu zakázky</w:t>
      </w:r>
    </w:p>
    <w:p w:rsidR="00DA31EF" w:rsidP="00DA31EF" w:rsidRDefault="00DA31EF" w14:paraId="4486D20A" w14:textId="77777777">
      <w:pPr>
        <w:ind w:left="4320" w:hanging="4320"/>
        <w:rPr>
          <w:rFonts w:ascii="Tahoma" w:hAnsi="Tahoma" w:cs="Tahoma"/>
          <w:sz w:val="20"/>
          <w:szCs w:val="20"/>
        </w:rPr>
      </w:pPr>
    </w:p>
    <w:p w:rsidR="00DA31EF" w:rsidP="00DA31EF" w:rsidRDefault="00DA31EF" w14:paraId="03349CC8" w14:textId="77777777">
      <w:pPr>
        <w:ind w:left="4320" w:hanging="4320"/>
        <w:rPr>
          <w:rFonts w:ascii="Tahoma" w:hAnsi="Tahoma" w:cs="Tahoma"/>
          <w:b/>
          <w:sz w:val="22"/>
          <w:szCs w:val="22"/>
        </w:rPr>
      </w:pPr>
    </w:p>
    <w:p w:rsidR="00DA31EF" w:rsidP="00DA31EF" w:rsidRDefault="00DA31EF" w14:paraId="146F4DB8" w14:textId="77777777">
      <w:pPr>
        <w:ind w:left="4320" w:hanging="432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Název veřejné zakázky: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Třetí klíč k práci - rekvalifikační kurzy</w:t>
      </w:r>
    </w:p>
    <w:p w:rsidR="00270C7D" w:rsidP="00DA31EF" w:rsidRDefault="00270C7D" w14:paraId="6913D39A" w14:textId="04F3AAD0">
      <w:pPr>
        <w:ind w:left="4320" w:hanging="43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Dílčí plnění:</w:t>
      </w:r>
      <w:r>
        <w:rPr>
          <w:rFonts w:ascii="Tahoma" w:hAnsi="Tahoma" w:cs="Tahoma"/>
          <w:b/>
          <w:bCs/>
          <w:sz w:val="22"/>
          <w:szCs w:val="22"/>
        </w:rPr>
        <w:tab/>
        <w:t>1. Pracovník v sociálních službách</w:t>
      </w:r>
    </w:p>
    <w:p w:rsidR="00DA31EF" w:rsidP="00DA31EF" w:rsidRDefault="00DA31EF" w14:paraId="0D055401" w14:textId="7777777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Identifikační údaje zadavatele:</w:t>
      </w:r>
      <w:r>
        <w:rPr>
          <w:rFonts w:ascii="Tahoma" w:hAnsi="Tahoma" w:cs="Tahoma"/>
          <w:b/>
          <w:sz w:val="22"/>
          <w:szCs w:val="22"/>
        </w:rPr>
        <w:tab/>
      </w:r>
    </w:p>
    <w:p w:rsidR="00DA31EF" w:rsidP="00DA31EF" w:rsidRDefault="00DA31EF" w14:paraId="207471C6" w14:textId="7777777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Název/jméno: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Centrum Petrklíč z.s.</w:t>
      </w:r>
    </w:p>
    <w:p w:rsidR="00DA31EF" w:rsidP="00DA31EF" w:rsidRDefault="00DA31EF" w14:paraId="2E3D7061" w14:textId="77777777">
      <w:pPr>
        <w:rPr>
          <w:rFonts w:ascii="Tahoma" w:hAnsi="Tahoma" w:eastAsia="Calibri" w:cs="Calibri"/>
          <w:sz w:val="20"/>
          <w:szCs w:val="22"/>
        </w:rPr>
      </w:pPr>
      <w:r>
        <w:rPr>
          <w:rFonts w:ascii="Tahoma" w:hAnsi="Tahoma" w:cs="Tahoma"/>
          <w:sz w:val="22"/>
          <w:szCs w:val="22"/>
        </w:rPr>
        <w:t>Sídlo: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Sokolovská 580, 264 01 Sedlčany</w:t>
      </w:r>
    </w:p>
    <w:p w:rsidR="00DA31EF" w:rsidP="00DA31EF" w:rsidRDefault="00DA31EF" w14:paraId="060CFC9A" w14:textId="77777777">
      <w:pPr>
        <w:spacing w:line="312" w:lineRule="auto"/>
        <w:jc w:val="both"/>
        <w:rPr>
          <w:rFonts w:ascii="Tahoma" w:hAnsi="Tahoma" w:eastAsia="Calibri" w:cs="Calibri"/>
          <w:bCs/>
          <w:sz w:val="20"/>
          <w:szCs w:val="22"/>
        </w:rPr>
      </w:pPr>
      <w:r>
        <w:rPr>
          <w:rFonts w:ascii="Tahoma" w:hAnsi="Tahoma" w:cs="Tahoma"/>
          <w:sz w:val="22"/>
          <w:szCs w:val="22"/>
        </w:rPr>
        <w:t>IČO:</w:t>
      </w:r>
      <w:r>
        <w:rPr>
          <w:rFonts w:ascii="Tahoma" w:hAnsi="Tahoma" w:eastAsia="Calibri" w:cs="Calibri"/>
          <w:b/>
          <w:bCs/>
          <w:sz w:val="20"/>
          <w:szCs w:val="22"/>
        </w:rPr>
        <w:tab/>
      </w:r>
      <w:r>
        <w:rPr>
          <w:rFonts w:ascii="Tahoma" w:hAnsi="Tahoma" w:eastAsia="Calibri" w:cs="Calibri"/>
          <w:b/>
          <w:bCs/>
          <w:sz w:val="20"/>
          <w:szCs w:val="22"/>
        </w:rPr>
        <w:tab/>
      </w:r>
      <w:r>
        <w:rPr>
          <w:rFonts w:ascii="Tahoma" w:hAnsi="Tahoma" w:eastAsia="Calibri" w:cs="Calibri"/>
          <w:b/>
          <w:bCs/>
          <w:sz w:val="20"/>
          <w:szCs w:val="22"/>
        </w:rPr>
        <w:tab/>
      </w:r>
      <w:r>
        <w:rPr>
          <w:rFonts w:ascii="Tahoma" w:hAnsi="Tahoma" w:eastAsia="Calibri" w:cs="Calibri"/>
          <w:b/>
          <w:bCs/>
          <w:sz w:val="20"/>
          <w:szCs w:val="22"/>
        </w:rPr>
        <w:tab/>
      </w:r>
      <w:r>
        <w:rPr>
          <w:rFonts w:ascii="Tahoma" w:hAnsi="Tahoma" w:eastAsia="Calibri" w:cs="Calibri"/>
          <w:b/>
          <w:bCs/>
          <w:sz w:val="20"/>
          <w:szCs w:val="22"/>
        </w:rPr>
        <w:tab/>
      </w:r>
      <w:r>
        <w:rPr>
          <w:rFonts w:ascii="Tahoma" w:hAnsi="Tahoma" w:eastAsia="Calibri" w:cs="Calibri"/>
          <w:b/>
          <w:bCs/>
          <w:sz w:val="20"/>
          <w:szCs w:val="22"/>
        </w:rPr>
        <w:tab/>
      </w:r>
      <w:r>
        <w:rPr>
          <w:rFonts w:ascii="Tahoma" w:hAnsi="Tahoma" w:cs="Tahoma"/>
          <w:sz w:val="22"/>
          <w:szCs w:val="22"/>
        </w:rPr>
        <w:t>708 12 632</w:t>
      </w:r>
    </w:p>
    <w:p w:rsidR="00DA31EF" w:rsidP="00DA31EF" w:rsidRDefault="00DA31EF" w14:paraId="3B435EBC" w14:textId="77777777">
      <w:pPr>
        <w:rPr>
          <w:rFonts w:ascii="Tahoma" w:hAnsi="Tahoma" w:cs="Tahoma"/>
          <w:b/>
          <w:bCs/>
          <w:sz w:val="22"/>
          <w:szCs w:val="22"/>
        </w:rPr>
      </w:pPr>
    </w:p>
    <w:p w:rsidR="00C31DA2" w:rsidP="00DA31EF" w:rsidRDefault="00DA31EF" w14:paraId="0B9A4060" w14:textId="77777777">
      <w:pPr>
        <w:pStyle w:val="Tabulkatext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Předmětem veřejné zakázky je výběr dodavatelů, kteří budou pro Centrum Petrklíč z.s. zaji</w:t>
      </w:r>
      <w:r w:rsidR="00270C7D">
        <w:rPr>
          <w:rFonts w:ascii="Tahoma" w:hAnsi="Tahoma" w:cs="Tahoma"/>
          <w:color w:val="auto"/>
        </w:rPr>
        <w:t xml:space="preserve">šťovat rekvalifikační kurzy pro osoby </w:t>
      </w:r>
      <w:r>
        <w:rPr>
          <w:rFonts w:ascii="Tahoma" w:hAnsi="Tahoma" w:cs="Tahoma"/>
          <w:color w:val="auto"/>
        </w:rPr>
        <w:t xml:space="preserve">pečující o děti do 15 let, jež jsou znevýhodněny na trhu práce a to zejména v lokalitě </w:t>
      </w:r>
      <w:r w:rsidR="00270C7D">
        <w:rPr>
          <w:rFonts w:ascii="Tahoma" w:hAnsi="Tahoma" w:cs="Tahoma"/>
          <w:color w:val="auto"/>
        </w:rPr>
        <w:t xml:space="preserve">Sedlčanska (okres Příbram). </w:t>
      </w:r>
    </w:p>
    <w:p w:rsidR="00C31DA2" w:rsidP="00DA31EF" w:rsidRDefault="00C31DA2" w14:paraId="38D9121D" w14:textId="77777777">
      <w:pPr>
        <w:pStyle w:val="Tabulkatext"/>
        <w:jc w:val="both"/>
        <w:rPr>
          <w:rFonts w:ascii="Tahoma" w:hAnsi="Tahoma" w:cs="Tahoma"/>
          <w:color w:val="auto"/>
        </w:rPr>
      </w:pPr>
    </w:p>
    <w:p w:rsidR="00DA31EF" w:rsidP="00DA31EF" w:rsidRDefault="00270C7D" w14:paraId="22963461" w14:textId="37A46590">
      <w:pPr>
        <w:pStyle w:val="Tabulkatext"/>
        <w:jc w:val="both"/>
        <w:rPr>
          <w:rFonts w:ascii="Tahoma" w:hAnsi="Tahoma" w:cs="Tahoma"/>
          <w:color w:val="auto"/>
          <w:highlight w:val="yellow"/>
        </w:rPr>
      </w:pPr>
      <w:r>
        <w:rPr>
          <w:rFonts w:ascii="Tahoma" w:hAnsi="Tahoma" w:cs="Tahoma"/>
          <w:color w:val="auto"/>
        </w:rPr>
        <w:t>V rámci této smlouvy</w:t>
      </w:r>
      <w:r w:rsidR="00DA31EF">
        <w:rPr>
          <w:rFonts w:ascii="Tahoma" w:hAnsi="Tahoma" w:cs="Tahoma"/>
          <w:color w:val="auto"/>
        </w:rPr>
        <w:t xml:space="preserve"> se </w:t>
      </w:r>
      <w:r>
        <w:rPr>
          <w:rFonts w:ascii="Tahoma" w:hAnsi="Tahoma" w:cs="Tahoma"/>
          <w:color w:val="auto"/>
        </w:rPr>
        <w:t>bude jednat o tento rekvalifikační kurz</w:t>
      </w:r>
      <w:r w:rsidR="00DA31EF">
        <w:rPr>
          <w:rFonts w:ascii="Tahoma" w:hAnsi="Tahoma" w:cs="Tahoma"/>
          <w:color w:val="auto"/>
        </w:rPr>
        <w:t>:</w:t>
      </w:r>
    </w:p>
    <w:p w:rsidRPr="00270C7D" w:rsidR="00DA31EF" w:rsidP="00270C7D" w:rsidRDefault="00DA31EF" w14:paraId="6D3A967E" w14:textId="06028EA5">
      <w:pPr>
        <w:pStyle w:val="Tabulkatext"/>
        <w:numPr>
          <w:ilvl w:val="0"/>
          <w:numId w:val="11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Pracovník v sociálních službách</w:t>
      </w:r>
    </w:p>
    <w:p w:rsidR="00270C7D" w:rsidP="00DA31EF" w:rsidRDefault="00270C7D" w14:paraId="034CA1C3" w14:textId="77777777">
      <w:pPr>
        <w:pStyle w:val="Tabulkatext"/>
        <w:jc w:val="both"/>
        <w:rPr>
          <w:rFonts w:ascii="Tahoma" w:hAnsi="Tahoma" w:cs="Tahoma"/>
          <w:color w:val="auto"/>
        </w:rPr>
      </w:pPr>
    </w:p>
    <w:p w:rsidR="00DA31EF" w:rsidP="00DA31EF" w:rsidRDefault="00270C7D" w14:paraId="7BAC4107" w14:textId="5E8EB88D">
      <w:pPr>
        <w:pStyle w:val="Tabulkatext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Realizace rekvalifikačního kurzu</w:t>
      </w:r>
      <w:r w:rsidR="00DA31EF">
        <w:rPr>
          <w:rFonts w:ascii="Tahoma" w:hAnsi="Tahoma" w:cs="Tahoma"/>
          <w:color w:val="auto"/>
        </w:rPr>
        <w:t xml:space="preserve"> bude probíhat ve školicích prostorech zadavatele, které jsou k tomuto účelu technicky vybaveny, a to na adrese Sokolovská 580, 264 01 Sedlčany. Kapacita učebny </w:t>
      </w:r>
      <w:r>
        <w:rPr>
          <w:rFonts w:ascii="Tahoma" w:hAnsi="Tahoma" w:cs="Tahoma"/>
          <w:color w:val="auto"/>
        </w:rPr>
        <w:t>je max. 8 osob. Rekvalifikačního</w:t>
      </w:r>
      <w:r w:rsidR="00DA31EF">
        <w:rPr>
          <w:rFonts w:ascii="Tahoma" w:hAnsi="Tahoma" w:cs="Tahoma"/>
          <w:color w:val="auto"/>
        </w:rPr>
        <w:t xml:space="preserve"> k</w:t>
      </w:r>
      <w:r>
        <w:rPr>
          <w:rFonts w:ascii="Tahoma" w:hAnsi="Tahoma" w:cs="Tahoma"/>
          <w:color w:val="auto"/>
        </w:rPr>
        <w:t xml:space="preserve">urzu se zúčastní celkem </w:t>
      </w:r>
      <w:r w:rsidR="00DA31EF">
        <w:rPr>
          <w:rFonts w:ascii="Tahoma" w:hAnsi="Tahoma" w:cs="Tahoma"/>
          <w:color w:val="auto"/>
        </w:rPr>
        <w:t>8 osob z cílové</w:t>
      </w:r>
      <w:r>
        <w:rPr>
          <w:rFonts w:ascii="Tahoma" w:hAnsi="Tahoma" w:cs="Tahoma"/>
          <w:color w:val="auto"/>
        </w:rPr>
        <w:t xml:space="preserve"> skupiny. Bude se jednat o kurz</w:t>
      </w:r>
      <w:r w:rsidR="00DA31EF">
        <w:rPr>
          <w:rFonts w:ascii="Tahoma" w:hAnsi="Tahoma" w:cs="Tahoma"/>
          <w:color w:val="auto"/>
        </w:rPr>
        <w:t xml:space="preserve"> s akreditací </w:t>
      </w:r>
      <w:r w:rsidRPr="00C2140F" w:rsidR="00C2140F">
        <w:rPr>
          <w:rFonts w:ascii="Tahoma" w:hAnsi="Tahoma" w:cs="Tahoma"/>
          <w:color w:val="auto"/>
        </w:rPr>
        <w:t xml:space="preserve">MŠMT, MPSV, MZ, případně jiných orgánů. </w:t>
      </w:r>
      <w:r w:rsidR="00DA31EF">
        <w:rPr>
          <w:rFonts w:ascii="Tahoma" w:hAnsi="Tahoma" w:cs="Tahoma"/>
          <w:color w:val="auto"/>
        </w:rPr>
        <w:t>Výstupem bude osvědčení o absolvování rekvalifikace.</w:t>
      </w:r>
    </w:p>
    <w:p w:rsidR="00DA31EF" w:rsidP="00DA31EF" w:rsidRDefault="00DA31EF" w14:paraId="1A47A10E" w14:textId="77777777">
      <w:pPr>
        <w:pStyle w:val="Tabulkatext"/>
        <w:jc w:val="both"/>
        <w:rPr>
          <w:rFonts w:ascii="Tahoma" w:hAnsi="Tahoma" w:cs="Tahoma"/>
          <w:color w:val="auto"/>
        </w:rPr>
      </w:pPr>
    </w:p>
    <w:p w:rsidR="00DA31EF" w:rsidP="00DA31EF" w:rsidRDefault="00DA31EF" w14:paraId="48FA6523" w14:textId="77777777">
      <w:pPr>
        <w:pStyle w:val="Tabulkatext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Dodavatel v rámci rekvalifikačního kurzu bude dále:</w:t>
      </w:r>
    </w:p>
    <w:p w:rsidR="00DA31EF" w:rsidP="00DA31EF" w:rsidRDefault="00DA31EF" w14:paraId="4906BB64" w14:textId="518AD485">
      <w:pPr>
        <w:pStyle w:val="Tabulkatext"/>
        <w:numPr>
          <w:ilvl w:val="0"/>
          <w:numId w:val="12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předkládat zadavateli prezenční listiny nebo jiné d</w:t>
      </w:r>
      <w:r w:rsidR="00C31DA2">
        <w:rPr>
          <w:rFonts w:ascii="Tahoma" w:hAnsi="Tahoma" w:cs="Tahoma"/>
          <w:color w:val="auto"/>
        </w:rPr>
        <w:t>oklady o účasti absolventů kurzu</w:t>
      </w:r>
      <w:r>
        <w:rPr>
          <w:rFonts w:ascii="Tahoma" w:hAnsi="Tahoma" w:cs="Tahoma"/>
          <w:color w:val="auto"/>
        </w:rPr>
        <w:t xml:space="preserve">, ze kterého bude patrný počet hodin vzdělávání, </w:t>
      </w:r>
    </w:p>
    <w:p w:rsidR="00DA31EF" w:rsidP="00DA31EF" w:rsidRDefault="00DA31EF" w14:paraId="224FD6B4" w14:textId="042FEC35">
      <w:pPr>
        <w:pStyle w:val="Tabulkatext"/>
        <w:numPr>
          <w:ilvl w:val="0"/>
          <w:numId w:val="12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spolupracovat se zadavatelem při řešení možných výuk</w:t>
      </w:r>
      <w:r w:rsidR="00C31DA2">
        <w:rPr>
          <w:rFonts w:ascii="Tahoma" w:hAnsi="Tahoma" w:cs="Tahoma"/>
          <w:color w:val="auto"/>
        </w:rPr>
        <w:t>ových problémů u účastníků kurzu</w:t>
      </w:r>
      <w:r>
        <w:rPr>
          <w:rFonts w:ascii="Tahoma" w:hAnsi="Tahoma" w:cs="Tahoma"/>
          <w:color w:val="auto"/>
        </w:rPr>
        <w:t>,</w:t>
      </w:r>
    </w:p>
    <w:p w:rsidR="00DA31EF" w:rsidP="00DA31EF" w:rsidRDefault="00C31DA2" w14:paraId="6BEC7607" w14:textId="40CB7862">
      <w:pPr>
        <w:pStyle w:val="Tabulkatext"/>
        <w:numPr>
          <w:ilvl w:val="0"/>
          <w:numId w:val="12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předkládat rozvrh kurzu</w:t>
      </w:r>
      <w:r w:rsidR="00DA31EF">
        <w:rPr>
          <w:rFonts w:ascii="Tahoma" w:hAnsi="Tahoma" w:cs="Tahoma"/>
          <w:color w:val="auto"/>
        </w:rPr>
        <w:t xml:space="preserve"> v dostatečném časovém předstihu (min. 10 dnů před zahájením kurzů),</w:t>
      </w:r>
    </w:p>
    <w:p w:rsidR="00DA31EF" w:rsidP="00DA31EF" w:rsidRDefault="00DA31EF" w14:paraId="6978E50C" w14:textId="77777777">
      <w:pPr>
        <w:pStyle w:val="Tabulkatext"/>
        <w:numPr>
          <w:ilvl w:val="0"/>
          <w:numId w:val="12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zajišťovat pro účastníky kurzů potřebné školící materiály a pomůcky.</w:t>
      </w:r>
    </w:p>
    <w:p w:rsidR="00C31DA2" w:rsidP="00C31DA2" w:rsidRDefault="00C31DA2" w14:paraId="18ACDF8C" w14:textId="77777777">
      <w:pPr>
        <w:pStyle w:val="Tabulkatext"/>
        <w:ind w:left="0"/>
        <w:jc w:val="both"/>
        <w:rPr>
          <w:rFonts w:ascii="Tahoma" w:hAnsi="Tahoma" w:cs="Tahoma"/>
          <w:color w:val="auto"/>
        </w:rPr>
      </w:pPr>
    </w:p>
    <w:p w:rsidR="00DA31EF" w:rsidP="00C31DA2" w:rsidRDefault="00DA31EF" w14:paraId="10EF32DA" w14:textId="1CDCC436">
      <w:pPr>
        <w:pStyle w:val="Tabulkatext"/>
        <w:ind w:left="0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Do</w:t>
      </w:r>
      <w:r w:rsidR="00C31DA2">
        <w:rPr>
          <w:rFonts w:ascii="Tahoma" w:hAnsi="Tahoma" w:cs="Tahoma"/>
          <w:color w:val="auto"/>
        </w:rPr>
        <w:t>davatel zajistí realizaci tohoto rekvalifikačního kurzu</w:t>
      </w:r>
      <w:r>
        <w:rPr>
          <w:rFonts w:ascii="Tahoma" w:hAnsi="Tahoma" w:cs="Tahoma"/>
          <w:color w:val="auto"/>
        </w:rPr>
        <w:t>:</w:t>
      </w:r>
    </w:p>
    <w:tbl>
      <w:tblPr>
        <w:tblStyle w:val="Mkatabulky"/>
        <w:tblW w:w="0" w:type="auto"/>
        <w:tblInd w:w="57" w:type="dxa"/>
        <w:tblLook w:firstRow="1" w:lastRow="0" w:firstColumn="1" w:lastColumn="0" w:noHBand="0" w:noVBand="1" w:val="04A0"/>
      </w:tblPr>
      <w:tblGrid>
        <w:gridCol w:w="3766"/>
        <w:gridCol w:w="2239"/>
        <w:gridCol w:w="2998"/>
      </w:tblGrid>
      <w:tr w:rsidR="00DA31EF" w:rsidTr="00DA31EF" w14:paraId="7E881284" w14:textId="77777777">
        <w:tc>
          <w:tcPr>
            <w:tcW w:w="3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A31EF" w:rsidRDefault="00DA31EF" w14:paraId="437E9EA0" w14:textId="77777777">
            <w:pPr>
              <w:pStyle w:val="Tabulkatext"/>
              <w:ind w:left="0"/>
              <w:rPr>
                <w:rFonts w:ascii="Tahoma" w:hAnsi="Tahoma" w:cs="Tahoma"/>
                <w:color w:val="auto"/>
                <w:sz w:val="22"/>
              </w:rPr>
            </w:pPr>
            <w:r>
              <w:rPr>
                <w:rFonts w:ascii="Tahoma" w:hAnsi="Tahoma" w:cs="Tahoma"/>
                <w:color w:val="auto"/>
                <w:sz w:val="22"/>
              </w:rPr>
              <w:t>Název profesní kvalifikace/rekvalifikace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A31EF" w:rsidRDefault="00DA31EF" w14:paraId="6B983A43" w14:textId="77777777">
            <w:pPr>
              <w:pStyle w:val="Tabulkatext"/>
              <w:ind w:left="0"/>
              <w:rPr>
                <w:rFonts w:ascii="Tahoma" w:hAnsi="Tahoma" w:cs="Tahoma"/>
                <w:color w:val="auto"/>
                <w:sz w:val="22"/>
              </w:rPr>
            </w:pPr>
            <w:r>
              <w:rPr>
                <w:rFonts w:ascii="Tahoma" w:hAnsi="Tahoma" w:cs="Tahoma"/>
                <w:color w:val="auto"/>
                <w:sz w:val="22"/>
              </w:rPr>
              <w:t>Minimální hodinová dotace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A31EF" w:rsidP="00C2140F" w:rsidRDefault="00DA31EF" w14:paraId="4A0009E2" w14:textId="77777777">
            <w:pPr>
              <w:pStyle w:val="Tabulkatext"/>
              <w:ind w:left="0"/>
              <w:rPr>
                <w:rFonts w:ascii="Tahoma" w:hAnsi="Tahoma" w:cs="Tahoma"/>
                <w:color w:val="auto"/>
                <w:sz w:val="22"/>
              </w:rPr>
            </w:pPr>
            <w:r>
              <w:rPr>
                <w:rFonts w:ascii="Tahoma" w:hAnsi="Tahoma" w:cs="Tahoma"/>
                <w:color w:val="auto"/>
                <w:sz w:val="22"/>
              </w:rPr>
              <w:t xml:space="preserve">Předpokládaný počet osob </w:t>
            </w:r>
          </w:p>
        </w:tc>
      </w:tr>
      <w:tr w:rsidR="00DA31EF" w:rsidTr="00C2140F" w14:paraId="243DE481" w14:textId="77777777">
        <w:tc>
          <w:tcPr>
            <w:tcW w:w="3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A31EF" w:rsidP="00270C7D" w:rsidRDefault="00DA31EF" w14:paraId="453B55FA" w14:textId="77777777">
            <w:pPr>
              <w:pStyle w:val="Tabulkatext"/>
              <w:numPr>
                <w:ilvl w:val="0"/>
                <w:numId w:val="16"/>
              </w:numPr>
              <w:ind w:left="369" w:hanging="426"/>
              <w:rPr>
                <w:rFonts w:ascii="Tahoma" w:hAnsi="Tahoma" w:cs="Tahoma"/>
                <w:color w:val="auto"/>
                <w:sz w:val="22"/>
              </w:rPr>
            </w:pPr>
            <w:r>
              <w:rPr>
                <w:rFonts w:ascii="Tahoma" w:hAnsi="Tahoma" w:cs="Tahoma"/>
                <w:color w:val="auto"/>
                <w:sz w:val="22"/>
              </w:rPr>
              <w:t>Pracovník v sociálních službách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C2140F" w:rsidR="00DA31EF" w:rsidRDefault="00DA31EF" w14:paraId="105E33C3" w14:textId="77777777">
            <w:pPr>
              <w:pStyle w:val="Tabulkatext"/>
              <w:ind w:left="0"/>
              <w:jc w:val="center"/>
              <w:rPr>
                <w:rFonts w:ascii="Tahoma" w:hAnsi="Tahoma" w:cs="Tahoma"/>
                <w:color w:val="auto"/>
                <w:sz w:val="22"/>
              </w:rPr>
            </w:pPr>
            <w:r w:rsidRPr="00C2140F">
              <w:rPr>
                <w:rFonts w:ascii="Tahoma" w:hAnsi="Tahoma" w:cs="Tahoma"/>
                <w:color w:val="auto"/>
                <w:sz w:val="22"/>
              </w:rPr>
              <w:t>100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A31EF" w:rsidRDefault="00DA31EF" w14:paraId="08F46E73" w14:textId="77777777">
            <w:pPr>
              <w:pStyle w:val="Tabulkatext"/>
              <w:ind w:left="0"/>
              <w:jc w:val="center"/>
              <w:rPr>
                <w:rFonts w:ascii="Tahoma" w:hAnsi="Tahoma" w:cs="Tahoma"/>
                <w:color w:val="auto"/>
                <w:sz w:val="22"/>
              </w:rPr>
            </w:pPr>
            <w:r>
              <w:rPr>
                <w:rFonts w:ascii="Tahoma" w:hAnsi="Tahoma" w:cs="Tahoma"/>
                <w:color w:val="auto"/>
                <w:sz w:val="22"/>
              </w:rPr>
              <w:t>8</w:t>
            </w:r>
          </w:p>
        </w:tc>
      </w:tr>
    </w:tbl>
    <w:p w:rsidR="00C31DA2" w:rsidP="00DA31EF" w:rsidRDefault="00C31DA2" w14:paraId="597C2B69" w14:textId="77777777">
      <w:pPr>
        <w:pStyle w:val="Tabulkatext"/>
        <w:ind w:left="0"/>
        <w:jc w:val="both"/>
        <w:rPr>
          <w:rFonts w:ascii="Tahoma" w:hAnsi="Tahoma" w:cs="Tahoma"/>
          <w:color w:val="auto"/>
        </w:rPr>
      </w:pPr>
    </w:p>
    <w:p w:rsidR="00DA31EF" w:rsidP="00DA31EF" w:rsidRDefault="00DA31EF" w14:paraId="58DC9EE5" w14:textId="77777777">
      <w:pPr>
        <w:pStyle w:val="Tabulkatext"/>
        <w:jc w:val="both"/>
        <w:rPr>
          <w:rFonts w:ascii="Tahoma" w:hAnsi="Tahoma" w:cs="Tahoma"/>
          <w:b/>
          <w:color w:val="auto"/>
          <w:u w:val="single"/>
        </w:rPr>
      </w:pPr>
      <w:r>
        <w:rPr>
          <w:rFonts w:ascii="Tahoma" w:hAnsi="Tahoma" w:cs="Tahoma"/>
          <w:b/>
          <w:color w:val="auto"/>
          <w:u w:val="single"/>
        </w:rPr>
        <w:t>OBSAH A ZAMĚŘENÍ REKVALIFIKAČNÍCH KURZŮ</w:t>
      </w:r>
    </w:p>
    <w:p w:rsidR="00DA31EF" w:rsidP="00DA31EF" w:rsidRDefault="00DA31EF" w14:paraId="22C89D78" w14:textId="77777777">
      <w:pPr>
        <w:pStyle w:val="Tabulkatext"/>
        <w:jc w:val="both"/>
        <w:rPr>
          <w:rFonts w:ascii="Tahoma" w:hAnsi="Tahoma" w:cs="Tahoma"/>
          <w:b/>
          <w:color w:val="auto"/>
          <w:u w:val="single"/>
        </w:rPr>
      </w:pPr>
    </w:p>
    <w:p w:rsidR="00DA31EF" w:rsidP="00DA31EF" w:rsidRDefault="00DA31EF" w14:paraId="054DDC1D" w14:textId="77777777">
      <w:pPr>
        <w:pStyle w:val="Tabulkatext"/>
        <w:numPr>
          <w:ilvl w:val="0"/>
          <w:numId w:val="14"/>
        </w:numPr>
        <w:ind w:left="426" w:hanging="426"/>
        <w:jc w:val="both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t>Pracovník v sociálních službách</w:t>
      </w:r>
    </w:p>
    <w:p w:rsidR="00DA31EF" w:rsidP="00DA31EF" w:rsidRDefault="00DA31EF" w14:paraId="1701FE02" w14:textId="77777777">
      <w:pPr>
        <w:pStyle w:val="Tabulkatext"/>
        <w:ind w:left="426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Absolvent bude moci na profesionální a etické úrovni vykonávat přímou obslužnou péči o klienty v ambulantních a pobytových zařízeních sociální péče i v domácnostech. </w:t>
      </w:r>
    </w:p>
    <w:p w:rsidR="00DA31EF" w:rsidP="00DA31EF" w:rsidRDefault="00DA31EF" w14:paraId="29E15878" w14:textId="77777777">
      <w:pPr>
        <w:tabs>
          <w:tab w:val="center" w:pos="6300"/>
        </w:tabs>
        <w:rPr>
          <w:rFonts w:ascii="Tahoma" w:hAnsi="Tahoma" w:cs="Tahoma"/>
          <w:sz w:val="22"/>
          <w:szCs w:val="22"/>
        </w:rPr>
      </w:pPr>
    </w:p>
    <w:p w:rsidRPr="00DA31EF" w:rsidR="00DA31EF" w:rsidP="00DA31EF" w:rsidRDefault="00DA31EF" w14:paraId="450BCC62" w14:textId="77777777">
      <w:pPr>
        <w:tabs>
          <w:tab w:val="left" w:pos="3390"/>
        </w:tabs>
        <w:rPr>
          <w:rFonts w:ascii="Tahoma" w:hAnsi="Tahoma" w:cs="Tahoma"/>
          <w:sz w:val="20"/>
          <w:szCs w:val="20"/>
        </w:rPr>
      </w:pPr>
    </w:p>
    <w:sectPr w:rsidRPr="00DA31EF" w:rsidR="00DA31EF" w:rsidSect="008E737A">
      <w:headerReference w:type="default" r:id="rId8"/>
      <w:headerReference w:type="first" r:id="rId9"/>
      <w:pgSz w:w="11906" w:h="16838"/>
      <w:pgMar w:top="899" w:right="1417" w:bottom="53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B32998" w:rsidP="008E737A" w:rsidRDefault="00B32998" w14:paraId="135D0822" w14:textId="77777777">
      <w:r>
        <w:separator/>
      </w:r>
    </w:p>
  </w:endnote>
  <w:endnote w:type="continuationSeparator" w:id="0">
    <w:p w:rsidR="00B32998" w:rsidP="008E737A" w:rsidRDefault="00B32998" w14:paraId="6F905F7F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B32998" w:rsidP="008E737A" w:rsidRDefault="00B32998" w14:paraId="5B77E7AB" w14:textId="77777777">
      <w:r>
        <w:separator/>
      </w:r>
    </w:p>
  </w:footnote>
  <w:footnote w:type="continuationSeparator" w:id="0">
    <w:p w:rsidR="00B32998" w:rsidP="008E737A" w:rsidRDefault="00B32998" w14:paraId="619117D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E0CE2" w:rsidRDefault="009E0CE2" w14:paraId="437EFBFA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72112B" w:rsidP="009E0CE2" w:rsidRDefault="009E0CE2" w14:paraId="77E1E178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1DA442B"/>
    <w:multiLevelType w:val="hybridMultilevel"/>
    <w:tmpl w:val="DCE286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5265"/>
    <w:multiLevelType w:val="multilevel"/>
    <w:tmpl w:val="5610FABE"/>
    <w:lvl w:ilvl="0">
      <w:start w:val="2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 w:ascii="Times New Roman" w:hAnsi="Times New Roman" w:cs="Times New Roman"/>
        <w:sz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 w:cs="Times New Roman"/>
      </w:rPr>
    </w:lvl>
  </w:abstractNum>
  <w:abstractNum w:abstractNumId="2">
    <w:nsid w:val="13FB4883"/>
    <w:multiLevelType w:val="hybridMultilevel"/>
    <w:tmpl w:val="DCE286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D1130"/>
    <w:multiLevelType w:val="hybridMultilevel"/>
    <w:tmpl w:val="DCE286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0184E"/>
    <w:multiLevelType w:val="hybridMultilevel"/>
    <w:tmpl w:val="40FC81BC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5">
    <w:nsid w:val="14F66865"/>
    <w:multiLevelType w:val="hybridMultilevel"/>
    <w:tmpl w:val="4F1EA824"/>
    <w:lvl w:ilvl="0" w:tplc="04050001">
      <w:start w:val="1"/>
      <w:numFmt w:val="bullet"/>
      <w:lvlText w:val=""/>
      <w:lvlJc w:val="left"/>
      <w:pPr>
        <w:ind w:left="11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abstractNum w:abstractNumId="6">
    <w:nsid w:val="22DD34C6"/>
    <w:multiLevelType w:val="hybridMultilevel"/>
    <w:tmpl w:val="5DF01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775B7"/>
    <w:multiLevelType w:val="hybridMultilevel"/>
    <w:tmpl w:val="DCE286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5225C"/>
    <w:multiLevelType w:val="hybridMultilevel"/>
    <w:tmpl w:val="A4607E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9">
    <w:nsid w:val="484666B2"/>
    <w:multiLevelType w:val="hybridMultilevel"/>
    <w:tmpl w:val="5DF01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06C01"/>
    <w:multiLevelType w:val="hybridMultilevel"/>
    <w:tmpl w:val="DCE286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23DE3"/>
    <w:multiLevelType w:val="hybridMultilevel"/>
    <w:tmpl w:val="DCE286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53243"/>
    <w:multiLevelType w:val="hybridMultilevel"/>
    <w:tmpl w:val="DCE286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40139"/>
    <w:multiLevelType w:val="hybridMultilevel"/>
    <w:tmpl w:val="DCE286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F5C55"/>
    <w:multiLevelType w:val="hybridMultilevel"/>
    <w:tmpl w:val="5DF01BFE"/>
    <w:lvl w:ilvl="0" w:tplc="0405000F">
      <w:start w:val="1"/>
      <w:numFmt w:val="decimal"/>
      <w:lvlText w:val="%1."/>
      <w:lvlJc w:val="left"/>
      <w:pPr>
        <w:ind w:left="390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13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</w:num>
  <w:numIdMacAtCleanup w:val="10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stylePaneFormatFilter w:val="3F01"/>
  <w:defaultTabStop w:val="709"/>
  <w:hyphenationZone w:val="425"/>
  <w:characterSpacingControl w:val="doNotCompress"/>
  <w:hdrShapeDefaults>
    <o:shapedefaults spidmax="1843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B7E"/>
    <w:rsid w:val="000037F9"/>
    <w:rsid w:val="000044EB"/>
    <w:rsid w:val="00007394"/>
    <w:rsid w:val="00021B92"/>
    <w:rsid w:val="00023702"/>
    <w:rsid w:val="000241EE"/>
    <w:rsid w:val="00026A8D"/>
    <w:rsid w:val="0002722F"/>
    <w:rsid w:val="0003628D"/>
    <w:rsid w:val="00057C48"/>
    <w:rsid w:val="00057FDC"/>
    <w:rsid w:val="00062111"/>
    <w:rsid w:val="0007370E"/>
    <w:rsid w:val="000A1279"/>
    <w:rsid w:val="000A7BDB"/>
    <w:rsid w:val="000B38BA"/>
    <w:rsid w:val="000B7770"/>
    <w:rsid w:val="000C306A"/>
    <w:rsid w:val="000C7CB6"/>
    <w:rsid w:val="000E0E86"/>
    <w:rsid w:val="000E16DA"/>
    <w:rsid w:val="000E7FD4"/>
    <w:rsid w:val="000F5BFB"/>
    <w:rsid w:val="00112469"/>
    <w:rsid w:val="0012002F"/>
    <w:rsid w:val="00121D93"/>
    <w:rsid w:val="0012307E"/>
    <w:rsid w:val="0013431B"/>
    <w:rsid w:val="00134740"/>
    <w:rsid w:val="00140C2A"/>
    <w:rsid w:val="001429EC"/>
    <w:rsid w:val="0014673C"/>
    <w:rsid w:val="00160F8F"/>
    <w:rsid w:val="00163455"/>
    <w:rsid w:val="00165BC2"/>
    <w:rsid w:val="00183AC7"/>
    <w:rsid w:val="00184152"/>
    <w:rsid w:val="001916B5"/>
    <w:rsid w:val="00193368"/>
    <w:rsid w:val="0019375D"/>
    <w:rsid w:val="00193AF6"/>
    <w:rsid w:val="00195B3E"/>
    <w:rsid w:val="001A09B5"/>
    <w:rsid w:val="001C3FAC"/>
    <w:rsid w:val="001C6FF2"/>
    <w:rsid w:val="001D55EE"/>
    <w:rsid w:val="001E449B"/>
    <w:rsid w:val="001F10F5"/>
    <w:rsid w:val="001F75DC"/>
    <w:rsid w:val="002005DA"/>
    <w:rsid w:val="00201D26"/>
    <w:rsid w:val="00212488"/>
    <w:rsid w:val="00222167"/>
    <w:rsid w:val="00233DA4"/>
    <w:rsid w:val="002357C9"/>
    <w:rsid w:val="0023668A"/>
    <w:rsid w:val="00242966"/>
    <w:rsid w:val="00247905"/>
    <w:rsid w:val="00247960"/>
    <w:rsid w:val="0026219A"/>
    <w:rsid w:val="00270C7D"/>
    <w:rsid w:val="002820D7"/>
    <w:rsid w:val="0029117F"/>
    <w:rsid w:val="0029333C"/>
    <w:rsid w:val="002A385A"/>
    <w:rsid w:val="002B71E0"/>
    <w:rsid w:val="002C4441"/>
    <w:rsid w:val="002F0282"/>
    <w:rsid w:val="002F2E42"/>
    <w:rsid w:val="002F592F"/>
    <w:rsid w:val="00312869"/>
    <w:rsid w:val="00330BD3"/>
    <w:rsid w:val="003431FA"/>
    <w:rsid w:val="00343F33"/>
    <w:rsid w:val="0034790D"/>
    <w:rsid w:val="00347BD5"/>
    <w:rsid w:val="00374F66"/>
    <w:rsid w:val="00390915"/>
    <w:rsid w:val="00395EA2"/>
    <w:rsid w:val="003A2D48"/>
    <w:rsid w:val="003A46EA"/>
    <w:rsid w:val="003C04A1"/>
    <w:rsid w:val="003C3006"/>
    <w:rsid w:val="003D3DB1"/>
    <w:rsid w:val="003D6E41"/>
    <w:rsid w:val="003E0B4D"/>
    <w:rsid w:val="003F0A88"/>
    <w:rsid w:val="003F4E7E"/>
    <w:rsid w:val="0040774C"/>
    <w:rsid w:val="00411849"/>
    <w:rsid w:val="004171A4"/>
    <w:rsid w:val="004172C7"/>
    <w:rsid w:val="00426FEC"/>
    <w:rsid w:val="0043115E"/>
    <w:rsid w:val="004507A1"/>
    <w:rsid w:val="00456954"/>
    <w:rsid w:val="00473124"/>
    <w:rsid w:val="00483581"/>
    <w:rsid w:val="00491350"/>
    <w:rsid w:val="00496185"/>
    <w:rsid w:val="004968C7"/>
    <w:rsid w:val="004A18BB"/>
    <w:rsid w:val="004A401E"/>
    <w:rsid w:val="004A719F"/>
    <w:rsid w:val="004B2D9B"/>
    <w:rsid w:val="004B2F0E"/>
    <w:rsid w:val="004B5674"/>
    <w:rsid w:val="004B78AA"/>
    <w:rsid w:val="004C0448"/>
    <w:rsid w:val="004C6196"/>
    <w:rsid w:val="004C6E97"/>
    <w:rsid w:val="004C7477"/>
    <w:rsid w:val="004D40E7"/>
    <w:rsid w:val="004D554C"/>
    <w:rsid w:val="004E0D5F"/>
    <w:rsid w:val="004F00D9"/>
    <w:rsid w:val="004F23CE"/>
    <w:rsid w:val="004F5D72"/>
    <w:rsid w:val="004F6CFB"/>
    <w:rsid w:val="004F7B75"/>
    <w:rsid w:val="00503C56"/>
    <w:rsid w:val="0050490E"/>
    <w:rsid w:val="00510381"/>
    <w:rsid w:val="0053529B"/>
    <w:rsid w:val="005500C9"/>
    <w:rsid w:val="00552B0A"/>
    <w:rsid w:val="00554EC6"/>
    <w:rsid w:val="00555134"/>
    <w:rsid w:val="00556D1E"/>
    <w:rsid w:val="00582B7E"/>
    <w:rsid w:val="005A582B"/>
    <w:rsid w:val="005B7AA9"/>
    <w:rsid w:val="005C74BC"/>
    <w:rsid w:val="005D36E2"/>
    <w:rsid w:val="005F4FD0"/>
    <w:rsid w:val="00613D1A"/>
    <w:rsid w:val="00616E33"/>
    <w:rsid w:val="00622DA0"/>
    <w:rsid w:val="00635DF7"/>
    <w:rsid w:val="00642B86"/>
    <w:rsid w:val="0065238D"/>
    <w:rsid w:val="0065513C"/>
    <w:rsid w:val="0066785F"/>
    <w:rsid w:val="006800F6"/>
    <w:rsid w:val="006B6A96"/>
    <w:rsid w:val="006C76EA"/>
    <w:rsid w:val="006E249E"/>
    <w:rsid w:val="006E262D"/>
    <w:rsid w:val="006E40A2"/>
    <w:rsid w:val="006E5114"/>
    <w:rsid w:val="006E6E53"/>
    <w:rsid w:val="00702749"/>
    <w:rsid w:val="007027EF"/>
    <w:rsid w:val="00716824"/>
    <w:rsid w:val="0072112B"/>
    <w:rsid w:val="00725B80"/>
    <w:rsid w:val="007335B0"/>
    <w:rsid w:val="0074008D"/>
    <w:rsid w:val="00741184"/>
    <w:rsid w:val="00776AD8"/>
    <w:rsid w:val="007813B9"/>
    <w:rsid w:val="00792BA2"/>
    <w:rsid w:val="007A382F"/>
    <w:rsid w:val="007A4A3C"/>
    <w:rsid w:val="007A7F66"/>
    <w:rsid w:val="007B2D3A"/>
    <w:rsid w:val="007B7574"/>
    <w:rsid w:val="007D0FA7"/>
    <w:rsid w:val="007D3B3F"/>
    <w:rsid w:val="007E18D6"/>
    <w:rsid w:val="007E1AE6"/>
    <w:rsid w:val="007F43EC"/>
    <w:rsid w:val="00802BCC"/>
    <w:rsid w:val="00803989"/>
    <w:rsid w:val="00805F2F"/>
    <w:rsid w:val="008169AE"/>
    <w:rsid w:val="008335D2"/>
    <w:rsid w:val="008513F7"/>
    <w:rsid w:val="008620D0"/>
    <w:rsid w:val="008675A6"/>
    <w:rsid w:val="00876A84"/>
    <w:rsid w:val="00885156"/>
    <w:rsid w:val="00886DF7"/>
    <w:rsid w:val="00891151"/>
    <w:rsid w:val="008914D3"/>
    <w:rsid w:val="00896379"/>
    <w:rsid w:val="008D5593"/>
    <w:rsid w:val="008E737A"/>
    <w:rsid w:val="008F3FFB"/>
    <w:rsid w:val="00906775"/>
    <w:rsid w:val="00911D92"/>
    <w:rsid w:val="00941FD0"/>
    <w:rsid w:val="0095240B"/>
    <w:rsid w:val="00963AA9"/>
    <w:rsid w:val="00964A0B"/>
    <w:rsid w:val="00974FB8"/>
    <w:rsid w:val="00983BB4"/>
    <w:rsid w:val="009A0FB9"/>
    <w:rsid w:val="009A7797"/>
    <w:rsid w:val="009B2E8F"/>
    <w:rsid w:val="009B4D44"/>
    <w:rsid w:val="009B6008"/>
    <w:rsid w:val="009C39BF"/>
    <w:rsid w:val="009C4E29"/>
    <w:rsid w:val="009D02D7"/>
    <w:rsid w:val="009D6010"/>
    <w:rsid w:val="009E0CE2"/>
    <w:rsid w:val="009F57D6"/>
    <w:rsid w:val="00A00253"/>
    <w:rsid w:val="00A016C4"/>
    <w:rsid w:val="00A05121"/>
    <w:rsid w:val="00A20361"/>
    <w:rsid w:val="00A362FE"/>
    <w:rsid w:val="00A36F13"/>
    <w:rsid w:val="00A37A8F"/>
    <w:rsid w:val="00A65AF3"/>
    <w:rsid w:val="00A73DD5"/>
    <w:rsid w:val="00A82B83"/>
    <w:rsid w:val="00A905AA"/>
    <w:rsid w:val="00A92C21"/>
    <w:rsid w:val="00A92D70"/>
    <w:rsid w:val="00AB00D7"/>
    <w:rsid w:val="00AB5B07"/>
    <w:rsid w:val="00AC0590"/>
    <w:rsid w:val="00AC0A7B"/>
    <w:rsid w:val="00AC508E"/>
    <w:rsid w:val="00AD2555"/>
    <w:rsid w:val="00AD4B1A"/>
    <w:rsid w:val="00AD5FA3"/>
    <w:rsid w:val="00AD68E3"/>
    <w:rsid w:val="00AE6AAD"/>
    <w:rsid w:val="00AF44BF"/>
    <w:rsid w:val="00AF54F8"/>
    <w:rsid w:val="00B035E2"/>
    <w:rsid w:val="00B055E5"/>
    <w:rsid w:val="00B07106"/>
    <w:rsid w:val="00B109ED"/>
    <w:rsid w:val="00B134D1"/>
    <w:rsid w:val="00B216ED"/>
    <w:rsid w:val="00B26C26"/>
    <w:rsid w:val="00B2714A"/>
    <w:rsid w:val="00B32998"/>
    <w:rsid w:val="00B33FBB"/>
    <w:rsid w:val="00B50298"/>
    <w:rsid w:val="00B51336"/>
    <w:rsid w:val="00B67AE9"/>
    <w:rsid w:val="00B67D99"/>
    <w:rsid w:val="00B72F9B"/>
    <w:rsid w:val="00B943A6"/>
    <w:rsid w:val="00B949FC"/>
    <w:rsid w:val="00B94E37"/>
    <w:rsid w:val="00BA11CC"/>
    <w:rsid w:val="00BA1620"/>
    <w:rsid w:val="00BB2776"/>
    <w:rsid w:val="00BB3311"/>
    <w:rsid w:val="00BC4E38"/>
    <w:rsid w:val="00BD11EB"/>
    <w:rsid w:val="00BE0865"/>
    <w:rsid w:val="00BE3C14"/>
    <w:rsid w:val="00BF33F1"/>
    <w:rsid w:val="00C117D2"/>
    <w:rsid w:val="00C14E82"/>
    <w:rsid w:val="00C2140F"/>
    <w:rsid w:val="00C31DA2"/>
    <w:rsid w:val="00C32836"/>
    <w:rsid w:val="00C42D07"/>
    <w:rsid w:val="00C436E8"/>
    <w:rsid w:val="00C52F12"/>
    <w:rsid w:val="00C61D23"/>
    <w:rsid w:val="00C67AB0"/>
    <w:rsid w:val="00C73CEF"/>
    <w:rsid w:val="00C934A5"/>
    <w:rsid w:val="00CA2119"/>
    <w:rsid w:val="00CA5E8F"/>
    <w:rsid w:val="00CA762A"/>
    <w:rsid w:val="00CB2847"/>
    <w:rsid w:val="00CB3FD0"/>
    <w:rsid w:val="00CC1103"/>
    <w:rsid w:val="00CD0CF9"/>
    <w:rsid w:val="00CE1D14"/>
    <w:rsid w:val="00CF5440"/>
    <w:rsid w:val="00D032EC"/>
    <w:rsid w:val="00D138CF"/>
    <w:rsid w:val="00D16153"/>
    <w:rsid w:val="00D43415"/>
    <w:rsid w:val="00D563BD"/>
    <w:rsid w:val="00D56CD8"/>
    <w:rsid w:val="00D622E2"/>
    <w:rsid w:val="00D73683"/>
    <w:rsid w:val="00D73B85"/>
    <w:rsid w:val="00D81452"/>
    <w:rsid w:val="00D9194D"/>
    <w:rsid w:val="00D92B54"/>
    <w:rsid w:val="00D97DCB"/>
    <w:rsid w:val="00DA31EF"/>
    <w:rsid w:val="00DB4A8F"/>
    <w:rsid w:val="00DC0CA0"/>
    <w:rsid w:val="00DC0CFB"/>
    <w:rsid w:val="00DD3B2C"/>
    <w:rsid w:val="00DE32C7"/>
    <w:rsid w:val="00DF1A5C"/>
    <w:rsid w:val="00DF69B0"/>
    <w:rsid w:val="00DF77FB"/>
    <w:rsid w:val="00E07321"/>
    <w:rsid w:val="00E161DD"/>
    <w:rsid w:val="00E43170"/>
    <w:rsid w:val="00E469DC"/>
    <w:rsid w:val="00E625D3"/>
    <w:rsid w:val="00E71EEB"/>
    <w:rsid w:val="00E77916"/>
    <w:rsid w:val="00E8433A"/>
    <w:rsid w:val="00E85DC4"/>
    <w:rsid w:val="00EA21D9"/>
    <w:rsid w:val="00EA2C1F"/>
    <w:rsid w:val="00EC03D8"/>
    <w:rsid w:val="00ED4E29"/>
    <w:rsid w:val="00EE4650"/>
    <w:rsid w:val="00EE4EEB"/>
    <w:rsid w:val="00EF28FC"/>
    <w:rsid w:val="00F00998"/>
    <w:rsid w:val="00F00DD1"/>
    <w:rsid w:val="00F26B06"/>
    <w:rsid w:val="00F319C6"/>
    <w:rsid w:val="00F6753A"/>
    <w:rsid w:val="00F86B19"/>
    <w:rsid w:val="00F9372D"/>
    <w:rsid w:val="00FB3E9A"/>
    <w:rsid w:val="00FC1954"/>
    <w:rsid w:val="00FC5C5F"/>
    <w:rsid w:val="00FC6B3C"/>
    <w:rsid w:val="00FE6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8433" v:ext="edit"/>
    <o:shapelayout v:ext="edit">
      <o:idmap data="1" v:ext="edit"/>
    </o:shapelayout>
  </w:shapeDefaults>
  <w:decimalSymbol w:val=","/>
  <w:listSeparator w:val=";"/>
  <w14:docId w14:val="44BCED79"/>
  <w15:docId w15:val="{49778223-5CBB-4547-B9A0-86328F2E01E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locked="true" w:uiPriority="0" w:qFormat="true"/>
    <w:lsdException w:name="heading 1" w:locked="true" w:uiPriority="0" w:qFormat="true"/>
    <w:lsdException w:name="heading 2" w:locked="true" w:uiPriority="0" w:qFormat="true"/>
    <w:lsdException w:name="heading 3" w:locked="true" w:uiPriority="0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unhideWhenUsed="true" w:qFormat="true"/>
    <w:lsdException w:name="heading 8" w:locked="true" w:uiPriority="0" w:unhideWhenUsed="true" w:qFormat="true"/>
    <w:lsdException w:name="heading 9" w:locked="true" w:uiPriority="0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locked="true" w:uiPriority="0" w:unhideWhenUsed="true"/>
    <w:lsdException w:name="toc 2" w:locked="true" w:uiPriority="0" w:unhideWhenUsed="true"/>
    <w:lsdException w:name="toc 3" w:locked="true" w:uiPriority="0" w:unhideWhenUsed="true"/>
    <w:lsdException w:name="toc 4" w:locked="true" w:uiPriority="0" w:unhideWhenUsed="true"/>
    <w:lsdException w:name="toc 5" w:locked="true" w:uiPriority="0" w:unhideWhenUsed="true"/>
    <w:lsdException w:name="toc 6" w:locked="true" w:uiPriority="0" w:unhideWhenUsed="true"/>
    <w:lsdException w:name="toc 7" w:locked="true" w:uiPriority="0" w:unhideWhenUsed="true"/>
    <w:lsdException w:name="toc 8" w:locked="true" w:uiPriority="0" w:unhideWhenUsed="true"/>
    <w:lsdException w:name="toc 9" w:locked="true" w:uiPriority="0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locked="true" w:uiPriority="0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uiPriority="0" w:semiHidden="true" w:unhideWhenUsed="true"/>
    <w:lsdException w:name="List Number 3" w:uiPriority="0" w:semiHidden="true" w:unhideWhenUsed="true"/>
    <w:lsdException w:name="List Number 4" w:uiPriority="0" w:semiHidden="true" w:unhideWhenUsed="true"/>
    <w:lsdException w:name="List Number 5" w:semiHidden="true" w:unhideWhenUsed="true"/>
    <w:lsdException w:name="Title" w:locked="true" w:uiPriority="0" w:qFormat="true"/>
    <w:lsdException w:name="Closing" w:semiHidden="true" w:unhideWhenUsed="true"/>
    <w:lsdException w:name="Signature" w:semiHidden="true" w:unhideWhenUsed="true"/>
    <w:lsdException w:name="Default Paragraph Font" w:locked="true" w:uiPriority="0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locked="true" w:uiPriority="0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locked="true" w:uiPriority="22" w:qFormat="true"/>
    <w:lsdException w:name="Emphasis" w:locked="true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locked="true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E0732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B5B0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1"/>
    <w:basedOn w:val="Normln"/>
    <w:next w:val="Normln"/>
    <w:link w:val="Nadpis2Char"/>
    <w:qFormat/>
    <w:rsid w:val="00AB5B0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AB5B0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B5B0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AB5B0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AB5B0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AB5B07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AB5B0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AB5B0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locked/>
    <w:rsid w:val="009A0FB9"/>
    <w:rPr>
      <w:rFonts w:ascii="Arial" w:hAnsi="Arial" w:cs="Arial"/>
      <w:b/>
      <w:bCs/>
      <w:kern w:val="32"/>
      <w:sz w:val="32"/>
      <w:szCs w:val="32"/>
    </w:rPr>
  </w:style>
  <w:style w:type="character" w:styleId="Nadpis2Char" w:customStyle="true">
    <w:name w:val="Nadpis 2 Char"/>
    <w:aliases w:val="Podkapitola1 Char"/>
    <w:basedOn w:val="Standardnpsmoodstavce"/>
    <w:link w:val="Nadpis2"/>
    <w:locked/>
    <w:rsid w:val="009A0FB9"/>
    <w:rPr>
      <w:rFonts w:ascii="Arial" w:hAnsi="Arial" w:cs="Arial"/>
      <w:b/>
      <w:bCs/>
      <w:i/>
      <w:iCs/>
      <w:sz w:val="28"/>
      <w:szCs w:val="28"/>
    </w:rPr>
  </w:style>
  <w:style w:type="character" w:styleId="Nadpis3Char" w:customStyle="true">
    <w:name w:val="Nadpis 3 Char"/>
    <w:basedOn w:val="Standardnpsmoodstavce"/>
    <w:link w:val="Nadpis3"/>
    <w:uiPriority w:val="99"/>
    <w:locked/>
    <w:rsid w:val="009A0FB9"/>
    <w:rPr>
      <w:rFonts w:ascii="Arial" w:hAnsi="Arial" w:cs="Arial"/>
      <w:b/>
      <w:bCs/>
      <w:sz w:val="26"/>
      <w:szCs w:val="26"/>
    </w:rPr>
  </w:style>
  <w:style w:type="character" w:styleId="Nadpis4Char" w:customStyle="true">
    <w:name w:val="Nadpis 4 Char"/>
    <w:basedOn w:val="Standardnpsmoodstavce"/>
    <w:link w:val="Nadpis4"/>
    <w:uiPriority w:val="99"/>
    <w:locked/>
    <w:rsid w:val="009A0FB9"/>
    <w:rPr>
      <w:b/>
      <w:bCs/>
      <w:sz w:val="28"/>
      <w:szCs w:val="28"/>
    </w:rPr>
  </w:style>
  <w:style w:type="character" w:styleId="Nadpis5Char" w:customStyle="true">
    <w:name w:val="Nadpis 5 Char"/>
    <w:basedOn w:val="Standardnpsmoodstavce"/>
    <w:link w:val="Nadpis5"/>
    <w:uiPriority w:val="99"/>
    <w:locked/>
    <w:rsid w:val="009A0FB9"/>
    <w:rPr>
      <w:b/>
      <w:bCs/>
      <w:i/>
      <w:iCs/>
      <w:sz w:val="26"/>
      <w:szCs w:val="26"/>
    </w:rPr>
  </w:style>
  <w:style w:type="character" w:styleId="Nadpis6Char" w:customStyle="true">
    <w:name w:val="Nadpis 6 Char"/>
    <w:basedOn w:val="Standardnpsmoodstavce"/>
    <w:link w:val="Nadpis6"/>
    <w:uiPriority w:val="99"/>
    <w:locked/>
    <w:rsid w:val="009A0FB9"/>
    <w:rPr>
      <w:b/>
      <w:bCs/>
    </w:rPr>
  </w:style>
  <w:style w:type="character" w:styleId="Nadpis7Char" w:customStyle="true">
    <w:name w:val="Nadpis 7 Char"/>
    <w:basedOn w:val="Standardnpsmoodstavce"/>
    <w:link w:val="Nadpis7"/>
    <w:uiPriority w:val="99"/>
    <w:locked/>
    <w:rsid w:val="009A0FB9"/>
    <w:rPr>
      <w:sz w:val="24"/>
      <w:szCs w:val="24"/>
    </w:rPr>
  </w:style>
  <w:style w:type="character" w:styleId="Nadpis8Char" w:customStyle="true">
    <w:name w:val="Nadpis 8 Char"/>
    <w:basedOn w:val="Standardnpsmoodstavce"/>
    <w:link w:val="Nadpis8"/>
    <w:uiPriority w:val="99"/>
    <w:locked/>
    <w:rsid w:val="009A0FB9"/>
    <w:rPr>
      <w:i/>
      <w:iCs/>
      <w:sz w:val="24"/>
      <w:szCs w:val="24"/>
    </w:rPr>
  </w:style>
  <w:style w:type="character" w:styleId="Nadpis9Char" w:customStyle="true">
    <w:name w:val="Nadpis 9 Char"/>
    <w:basedOn w:val="Standardnpsmoodstavce"/>
    <w:link w:val="Nadpis9"/>
    <w:uiPriority w:val="99"/>
    <w:locked/>
    <w:rsid w:val="009A0FB9"/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rsid w:val="000F5BFB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locked/>
    <w:rsid w:val="009A0FB9"/>
    <w:rPr>
      <w:rFonts w:cs="Times New Roman"/>
      <w:sz w:val="2"/>
    </w:rPr>
  </w:style>
  <w:style w:type="character" w:styleId="Odkaznakoment">
    <w:name w:val="annotation reference"/>
    <w:basedOn w:val="Standardnpsmoodstavce"/>
    <w:semiHidden/>
    <w:rsid w:val="00121D93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121D93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locked/>
    <w:rsid w:val="009A0FB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1D93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locked/>
    <w:rsid w:val="009A0FB9"/>
    <w:rPr>
      <w:rFonts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D563B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ozloendokumentuChar" w:customStyle="true">
    <w:name w:val="Rozložení dokumentu Char"/>
    <w:basedOn w:val="Standardnpsmoodstavce"/>
    <w:link w:val="Rozloendokumentu"/>
    <w:uiPriority w:val="99"/>
    <w:semiHidden/>
    <w:locked/>
    <w:rsid w:val="009A0FB9"/>
    <w:rPr>
      <w:rFonts w:cs="Times New Roman"/>
      <w:sz w:val="2"/>
    </w:rPr>
  </w:style>
  <w:style w:type="paragraph" w:styleId="Odstavecseseznamem1" w:customStyle="true">
    <w:name w:val="Odstavec se seznamem1"/>
    <w:basedOn w:val="Normln"/>
    <w:uiPriority w:val="99"/>
    <w:rsid w:val="00023702"/>
    <w:pPr>
      <w:spacing w:after="200" w:line="360" w:lineRule="auto"/>
      <w:ind w:left="720"/>
      <w:contextualSpacing/>
      <w:jc w:val="both"/>
    </w:pPr>
    <w:rPr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8E737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locked/>
    <w:rsid w:val="008E737A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8E737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locked/>
    <w:rsid w:val="008E737A"/>
    <w:rPr>
      <w:rFonts w:cs="Times New Roman"/>
      <w:sz w:val="24"/>
    </w:rPr>
  </w:style>
  <w:style w:type="paragraph" w:styleId="Odstavecseseznamem">
    <w:name w:val="List Paragraph"/>
    <w:basedOn w:val="Normln"/>
    <w:uiPriority w:val="99"/>
    <w:qFormat/>
    <w:rsid w:val="007335B0"/>
    <w:pPr>
      <w:ind w:left="708"/>
    </w:pPr>
  </w:style>
  <w:style w:type="paragraph" w:styleId="Revize">
    <w:name w:val="Revision"/>
    <w:hidden/>
    <w:uiPriority w:val="99"/>
    <w:semiHidden/>
    <w:rsid w:val="00C42D07"/>
    <w:rPr>
      <w:sz w:val="24"/>
      <w:szCs w:val="24"/>
    </w:rPr>
  </w:style>
  <w:style w:type="paragraph" w:styleId="slovanseznam2">
    <w:name w:val="List Number 2"/>
    <w:basedOn w:val="Normln"/>
    <w:rsid w:val="00D622E2"/>
    <w:pPr>
      <w:tabs>
        <w:tab w:val="num" w:pos="1191"/>
      </w:tabs>
      <w:spacing w:after="120" w:line="290" w:lineRule="auto"/>
      <w:ind w:left="1191" w:hanging="681"/>
      <w:jc w:val="both"/>
    </w:pPr>
    <w:rPr>
      <w:rFonts w:ascii="Arial" w:hAnsi="Arial"/>
      <w:sz w:val="20"/>
      <w:szCs w:val="22"/>
    </w:rPr>
  </w:style>
  <w:style w:type="paragraph" w:styleId="slovanseznam3">
    <w:name w:val="List Number 3"/>
    <w:basedOn w:val="Normln"/>
    <w:rsid w:val="00D622E2"/>
    <w:pPr>
      <w:tabs>
        <w:tab w:val="num" w:pos="2041"/>
      </w:tabs>
      <w:spacing w:after="60" w:line="290" w:lineRule="auto"/>
      <w:ind w:left="2041" w:hanging="850"/>
      <w:jc w:val="both"/>
    </w:pPr>
    <w:rPr>
      <w:rFonts w:ascii="Arial" w:hAnsi="Arial"/>
      <w:sz w:val="20"/>
      <w:szCs w:val="22"/>
    </w:rPr>
  </w:style>
  <w:style w:type="paragraph" w:styleId="slovanseznam4">
    <w:name w:val="List Number 4"/>
    <w:basedOn w:val="Normln"/>
    <w:rsid w:val="00D622E2"/>
    <w:pPr>
      <w:tabs>
        <w:tab w:val="num" w:pos="3175"/>
      </w:tabs>
      <w:spacing w:after="60" w:line="290" w:lineRule="auto"/>
      <w:ind w:left="3175" w:hanging="1134"/>
      <w:jc w:val="both"/>
    </w:pPr>
    <w:rPr>
      <w:rFonts w:ascii="Arial" w:hAnsi="Arial"/>
      <w:sz w:val="20"/>
      <w:szCs w:val="22"/>
    </w:rPr>
  </w:style>
  <w:style w:type="character" w:styleId="Siln">
    <w:name w:val="Strong"/>
    <w:basedOn w:val="Standardnpsmoodstavce"/>
    <w:uiPriority w:val="22"/>
    <w:qFormat/>
    <w:locked/>
    <w:rsid w:val="00330BD3"/>
    <w:rPr>
      <w:b/>
      <w:bCs/>
    </w:rPr>
  </w:style>
  <w:style w:type="paragraph" w:styleId="Zkladntext">
    <w:name w:val="Body Text"/>
    <w:basedOn w:val="Normln"/>
    <w:link w:val="ZkladntextChar"/>
    <w:rsid w:val="009E0CE2"/>
    <w:pPr>
      <w:widowControl w:val="false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styleId="ZkladntextChar" w:customStyle="true">
    <w:name w:val="Základní text Char"/>
    <w:basedOn w:val="Standardnpsmoodstavce"/>
    <w:link w:val="Zkladntext"/>
    <w:rsid w:val="009E0CE2"/>
    <w:rPr>
      <w:rFonts w:eastAsia="Lucida Sans Unicode" w:cs="Mangal"/>
      <w:kern w:val="1"/>
      <w:sz w:val="24"/>
      <w:szCs w:val="24"/>
      <w:lang w:eastAsia="hi-IN" w:bidi="hi-IN"/>
    </w:rPr>
  </w:style>
  <w:style w:type="character" w:styleId="TabulkatextChar" w:customStyle="true">
    <w:name w:val="Tabulka text Char"/>
    <w:basedOn w:val="Standardnpsmoodstavce"/>
    <w:link w:val="Tabulkatext"/>
    <w:uiPriority w:val="6"/>
    <w:locked/>
    <w:rsid w:val="00DA31EF"/>
    <w:rPr>
      <w:rFonts w:asciiTheme="minorHAnsi" w:hAnsiTheme="minorHAnsi" w:eastAsiaTheme="minorHAnsi" w:cstheme="minorBidi"/>
      <w:color w:val="080808"/>
      <w:lang w:eastAsia="en-US"/>
    </w:rPr>
  </w:style>
  <w:style w:type="paragraph" w:styleId="Tabulkatext" w:customStyle="true">
    <w:name w:val="Tabulka text"/>
    <w:link w:val="TabulkatextChar"/>
    <w:uiPriority w:val="6"/>
    <w:qFormat/>
    <w:rsid w:val="00DA31EF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lang w:eastAsia="en-US"/>
    </w:rPr>
  </w:style>
  <w:style w:type="table" w:styleId="Mkatabulky">
    <w:name w:val="Table Grid"/>
    <w:basedOn w:val="Normlntabulka"/>
    <w:locked/>
    <w:rsid w:val="00DA31EF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katabulky1" w:customStyle="true">
    <w:name w:val="Mřížka tabulky1"/>
    <w:basedOn w:val="Normlntabulka"/>
    <w:next w:val="Mkatabulky"/>
    <w:rsid w:val="001F10F5"/>
    <w:rPr>
      <w:rFonts w:ascii="Arial" w:hAnsi="Arial" w:eastAsia="Arial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165628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A0CDD9E-EF56-4623-92F2-765D03373CB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6</properties:Pages>
  <properties:Words>1545</properties:Words>
  <properties:Characters>9120</properties:Characters>
  <properties:Lines>76</properties:Lines>
  <properties:Paragraphs>21</properties:Paragraphs>
  <properties:TotalTime>34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>Smlouva o spolupráci</vt:lpstr>
      <vt:lpstr>Smlouva o spolupráci</vt:lpstr>
    </vt:vector>
  </properties:TitlesOfParts>
  <properties:LinksUpToDate>false</properties:LinksUpToDate>
  <properties:CharactersWithSpaces>10644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2018-11-22T11:22:00Z</dcterms:created>
  <dc:creator/>
  <cp:lastModifiedBy/>
  <cp:lastPrinted>2017-08-22T13:17:00Z</cp:lastPrinted>
  <dcterms:modified xmlns:xsi="http://www.w3.org/2001/XMLSchema-instance" xsi:type="dcterms:W3CDTF">2018-12-14T07:31:00Z</dcterms:modified>
  <cp:revision>6</cp:revision>
  <dc:title>Smlouva o spolupráci</dc:title>
</cp:coreProperties>
</file>