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202BC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  <w:r>
        <w:rPr>
          <w:rFonts w:cs="Arial" w:asciiTheme="minorHAnsi" w:hAnsiTheme="minorHAnsi"/>
          <w:bCs/>
        </w:rPr>
        <w:tab/>
      </w:r>
    </w:p>
    <w:p w:rsidR="00CB4780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</w:p>
    <w:p w:rsidRPr="00CB4780" w:rsidR="00CB4780" w:rsidP="00CB4780" w:rsidRDefault="00CB4780">
      <w:pPr>
        <w:ind w:firstLine="708"/>
        <w:jc w:val="center"/>
        <w:rPr>
          <w:rFonts w:asciiTheme="minorHAnsi" w:hAnsiTheme="minorHAnsi"/>
          <w:b/>
          <w:caps/>
          <w:sz w:val="44"/>
          <w:szCs w:val="44"/>
        </w:rPr>
      </w:pPr>
      <w:r w:rsidRPr="00CB4780">
        <w:rPr>
          <w:rFonts w:asciiTheme="minorHAnsi" w:hAnsiTheme="minorHAnsi"/>
          <w:b/>
          <w:caps/>
          <w:sz w:val="44"/>
          <w:szCs w:val="44"/>
        </w:rPr>
        <w:t>MěsTO Lovosice</w:t>
      </w:r>
    </w:p>
    <w:p w:rsidR="00CB4780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  <w:r w:rsidRPr="001C6869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false" relativeHeight="251659264" behindDoc="false" locked="false" layoutInCell="true" allowOverlap="true" wp14:anchorId="77591821" wp14:editId="2FFF91D7">
            <wp:simplePos x="0" y="0"/>
            <wp:positionH relativeFrom="column">
              <wp:posOffset>2865120</wp:posOffset>
            </wp:positionH>
            <wp:positionV relativeFrom="paragraph">
              <wp:posOffset>83820</wp:posOffset>
            </wp:positionV>
            <wp:extent cx="791845" cy="895350"/>
            <wp:effectExtent l="0" t="0" r="8255" b="0"/>
            <wp:wrapSquare wrapText="bothSides"/>
            <wp:docPr id="2" name="Obrázek 2" descr="Popis: Popis: LOVOSICE - ZNAK III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2" descr="Popis: Popis: LOVOSICE - ZNAK III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780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</w:p>
    <w:p w:rsidR="001C6869" w:rsidP="000E6F11" w:rsidRDefault="001C6869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FC61D6" w:rsidP="000E6F11" w:rsidRDefault="00FC61D6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CB4780" w:rsidP="000E6F11" w:rsidRDefault="00CB4780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CB4780" w:rsidP="000E6F11" w:rsidRDefault="00CB4780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CB4780" w:rsidP="00CB4780" w:rsidRDefault="00CB4780">
      <w:pPr>
        <w:outlineLvl w:val="0"/>
        <w:rPr>
          <w:rFonts w:cs="Arial" w:asciiTheme="minorHAnsi" w:hAnsiTheme="minorHAnsi"/>
          <w:b/>
          <w:bCs/>
        </w:rPr>
      </w:pPr>
    </w:p>
    <w:p w:rsidRPr="00CB4780" w:rsidR="000E6F11" w:rsidP="000E6F11" w:rsidRDefault="002F4219">
      <w:pPr>
        <w:jc w:val="center"/>
        <w:outlineLvl w:val="0"/>
        <w:rPr>
          <w:rFonts w:cs="Arial" w:asciiTheme="minorHAnsi" w:hAnsiTheme="minorHAnsi"/>
          <w:b/>
          <w:bCs/>
          <w:sz w:val="36"/>
          <w:szCs w:val="36"/>
        </w:rPr>
      </w:pPr>
      <w:r w:rsidRPr="00CB4780">
        <w:rPr>
          <w:rFonts w:cs="Arial" w:asciiTheme="minorHAnsi" w:hAnsiTheme="minorHAnsi"/>
          <w:b/>
          <w:bCs/>
          <w:sz w:val="36"/>
          <w:szCs w:val="36"/>
        </w:rPr>
        <w:t>R</w:t>
      </w:r>
      <w:r w:rsidR="00090E81">
        <w:rPr>
          <w:rFonts w:cs="Arial" w:asciiTheme="minorHAnsi" w:hAnsiTheme="minorHAnsi"/>
          <w:b/>
          <w:bCs/>
          <w:sz w:val="36"/>
          <w:szCs w:val="36"/>
        </w:rPr>
        <w:t>ámcová smlouva</w:t>
      </w:r>
    </w:p>
    <w:p w:rsidRPr="00CB4780" w:rsidR="00CA346F" w:rsidP="00CB4780" w:rsidRDefault="000E6F11">
      <w:pPr>
        <w:jc w:val="center"/>
        <w:outlineLvl w:val="0"/>
        <w:rPr>
          <w:rFonts w:cs="Arial" w:asciiTheme="minorHAnsi" w:hAnsiTheme="minorHAnsi"/>
          <w:b/>
          <w:bCs/>
          <w:caps/>
          <w:sz w:val="36"/>
          <w:szCs w:val="36"/>
        </w:rPr>
      </w:pPr>
      <w:r w:rsidRPr="00CB4780">
        <w:rPr>
          <w:rFonts w:cs="Arial" w:asciiTheme="minorHAnsi" w:hAnsiTheme="minorHAnsi"/>
          <w:b/>
          <w:bCs/>
          <w:sz w:val="36"/>
          <w:szCs w:val="36"/>
        </w:rPr>
        <w:t xml:space="preserve">na </w:t>
      </w:r>
      <w:r w:rsidR="003662FB">
        <w:rPr>
          <w:rFonts w:cs="Arial" w:asciiTheme="minorHAnsi" w:hAnsiTheme="minorHAnsi"/>
          <w:b/>
          <w:bCs/>
          <w:sz w:val="36"/>
          <w:szCs w:val="36"/>
        </w:rPr>
        <w:t xml:space="preserve">zajištění realizace odborného </w:t>
      </w:r>
      <w:r w:rsidR="009A3729">
        <w:rPr>
          <w:rFonts w:cs="Arial" w:asciiTheme="minorHAnsi" w:hAnsiTheme="minorHAnsi"/>
          <w:b/>
          <w:bCs/>
          <w:sz w:val="36"/>
          <w:szCs w:val="36"/>
        </w:rPr>
        <w:t>vzdělávání zaměstnanců města</w:t>
      </w:r>
      <w:r w:rsidRPr="00CB4780" w:rsidR="005328F5">
        <w:rPr>
          <w:rFonts w:cs="Calibri" w:asciiTheme="minorHAnsi" w:hAnsiTheme="minorHAnsi"/>
          <w:b/>
          <w:sz w:val="36"/>
          <w:szCs w:val="36"/>
        </w:rPr>
        <w:t xml:space="preserve"> </w:t>
      </w:r>
      <w:r w:rsidRPr="00CB4780" w:rsidR="004D258D">
        <w:rPr>
          <w:rFonts w:cs="Calibri" w:asciiTheme="minorHAnsi" w:hAnsiTheme="minorHAnsi"/>
          <w:b/>
          <w:sz w:val="36"/>
          <w:szCs w:val="36"/>
        </w:rPr>
        <w:t>Lovosice</w:t>
      </w:r>
      <w:r w:rsidRPr="00CB4780">
        <w:rPr>
          <w:rFonts w:cs="Arial" w:asciiTheme="minorHAnsi" w:hAnsiTheme="minorHAnsi"/>
          <w:b/>
          <w:bCs/>
          <w:sz w:val="36"/>
          <w:szCs w:val="36"/>
        </w:rPr>
        <w:t xml:space="preserve"> </w:t>
      </w:r>
    </w:p>
    <w:p w:rsidRPr="00CB4780" w:rsidR="00D3119F" w:rsidP="00D3119F" w:rsidRDefault="00D3119F">
      <w:pPr>
        <w:jc w:val="center"/>
        <w:rPr>
          <w:rFonts w:cs="Arial" w:asciiTheme="minorHAnsi" w:hAnsiTheme="minorHAnsi"/>
          <w:i/>
        </w:rPr>
      </w:pPr>
      <w:r w:rsidRPr="00CB4780">
        <w:rPr>
          <w:rFonts w:cs="Arial" w:asciiTheme="minorHAnsi" w:hAnsiTheme="minorHAnsi"/>
          <w:i/>
        </w:rPr>
        <w:t xml:space="preserve">uzavřená dle </w:t>
      </w:r>
      <w:proofErr w:type="spellStart"/>
      <w:r w:rsidRPr="00CB4780" w:rsidR="002F4219">
        <w:rPr>
          <w:rFonts w:cs="Arial" w:asciiTheme="minorHAnsi" w:hAnsiTheme="minorHAnsi"/>
          <w:i/>
        </w:rPr>
        <w:t>ust</w:t>
      </w:r>
      <w:proofErr w:type="spellEnd"/>
      <w:r w:rsidRPr="00CB4780" w:rsidR="002F4219">
        <w:rPr>
          <w:rFonts w:cs="Arial" w:asciiTheme="minorHAnsi" w:hAnsiTheme="minorHAnsi"/>
          <w:i/>
        </w:rPr>
        <w:t>. § 2079 a násl. zák. č. 89/2012 Sb., občanského zákoníku v platném znění</w:t>
      </w:r>
      <w:r w:rsidR="00CB4780">
        <w:rPr>
          <w:rFonts w:cs="Arial" w:asciiTheme="minorHAnsi" w:hAnsiTheme="minorHAnsi"/>
          <w:i/>
        </w:rPr>
        <w:t xml:space="preserve"> (dále jen „občanský zákoník“) mezi těmito smluvními stranami</w:t>
      </w:r>
    </w:p>
    <w:p w:rsidRPr="005328F5" w:rsidR="00F46ECA" w:rsidP="00F46ECA" w:rsidRDefault="00F46ECA">
      <w:pPr>
        <w:widowControl w:val="false"/>
        <w:jc w:val="center"/>
        <w:rPr>
          <w:rFonts w:cs="Arial" w:asciiTheme="minorHAnsi" w:hAnsiTheme="minorHAnsi"/>
          <w:snapToGrid w:val="false"/>
        </w:rPr>
      </w:pPr>
    </w:p>
    <w:p w:rsidRPr="005328F5" w:rsidR="000E6F11" w:rsidP="000E6F11" w:rsidRDefault="000E6F11">
      <w:pPr>
        <w:rPr>
          <w:rFonts w:cs="Arial" w:asciiTheme="minorHAnsi" w:hAnsiTheme="minorHAnsi"/>
        </w:rPr>
      </w:pPr>
    </w:p>
    <w:p w:rsidRPr="00CB4780" w:rsidR="005328F5" w:rsidP="000E6F11" w:rsidRDefault="00CB4780">
      <w:pPr>
        <w:tabs>
          <w:tab w:val="left" w:pos="284"/>
          <w:tab w:val="left" w:pos="2340"/>
        </w:tabs>
        <w:rPr>
          <w:rFonts w:cs="Arial" w:asciiTheme="minorHAnsi" w:hAnsiTheme="minorHAnsi"/>
          <w:b/>
          <w:sz w:val="22"/>
        </w:rPr>
      </w:pPr>
      <w:r w:rsidRPr="00CB4780">
        <w:rPr>
          <w:rFonts w:cs="Arial" w:asciiTheme="minorHAnsi" w:hAnsiTheme="minorHAnsi"/>
          <w:b/>
          <w:sz w:val="22"/>
        </w:rPr>
        <w:t>Smluvní strany:</w:t>
      </w:r>
    </w:p>
    <w:p w:rsidRPr="00CB4780" w:rsidR="00CB4780" w:rsidP="000E6F11" w:rsidRDefault="00CB4780">
      <w:pPr>
        <w:tabs>
          <w:tab w:val="left" w:pos="284"/>
          <w:tab w:val="left" w:pos="2340"/>
        </w:tabs>
        <w:rPr>
          <w:rFonts w:cs="Arial" w:asciiTheme="minorHAnsi" w:hAnsiTheme="minorHAnsi"/>
          <w:sz w:val="22"/>
        </w:rPr>
      </w:pPr>
    </w:p>
    <w:p w:rsidRPr="00CB4780" w:rsidR="000E6F11" w:rsidP="005328F5" w:rsidRDefault="00015BE7">
      <w:pPr>
        <w:tabs>
          <w:tab w:val="left" w:pos="284"/>
          <w:tab w:val="left" w:pos="1985"/>
        </w:tabs>
        <w:rPr>
          <w:rFonts w:cs="Arial" w:asciiTheme="minorHAnsi" w:hAnsiTheme="minorHAnsi"/>
          <w:b/>
          <w:sz w:val="22"/>
        </w:rPr>
      </w:pPr>
      <w:r w:rsidRPr="00CB4780">
        <w:rPr>
          <w:rFonts w:cs="Arial" w:asciiTheme="minorHAnsi" w:hAnsiTheme="minorHAnsi"/>
          <w:b/>
          <w:sz w:val="22"/>
        </w:rPr>
        <w:t>O</w:t>
      </w:r>
      <w:r>
        <w:rPr>
          <w:rFonts w:cs="Arial" w:asciiTheme="minorHAnsi" w:hAnsiTheme="minorHAnsi"/>
          <w:b/>
          <w:sz w:val="22"/>
        </w:rPr>
        <w:t>dběratel</w:t>
      </w:r>
      <w:r w:rsidRPr="00CB4780" w:rsidR="001C6869">
        <w:rPr>
          <w:rFonts w:cs="Arial" w:asciiTheme="minorHAnsi" w:hAnsiTheme="minorHAnsi"/>
          <w:b/>
          <w:sz w:val="22"/>
        </w:rPr>
        <w:t>:</w:t>
      </w:r>
      <w:r w:rsidRPr="00CB4780" w:rsidR="001C6869">
        <w:rPr>
          <w:rFonts w:cs="Arial" w:asciiTheme="minorHAnsi" w:hAnsiTheme="minorHAnsi"/>
          <w:b/>
          <w:sz w:val="22"/>
        </w:rPr>
        <w:tab/>
      </w:r>
      <w:r w:rsidRPr="00CB4780" w:rsidR="001C6869">
        <w:rPr>
          <w:rFonts w:cs="Arial" w:asciiTheme="minorHAnsi" w:hAnsiTheme="minorHAnsi"/>
          <w:b/>
          <w:sz w:val="22"/>
        </w:rPr>
        <w:tab/>
      </w:r>
      <w:r w:rsidRPr="00CB4780" w:rsidR="001C6869">
        <w:rPr>
          <w:rFonts w:cs="Arial" w:asciiTheme="minorHAnsi" w:hAnsiTheme="minorHAnsi"/>
          <w:b/>
          <w:sz w:val="22"/>
        </w:rPr>
        <w:tab/>
      </w:r>
      <w:r w:rsidRPr="00CB4780" w:rsidR="000E6F11">
        <w:rPr>
          <w:rFonts w:cs="Arial" w:asciiTheme="minorHAnsi" w:hAnsiTheme="minorHAnsi"/>
          <w:b/>
          <w:bCs/>
          <w:sz w:val="22"/>
        </w:rPr>
        <w:t xml:space="preserve">Město </w:t>
      </w:r>
      <w:r w:rsidRPr="00CB4780" w:rsidR="004D258D">
        <w:rPr>
          <w:rFonts w:cs="Arial" w:asciiTheme="minorHAnsi" w:hAnsiTheme="minorHAnsi"/>
          <w:b/>
          <w:bCs/>
          <w:sz w:val="22"/>
        </w:rPr>
        <w:t>Lovosice</w:t>
      </w:r>
    </w:p>
    <w:p w:rsidRPr="00CB4780" w:rsidR="000E6F11" w:rsidP="000E6F11" w:rsidRDefault="005328F5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sídlo:</w:t>
      </w:r>
      <w:r w:rsidRPr="00CB4780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>Š</w:t>
      </w:r>
      <w:r w:rsidRPr="00CB4780" w:rsidR="004D258D">
        <w:rPr>
          <w:rFonts w:cs="Arial" w:asciiTheme="minorHAnsi" w:hAnsiTheme="minorHAnsi"/>
          <w:sz w:val="22"/>
        </w:rPr>
        <w:t>kolní 407/2</w:t>
      </w:r>
      <w:r w:rsidRPr="00CB4780">
        <w:rPr>
          <w:rFonts w:cs="Arial" w:asciiTheme="minorHAnsi" w:hAnsiTheme="minorHAnsi"/>
          <w:sz w:val="22"/>
        </w:rPr>
        <w:t>, 410 30 Lovosice</w:t>
      </w:r>
    </w:p>
    <w:p w:rsidRPr="00CB4780" w:rsidR="001C6869" w:rsidP="000E6F11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zastoupený:</w:t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  <w:t>Ing. Milanem Dianem Ph.D., starostou</w:t>
      </w:r>
    </w:p>
    <w:p w:rsidRPr="00CB4780" w:rsidR="001C6869" w:rsidP="000E6F11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zástupce po věcná jednání:</w:t>
      </w:r>
      <w:r w:rsidRPr="00CB4780">
        <w:rPr>
          <w:rFonts w:cs="Arial" w:asciiTheme="minorHAnsi" w:hAnsiTheme="minorHAnsi"/>
          <w:sz w:val="22"/>
        </w:rPr>
        <w:tab/>
      </w:r>
      <w:r w:rsidR="009D44DF">
        <w:rPr>
          <w:rFonts w:cs="Arial" w:asciiTheme="minorHAnsi" w:hAnsiTheme="minorHAnsi"/>
          <w:sz w:val="22"/>
        </w:rPr>
        <w:t>Mgr. Ivana Petrášová, vedoucí odboru tajemníka</w:t>
      </w:r>
    </w:p>
    <w:p w:rsidRPr="00CB4780" w:rsidR="001C6869" w:rsidP="001C6869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E-mail/telefon:</w:t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</w:r>
      <w:hyperlink w:history="true" r:id="rId10">
        <w:r w:rsidRPr="007509AA" w:rsidR="009D44DF">
          <w:rPr>
            <w:rStyle w:val="Hypertextovodkaz"/>
            <w:rFonts w:cs="Arial" w:asciiTheme="minorHAnsi" w:hAnsiTheme="minorHAnsi"/>
            <w:sz w:val="22"/>
          </w:rPr>
          <w:t>Ivana.petrasova@meuolovo.cz</w:t>
        </w:r>
      </w:hyperlink>
      <w:r w:rsidR="009D44DF">
        <w:rPr>
          <w:rFonts w:cs="Arial" w:asciiTheme="minorHAnsi" w:hAnsiTheme="minorHAnsi"/>
          <w:sz w:val="22"/>
        </w:rPr>
        <w:t xml:space="preserve"> , 416 571 170</w:t>
      </w:r>
    </w:p>
    <w:p w:rsidRPr="00CB4780" w:rsidR="004D258D" w:rsidP="000E6F11" w:rsidRDefault="000E6F11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 xml:space="preserve">IČ:                                   </w:t>
      </w:r>
      <w:r w:rsidRPr="00CB4780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4D258D">
        <w:rPr>
          <w:rFonts w:cs="Arial" w:asciiTheme="minorHAnsi" w:hAnsiTheme="minorHAnsi"/>
          <w:sz w:val="22"/>
        </w:rPr>
        <w:t>002</w:t>
      </w:r>
      <w:r w:rsidRPr="00CB4780" w:rsidR="005328F5">
        <w:rPr>
          <w:rFonts w:cs="Arial" w:asciiTheme="minorHAnsi" w:hAnsiTheme="minorHAnsi"/>
          <w:sz w:val="22"/>
        </w:rPr>
        <w:t xml:space="preserve"> </w:t>
      </w:r>
      <w:r w:rsidRPr="00CB4780" w:rsidR="004D258D">
        <w:rPr>
          <w:rFonts w:cs="Arial" w:asciiTheme="minorHAnsi" w:hAnsiTheme="minorHAnsi"/>
          <w:sz w:val="22"/>
        </w:rPr>
        <w:t>63</w:t>
      </w:r>
      <w:r w:rsidRPr="00CB4780" w:rsidR="005328F5">
        <w:rPr>
          <w:rFonts w:cs="Arial" w:asciiTheme="minorHAnsi" w:hAnsiTheme="minorHAnsi"/>
          <w:sz w:val="22"/>
        </w:rPr>
        <w:t xml:space="preserve"> </w:t>
      </w:r>
      <w:r w:rsidRPr="00CB4780" w:rsidR="004D258D">
        <w:rPr>
          <w:rFonts w:cs="Arial" w:asciiTheme="minorHAnsi" w:hAnsiTheme="minorHAnsi"/>
          <w:sz w:val="22"/>
        </w:rPr>
        <w:t>991</w:t>
      </w:r>
    </w:p>
    <w:p w:rsidRPr="00CB4780" w:rsidR="000E6F11" w:rsidP="000E6F11" w:rsidRDefault="000E6F11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 xml:space="preserve">DIČ:                                </w:t>
      </w:r>
      <w:r w:rsidRPr="00CB4780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>CZ00</w:t>
      </w:r>
      <w:r w:rsidRPr="00CB4780" w:rsidR="004D258D">
        <w:rPr>
          <w:rFonts w:cs="Arial" w:asciiTheme="minorHAnsi" w:hAnsiTheme="minorHAnsi"/>
          <w:sz w:val="22"/>
        </w:rPr>
        <w:t>263991</w:t>
      </w:r>
    </w:p>
    <w:p w:rsidRPr="00CB4780" w:rsidR="00CB4780" w:rsidP="000E6F11" w:rsidRDefault="000E6F11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 xml:space="preserve">Bankovní spojení:           </w:t>
      </w:r>
      <w:r w:rsidRPr="00CB4780">
        <w:rPr>
          <w:rFonts w:cs="Arial" w:asciiTheme="minorHAnsi" w:hAnsiTheme="minorHAnsi"/>
          <w:sz w:val="22"/>
        </w:rPr>
        <w:tab/>
      </w:r>
      <w:r w:rsid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 xml:space="preserve">Komerční banka, a. s., </w:t>
      </w:r>
      <w:r w:rsidRPr="00CB4780" w:rsidR="001C6869">
        <w:rPr>
          <w:rFonts w:cs="Arial" w:asciiTheme="minorHAnsi" w:hAnsiTheme="minorHAnsi"/>
          <w:sz w:val="22"/>
        </w:rPr>
        <w:t xml:space="preserve">     </w:t>
      </w:r>
    </w:p>
    <w:p w:rsidRPr="00CB4780" w:rsidR="004D258D" w:rsidP="000E6F11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č.</w:t>
      </w:r>
      <w:r w:rsidRPr="00CB4780" w:rsidR="00CB4780">
        <w:rPr>
          <w:rFonts w:cs="Arial" w:asciiTheme="minorHAnsi" w:hAnsiTheme="minorHAnsi"/>
          <w:sz w:val="22"/>
        </w:rPr>
        <w:t xml:space="preserve"> </w:t>
      </w:r>
      <w:proofErr w:type="spellStart"/>
      <w:r w:rsidRPr="00CB4780">
        <w:rPr>
          <w:rFonts w:cs="Arial" w:asciiTheme="minorHAnsi" w:hAnsiTheme="minorHAnsi"/>
          <w:sz w:val="22"/>
        </w:rPr>
        <w:t>ú.</w:t>
      </w:r>
      <w:proofErr w:type="spellEnd"/>
      <w:r w:rsidRPr="00CB4780">
        <w:rPr>
          <w:rFonts w:cs="Arial" w:asciiTheme="minorHAnsi" w:hAnsiTheme="minorHAnsi"/>
          <w:sz w:val="22"/>
        </w:rPr>
        <w:t xml:space="preserve"> </w:t>
      </w:r>
      <w:r w:rsidRPr="00CB4780" w:rsidR="00CB4780">
        <w:rPr>
          <w:rFonts w:cs="Arial" w:asciiTheme="minorHAnsi" w:hAnsiTheme="minorHAnsi"/>
          <w:sz w:val="22"/>
        </w:rPr>
        <w:tab/>
      </w:r>
      <w:r w:rsidRPr="00CB4780" w:rsidR="00CB4780">
        <w:rPr>
          <w:rFonts w:cs="Arial" w:asciiTheme="minorHAnsi" w:hAnsiTheme="minorHAnsi"/>
          <w:sz w:val="22"/>
        </w:rPr>
        <w:tab/>
      </w:r>
      <w:r w:rsidRPr="00CB4780" w:rsid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>724</w:t>
      </w:r>
      <w:r w:rsidRPr="00CB4780" w:rsidR="004D258D">
        <w:rPr>
          <w:rFonts w:cs="Arial" w:asciiTheme="minorHAnsi" w:hAnsiTheme="minorHAnsi"/>
          <w:sz w:val="22"/>
        </w:rPr>
        <w:t>471/0100</w:t>
      </w:r>
    </w:p>
    <w:p w:rsidRPr="00CB4780" w:rsidR="00CB4780" w:rsidP="00CB4780" w:rsidRDefault="00CB4780">
      <w:pPr>
        <w:pStyle w:val="pole"/>
        <w:ind w:left="0" w:firstLine="0"/>
        <w:jc w:val="both"/>
        <w:rPr>
          <w:rFonts w:ascii="Calibri" w:hAnsi="Calibri"/>
          <w:i/>
          <w:szCs w:val="20"/>
        </w:rPr>
      </w:pPr>
      <w:r w:rsidRPr="00CB4780">
        <w:rPr>
          <w:rFonts w:ascii="Calibri" w:hAnsi="Calibri"/>
          <w:i/>
          <w:szCs w:val="20"/>
        </w:rPr>
        <w:t>Objednatel prohlašuje, že výše uvedený předmět plnění není používán k ekonomické činnosti, ale pro potřeby související výlučně s činností při výkonu veř</w:t>
      </w:r>
      <w:r w:rsidRPr="00CB4780">
        <w:rPr>
          <w:rFonts w:ascii="Calibri" w:hAnsi="Calibri"/>
          <w:i/>
          <w:szCs w:val="20"/>
          <w:lang w:val="cs-CZ"/>
        </w:rPr>
        <w:t>e</w:t>
      </w:r>
      <w:proofErr w:type="spellStart"/>
      <w:r>
        <w:rPr>
          <w:rFonts w:ascii="Calibri" w:hAnsi="Calibri"/>
          <w:i/>
          <w:szCs w:val="20"/>
        </w:rPr>
        <w:t>jné</w:t>
      </w:r>
      <w:proofErr w:type="spellEnd"/>
      <w:r>
        <w:rPr>
          <w:rFonts w:ascii="Calibri" w:hAnsi="Calibri"/>
          <w:i/>
          <w:szCs w:val="20"/>
        </w:rPr>
        <w:t xml:space="preserve"> správy, a </w:t>
      </w:r>
      <w:r w:rsidRPr="00CB4780">
        <w:rPr>
          <w:rFonts w:ascii="Calibri" w:hAnsi="Calibri"/>
          <w:i/>
          <w:szCs w:val="20"/>
        </w:rPr>
        <w:t xml:space="preserve">proto ve smyslu informace GFŘ a MFČR ze dne </w:t>
      </w:r>
      <w:r w:rsidRPr="00CB4780">
        <w:rPr>
          <w:rFonts w:ascii="Calibri" w:hAnsi="Calibri"/>
          <w:i/>
          <w:szCs w:val="20"/>
          <w:lang w:val="cs-CZ"/>
        </w:rPr>
        <w:t>0</w:t>
      </w:r>
      <w:r w:rsidRPr="00CB4780">
        <w:rPr>
          <w:rFonts w:ascii="Calibri" w:hAnsi="Calibri"/>
          <w:i/>
          <w:szCs w:val="20"/>
        </w:rPr>
        <w:t>9.11.2011 nebude aplikován režim přenesení daňové povinnosti podle § 92e zákona o DPH.</w:t>
      </w:r>
    </w:p>
    <w:p w:rsidRPr="00CB4780" w:rsidR="00CB4780" w:rsidP="000E6F11" w:rsidRDefault="00CB4780">
      <w:pPr>
        <w:tabs>
          <w:tab w:val="left" w:pos="1985"/>
        </w:tabs>
        <w:rPr>
          <w:rFonts w:cs="Arial" w:asciiTheme="minorHAnsi" w:hAnsiTheme="minorHAnsi"/>
          <w:sz w:val="22"/>
        </w:rPr>
      </w:pPr>
    </w:p>
    <w:p w:rsidRPr="00E45C14" w:rsidR="000E6F11" w:rsidP="000E6F11" w:rsidRDefault="000E6F11">
      <w:pPr>
        <w:tabs>
          <w:tab w:val="left" w:pos="2340"/>
        </w:tabs>
        <w:rPr>
          <w:rFonts w:cs="Arial" w:asciiTheme="minorHAnsi" w:hAnsiTheme="minorHAnsi"/>
          <w:i/>
          <w:sz w:val="22"/>
        </w:rPr>
      </w:pPr>
      <w:r w:rsidRPr="00E45C14">
        <w:rPr>
          <w:rFonts w:cs="Arial" w:asciiTheme="minorHAnsi" w:hAnsiTheme="minorHAnsi"/>
          <w:i/>
          <w:sz w:val="22"/>
        </w:rPr>
        <w:t xml:space="preserve">(dále jen </w:t>
      </w:r>
      <w:r w:rsidRPr="00E45C14">
        <w:rPr>
          <w:rFonts w:cs="Arial" w:asciiTheme="minorHAnsi" w:hAnsiTheme="minorHAnsi"/>
          <w:b/>
          <w:i/>
          <w:sz w:val="22"/>
        </w:rPr>
        <w:t>„odběratel“)</w:t>
      </w:r>
    </w:p>
    <w:p w:rsidRPr="005328F5" w:rsidR="000E6F11" w:rsidP="000E6F11" w:rsidRDefault="000E6F11">
      <w:pPr>
        <w:tabs>
          <w:tab w:val="left" w:pos="2340"/>
        </w:tabs>
        <w:rPr>
          <w:rFonts w:cs="Arial" w:asciiTheme="minorHAnsi" w:hAnsiTheme="minorHAnsi"/>
          <w:b/>
          <w:bCs/>
        </w:rPr>
      </w:pPr>
    </w:p>
    <w:p w:rsidRPr="005328F5" w:rsidR="000E6F11" w:rsidP="000E6F11" w:rsidRDefault="000E6F11">
      <w:pPr>
        <w:tabs>
          <w:tab w:val="left" w:pos="2340"/>
        </w:tabs>
        <w:rPr>
          <w:rFonts w:cs="Arial" w:asciiTheme="minorHAnsi" w:hAnsiTheme="minorHAnsi"/>
          <w:bCs/>
        </w:rPr>
      </w:pPr>
    </w:p>
    <w:p w:rsidRPr="009C049D" w:rsidR="000E6F11" w:rsidP="005328F5" w:rsidRDefault="000E6F11">
      <w:pPr>
        <w:tabs>
          <w:tab w:val="left" w:pos="284"/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bCs/>
          <w:sz w:val="22"/>
          <w:szCs w:val="22"/>
        </w:rPr>
        <w:t>Dodavatel</w:t>
      </w:r>
      <w:r w:rsidRPr="009C049D" w:rsidR="005328F5">
        <w:rPr>
          <w:rFonts w:asciiTheme="minorHAnsi" w:hAnsiTheme="minorHAnsi" w:cstheme="minorHAnsi"/>
          <w:b/>
          <w:sz w:val="22"/>
          <w:szCs w:val="22"/>
        </w:rPr>
        <w:t>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Pr="009C049D" w:rsidR="000E6F11" w:rsidP="005328F5" w:rsidRDefault="005328F5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sídlo</w:t>
      </w:r>
      <w:r w:rsidRPr="009C049D" w:rsidR="000E6F11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1C6869" w:rsidP="005328F5" w:rsidRDefault="001C6869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zastoupený: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1C6869" w:rsidP="005328F5" w:rsidRDefault="001C6869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zástupce pro věcná jednání: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C2556D">
        <w:rPr>
          <w:rFonts w:asciiTheme="minorHAnsi" w:hAnsiTheme="minorHAnsi" w:cstheme="minorHAnsi"/>
          <w:b/>
          <w:sz w:val="22"/>
          <w:szCs w:val="22"/>
        </w:rPr>
        <w:tab/>
      </w:r>
    </w:p>
    <w:p w:rsidR="006573E6" w:rsidP="006573E6" w:rsidRDefault="00C2556D">
      <w:pPr>
        <w:rPr>
          <w:color w:val="1F497D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E-mail/telefon: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0E6F11" w:rsidP="005328F5" w:rsidRDefault="000E6F1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IČ: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9C049D" w:rsidR="005328F5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0E6F11" w:rsidP="005328F5" w:rsidRDefault="000E6F1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DIČ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9C049D" w:rsidR="005328F5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CB4780" w:rsidP="005328F5" w:rsidRDefault="000E6F1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Bankovní spojení:</w:t>
      </w:r>
      <w:r w:rsidRPr="009C049D" w:rsidR="009C04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0E6F11" w:rsidP="005328F5" w:rsidRDefault="00700B0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 xml:space="preserve">číslo účtu: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ab/>
      </w:r>
    </w:p>
    <w:p w:rsidR="00CB4780" w:rsidP="005328F5" w:rsidRDefault="00CB4780">
      <w:pPr>
        <w:tabs>
          <w:tab w:val="left" w:pos="1985"/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:rsidRPr="009D44DF" w:rsidR="009D44DF" w:rsidP="009D44DF" w:rsidRDefault="009D44DF">
      <w:pPr>
        <w:tabs>
          <w:tab w:val="left" w:pos="708"/>
          <w:tab w:val="left" w:pos="1701"/>
        </w:tabs>
        <w:jc w:val="both"/>
        <w:rPr>
          <w:rFonts w:ascii="Calibri" w:hAnsi="Calibri" w:cs="Arial" w:eastAsiaTheme="minorHAnsi"/>
          <w:sz w:val="22"/>
          <w:szCs w:val="22"/>
          <w:lang w:eastAsia="en-US"/>
        </w:rPr>
      </w:pP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>Společnost je zapsána v obchodním rejstříku u </w:t>
      </w:r>
      <w:r w:rsidRPr="009D44DF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 </w:t>
      </w: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>oddíl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 </w:t>
      </w:r>
      <w:r w:rsidRPr="009D44DF" w:rsidR="009A3729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, </w:t>
      </w: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 xml:space="preserve">vložka </w:t>
      </w:r>
      <w:r w:rsidRPr="009D44DF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,  </w:t>
      </w: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 xml:space="preserve">datum zápisu </w:t>
      </w:r>
      <w:r w:rsidRPr="009D44DF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 </w:t>
      </w:r>
      <w:r w:rsidRPr="009D44DF">
        <w:rPr>
          <w:rFonts w:ascii="Calibri" w:hAnsi="Calibri" w:cs="Arial" w:eastAsiaTheme="minorHAnsi"/>
          <w:b/>
          <w:lang w:eastAsia="en-US"/>
        </w:rPr>
        <w:t>(</w:t>
      </w:r>
      <w:r w:rsidRPr="009D44DF">
        <w:rPr>
          <w:rFonts w:ascii="Calibri" w:hAnsi="Calibri" w:cs="Arial" w:eastAsiaTheme="minorHAnsi"/>
          <w:b/>
          <w:i/>
          <w:lang w:eastAsia="en-US"/>
        </w:rPr>
        <w:t>Jde-li o společnost</w:t>
      </w:r>
      <w:r w:rsidRPr="009D44DF">
        <w:rPr>
          <w:rFonts w:ascii="Calibri" w:hAnsi="Calibri" w:cs="Arial" w:eastAsiaTheme="minorHAnsi"/>
          <w:b/>
          <w:lang w:eastAsia="en-US"/>
        </w:rPr>
        <w:t>,</w:t>
      </w:r>
      <w:r w:rsidRPr="009D44DF">
        <w:rPr>
          <w:rFonts w:ascii="Calibri" w:hAnsi="Calibri" w:cs="Arial" w:eastAsiaTheme="minorHAnsi"/>
          <w:b/>
          <w:lang w:val="x-none" w:eastAsia="en-US"/>
        </w:rPr>
        <w:t xml:space="preserve"> </w:t>
      </w:r>
      <w:r w:rsidRPr="009D44DF">
        <w:rPr>
          <w:rFonts w:ascii="Calibri" w:hAnsi="Calibri" w:cs="Arial" w:eastAsiaTheme="minorHAnsi"/>
          <w:b/>
          <w:lang w:eastAsia="en-US"/>
        </w:rPr>
        <w:t>doplnit údaje o zápisu v obchodním rejstříku)</w:t>
      </w:r>
    </w:p>
    <w:p w:rsidRPr="00CB4780" w:rsidR="009D44DF" w:rsidP="005328F5" w:rsidRDefault="009D44DF">
      <w:pPr>
        <w:tabs>
          <w:tab w:val="left" w:pos="1985"/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:rsidRPr="00E45C14" w:rsidR="000E6F11" w:rsidP="000E6F11" w:rsidRDefault="000E6F11">
      <w:pPr>
        <w:rPr>
          <w:rFonts w:asciiTheme="minorHAnsi" w:hAnsiTheme="minorHAnsi" w:cstheme="minorHAnsi"/>
          <w:i/>
          <w:sz w:val="22"/>
          <w:szCs w:val="22"/>
        </w:rPr>
      </w:pPr>
      <w:r w:rsidRPr="00E45C14">
        <w:rPr>
          <w:rFonts w:asciiTheme="minorHAnsi" w:hAnsiTheme="minorHAnsi" w:cstheme="minorHAnsi"/>
          <w:i/>
          <w:sz w:val="22"/>
          <w:szCs w:val="22"/>
        </w:rPr>
        <w:t xml:space="preserve">(dále jen </w:t>
      </w:r>
      <w:r w:rsidRPr="00E45C14">
        <w:rPr>
          <w:rFonts w:asciiTheme="minorHAnsi" w:hAnsiTheme="minorHAnsi" w:cstheme="minorHAnsi"/>
          <w:b/>
          <w:i/>
          <w:sz w:val="22"/>
          <w:szCs w:val="22"/>
        </w:rPr>
        <w:t>„dodavatel“)</w:t>
      </w:r>
      <w:r w:rsidRPr="00E45C14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Pr="00CB4780" w:rsidR="000E6F11" w:rsidP="009A3729" w:rsidRDefault="009A3729">
      <w:pPr>
        <w:tabs>
          <w:tab w:val="left" w:pos="76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2556D" w:rsidP="00A22B33" w:rsidRDefault="000E6F11">
      <w:pPr>
        <w:tabs>
          <w:tab w:val="left" w:pos="7680"/>
        </w:tabs>
        <w:rPr>
          <w:rFonts w:cs="Arial" w:asciiTheme="minorHAnsi" w:hAnsiTheme="minorHAnsi"/>
          <w:b/>
          <w:bCs/>
        </w:rPr>
      </w:pPr>
      <w:r w:rsidRPr="00CB47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Pr="00C34B50" w:rsidR="00E72791" w:rsidP="00E72791" w:rsidRDefault="00E72791">
      <w:pPr>
        <w:contextualSpacing/>
        <w:jc w:val="center"/>
        <w:rPr>
          <w:rFonts w:cs="Calibri" w:asciiTheme="minorHAnsi" w:hAnsiTheme="minorHAnsi"/>
          <w:b/>
          <w:sz w:val="22"/>
          <w:szCs w:val="22"/>
        </w:rPr>
      </w:pPr>
      <w:r w:rsidRPr="00C34B50">
        <w:rPr>
          <w:rFonts w:cs="Calibri" w:asciiTheme="minorHAnsi" w:hAnsiTheme="minorHAnsi"/>
          <w:b/>
          <w:sz w:val="22"/>
          <w:szCs w:val="22"/>
        </w:rPr>
        <w:lastRenderedPageBreak/>
        <w:t>I.</w:t>
      </w:r>
    </w:p>
    <w:p w:rsidRPr="00C34B50" w:rsidR="00E72791" w:rsidP="00E72791" w:rsidRDefault="00E72791">
      <w:pPr>
        <w:contextualSpacing/>
        <w:jc w:val="center"/>
        <w:rPr>
          <w:rFonts w:cs="Calibri" w:asciiTheme="minorHAnsi" w:hAnsiTheme="minorHAnsi"/>
          <w:b/>
          <w:sz w:val="22"/>
          <w:szCs w:val="22"/>
        </w:rPr>
      </w:pPr>
      <w:r w:rsidRPr="00C34B50">
        <w:rPr>
          <w:rFonts w:cs="Calibri" w:asciiTheme="minorHAnsi" w:hAnsiTheme="minorHAnsi"/>
          <w:b/>
          <w:sz w:val="22"/>
          <w:szCs w:val="22"/>
        </w:rPr>
        <w:t>Prohlášení smluvních stran</w:t>
      </w:r>
    </w:p>
    <w:p w:rsidRPr="00C34B50" w:rsidR="00E72791" w:rsidP="00E72791" w:rsidRDefault="00E72791">
      <w:pPr>
        <w:contextualSpacing/>
        <w:jc w:val="center"/>
        <w:rPr>
          <w:rFonts w:cs="Calibri" w:asciiTheme="minorHAnsi" w:hAnsiTheme="minorHAnsi"/>
          <w:b/>
          <w:sz w:val="22"/>
          <w:szCs w:val="22"/>
        </w:rPr>
      </w:pPr>
    </w:p>
    <w:p w:rsidRPr="00BD3545" w:rsidR="00E72791" w:rsidP="00E72791" w:rsidRDefault="00E72791">
      <w:pPr>
        <w:numPr>
          <w:ilvl w:val="0"/>
          <w:numId w:val="9"/>
        </w:numPr>
        <w:ind w:left="284" w:hanging="284"/>
        <w:jc w:val="both"/>
        <w:rPr>
          <w:rFonts w:cs="Calibri" w:asciiTheme="minorHAnsi" w:hAnsiTheme="minorHAnsi"/>
          <w:sz w:val="22"/>
          <w:szCs w:val="22"/>
        </w:rPr>
      </w:pPr>
      <w:r w:rsidRPr="00BD3545">
        <w:rPr>
          <w:rFonts w:cs="Calibri" w:asciiTheme="minorHAnsi" w:hAnsiTheme="minorHAnsi"/>
          <w:sz w:val="22"/>
          <w:szCs w:val="22"/>
        </w:rPr>
        <w:t xml:space="preserve">Smluvní strany prohlašují, že tato smlouva je uzavřena na základě výsledků zadávacího řízení veřejné zakázky s názvem </w:t>
      </w:r>
      <w:r w:rsidRPr="00672F38">
        <w:rPr>
          <w:rFonts w:cs="Calibri" w:asciiTheme="minorHAnsi" w:hAnsiTheme="minorHAnsi"/>
          <w:sz w:val="22"/>
          <w:szCs w:val="22"/>
        </w:rPr>
        <w:t>„</w:t>
      </w:r>
      <w:r w:rsidRPr="00672F38" w:rsidR="00672F38">
        <w:rPr>
          <w:rFonts w:cs="Calibri" w:asciiTheme="minorHAnsi" w:hAnsiTheme="minorHAnsi"/>
          <w:sz w:val="22"/>
          <w:szCs w:val="22"/>
        </w:rPr>
        <w:t>Vzdělávání zaměstnanců města Lovosice</w:t>
      </w:r>
      <w:r w:rsidRPr="00672F38">
        <w:rPr>
          <w:rFonts w:cs="Calibri" w:asciiTheme="minorHAnsi" w:hAnsiTheme="minorHAnsi"/>
          <w:sz w:val="22"/>
          <w:szCs w:val="22"/>
        </w:rPr>
        <w:t>“</w:t>
      </w:r>
      <w:r w:rsidRPr="00BD3545">
        <w:rPr>
          <w:rFonts w:cs="Calibri" w:asciiTheme="minorHAnsi" w:hAnsiTheme="minorHAnsi"/>
          <w:sz w:val="22"/>
          <w:szCs w:val="22"/>
        </w:rPr>
        <w:t xml:space="preserve"> (dále jen „zadávací řízení“). Jednotlivá ustanovení smlouvy tak budou vykládána v souladu se zadávacím řízením a nabídkou dodavatele podanou v zadávacím řízení.</w:t>
      </w:r>
      <w:r>
        <w:rPr>
          <w:rFonts w:cs="Calibri" w:asciiTheme="minorHAnsi" w:hAnsiTheme="minorHAnsi"/>
          <w:sz w:val="22"/>
          <w:szCs w:val="22"/>
        </w:rPr>
        <w:t xml:space="preserve"> </w:t>
      </w:r>
    </w:p>
    <w:p w:rsidRPr="00C34B50" w:rsidR="00E72791" w:rsidP="00E72791" w:rsidRDefault="00E72791">
      <w:pPr>
        <w:ind w:left="284"/>
        <w:jc w:val="both"/>
        <w:rPr>
          <w:rFonts w:cs="Calibri" w:asciiTheme="minorHAnsi" w:hAnsiTheme="minorHAnsi"/>
          <w:sz w:val="22"/>
          <w:szCs w:val="22"/>
        </w:rPr>
      </w:pPr>
    </w:p>
    <w:p w:rsidR="00E72791" w:rsidP="00E72791" w:rsidRDefault="00956528">
      <w:pPr>
        <w:numPr>
          <w:ilvl w:val="0"/>
          <w:numId w:val="9"/>
        </w:numPr>
        <w:ind w:left="284" w:hanging="284"/>
        <w:jc w:val="both"/>
        <w:rPr>
          <w:rFonts w:cs="Calibri" w:asciiTheme="minorHAnsi" w:hAnsiTheme="minorHAnsi"/>
          <w:sz w:val="22"/>
          <w:szCs w:val="22"/>
        </w:rPr>
      </w:pPr>
      <w:r>
        <w:rPr>
          <w:rFonts w:cs="Calibri" w:asciiTheme="minorHAnsi" w:hAnsiTheme="minorHAnsi"/>
          <w:sz w:val="22"/>
          <w:szCs w:val="22"/>
        </w:rPr>
        <w:t xml:space="preserve">Dodavatel </w:t>
      </w:r>
      <w:r w:rsidRPr="00C34B50" w:rsidR="00E72791">
        <w:rPr>
          <w:rFonts w:cs="Calibri" w:asciiTheme="minorHAnsi" w:hAnsiTheme="minorHAnsi"/>
          <w:sz w:val="22"/>
          <w:szCs w:val="22"/>
        </w:rPr>
        <w:t xml:space="preserve">prohlašuje, že je způsobilý k řádnému a včasnému dodání a </w:t>
      </w:r>
      <w:r w:rsidR="00E72791">
        <w:rPr>
          <w:rFonts w:cs="Calibri" w:asciiTheme="minorHAnsi" w:hAnsiTheme="minorHAnsi"/>
          <w:sz w:val="22"/>
          <w:szCs w:val="22"/>
        </w:rPr>
        <w:t>realizaci</w:t>
      </w:r>
      <w:r w:rsidRPr="00C34B50" w:rsidR="00E72791">
        <w:rPr>
          <w:rFonts w:cs="Calibri" w:asciiTheme="minorHAnsi" w:hAnsiTheme="minorHAnsi"/>
          <w:sz w:val="22"/>
          <w:szCs w:val="22"/>
        </w:rPr>
        <w:t xml:space="preserve"> předmětu plnění dle této smlouvy a že disponuje takovými kapacitami a odbornými znalostmi, které jsou třeba k řádnému a včasnému dodání a </w:t>
      </w:r>
      <w:r w:rsidR="00E72791">
        <w:rPr>
          <w:rFonts w:cs="Calibri" w:asciiTheme="minorHAnsi" w:hAnsiTheme="minorHAnsi"/>
          <w:sz w:val="22"/>
          <w:szCs w:val="22"/>
        </w:rPr>
        <w:t xml:space="preserve">realizaci </w:t>
      </w:r>
      <w:r w:rsidRPr="00C34B50" w:rsidR="00E72791">
        <w:rPr>
          <w:rFonts w:cs="Calibri" w:asciiTheme="minorHAnsi" w:hAnsiTheme="minorHAnsi"/>
          <w:sz w:val="22"/>
          <w:szCs w:val="22"/>
        </w:rPr>
        <w:t xml:space="preserve">předmětu plnění. </w:t>
      </w:r>
    </w:p>
    <w:p w:rsidRPr="00C34B50" w:rsidR="00E72791" w:rsidP="00E72791" w:rsidRDefault="00E72791">
      <w:pPr>
        <w:ind w:left="284"/>
        <w:jc w:val="both"/>
        <w:rPr>
          <w:rFonts w:cs="Calibri" w:asciiTheme="minorHAnsi" w:hAnsiTheme="minorHAnsi"/>
          <w:sz w:val="22"/>
          <w:szCs w:val="22"/>
        </w:rPr>
      </w:pPr>
    </w:p>
    <w:p w:rsidRPr="00C34B50" w:rsidR="00E72791" w:rsidP="00E72791" w:rsidRDefault="00E72791">
      <w:pPr>
        <w:numPr>
          <w:ilvl w:val="0"/>
          <w:numId w:val="9"/>
        </w:numPr>
        <w:ind w:left="284" w:hanging="284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C34B50">
        <w:rPr>
          <w:rFonts w:cs="Calibri" w:asciiTheme="minorHAnsi" w:hAnsiTheme="minorHAnsi"/>
          <w:sz w:val="22"/>
          <w:szCs w:val="22"/>
        </w:rPr>
        <w:t>Smluvní strany prohlašují, že identifikační údaje uvedené v</w:t>
      </w:r>
      <w:r>
        <w:rPr>
          <w:rFonts w:cs="Calibri" w:asciiTheme="minorHAnsi" w:hAnsiTheme="minorHAnsi"/>
          <w:sz w:val="22"/>
          <w:szCs w:val="22"/>
        </w:rPr>
        <w:t xml:space="preserve"> záhlaví této </w:t>
      </w:r>
      <w:r w:rsidRPr="00C34B50">
        <w:rPr>
          <w:rFonts w:cs="Calibri" w:asciiTheme="minorHAnsi" w:hAnsiTheme="minorHAnsi"/>
          <w:sz w:val="22"/>
          <w:szCs w:val="22"/>
        </w:rPr>
        <w:t>smlouvy odpovídají aktuálnímu stavu, a že osobami jednajícími při uzavření této smlouvy, jsou osoby oprávněné k jednání za smluvní strany bez jakéhokoliv omezení vnitřními předpisy smluvních stran. Jakékoliv změny údajů uvedených v</w:t>
      </w:r>
      <w:r>
        <w:rPr>
          <w:rFonts w:cs="Calibri" w:asciiTheme="minorHAnsi" w:hAnsiTheme="minorHAnsi"/>
          <w:sz w:val="22"/>
          <w:szCs w:val="22"/>
        </w:rPr>
        <w:t xml:space="preserve"> záhlaví této </w:t>
      </w:r>
      <w:r w:rsidRPr="00C34B50">
        <w:rPr>
          <w:rFonts w:cs="Calibri" w:asciiTheme="minorHAnsi" w:hAnsiTheme="minorHAnsi"/>
          <w:sz w:val="22"/>
          <w:szCs w:val="22"/>
        </w:rPr>
        <w:t xml:space="preserve">smlouvy, jež nastanou v době po uzavření této smlouvy, jsou smluvní strany povinny bez zbytečného odkladu písemně sdělit druhé smluvní straně. </w:t>
      </w:r>
    </w:p>
    <w:p w:rsidRPr="00C34B50" w:rsidR="00E72791" w:rsidP="00E72791" w:rsidRDefault="00E72791">
      <w:pPr>
        <w:ind w:left="284"/>
        <w:contextualSpacing/>
        <w:jc w:val="both"/>
        <w:rPr>
          <w:rFonts w:cs="Calibri" w:asciiTheme="minorHAnsi" w:hAnsiTheme="minorHAnsi"/>
          <w:sz w:val="22"/>
          <w:szCs w:val="22"/>
        </w:rPr>
      </w:pPr>
    </w:p>
    <w:p w:rsidR="00E72791" w:rsidP="00E72791" w:rsidRDefault="00E72791">
      <w:pPr>
        <w:numPr>
          <w:ilvl w:val="0"/>
          <w:numId w:val="9"/>
        </w:numPr>
        <w:ind w:left="284" w:hanging="284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C34B50">
        <w:rPr>
          <w:rFonts w:cs="Calibri" w:asciiTheme="minorHAnsi" w:hAnsiTheme="minorHAnsi"/>
          <w:sz w:val="22"/>
          <w:szCs w:val="22"/>
        </w:rPr>
        <w:t xml:space="preserve">V případě, že se prohlášení některé ze smluvních stran podle tohoto článku ukážou být nepravdivými, odpovídá tato smluvní strana za škodu, která nepravdivostí prohlášení druhé smluvní straně vznikla. </w:t>
      </w:r>
    </w:p>
    <w:p w:rsidR="00E72791" w:rsidP="00E72791" w:rsidRDefault="00E72791">
      <w:pPr>
        <w:pStyle w:val="Odstavecseseznamem"/>
        <w:rPr>
          <w:rFonts w:cs="Calibri" w:asciiTheme="minorHAnsi" w:hAnsiTheme="minorHAnsi"/>
          <w:sz w:val="22"/>
          <w:szCs w:val="22"/>
        </w:rPr>
      </w:pPr>
    </w:p>
    <w:p w:rsidRPr="00C34B50" w:rsidR="00E72791" w:rsidP="00E72791" w:rsidRDefault="00E72791">
      <w:pPr>
        <w:ind w:left="284"/>
        <w:contextualSpacing/>
        <w:jc w:val="both"/>
        <w:rPr>
          <w:rFonts w:cs="Calibri" w:asciiTheme="minorHAnsi" w:hAnsiTheme="minorHAnsi"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Předmět plnění</w:t>
      </w: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Předmětem plnění této smlouvy je </w:t>
      </w:r>
      <w:r w:rsidR="00FC372A">
        <w:rPr>
          <w:rFonts w:asciiTheme="minorHAnsi" w:hAnsiTheme="minorHAnsi" w:cstheme="minorHAnsi"/>
          <w:sz w:val="22"/>
          <w:szCs w:val="22"/>
        </w:rPr>
        <w:t xml:space="preserve">zajištění </w:t>
      </w:r>
      <w:r w:rsidR="008D48BB">
        <w:rPr>
          <w:rFonts w:asciiTheme="minorHAnsi" w:hAnsiTheme="minorHAnsi" w:cstheme="minorHAnsi"/>
          <w:sz w:val="22"/>
          <w:szCs w:val="22"/>
        </w:rPr>
        <w:t xml:space="preserve">realizace </w:t>
      </w:r>
      <w:r w:rsidR="00FC372A">
        <w:rPr>
          <w:rFonts w:asciiTheme="minorHAnsi" w:hAnsiTheme="minorHAnsi" w:cstheme="minorHAnsi"/>
          <w:sz w:val="22"/>
          <w:szCs w:val="22"/>
        </w:rPr>
        <w:t>odborn</w:t>
      </w:r>
      <w:r w:rsidR="00CF068D">
        <w:rPr>
          <w:rFonts w:asciiTheme="minorHAnsi" w:hAnsiTheme="minorHAnsi" w:cstheme="minorHAnsi"/>
          <w:sz w:val="22"/>
          <w:szCs w:val="22"/>
        </w:rPr>
        <w:t>ého</w:t>
      </w:r>
      <w:r w:rsidR="00FC372A">
        <w:rPr>
          <w:rFonts w:asciiTheme="minorHAnsi" w:hAnsiTheme="minorHAnsi" w:cstheme="minorHAnsi"/>
          <w:sz w:val="22"/>
          <w:szCs w:val="22"/>
        </w:rPr>
        <w:t xml:space="preserve"> </w:t>
      </w:r>
      <w:r w:rsidR="00CF068D">
        <w:rPr>
          <w:rFonts w:asciiTheme="minorHAnsi" w:hAnsiTheme="minorHAnsi" w:cstheme="minorHAnsi"/>
          <w:sz w:val="22"/>
          <w:szCs w:val="22"/>
        </w:rPr>
        <w:t xml:space="preserve">vzdělávání za pomoci </w:t>
      </w:r>
      <w:r w:rsidR="00B018C6">
        <w:rPr>
          <w:rFonts w:asciiTheme="minorHAnsi" w:hAnsiTheme="minorHAnsi" w:cstheme="minorHAnsi"/>
          <w:sz w:val="22"/>
          <w:szCs w:val="22"/>
        </w:rPr>
        <w:t xml:space="preserve">vzdělávacích </w:t>
      </w:r>
      <w:r w:rsidR="008D48BB">
        <w:rPr>
          <w:rFonts w:asciiTheme="minorHAnsi" w:hAnsiTheme="minorHAnsi" w:cstheme="minorHAnsi"/>
          <w:sz w:val="22"/>
          <w:szCs w:val="22"/>
        </w:rPr>
        <w:t>kurzů pro zaměstnance městského úřadu v</w:t>
      </w:r>
      <w:r w:rsidR="0055234E">
        <w:rPr>
          <w:rFonts w:asciiTheme="minorHAnsi" w:hAnsiTheme="minorHAnsi" w:cstheme="minorHAnsi"/>
          <w:sz w:val="22"/>
          <w:szCs w:val="22"/>
        </w:rPr>
        <w:t> </w:t>
      </w:r>
      <w:r w:rsidR="008D48BB">
        <w:rPr>
          <w:rFonts w:asciiTheme="minorHAnsi" w:hAnsiTheme="minorHAnsi" w:cstheme="minorHAnsi"/>
          <w:sz w:val="22"/>
          <w:szCs w:val="22"/>
        </w:rPr>
        <w:t>Lovosicích</w:t>
      </w:r>
      <w:r w:rsidR="0055234E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(dále jen „</w:t>
      </w:r>
      <w:r w:rsidR="008D48BB">
        <w:rPr>
          <w:rFonts w:asciiTheme="minorHAnsi" w:hAnsiTheme="minorHAnsi" w:cstheme="minorHAnsi"/>
          <w:sz w:val="22"/>
          <w:szCs w:val="22"/>
        </w:rPr>
        <w:t>kurzy</w:t>
      </w:r>
      <w:r w:rsidRPr="00E45C14">
        <w:rPr>
          <w:rFonts w:asciiTheme="minorHAnsi" w:hAnsiTheme="minorHAnsi" w:cstheme="minorHAnsi"/>
          <w:sz w:val="22"/>
          <w:szCs w:val="22"/>
        </w:rPr>
        <w:t xml:space="preserve">“) dle </w:t>
      </w:r>
      <w:r w:rsidR="009A3729">
        <w:rPr>
          <w:rFonts w:asciiTheme="minorHAnsi" w:hAnsiTheme="minorHAnsi" w:cstheme="minorHAnsi"/>
          <w:sz w:val="22"/>
          <w:szCs w:val="22"/>
        </w:rPr>
        <w:t>odběratelem</w:t>
      </w:r>
      <w:r w:rsidRPr="00E45C14">
        <w:rPr>
          <w:rFonts w:asciiTheme="minorHAnsi" w:hAnsiTheme="minorHAnsi" w:cstheme="minorHAnsi"/>
          <w:sz w:val="22"/>
          <w:szCs w:val="22"/>
        </w:rPr>
        <w:t xml:space="preserve"> zadané specifikace v jednotlivých objednávkách.</w:t>
      </w:r>
    </w:p>
    <w:p w:rsidRPr="00E45C14" w:rsidR="000E6F11" w:rsidP="00E45C14" w:rsidRDefault="000E6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554D" w:rsidP="00E45C14" w:rsidRDefault="000E6F1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Specifikace </w:t>
      </w:r>
      <w:r w:rsidR="008D48BB">
        <w:rPr>
          <w:rFonts w:asciiTheme="minorHAnsi" w:hAnsiTheme="minorHAnsi" w:cstheme="minorHAnsi"/>
          <w:sz w:val="22"/>
          <w:szCs w:val="22"/>
        </w:rPr>
        <w:t>kurzů</w:t>
      </w:r>
      <w:r w:rsidRPr="00E45C14">
        <w:rPr>
          <w:rFonts w:asciiTheme="minorHAnsi" w:hAnsiTheme="minorHAnsi" w:cstheme="minorHAnsi"/>
          <w:sz w:val="22"/>
          <w:szCs w:val="22"/>
        </w:rPr>
        <w:t xml:space="preserve">, </w:t>
      </w:r>
      <w:r w:rsidR="008D48BB">
        <w:rPr>
          <w:rFonts w:asciiTheme="minorHAnsi" w:hAnsiTheme="minorHAnsi" w:cstheme="minorHAnsi"/>
          <w:sz w:val="22"/>
          <w:szCs w:val="22"/>
        </w:rPr>
        <w:t>jejich množství</w:t>
      </w:r>
      <w:r w:rsidRPr="00E45C14">
        <w:rPr>
          <w:rFonts w:asciiTheme="minorHAnsi" w:hAnsiTheme="minorHAnsi" w:cstheme="minorHAnsi"/>
          <w:sz w:val="22"/>
          <w:szCs w:val="22"/>
        </w:rPr>
        <w:t>, termín dodání a další určující kritéria budou upřesň</w:t>
      </w:r>
      <w:r w:rsidRPr="00E45C14" w:rsidR="005328F5">
        <w:rPr>
          <w:rFonts w:asciiTheme="minorHAnsi" w:hAnsiTheme="minorHAnsi" w:cstheme="minorHAnsi"/>
          <w:sz w:val="22"/>
          <w:szCs w:val="22"/>
        </w:rPr>
        <w:t>ována</w:t>
      </w:r>
      <w:r w:rsidRPr="00E45C14" w:rsidR="00907CDA">
        <w:rPr>
          <w:rFonts w:asciiTheme="minorHAnsi" w:hAnsiTheme="minorHAnsi" w:cstheme="minorHAnsi"/>
          <w:sz w:val="22"/>
          <w:szCs w:val="22"/>
        </w:rPr>
        <w:t xml:space="preserve"> oprávněnou osobou </w:t>
      </w:r>
      <w:r w:rsidRPr="00E45C14" w:rsidR="0009554D">
        <w:rPr>
          <w:rFonts w:asciiTheme="minorHAnsi" w:hAnsiTheme="minorHAnsi" w:cstheme="minorHAnsi"/>
          <w:sz w:val="22"/>
          <w:szCs w:val="22"/>
        </w:rPr>
        <w:t xml:space="preserve">odběratele </w:t>
      </w:r>
      <w:r w:rsidRPr="00E45C14" w:rsidR="00907CDA">
        <w:rPr>
          <w:rFonts w:asciiTheme="minorHAnsi" w:hAnsiTheme="minorHAnsi" w:cstheme="minorHAnsi"/>
          <w:sz w:val="22"/>
          <w:szCs w:val="22"/>
        </w:rPr>
        <w:t>v</w:t>
      </w:r>
      <w:r w:rsidRPr="00E45C14" w:rsidR="0009554D">
        <w:rPr>
          <w:rFonts w:asciiTheme="minorHAnsi" w:hAnsiTheme="minorHAnsi" w:cstheme="minorHAnsi"/>
          <w:sz w:val="22"/>
          <w:szCs w:val="22"/>
        </w:rPr>
        <w:t> písemné objednávce, kterou lze učinit elektronicky, emailem. Dodavatel je povinen obdržení každé objednávky potvrdit na e-mail kontaktní osoby odběratele a to ihned po obdržení objednávky</w:t>
      </w:r>
      <w:r w:rsidR="002418C0">
        <w:rPr>
          <w:rFonts w:asciiTheme="minorHAnsi" w:hAnsiTheme="minorHAnsi" w:cstheme="minorHAnsi"/>
          <w:sz w:val="22"/>
          <w:szCs w:val="22"/>
        </w:rPr>
        <w:t xml:space="preserve">, </w:t>
      </w:r>
      <w:r w:rsidR="00CF068D">
        <w:rPr>
          <w:rFonts w:asciiTheme="minorHAnsi" w:hAnsiTheme="minorHAnsi" w:cstheme="minorHAnsi"/>
          <w:sz w:val="22"/>
          <w:szCs w:val="22"/>
        </w:rPr>
        <w:t>nejpozději však do 3 pracovních dnů</w:t>
      </w:r>
      <w:r w:rsidR="002418C0">
        <w:rPr>
          <w:rFonts w:asciiTheme="minorHAnsi" w:hAnsiTheme="minorHAnsi" w:cstheme="minorHAnsi"/>
          <w:sz w:val="22"/>
          <w:szCs w:val="22"/>
        </w:rPr>
        <w:t xml:space="preserve"> od </w:t>
      </w:r>
      <w:r w:rsidR="00CF068D">
        <w:rPr>
          <w:rFonts w:asciiTheme="minorHAnsi" w:hAnsiTheme="minorHAnsi" w:cstheme="minorHAnsi"/>
          <w:sz w:val="22"/>
          <w:szCs w:val="22"/>
        </w:rPr>
        <w:t>obdržení</w:t>
      </w:r>
      <w:r w:rsidRPr="00E45C14" w:rsidR="0009554D">
        <w:rPr>
          <w:rFonts w:asciiTheme="minorHAnsi" w:hAnsiTheme="minorHAnsi" w:cstheme="minorHAnsi"/>
          <w:sz w:val="22"/>
          <w:szCs w:val="22"/>
        </w:rPr>
        <w:t>.</w:t>
      </w:r>
      <w:r w:rsidR="00956528">
        <w:rPr>
          <w:rFonts w:asciiTheme="minorHAnsi" w:hAnsiTheme="minorHAnsi" w:cstheme="minorHAnsi"/>
          <w:sz w:val="22"/>
          <w:szCs w:val="22"/>
        </w:rPr>
        <w:t xml:space="preserve"> </w:t>
      </w:r>
      <w:r w:rsidRPr="00956528" w:rsidR="00956528">
        <w:rPr>
          <w:rFonts w:asciiTheme="minorHAnsi" w:hAnsiTheme="minorHAnsi" w:cstheme="minorHAnsi"/>
          <w:sz w:val="22"/>
          <w:szCs w:val="22"/>
        </w:rPr>
        <w:t xml:space="preserve">Dílčí realizační smlouva je uzavřena okamžikem, kdy bude potvrzení objednávky způsobem podle odst. </w:t>
      </w:r>
      <w:r w:rsidR="00956528">
        <w:rPr>
          <w:rFonts w:asciiTheme="minorHAnsi" w:hAnsiTheme="minorHAnsi" w:cstheme="minorHAnsi"/>
          <w:sz w:val="22"/>
          <w:szCs w:val="22"/>
        </w:rPr>
        <w:t>2</w:t>
      </w:r>
      <w:r w:rsidRPr="00956528" w:rsidR="00956528">
        <w:rPr>
          <w:rFonts w:asciiTheme="minorHAnsi" w:hAnsiTheme="minorHAnsi" w:cstheme="minorHAnsi"/>
          <w:sz w:val="22"/>
          <w:szCs w:val="22"/>
        </w:rPr>
        <w:t xml:space="preserve"> tohoto článku smlouvy doručeno objednateli</w:t>
      </w:r>
    </w:p>
    <w:p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Dodavatel se tímto zavazuje, že provede pro odběratele službu spočívající v zajištění realizace odborného vzdělávání za pomoci </w:t>
      </w:r>
      <w:r w:rsidR="00B018C6">
        <w:rPr>
          <w:rFonts w:asciiTheme="minorHAnsi" w:hAnsiTheme="minorHAnsi" w:cstheme="minorHAnsi"/>
          <w:sz w:val="22"/>
          <w:szCs w:val="22"/>
        </w:rPr>
        <w:t xml:space="preserve">vzdělávacích </w:t>
      </w:r>
      <w:r>
        <w:rPr>
          <w:rFonts w:asciiTheme="minorHAnsi" w:hAnsiTheme="minorHAnsi" w:cstheme="minorHAnsi"/>
          <w:sz w:val="22"/>
          <w:szCs w:val="22"/>
        </w:rPr>
        <w:t xml:space="preserve">kurzů pro zaměstnance městského úřadu v Lovosicích, dle písemných objednávek vystavených odběratelem. </w:t>
      </w:r>
    </w:p>
    <w:p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Dodavatel se dále tímto zavazuje poskytovat předmět plnění </w:t>
      </w:r>
      <w:r w:rsidR="002A2DDA">
        <w:rPr>
          <w:rFonts w:asciiTheme="minorHAnsi" w:hAnsiTheme="minorHAnsi" w:cstheme="minorHAnsi"/>
          <w:sz w:val="22"/>
          <w:szCs w:val="22"/>
        </w:rPr>
        <w:t xml:space="preserve">svědomitě, s řádnou a odbornou péčí a potřebnými odbornými schopnosti, </w:t>
      </w:r>
      <w:r>
        <w:rPr>
          <w:rFonts w:asciiTheme="minorHAnsi" w:hAnsiTheme="minorHAnsi" w:cstheme="minorHAnsi"/>
          <w:sz w:val="22"/>
          <w:szCs w:val="22"/>
        </w:rPr>
        <w:t xml:space="preserve">na své náklady, vlastním jménem, samostatně a na svou vlastní odpovědnost. </w:t>
      </w:r>
      <w:r w:rsidR="0094553E">
        <w:rPr>
          <w:rFonts w:asciiTheme="minorHAnsi" w:hAnsiTheme="minorHAnsi" w:cstheme="minorHAnsi"/>
          <w:sz w:val="22"/>
          <w:szCs w:val="22"/>
        </w:rPr>
        <w:t>Dodavatel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je povinen zajistit, aby všechny osoby podílející se na plnění pro </w:t>
      </w:r>
      <w:r w:rsidR="0094553E">
        <w:rPr>
          <w:rFonts w:asciiTheme="minorHAnsi" w:hAnsiTheme="minorHAnsi" w:cstheme="minorHAnsi"/>
          <w:sz w:val="22"/>
          <w:szCs w:val="22"/>
        </w:rPr>
        <w:t>odběratele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, které jsou v pracovním nebo jiném obdobném poměru k </w:t>
      </w:r>
      <w:r w:rsidR="0094553E">
        <w:rPr>
          <w:rFonts w:asciiTheme="minorHAnsi" w:hAnsiTheme="minorHAnsi" w:cstheme="minorHAnsi"/>
          <w:sz w:val="22"/>
          <w:szCs w:val="22"/>
        </w:rPr>
        <w:t>dodavateli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nebo jsou k </w:t>
      </w:r>
      <w:r w:rsidR="0094553E">
        <w:rPr>
          <w:rFonts w:asciiTheme="minorHAnsi" w:hAnsiTheme="minorHAnsi" w:cstheme="minorHAnsi"/>
          <w:sz w:val="22"/>
          <w:szCs w:val="22"/>
        </w:rPr>
        <w:t>dodavateli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ve smluvním vztahu, se řídily vždy touto </w:t>
      </w:r>
      <w:r w:rsidR="0094553E">
        <w:rPr>
          <w:rFonts w:asciiTheme="minorHAnsi" w:hAnsiTheme="minorHAnsi" w:cstheme="minorHAnsi"/>
          <w:sz w:val="22"/>
          <w:szCs w:val="22"/>
        </w:rPr>
        <w:t>smlouvou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a konkrétní dílčí smlouvou. Poruší-li taková osoba jakékoliv ustanovení této dohody nebo konkrétní dílčí smlouvy, má se za to, že porušení způsobil sám </w:t>
      </w:r>
      <w:r w:rsidR="0094553E">
        <w:rPr>
          <w:rFonts w:asciiTheme="minorHAnsi" w:hAnsiTheme="minorHAnsi" w:cstheme="minorHAnsi"/>
          <w:sz w:val="22"/>
          <w:szCs w:val="22"/>
        </w:rPr>
        <w:t>dodavatel.</w:t>
      </w:r>
    </w:p>
    <w:p w:rsidRPr="00E45C14" w:rsidR="00907CDA" w:rsidP="00E45C14" w:rsidRDefault="00907CDA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6065" w:rsidP="00E72791" w:rsidRDefault="0051227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</w:r>
      <w:r w:rsidR="003C6065">
        <w:rPr>
          <w:rFonts w:asciiTheme="minorHAnsi" w:hAnsiTheme="minorHAnsi" w:cstheme="minorHAnsi"/>
          <w:sz w:val="22"/>
          <w:szCs w:val="22"/>
        </w:rPr>
        <w:t xml:space="preserve">Dodavatel se tímto zavazuje předložit odběrateli před realizací kurzů </w:t>
      </w:r>
      <w:r w:rsidR="0070798C">
        <w:rPr>
          <w:rFonts w:asciiTheme="minorHAnsi" w:hAnsiTheme="minorHAnsi" w:cstheme="minorHAnsi"/>
          <w:sz w:val="22"/>
          <w:szCs w:val="22"/>
        </w:rPr>
        <w:t xml:space="preserve">ke schválení </w:t>
      </w:r>
      <w:r w:rsidR="003C6065">
        <w:rPr>
          <w:rFonts w:asciiTheme="minorHAnsi" w:hAnsiTheme="minorHAnsi" w:cstheme="minorHAnsi"/>
          <w:sz w:val="22"/>
          <w:szCs w:val="22"/>
        </w:rPr>
        <w:t>seznam lektorů s</w:t>
      </w:r>
      <w:r w:rsidR="0070798C">
        <w:rPr>
          <w:rFonts w:asciiTheme="minorHAnsi" w:hAnsiTheme="minorHAnsi" w:cstheme="minorHAnsi"/>
          <w:sz w:val="22"/>
          <w:szCs w:val="22"/>
        </w:rPr>
        <w:t xml:space="preserve"> jejich </w:t>
      </w:r>
      <w:r w:rsidR="003C6065">
        <w:rPr>
          <w:rFonts w:asciiTheme="minorHAnsi" w:hAnsiTheme="minorHAnsi" w:cstheme="minorHAnsi"/>
          <w:sz w:val="22"/>
          <w:szCs w:val="22"/>
        </w:rPr>
        <w:t>referencemi a informacemi o jejich vzdělání a praxi</w:t>
      </w:r>
      <w:r w:rsidR="0070798C">
        <w:rPr>
          <w:rFonts w:asciiTheme="minorHAnsi" w:hAnsiTheme="minorHAnsi" w:cstheme="minorHAnsi"/>
          <w:sz w:val="22"/>
          <w:szCs w:val="22"/>
        </w:rPr>
        <w:t>.</w:t>
      </w:r>
      <w:r w:rsidR="003C60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6065" w:rsidP="00E72791" w:rsidRDefault="003C60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3C6065" w:rsidR="000E6F11" w:rsidP="003C6065" w:rsidRDefault="000E6F11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6065">
        <w:rPr>
          <w:rFonts w:asciiTheme="minorHAnsi" w:hAnsiTheme="minorHAnsi" w:cstheme="minorHAnsi"/>
          <w:sz w:val="22"/>
          <w:szCs w:val="22"/>
        </w:rPr>
        <w:t>Místem plnění je budova Městského úřadu v</w:t>
      </w:r>
      <w:r w:rsidRPr="003C6065" w:rsidR="003310EB">
        <w:rPr>
          <w:rFonts w:asciiTheme="minorHAnsi" w:hAnsiTheme="minorHAnsi" w:cstheme="minorHAnsi"/>
          <w:sz w:val="22"/>
          <w:szCs w:val="22"/>
        </w:rPr>
        <w:t xml:space="preserve"> Lovosicích, </w:t>
      </w:r>
      <w:r w:rsidRPr="003C6065" w:rsidR="00E047C9">
        <w:rPr>
          <w:rFonts w:asciiTheme="minorHAnsi" w:hAnsiTheme="minorHAnsi" w:cstheme="minorHAnsi"/>
          <w:sz w:val="22"/>
          <w:szCs w:val="22"/>
        </w:rPr>
        <w:t>Š</w:t>
      </w:r>
      <w:r w:rsidRPr="003C6065" w:rsidR="003310EB">
        <w:rPr>
          <w:rFonts w:asciiTheme="minorHAnsi" w:hAnsiTheme="minorHAnsi" w:cstheme="minorHAnsi"/>
          <w:sz w:val="22"/>
          <w:szCs w:val="22"/>
        </w:rPr>
        <w:t>kolní 407/2</w:t>
      </w:r>
      <w:r w:rsidRPr="003C6065" w:rsidR="005328F5">
        <w:rPr>
          <w:rFonts w:asciiTheme="minorHAnsi" w:hAnsiTheme="minorHAnsi" w:cstheme="minorHAnsi"/>
          <w:sz w:val="22"/>
          <w:szCs w:val="22"/>
        </w:rPr>
        <w:t>, 410 30 Lovosice</w:t>
      </w:r>
      <w:r w:rsidRPr="003C6065" w:rsidR="008D48BB">
        <w:rPr>
          <w:rFonts w:asciiTheme="minorHAnsi" w:hAnsiTheme="minorHAnsi" w:cstheme="minorHAnsi"/>
          <w:sz w:val="22"/>
          <w:szCs w:val="22"/>
        </w:rPr>
        <w:t>, případně školící prostory poskytnuté dodavatelem</w:t>
      </w:r>
      <w:r w:rsidRPr="003C6065" w:rsidR="005328F5">
        <w:rPr>
          <w:rFonts w:asciiTheme="minorHAnsi" w:hAnsiTheme="minorHAnsi" w:cstheme="minorHAnsi"/>
          <w:sz w:val="22"/>
          <w:szCs w:val="22"/>
        </w:rPr>
        <w:t>.</w:t>
      </w:r>
    </w:p>
    <w:p w:rsidRPr="00E45C14" w:rsidR="0051227A" w:rsidP="00E72791" w:rsidRDefault="0051227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8546D9" w:rsidR="000E6F11" w:rsidP="008546D9" w:rsidRDefault="0051227A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46D9">
        <w:rPr>
          <w:rFonts w:asciiTheme="minorHAnsi" w:hAnsiTheme="minorHAnsi" w:cstheme="minorHAnsi"/>
          <w:bCs/>
          <w:sz w:val="22"/>
          <w:szCs w:val="22"/>
        </w:rPr>
        <w:t>Dodavatel podpisem této smlouvy stvrzuje, že se dostatečným způsobem seznámil s místem poskytování služeb a je plně způsobilý k řádnému plnění svých povinností dle této dohody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Pr="00E45C14"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FC61D6" w:rsidP="00E45C14" w:rsidRDefault="00FC61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Pr="00E45C14" w:rsidR="00E45C14" w:rsidP="00E45C14" w:rsidRDefault="00807B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Realizace služeb</w:t>
      </w:r>
    </w:p>
    <w:p w:rsidRPr="00E45C14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Dodavatel je povinen </w:t>
      </w:r>
      <w:r w:rsidR="008D48BB">
        <w:rPr>
          <w:rFonts w:asciiTheme="minorHAnsi" w:hAnsiTheme="minorHAnsi" w:cstheme="minorHAnsi"/>
          <w:sz w:val="22"/>
          <w:szCs w:val="22"/>
        </w:rPr>
        <w:t xml:space="preserve">realizovat kurzy </w:t>
      </w:r>
      <w:r w:rsidR="002418C0">
        <w:rPr>
          <w:rFonts w:asciiTheme="minorHAnsi" w:hAnsiTheme="minorHAnsi" w:cstheme="minorHAnsi"/>
          <w:sz w:val="22"/>
          <w:szCs w:val="22"/>
        </w:rPr>
        <w:t xml:space="preserve">dle podmínek uvedených v potvrzené objednávce, </w:t>
      </w:r>
      <w:r w:rsidR="008D48BB">
        <w:rPr>
          <w:rFonts w:asciiTheme="minorHAnsi" w:hAnsiTheme="minorHAnsi" w:cstheme="minorHAnsi"/>
          <w:sz w:val="22"/>
          <w:szCs w:val="22"/>
        </w:rPr>
        <w:t>v domluvených</w:t>
      </w:r>
      <w:r w:rsidRPr="00E45C14" w:rsidR="00B65FFF">
        <w:rPr>
          <w:rFonts w:asciiTheme="minorHAnsi" w:hAnsiTheme="minorHAnsi" w:cstheme="minorHAnsi"/>
          <w:sz w:val="22"/>
          <w:szCs w:val="22"/>
        </w:rPr>
        <w:t xml:space="preserve"> </w:t>
      </w:r>
      <w:r w:rsidR="002418C0">
        <w:rPr>
          <w:rFonts w:asciiTheme="minorHAnsi" w:hAnsiTheme="minorHAnsi" w:cstheme="minorHAnsi"/>
          <w:sz w:val="22"/>
          <w:szCs w:val="22"/>
        </w:rPr>
        <w:t xml:space="preserve">fixních </w:t>
      </w:r>
      <w:r w:rsidRPr="00E45C14" w:rsidR="00B65FFF">
        <w:rPr>
          <w:rFonts w:asciiTheme="minorHAnsi" w:hAnsiTheme="minorHAnsi" w:cstheme="minorHAnsi"/>
          <w:sz w:val="22"/>
          <w:szCs w:val="22"/>
        </w:rPr>
        <w:t>termín</w:t>
      </w:r>
      <w:r w:rsidR="008D48BB">
        <w:rPr>
          <w:rFonts w:asciiTheme="minorHAnsi" w:hAnsiTheme="minorHAnsi" w:cstheme="minorHAnsi"/>
          <w:sz w:val="22"/>
          <w:szCs w:val="22"/>
        </w:rPr>
        <w:t>ech</w:t>
      </w:r>
      <w:r w:rsidRPr="00E45C14" w:rsidR="00B65FFF">
        <w:rPr>
          <w:rFonts w:asciiTheme="minorHAnsi" w:hAnsiTheme="minorHAnsi" w:cstheme="minorHAnsi"/>
          <w:sz w:val="22"/>
          <w:szCs w:val="22"/>
        </w:rPr>
        <w:t>, množství</w:t>
      </w:r>
      <w:r w:rsidR="002418C0">
        <w:rPr>
          <w:rFonts w:asciiTheme="minorHAnsi" w:hAnsiTheme="minorHAnsi" w:cstheme="minorHAnsi"/>
          <w:sz w:val="22"/>
          <w:szCs w:val="22"/>
        </w:rPr>
        <w:t xml:space="preserve"> a</w:t>
      </w:r>
      <w:r w:rsidRPr="00E45C14" w:rsidR="0050502E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kvalitě. </w:t>
      </w:r>
      <w:r w:rsidR="008D48BB">
        <w:rPr>
          <w:rFonts w:asciiTheme="minorHAnsi" w:hAnsiTheme="minorHAnsi" w:cstheme="minorHAnsi"/>
          <w:sz w:val="22"/>
          <w:szCs w:val="22"/>
        </w:rPr>
        <w:t>Proškolení zaměstnanců musí být potvrzeno prezenční listinou</w:t>
      </w:r>
      <w:r w:rsidR="004D574B">
        <w:rPr>
          <w:rFonts w:asciiTheme="minorHAnsi" w:hAnsiTheme="minorHAnsi" w:cstheme="minorHAnsi"/>
          <w:sz w:val="22"/>
          <w:szCs w:val="22"/>
        </w:rPr>
        <w:t xml:space="preserve"> podepsanou účastníky a lektorem daného kurzu</w:t>
      </w:r>
      <w:r w:rsidR="008D48BB">
        <w:rPr>
          <w:rFonts w:asciiTheme="minorHAnsi" w:hAnsiTheme="minorHAnsi" w:cstheme="minorHAnsi"/>
          <w:sz w:val="22"/>
          <w:szCs w:val="22"/>
        </w:rPr>
        <w:t xml:space="preserve">, osvědčením o </w:t>
      </w:r>
      <w:r w:rsidR="00F10934">
        <w:rPr>
          <w:rFonts w:asciiTheme="minorHAnsi" w:hAnsiTheme="minorHAnsi" w:cstheme="minorHAnsi"/>
          <w:sz w:val="22"/>
          <w:szCs w:val="22"/>
        </w:rPr>
        <w:t xml:space="preserve">absolvování </w:t>
      </w:r>
      <w:r w:rsidR="004D574B">
        <w:rPr>
          <w:rFonts w:asciiTheme="minorHAnsi" w:hAnsiTheme="minorHAnsi" w:cstheme="minorHAnsi"/>
          <w:sz w:val="22"/>
          <w:szCs w:val="22"/>
        </w:rPr>
        <w:t xml:space="preserve">kurzu </w:t>
      </w:r>
      <w:r w:rsidR="006D103C">
        <w:rPr>
          <w:rFonts w:asciiTheme="minorHAnsi" w:hAnsiTheme="minorHAnsi" w:cstheme="minorHAnsi"/>
          <w:sz w:val="22"/>
          <w:szCs w:val="22"/>
        </w:rPr>
        <w:t>a</w:t>
      </w:r>
      <w:r w:rsidR="008D48BB">
        <w:rPr>
          <w:rFonts w:asciiTheme="minorHAnsi" w:hAnsiTheme="minorHAnsi" w:cstheme="minorHAnsi"/>
          <w:sz w:val="22"/>
          <w:szCs w:val="22"/>
        </w:rPr>
        <w:t xml:space="preserve"> předávacím protokolem.</w:t>
      </w:r>
      <w:r w:rsidR="0077395B">
        <w:rPr>
          <w:rFonts w:asciiTheme="minorHAnsi" w:hAnsiTheme="minorHAnsi" w:cstheme="minorHAnsi"/>
          <w:sz w:val="22"/>
          <w:szCs w:val="22"/>
        </w:rPr>
        <w:t xml:space="preserve"> </w:t>
      </w:r>
      <w:r w:rsidRPr="0077395B" w:rsidR="0077395B">
        <w:rPr>
          <w:rFonts w:asciiTheme="minorHAnsi" w:hAnsiTheme="minorHAnsi" w:cstheme="minorHAnsi"/>
          <w:sz w:val="22"/>
          <w:szCs w:val="22"/>
        </w:rPr>
        <w:t>Dodavatel</w:t>
      </w:r>
      <w:r w:rsidR="0077395B">
        <w:rPr>
          <w:rFonts w:asciiTheme="minorHAnsi" w:hAnsiTheme="minorHAnsi" w:cstheme="minorHAnsi"/>
          <w:sz w:val="22"/>
          <w:szCs w:val="22"/>
        </w:rPr>
        <w:t xml:space="preserve"> se tam, kde to budou okolnosti vyžadovat,</w:t>
      </w:r>
      <w:r w:rsidRPr="0077395B" w:rsidR="0077395B">
        <w:rPr>
          <w:rFonts w:asciiTheme="minorHAnsi" w:hAnsiTheme="minorHAnsi" w:cstheme="minorHAnsi"/>
          <w:sz w:val="22"/>
          <w:szCs w:val="22"/>
        </w:rPr>
        <w:t xml:space="preserve"> zavazuje k jednotlivým školením zpracovat a objednateli předat prezentaci či jiné potřebné studijní materiály, a to vždy nejpozději 1 pracovní den přede dnem zahájení školení, ke kterému předávaná prezentace patří. Dodavatel objednateli předá prezentaci dle předchozí věty prostřednictvím elektronické pošty na e-mailovou adresu pověřeného pracovníka objednatele</w:t>
      </w:r>
      <w:r w:rsidR="0077395B">
        <w:rPr>
          <w:rFonts w:asciiTheme="minorHAnsi" w:hAnsiTheme="minorHAnsi" w:cstheme="minorHAnsi"/>
          <w:sz w:val="22"/>
          <w:szCs w:val="22"/>
        </w:rPr>
        <w:t>.</w:t>
      </w:r>
    </w:p>
    <w:p w:rsidRPr="00E45C14" w:rsidR="00C2556D" w:rsidP="00E45C14" w:rsidRDefault="00C2556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B723A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 xml:space="preserve">2. 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Dodavatel je povinen odběrateli dodat </w:t>
      </w:r>
      <w:r w:rsidR="008D48BB">
        <w:rPr>
          <w:rFonts w:asciiTheme="minorHAnsi" w:hAnsiTheme="minorHAnsi" w:cstheme="minorHAnsi"/>
          <w:sz w:val="22"/>
          <w:szCs w:val="22"/>
        </w:rPr>
        <w:t>službu</w:t>
      </w:r>
      <w:r w:rsidRPr="00E45C14" w:rsidR="008D48BB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na konkrétní místo dodání</w:t>
      </w:r>
      <w:r w:rsidR="008D48BB">
        <w:rPr>
          <w:rFonts w:asciiTheme="minorHAnsi" w:hAnsiTheme="minorHAnsi" w:cstheme="minorHAnsi"/>
          <w:sz w:val="22"/>
          <w:szCs w:val="22"/>
        </w:rPr>
        <w:t xml:space="preserve">, které bude předem stanoveno </w:t>
      </w:r>
      <w:r w:rsidRPr="00E45C14">
        <w:rPr>
          <w:rFonts w:asciiTheme="minorHAnsi" w:hAnsiTheme="minorHAnsi" w:cstheme="minorHAnsi"/>
          <w:sz w:val="22"/>
          <w:szCs w:val="22"/>
        </w:rPr>
        <w:t>a předat doklady p</w:t>
      </w:r>
      <w:r w:rsidRPr="00E45C14" w:rsidR="005328F5">
        <w:rPr>
          <w:rFonts w:asciiTheme="minorHAnsi" w:hAnsiTheme="minorHAnsi" w:cstheme="minorHAnsi"/>
          <w:sz w:val="22"/>
          <w:szCs w:val="22"/>
        </w:rPr>
        <w:t xml:space="preserve">otřebné pro </w:t>
      </w:r>
      <w:r w:rsidR="008D48BB">
        <w:rPr>
          <w:rFonts w:asciiTheme="minorHAnsi" w:hAnsiTheme="minorHAnsi" w:cstheme="minorHAnsi"/>
          <w:sz w:val="22"/>
          <w:szCs w:val="22"/>
        </w:rPr>
        <w:t>potvrzení částečného plnění veřejné zakázky</w:t>
      </w:r>
      <w:r w:rsidR="00B86221">
        <w:rPr>
          <w:rFonts w:asciiTheme="minorHAnsi" w:hAnsiTheme="minorHAnsi" w:cstheme="minorHAnsi"/>
          <w:sz w:val="22"/>
          <w:szCs w:val="22"/>
        </w:rPr>
        <w:t>, viz předchozí odstavec</w:t>
      </w:r>
      <w:r w:rsidRPr="00E45C14">
        <w:rPr>
          <w:rFonts w:asciiTheme="minorHAnsi" w:hAnsiTheme="minorHAnsi" w:cstheme="minorHAnsi"/>
          <w:sz w:val="22"/>
          <w:szCs w:val="22"/>
        </w:rPr>
        <w:t xml:space="preserve">. Odběratel převezme </w:t>
      </w:r>
      <w:r w:rsidR="00B86221">
        <w:rPr>
          <w:rFonts w:asciiTheme="minorHAnsi" w:hAnsiTheme="minorHAnsi" w:cstheme="minorHAnsi"/>
          <w:sz w:val="22"/>
          <w:szCs w:val="22"/>
        </w:rPr>
        <w:t>příslušné dokumenty osobně</w:t>
      </w:r>
      <w:r w:rsidRPr="00E45C14">
        <w:rPr>
          <w:rFonts w:asciiTheme="minorHAnsi" w:hAnsiTheme="minorHAnsi" w:cstheme="minorHAnsi"/>
          <w:sz w:val="22"/>
          <w:szCs w:val="22"/>
        </w:rPr>
        <w:t xml:space="preserve"> od zástupce dodavatele</w:t>
      </w:r>
      <w:r w:rsidRPr="00E45C14" w:rsidR="00A45AAB">
        <w:rPr>
          <w:rFonts w:asciiTheme="minorHAnsi" w:hAnsiTheme="minorHAnsi" w:cstheme="minorHAnsi"/>
          <w:sz w:val="22"/>
          <w:szCs w:val="22"/>
        </w:rPr>
        <w:t>.</w:t>
      </w:r>
      <w:r w:rsidR="0077395B">
        <w:rPr>
          <w:rFonts w:asciiTheme="minorHAnsi" w:hAnsiTheme="minorHAnsi" w:cstheme="minorHAnsi"/>
          <w:sz w:val="22"/>
          <w:szCs w:val="22"/>
        </w:rPr>
        <w:t xml:space="preserve"> </w:t>
      </w:r>
      <w:r w:rsidRPr="0077395B" w:rsidR="0077395B">
        <w:rPr>
          <w:rFonts w:asciiTheme="minorHAnsi" w:hAnsiTheme="minorHAnsi" w:cstheme="minorHAnsi"/>
          <w:sz w:val="22"/>
          <w:szCs w:val="22"/>
        </w:rPr>
        <w:t>Dodavatel je povinen zabezpečit pro veškerá školení lektory, kteří jsou dostatečně odborně způsobilí k tomu, aby poskytli školení za podmínek sjednaných v této smlouvě, a to vždy v souvislosti s předmětem konkrétního školení. Školení budou vedena v českém jazyce</w:t>
      </w:r>
      <w:r w:rsidR="0077395B">
        <w:rPr>
          <w:rFonts w:asciiTheme="minorHAnsi" w:hAnsiTheme="minorHAnsi" w:cstheme="minorHAnsi"/>
          <w:sz w:val="22"/>
          <w:szCs w:val="22"/>
        </w:rPr>
        <w:t>.</w:t>
      </w:r>
    </w:p>
    <w:p w:rsidRPr="00E45C14" w:rsidR="00015BE7" w:rsidP="00E45C14" w:rsidRDefault="00015BE7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E6F11" w:rsidP="008546D9" w:rsidRDefault="00015BE7">
      <w:pPr>
        <w:tabs>
          <w:tab w:val="left" w:pos="-14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B86221">
        <w:rPr>
          <w:rFonts w:asciiTheme="minorHAnsi" w:hAnsiTheme="minorHAnsi" w:cstheme="minorHAnsi"/>
          <w:sz w:val="22"/>
          <w:szCs w:val="22"/>
        </w:rPr>
        <w:t>Případné nesrovnalosti v rámci dodané služby budou řešeny buď přímo na místě konání</w:t>
      </w:r>
      <w:r>
        <w:rPr>
          <w:rFonts w:asciiTheme="minorHAnsi" w:hAnsiTheme="minorHAnsi" w:cstheme="minorHAnsi"/>
          <w:sz w:val="22"/>
          <w:szCs w:val="22"/>
        </w:rPr>
        <w:t>,</w:t>
      </w:r>
      <w:r w:rsidR="00B86221">
        <w:rPr>
          <w:rFonts w:asciiTheme="minorHAnsi" w:hAnsiTheme="minorHAnsi" w:cstheme="minorHAnsi"/>
          <w:sz w:val="22"/>
          <w:szCs w:val="22"/>
        </w:rPr>
        <w:t xml:space="preserve"> nebo prostřednictvím e-mailu.  Odběratel může reklamovat chyby ve vystavených dokumentech do 30 dnů od jejich převzetí. </w:t>
      </w:r>
    </w:p>
    <w:p w:rsidRPr="00E45C14" w:rsidR="00015BE7" w:rsidP="008546D9" w:rsidRDefault="00015BE7">
      <w:pPr>
        <w:tabs>
          <w:tab w:val="left" w:pos="-14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0649E" w:rsidP="008546D9" w:rsidRDefault="00015BE7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B86221">
        <w:rPr>
          <w:rFonts w:asciiTheme="minorHAnsi" w:hAnsiTheme="minorHAnsi" w:cstheme="minorHAnsi"/>
          <w:sz w:val="22"/>
          <w:szCs w:val="22"/>
        </w:rPr>
        <w:t>služby</w:t>
      </w:r>
      <w:r w:rsidRPr="00E45C14" w:rsidR="00B8622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potvrdí odběratel na </w:t>
      </w:r>
      <w:r w:rsidR="00B86221">
        <w:rPr>
          <w:rFonts w:asciiTheme="minorHAnsi" w:hAnsiTheme="minorHAnsi" w:cstheme="minorHAnsi"/>
          <w:sz w:val="22"/>
          <w:szCs w:val="22"/>
        </w:rPr>
        <w:t>předávacím protokolu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. </w:t>
      </w:r>
      <w:r w:rsidR="0084413D">
        <w:rPr>
          <w:rFonts w:asciiTheme="minorHAnsi" w:hAnsiTheme="minorHAnsi" w:cstheme="minorHAnsi"/>
          <w:sz w:val="22"/>
          <w:szCs w:val="22"/>
        </w:rPr>
        <w:t>Předávací protokol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 musí obsahovat označení účastníků smluvního vztahu, odkaz na konkrétní objednávku, název a </w:t>
      </w:r>
      <w:r w:rsidR="0084413D">
        <w:rPr>
          <w:rFonts w:asciiTheme="minorHAnsi" w:hAnsiTheme="minorHAnsi" w:cstheme="minorHAnsi"/>
          <w:sz w:val="22"/>
          <w:szCs w:val="22"/>
        </w:rPr>
        <w:t>počet účastníků kurzu, včetně jejich jmen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, razítko dodavatele, jméno a podpis příslušného pracovníka odběratele a datum dodání. Pověřený zaměstnanec odběratele uvede své jméno a podpis, v případě zjištěných nedostatků uvede i tuto skutečnost s konkrétním vymezením zjištěných </w:t>
      </w:r>
      <w:r w:rsidR="00B86221">
        <w:rPr>
          <w:rFonts w:asciiTheme="minorHAnsi" w:hAnsiTheme="minorHAnsi" w:cstheme="minorHAnsi"/>
          <w:sz w:val="22"/>
          <w:szCs w:val="22"/>
        </w:rPr>
        <w:t>nedostatků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.  </w:t>
      </w:r>
      <w:r w:rsidRPr="0077395B" w:rsidR="0077395B">
        <w:rPr>
          <w:rFonts w:asciiTheme="minorHAnsi" w:hAnsiTheme="minorHAnsi" w:cstheme="minorHAnsi"/>
          <w:sz w:val="22"/>
          <w:szCs w:val="22"/>
        </w:rPr>
        <w:t>Dodavatel je povinen proškolit všechny účastníky školení podle nejnovějších dostupných poznatků v problematice, která je předmětem školení</w:t>
      </w:r>
      <w:r w:rsidR="0077395B">
        <w:rPr>
          <w:rFonts w:asciiTheme="minorHAnsi" w:hAnsiTheme="minorHAnsi" w:cstheme="minorHAnsi"/>
          <w:sz w:val="22"/>
          <w:szCs w:val="22"/>
        </w:rPr>
        <w:t>.</w:t>
      </w:r>
    </w:p>
    <w:p w:rsidRPr="00E45C14" w:rsidR="000E6F11" w:rsidP="00E45C14" w:rsidRDefault="000E6F1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A22B33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Odběratel má právo </w:t>
      </w:r>
      <w:r w:rsidR="0084413D">
        <w:rPr>
          <w:rFonts w:asciiTheme="minorHAnsi" w:hAnsiTheme="minorHAnsi" w:cstheme="minorHAnsi"/>
          <w:sz w:val="22"/>
          <w:szCs w:val="22"/>
        </w:rPr>
        <w:t>službu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E6F11">
        <w:rPr>
          <w:rFonts w:asciiTheme="minorHAnsi" w:hAnsiTheme="minorHAnsi" w:cstheme="minorHAnsi"/>
          <w:sz w:val="22"/>
          <w:szCs w:val="22"/>
        </w:rPr>
        <w:t>nepřijmout z těchto důvodů:</w:t>
      </w:r>
    </w:p>
    <w:p w:rsidRPr="00E45C14" w:rsidR="000E6F11" w:rsidP="00E45C14" w:rsidRDefault="000E6F11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  <w:t>-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dodávka </w:t>
      </w:r>
      <w:r w:rsidR="0084413D">
        <w:rPr>
          <w:rFonts w:asciiTheme="minorHAnsi" w:hAnsiTheme="minorHAnsi" w:cstheme="minorHAnsi"/>
          <w:sz w:val="22"/>
          <w:szCs w:val="22"/>
        </w:rPr>
        <w:t>služby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je realizovaná po dohodnutém termínu a </w:t>
      </w:r>
      <w:r w:rsidR="0084413D">
        <w:rPr>
          <w:rFonts w:asciiTheme="minorHAnsi" w:hAnsiTheme="minorHAnsi" w:cstheme="minorHAnsi"/>
          <w:sz w:val="22"/>
          <w:szCs w:val="22"/>
        </w:rPr>
        <w:t>odběratel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="0084413D">
        <w:rPr>
          <w:rFonts w:asciiTheme="minorHAnsi" w:hAnsiTheme="minorHAnsi" w:cstheme="minorHAnsi"/>
          <w:sz w:val="22"/>
          <w:szCs w:val="22"/>
        </w:rPr>
        <w:t>službu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již nepotřebuje;</w:t>
      </w:r>
    </w:p>
    <w:p w:rsidRPr="00E45C14" w:rsidR="000E6F11" w:rsidP="006D103C" w:rsidRDefault="000E6F11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  <w:t>-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="0084413D">
        <w:rPr>
          <w:rFonts w:asciiTheme="minorHAnsi" w:hAnsiTheme="minorHAnsi" w:cstheme="minorHAnsi"/>
          <w:sz w:val="22"/>
          <w:szCs w:val="22"/>
        </w:rPr>
        <w:t>služba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="0084413D">
        <w:rPr>
          <w:rFonts w:asciiTheme="minorHAnsi" w:hAnsiTheme="minorHAnsi" w:cstheme="minorHAnsi"/>
          <w:sz w:val="22"/>
          <w:szCs w:val="22"/>
        </w:rPr>
        <w:t xml:space="preserve">nesplňuje předem domluvené požadavky </w:t>
      </w:r>
      <w:r w:rsidRPr="00E45C14" w:rsidR="002F4219">
        <w:rPr>
          <w:rFonts w:asciiTheme="minorHAnsi" w:hAnsiTheme="minorHAnsi" w:cstheme="minorHAnsi"/>
          <w:sz w:val="22"/>
          <w:szCs w:val="22"/>
        </w:rPr>
        <w:t>odběratele</w:t>
      </w:r>
      <w:r w:rsidRPr="00E45C14">
        <w:rPr>
          <w:rFonts w:asciiTheme="minorHAnsi" w:hAnsiTheme="minorHAnsi" w:cstheme="minorHAnsi"/>
          <w:sz w:val="22"/>
          <w:szCs w:val="22"/>
        </w:rPr>
        <w:t>;</w:t>
      </w:r>
    </w:p>
    <w:p w:rsidR="0070798C" w:rsidP="00E45C14" w:rsidRDefault="000E6F11">
      <w:pPr>
        <w:tabs>
          <w:tab w:val="left" w:pos="284"/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  <w:t>-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="002A4E71">
        <w:rPr>
          <w:rFonts w:asciiTheme="minorHAnsi" w:hAnsiTheme="minorHAnsi" w:cstheme="minorHAnsi"/>
          <w:sz w:val="22"/>
          <w:szCs w:val="22"/>
        </w:rPr>
        <w:t>cena</w:t>
      </w:r>
      <w:r w:rsidRPr="00E45C14">
        <w:rPr>
          <w:rFonts w:asciiTheme="minorHAnsi" w:hAnsiTheme="minorHAnsi" w:cstheme="minorHAnsi"/>
          <w:sz w:val="22"/>
          <w:szCs w:val="22"/>
        </w:rPr>
        <w:t xml:space="preserve"> </w:t>
      </w:r>
      <w:r w:rsidR="0084413D">
        <w:rPr>
          <w:rFonts w:asciiTheme="minorHAnsi" w:hAnsiTheme="minorHAnsi" w:cstheme="minorHAnsi"/>
          <w:sz w:val="22"/>
          <w:szCs w:val="22"/>
        </w:rPr>
        <w:t>služby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neodpovíd</w:t>
      </w:r>
      <w:r w:rsidR="002A4E71">
        <w:rPr>
          <w:rFonts w:asciiTheme="minorHAnsi" w:hAnsiTheme="minorHAnsi" w:cstheme="minorHAnsi"/>
          <w:sz w:val="22"/>
          <w:szCs w:val="22"/>
        </w:rPr>
        <w:t>á</w:t>
      </w:r>
      <w:r w:rsidRPr="00E45C14">
        <w:rPr>
          <w:rFonts w:asciiTheme="minorHAnsi" w:hAnsiTheme="minorHAnsi" w:cstheme="minorHAnsi"/>
          <w:sz w:val="22"/>
          <w:szCs w:val="22"/>
        </w:rPr>
        <w:t xml:space="preserve"> cenové nabídce;</w:t>
      </w:r>
    </w:p>
    <w:p w:rsidRPr="00E45C14" w:rsidR="0070798C" w:rsidP="00E45C14" w:rsidRDefault="0070798C">
      <w:pPr>
        <w:tabs>
          <w:tab w:val="left" w:pos="284"/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  <w:t>odběratel není spokojen s lektorem dodávané služby.</w:t>
      </w:r>
      <w:bookmarkStart w:name="_GoBack" w:id="0"/>
      <w:del w:author="Mgr. Ivana Petrášová" w:date="2019-01-11T10:06:00Z" w:id="1">
        <w:r w:rsidRPr="00E45C14" w:rsidDel="0070798C" w:rsidR="000E6F11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bookmarkEnd w:id="0"/>
    </w:p>
    <w:p w:rsidRPr="00E45C14" w:rsidR="000E6F11" w:rsidP="00E45C14" w:rsidRDefault="000E6F11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09554D" w:rsidP="008546D9" w:rsidRDefault="00A22B33">
      <w:pPr>
        <w:pStyle w:val="Zkladntext"/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807BDF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9554D">
        <w:rPr>
          <w:rFonts w:asciiTheme="minorHAnsi" w:hAnsiTheme="minorHAnsi" w:cstheme="minorHAnsi"/>
          <w:sz w:val="22"/>
          <w:szCs w:val="22"/>
        </w:rPr>
        <w:t xml:space="preserve">Dodavatel je povinen realizovat veškerá plnění </w:t>
      </w:r>
      <w:r w:rsidR="002A4E71">
        <w:rPr>
          <w:rFonts w:asciiTheme="minorHAnsi" w:hAnsiTheme="minorHAnsi" w:cstheme="minorHAnsi"/>
          <w:sz w:val="22"/>
          <w:szCs w:val="22"/>
        </w:rPr>
        <w:t>služeb</w:t>
      </w:r>
      <w:r w:rsidRPr="00E45C14" w:rsidR="002A4E7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9554D">
        <w:rPr>
          <w:rFonts w:asciiTheme="minorHAnsi" w:hAnsiTheme="minorHAnsi" w:cstheme="minorHAnsi"/>
          <w:sz w:val="22"/>
          <w:szCs w:val="22"/>
        </w:rPr>
        <w:t xml:space="preserve">sjednaných touto rámcovou </w:t>
      </w:r>
      <w:r w:rsidR="008546D9">
        <w:rPr>
          <w:rFonts w:asciiTheme="minorHAnsi" w:hAnsiTheme="minorHAnsi" w:cstheme="minorHAnsi"/>
          <w:sz w:val="22"/>
          <w:szCs w:val="22"/>
        </w:rPr>
        <w:t xml:space="preserve">smlouvou na svůj náklad </w:t>
      </w:r>
      <w:r w:rsidRPr="00E45C14" w:rsidR="0009554D">
        <w:rPr>
          <w:rFonts w:asciiTheme="minorHAnsi" w:hAnsiTheme="minorHAnsi" w:cstheme="minorHAnsi"/>
          <w:sz w:val="22"/>
          <w:szCs w:val="22"/>
        </w:rPr>
        <w:t>a na své nebezpečí.</w:t>
      </w:r>
    </w:p>
    <w:p w:rsidR="0051227A" w:rsidP="00807BDF" w:rsidRDefault="0051227A">
      <w:pPr>
        <w:pStyle w:val="Zkladntex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51227A" w:rsidP="00807BDF" w:rsidRDefault="0051227A">
      <w:pPr>
        <w:pStyle w:val="Zkladntex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26BD3" w:rsidP="00F34768" w:rsidRDefault="00A26BD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C2556D" w:rsidP="00AE6E45" w:rsidRDefault="00C255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Článek III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ena 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45C14" w:rsidR="00E72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b/>
          <w:bCs/>
          <w:sz w:val="22"/>
          <w:szCs w:val="22"/>
        </w:rPr>
        <w:t>platební podmínky</w:t>
      </w: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6573E6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Dodavatel je povinen ceny </w:t>
      </w:r>
      <w:r w:rsidR="002A4E71">
        <w:rPr>
          <w:rFonts w:asciiTheme="minorHAnsi" w:hAnsiTheme="minorHAnsi" w:cstheme="minorHAnsi"/>
          <w:sz w:val="22"/>
          <w:szCs w:val="22"/>
        </w:rPr>
        <w:t>kurzů</w:t>
      </w:r>
      <w:r w:rsidRPr="00E45C14" w:rsidR="002A4E7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fakturovat ve výši jím uvedené v cenové nabídce, </w:t>
      </w:r>
      <w:r w:rsidRPr="00E45C14" w:rsidR="004D3F28">
        <w:rPr>
          <w:rFonts w:asciiTheme="minorHAnsi" w:hAnsiTheme="minorHAnsi" w:cstheme="minorHAnsi"/>
          <w:sz w:val="22"/>
          <w:szCs w:val="22"/>
        </w:rPr>
        <w:t xml:space="preserve">která byla na základě výsledků </w:t>
      </w:r>
      <w:r w:rsidR="009D44DF">
        <w:rPr>
          <w:rFonts w:asciiTheme="minorHAnsi" w:hAnsiTheme="minorHAnsi" w:cstheme="minorHAnsi"/>
          <w:sz w:val="22"/>
          <w:szCs w:val="22"/>
        </w:rPr>
        <w:t>výběrového řízení veřejné zakázky</w:t>
      </w:r>
      <w:r w:rsidRPr="006573E6" w:rsidR="00FC61D6">
        <w:rPr>
          <w:rFonts w:asciiTheme="minorHAnsi" w:hAnsiTheme="minorHAnsi" w:cstheme="minorHAnsi"/>
          <w:sz w:val="22"/>
          <w:szCs w:val="22"/>
        </w:rPr>
        <w:t xml:space="preserve"> ze dne</w:t>
      </w:r>
      <w:r w:rsidRPr="006573E6" w:rsidR="00700B01">
        <w:rPr>
          <w:rFonts w:asciiTheme="minorHAnsi" w:hAnsiTheme="minorHAnsi" w:cstheme="minorHAnsi"/>
          <w:sz w:val="22"/>
          <w:szCs w:val="22"/>
        </w:rPr>
        <w:t xml:space="preserve"> </w:t>
      </w:r>
      <w:r w:rsidRPr="009D44DF" w:rsidR="009D44DF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Pr="006573E6" w:rsidR="00F46ECA">
        <w:rPr>
          <w:rFonts w:asciiTheme="minorHAnsi" w:hAnsiTheme="minorHAnsi" w:cstheme="minorHAnsi"/>
          <w:sz w:val="22"/>
          <w:szCs w:val="22"/>
        </w:rPr>
        <w:t xml:space="preserve"> </w:t>
      </w:r>
      <w:r w:rsidRPr="006573E6">
        <w:rPr>
          <w:rFonts w:asciiTheme="minorHAnsi" w:hAnsiTheme="minorHAnsi" w:cstheme="minorHAnsi"/>
          <w:sz w:val="22"/>
          <w:szCs w:val="22"/>
        </w:rPr>
        <w:t xml:space="preserve">stanovena jako nejvýhodnější. </w:t>
      </w:r>
      <w:r w:rsidRPr="0077395B" w:rsidR="0077395B">
        <w:rPr>
          <w:rFonts w:asciiTheme="minorHAnsi" w:hAnsiTheme="minorHAnsi" w:cstheme="minorHAnsi"/>
          <w:sz w:val="22"/>
          <w:szCs w:val="22"/>
        </w:rPr>
        <w:t>Cena zahrnuje veškeré náklady dodavatele spojené s plněním dle této smlouvy a jeho poskytnutím objednateli.</w:t>
      </w:r>
    </w:p>
    <w:p w:rsidRPr="006573E6" w:rsidR="000E6F11" w:rsidP="00E45C14" w:rsidRDefault="000E6F1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E6">
        <w:rPr>
          <w:rFonts w:asciiTheme="minorHAnsi" w:hAnsiTheme="minorHAnsi" w:cstheme="minorHAnsi"/>
          <w:sz w:val="22"/>
          <w:szCs w:val="22"/>
        </w:rPr>
        <w:t xml:space="preserve">2. </w:t>
      </w:r>
      <w:r w:rsidRPr="006573E6">
        <w:rPr>
          <w:rFonts w:asciiTheme="minorHAnsi" w:hAnsiTheme="minorHAnsi" w:cstheme="minorHAnsi"/>
          <w:sz w:val="22"/>
          <w:szCs w:val="22"/>
        </w:rPr>
        <w:tab/>
        <w:t xml:space="preserve">Náklady na dopravu </w:t>
      </w:r>
      <w:r w:rsidR="002A4E71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6573E6">
        <w:rPr>
          <w:rFonts w:asciiTheme="minorHAnsi" w:hAnsiTheme="minorHAnsi" w:cstheme="minorHAnsi"/>
          <w:sz w:val="22"/>
          <w:szCs w:val="22"/>
        </w:rPr>
        <w:t xml:space="preserve">jsou součástí nabídkové ceny. Termín dodání </w:t>
      </w:r>
      <w:r w:rsidR="002A4E71">
        <w:rPr>
          <w:rFonts w:asciiTheme="minorHAnsi" w:hAnsiTheme="minorHAnsi" w:cstheme="minorHAnsi"/>
          <w:sz w:val="22"/>
          <w:szCs w:val="22"/>
        </w:rPr>
        <w:t>služby</w:t>
      </w:r>
      <w:r w:rsidRPr="006573E6" w:rsidR="002A4E71">
        <w:rPr>
          <w:rFonts w:asciiTheme="minorHAnsi" w:hAnsiTheme="minorHAnsi" w:cstheme="minorHAnsi"/>
          <w:sz w:val="22"/>
          <w:szCs w:val="22"/>
        </w:rPr>
        <w:t xml:space="preserve"> </w:t>
      </w:r>
      <w:r w:rsidRPr="006573E6">
        <w:rPr>
          <w:rFonts w:asciiTheme="minorHAnsi" w:hAnsiTheme="minorHAnsi" w:cstheme="minorHAnsi"/>
          <w:sz w:val="22"/>
          <w:szCs w:val="22"/>
        </w:rPr>
        <w:t>je</w:t>
      </w:r>
      <w:r w:rsidRPr="006573E6" w:rsidR="00AD430C">
        <w:rPr>
          <w:rFonts w:asciiTheme="minorHAnsi" w:hAnsiTheme="minorHAnsi" w:cstheme="minorHAnsi"/>
          <w:sz w:val="22"/>
          <w:szCs w:val="22"/>
        </w:rPr>
        <w:t xml:space="preserve"> </w:t>
      </w:r>
      <w:r w:rsidR="002A4E71">
        <w:rPr>
          <w:rFonts w:asciiTheme="minorHAnsi" w:hAnsiTheme="minorHAnsi" w:cstheme="minorHAnsi"/>
          <w:sz w:val="22"/>
          <w:szCs w:val="22"/>
        </w:rPr>
        <w:t>vždy stanoven minimálně měsíc dopředu. Stanovený termín vychází z domluvy mezi dodavatelem a odběratelem.</w:t>
      </w:r>
    </w:p>
    <w:p w:rsidRPr="00E45C14" w:rsidR="00356C8B" w:rsidP="00E45C14" w:rsidRDefault="00356C8B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6573E6" w:rsidR="00356C8B" w:rsidP="00E45C14" w:rsidRDefault="00356C8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E6">
        <w:rPr>
          <w:rFonts w:asciiTheme="minorHAnsi" w:hAnsiTheme="minorHAnsi" w:cstheme="minorHAnsi"/>
          <w:sz w:val="22"/>
          <w:szCs w:val="22"/>
        </w:rPr>
        <w:t>3.</w:t>
      </w:r>
      <w:r w:rsidRPr="006573E6">
        <w:rPr>
          <w:rFonts w:asciiTheme="minorHAnsi" w:hAnsiTheme="minorHAnsi" w:cstheme="minorHAnsi"/>
          <w:sz w:val="22"/>
          <w:szCs w:val="22"/>
        </w:rPr>
        <w:tab/>
        <w:t xml:space="preserve">Za pozdní dodání </w:t>
      </w:r>
      <w:r w:rsidR="002A4E71">
        <w:rPr>
          <w:rFonts w:asciiTheme="minorHAnsi" w:hAnsiTheme="minorHAnsi" w:cstheme="minorHAnsi"/>
          <w:sz w:val="22"/>
          <w:szCs w:val="22"/>
        </w:rPr>
        <w:t>služby, bez předchozího souhlasu odběratele</w:t>
      </w:r>
      <w:r w:rsidR="009C1D99">
        <w:rPr>
          <w:rFonts w:asciiTheme="minorHAnsi" w:hAnsiTheme="minorHAnsi" w:cstheme="minorHAnsi"/>
          <w:sz w:val="22"/>
          <w:szCs w:val="22"/>
        </w:rPr>
        <w:t xml:space="preserve"> je </w:t>
      </w:r>
      <w:r w:rsidRPr="006573E6">
        <w:rPr>
          <w:rFonts w:asciiTheme="minorHAnsi" w:hAnsiTheme="minorHAnsi" w:cstheme="minorHAnsi"/>
          <w:sz w:val="22"/>
          <w:szCs w:val="22"/>
        </w:rPr>
        <w:t xml:space="preserve">odběratel </w:t>
      </w:r>
      <w:r w:rsidR="009C1D99">
        <w:rPr>
          <w:rFonts w:asciiTheme="minorHAnsi" w:hAnsiTheme="minorHAnsi" w:cstheme="minorHAnsi"/>
          <w:sz w:val="22"/>
          <w:szCs w:val="22"/>
        </w:rPr>
        <w:t xml:space="preserve">oprávněn po </w:t>
      </w:r>
      <w:r w:rsidRPr="006573E6" w:rsidR="009C1D99">
        <w:rPr>
          <w:rFonts w:asciiTheme="minorHAnsi" w:hAnsiTheme="minorHAnsi" w:cstheme="minorHAnsi"/>
          <w:sz w:val="22"/>
          <w:szCs w:val="22"/>
        </w:rPr>
        <w:t>dodavatel</w:t>
      </w:r>
      <w:r w:rsidR="009C1D99">
        <w:rPr>
          <w:rFonts w:asciiTheme="minorHAnsi" w:hAnsiTheme="minorHAnsi" w:cstheme="minorHAnsi"/>
          <w:sz w:val="22"/>
          <w:szCs w:val="22"/>
        </w:rPr>
        <w:t>i požadovat</w:t>
      </w:r>
      <w:r w:rsidRPr="006573E6" w:rsidR="009C1D99">
        <w:rPr>
          <w:rFonts w:asciiTheme="minorHAnsi" w:hAnsiTheme="minorHAnsi" w:cstheme="minorHAnsi"/>
          <w:sz w:val="22"/>
          <w:szCs w:val="22"/>
        </w:rPr>
        <w:t xml:space="preserve"> </w:t>
      </w:r>
      <w:r w:rsidRPr="006573E6">
        <w:rPr>
          <w:rFonts w:asciiTheme="minorHAnsi" w:hAnsiTheme="minorHAnsi" w:cstheme="minorHAnsi"/>
          <w:sz w:val="22"/>
          <w:szCs w:val="22"/>
        </w:rPr>
        <w:t xml:space="preserve">smluvní pokutu ve výši 500 Kč za každý </w:t>
      </w:r>
      <w:r w:rsidRPr="006573E6" w:rsidR="00CA346F">
        <w:rPr>
          <w:rFonts w:asciiTheme="minorHAnsi" w:hAnsiTheme="minorHAnsi" w:cstheme="minorHAnsi"/>
          <w:sz w:val="22"/>
          <w:szCs w:val="22"/>
        </w:rPr>
        <w:t xml:space="preserve">započatý kalendářní </w:t>
      </w:r>
      <w:r w:rsidRPr="006573E6">
        <w:rPr>
          <w:rFonts w:asciiTheme="minorHAnsi" w:hAnsiTheme="minorHAnsi" w:cstheme="minorHAnsi"/>
          <w:sz w:val="22"/>
          <w:szCs w:val="22"/>
        </w:rPr>
        <w:t>den prodlení.</w:t>
      </w:r>
      <w:r w:rsidRPr="006573E6" w:rsidR="009C049D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45C14" w:rsidR="000E6F11" w:rsidP="00E45C14" w:rsidRDefault="000E6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103C" w:rsidP="008546D9" w:rsidRDefault="00356C8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4</w:t>
      </w:r>
      <w:r w:rsidRPr="00E45C14" w:rsidR="000E6F11">
        <w:rPr>
          <w:rFonts w:asciiTheme="minorHAnsi" w:hAnsiTheme="minorHAnsi" w:cstheme="minorHAnsi"/>
          <w:sz w:val="22"/>
          <w:szCs w:val="22"/>
        </w:rPr>
        <w:t>.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</w:r>
      <w:r w:rsidR="006D103C">
        <w:rPr>
          <w:rFonts w:asciiTheme="minorHAnsi" w:hAnsiTheme="minorHAnsi" w:cstheme="minorHAnsi"/>
          <w:sz w:val="22"/>
          <w:szCs w:val="22"/>
        </w:rPr>
        <w:t xml:space="preserve">Za </w:t>
      </w:r>
      <w:r w:rsidR="00015BE7">
        <w:rPr>
          <w:rFonts w:asciiTheme="minorHAnsi" w:hAnsiTheme="minorHAnsi" w:cstheme="minorHAnsi"/>
          <w:sz w:val="22"/>
          <w:szCs w:val="22"/>
        </w:rPr>
        <w:t xml:space="preserve">neprovedení služeb dodavatelem ve sjednaném rozsahu a kvalitě je </w:t>
      </w:r>
      <w:r w:rsidR="0020238B">
        <w:rPr>
          <w:rFonts w:asciiTheme="minorHAnsi" w:hAnsiTheme="minorHAnsi" w:cstheme="minorHAnsi"/>
          <w:sz w:val="22"/>
          <w:szCs w:val="22"/>
        </w:rPr>
        <w:t>odběra</w:t>
      </w:r>
      <w:r w:rsidR="00015BE7">
        <w:rPr>
          <w:rFonts w:asciiTheme="minorHAnsi" w:hAnsiTheme="minorHAnsi" w:cstheme="minorHAnsi"/>
          <w:sz w:val="22"/>
          <w:szCs w:val="22"/>
        </w:rPr>
        <w:t xml:space="preserve">tel oprávněn </w:t>
      </w:r>
      <w:r w:rsidR="0020238B">
        <w:rPr>
          <w:rFonts w:asciiTheme="minorHAnsi" w:hAnsiTheme="minorHAnsi" w:cstheme="minorHAnsi"/>
          <w:sz w:val="22"/>
          <w:szCs w:val="22"/>
        </w:rPr>
        <w:t>požadovat po dodavateli smluvní pokutu ve výši 10.000 Kč za každý řádně nezrealizovaný kurz.</w:t>
      </w:r>
    </w:p>
    <w:p w:rsidR="004F75CA" w:rsidP="008546D9" w:rsidRDefault="004F75C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4F75CA" w:rsidP="008546D9" w:rsidRDefault="004F75C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Za nedodání osvědčení o </w:t>
      </w:r>
      <w:r w:rsidR="00F10934">
        <w:rPr>
          <w:rFonts w:asciiTheme="minorHAnsi" w:hAnsiTheme="minorHAnsi" w:cstheme="minorHAnsi"/>
          <w:sz w:val="22"/>
          <w:szCs w:val="22"/>
        </w:rPr>
        <w:t>absolvování kurzu je odběratel oprávněn požadovat po dodavateli smluvní pokutu ve výši 100 Kč za každého absolventa, kterému nebylo osvědčení po absolvování kurzu předáno.</w:t>
      </w:r>
    </w:p>
    <w:p w:rsidR="009C1D99" w:rsidP="008546D9" w:rsidRDefault="009C1D9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9C1D99" w:rsidP="008546D9" w:rsidRDefault="009C1D9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Za řádné nezajištění materiálů je odběratel oprávněn požadovat po dodavateli smluvní pokutu ve výši 5.000 Kč za každý kurz, na kterém nebyli materiály řádně poskytnuté.</w:t>
      </w:r>
    </w:p>
    <w:p w:rsidR="006D103C" w:rsidP="00E45C14" w:rsidRDefault="006D103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5E95" w:rsidP="008546D9" w:rsidRDefault="009C1D9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F36BBE" w:rsidR="00335E95">
        <w:rPr>
          <w:rFonts w:eastAsia="Calibri" w:asciiTheme="minorHAnsi" w:hAnsiTheme="minorHAnsi" w:cstheme="minorHAnsi"/>
          <w:sz w:val="22"/>
          <w:szCs w:val="22"/>
          <w:lang w:eastAsia="en-US"/>
        </w:rPr>
        <w:t>Smluvní pokuty jsou splatné na základě daňového dokladu (f</w:t>
      </w:r>
      <w:r w:rsidR="00335E95">
        <w:rPr>
          <w:rFonts w:eastAsia="Calibri" w:asciiTheme="minorHAnsi" w:hAnsiTheme="minorHAnsi" w:cstheme="minorHAnsi"/>
          <w:sz w:val="22"/>
          <w:szCs w:val="22"/>
          <w:lang w:eastAsia="en-US"/>
        </w:rPr>
        <w:t>aktury) ve lhůtě dané v článku III., odst. 9.</w:t>
      </w:r>
      <w:r w:rsidRPr="00F36BBE" w:rsidR="00335E95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 této smlouvy. Uhrazením smluvní pokuty není dotčeno právo na náhradu škody v plném rozsahu.</w:t>
      </w:r>
    </w:p>
    <w:p w:rsidR="00335E95" w:rsidP="008546D9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8546D9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E45C14" w:rsidR="000E6F11">
        <w:rPr>
          <w:rFonts w:asciiTheme="minorHAnsi" w:hAnsiTheme="minorHAnsi" w:cstheme="minorHAnsi"/>
          <w:sz w:val="22"/>
          <w:szCs w:val="22"/>
        </w:rPr>
        <w:t>Plnění zakázky bude prováděno na základě dílčích objednávek.</w:t>
      </w:r>
    </w:p>
    <w:p w:rsidRPr="00E45C14" w:rsidR="000E6F11" w:rsidP="00E45C14" w:rsidRDefault="000E6F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335E95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Dodavatel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se zavazuje vystavit odběrateli za dodané </w:t>
      </w:r>
      <w:r w:rsidR="002E7499">
        <w:rPr>
          <w:rFonts w:asciiTheme="minorHAnsi" w:hAnsiTheme="minorHAnsi" w:cstheme="minorHAnsi"/>
          <w:sz w:val="22"/>
          <w:szCs w:val="22"/>
        </w:rPr>
        <w:t>služby</w:t>
      </w:r>
      <w:r w:rsidRPr="00E45C14" w:rsidR="002E7499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AD430C">
        <w:rPr>
          <w:rFonts w:asciiTheme="minorHAnsi" w:hAnsiTheme="minorHAnsi" w:cstheme="minorHAnsi"/>
          <w:sz w:val="22"/>
          <w:szCs w:val="22"/>
        </w:rPr>
        <w:t xml:space="preserve">vždy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do 10 dnů od dodání </w:t>
      </w:r>
      <w:r w:rsidR="002E7499">
        <w:rPr>
          <w:rFonts w:asciiTheme="minorHAnsi" w:hAnsiTheme="minorHAnsi" w:cstheme="minorHAnsi"/>
          <w:sz w:val="22"/>
          <w:szCs w:val="22"/>
        </w:rPr>
        <w:t xml:space="preserve">služby </w:t>
      </w:r>
      <w:r w:rsidR="006C4A65">
        <w:rPr>
          <w:rFonts w:asciiTheme="minorHAnsi" w:hAnsiTheme="minorHAnsi" w:cstheme="minorHAnsi"/>
          <w:sz w:val="22"/>
          <w:szCs w:val="22"/>
        </w:rPr>
        <w:t>fakturu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Jednotlivé faktury dodavatele jsou splatné vždy nejpozději do </w:t>
      </w:r>
      <w:r w:rsidRPr="00E45C14" w:rsidR="00FC61D6">
        <w:rPr>
          <w:rFonts w:asciiTheme="minorHAnsi" w:hAnsiTheme="minorHAnsi" w:cstheme="minorHAnsi"/>
          <w:sz w:val="22"/>
          <w:szCs w:val="22"/>
        </w:rPr>
        <w:t>30</w:t>
      </w:r>
      <w:r w:rsidRPr="00E45C14" w:rsidR="00AD430C">
        <w:rPr>
          <w:rFonts w:asciiTheme="minorHAnsi" w:hAnsiTheme="minorHAnsi" w:cstheme="minorHAnsi"/>
          <w:sz w:val="22"/>
          <w:szCs w:val="22"/>
        </w:rPr>
        <w:t xml:space="preserve"> dnů </w:t>
      </w:r>
      <w:r w:rsidRPr="00E45C14" w:rsidR="000E6F11">
        <w:rPr>
          <w:rFonts w:asciiTheme="minorHAnsi" w:hAnsiTheme="minorHAnsi" w:cstheme="minorHAnsi"/>
          <w:sz w:val="22"/>
          <w:szCs w:val="22"/>
        </w:rPr>
        <w:t>ode dne jejich doručení odběrateli.</w:t>
      </w:r>
    </w:p>
    <w:p w:rsidRPr="00E45C14" w:rsidR="000E6F11" w:rsidP="00E45C14" w:rsidRDefault="000E6F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9D44DF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9D44DF">
        <w:rPr>
          <w:rFonts w:asciiTheme="minorHAnsi" w:hAnsiTheme="minorHAnsi" w:cstheme="minorHAnsi"/>
          <w:sz w:val="22"/>
          <w:szCs w:val="22"/>
        </w:rPr>
        <w:t xml:space="preserve">.  </w:t>
      </w:r>
      <w:r w:rsidRPr="00E45C14" w:rsidR="000E6F11">
        <w:rPr>
          <w:rFonts w:asciiTheme="minorHAnsi" w:hAnsiTheme="minorHAnsi" w:cstheme="minorHAnsi"/>
          <w:sz w:val="22"/>
          <w:szCs w:val="22"/>
        </w:rPr>
        <w:t>Faktury dodavatele musí obsahovat všechny náležitosti daňového dokladu podle usta</w:t>
      </w:r>
      <w:r w:rsidR="009D44DF">
        <w:rPr>
          <w:rFonts w:asciiTheme="minorHAnsi" w:hAnsiTheme="minorHAnsi" w:cstheme="minorHAnsi"/>
          <w:sz w:val="22"/>
          <w:szCs w:val="22"/>
        </w:rPr>
        <w:t>novení zákona č. </w:t>
      </w:r>
      <w:r w:rsidRPr="00E45C14" w:rsidR="00E72E2E">
        <w:rPr>
          <w:rFonts w:asciiTheme="minorHAnsi" w:hAnsiTheme="minorHAnsi" w:cstheme="minorHAnsi"/>
          <w:sz w:val="22"/>
          <w:szCs w:val="22"/>
        </w:rPr>
        <w:t xml:space="preserve">235/2004 Sb., </w:t>
      </w:r>
      <w:r w:rsidRPr="00E45C14" w:rsidR="000E6F11">
        <w:rPr>
          <w:rFonts w:asciiTheme="minorHAnsi" w:hAnsiTheme="minorHAnsi" w:cstheme="minorHAnsi"/>
          <w:sz w:val="22"/>
          <w:szCs w:val="22"/>
        </w:rPr>
        <w:t>o dani z přidané hodnoty, v platném znění. V případě nedostatku některé z těchto náležitostí je odběratel oprávněn vrátit v rámci stanovené lhůty splatnosti faktury dodavateli </w:t>
      </w:r>
      <w:r w:rsidRPr="00E45C14" w:rsidR="0067131F">
        <w:rPr>
          <w:rFonts w:asciiTheme="minorHAnsi" w:hAnsiTheme="minorHAnsi" w:cstheme="minorHAnsi"/>
          <w:sz w:val="22"/>
          <w:szCs w:val="22"/>
        </w:rPr>
        <w:t xml:space="preserve">k </w:t>
      </w:r>
      <w:r w:rsidRPr="00E45C14" w:rsidR="000E6F11">
        <w:rPr>
          <w:rFonts w:asciiTheme="minorHAnsi" w:hAnsiTheme="minorHAnsi" w:cstheme="minorHAnsi"/>
          <w:sz w:val="22"/>
          <w:szCs w:val="22"/>
        </w:rPr>
        <w:t>doplnění, aniž by byl v p</w:t>
      </w:r>
      <w:r w:rsidRPr="00E45C14" w:rsidR="00E72E2E">
        <w:rPr>
          <w:rFonts w:asciiTheme="minorHAnsi" w:hAnsiTheme="minorHAnsi" w:cstheme="minorHAnsi"/>
          <w:sz w:val="22"/>
          <w:szCs w:val="22"/>
        </w:rPr>
        <w:t xml:space="preserve">rodlení s jejich úhradou. Nová </w:t>
      </w:r>
      <w:r w:rsidRPr="00E45C14" w:rsidR="000E6F11">
        <w:rPr>
          <w:rFonts w:asciiTheme="minorHAnsi" w:hAnsiTheme="minorHAnsi" w:cstheme="minorHAnsi"/>
          <w:sz w:val="22"/>
          <w:szCs w:val="22"/>
        </w:rPr>
        <w:t>lhůta splatnosti začíná běžet okamžikem doručení opravených faktur odběratel.</w:t>
      </w:r>
    </w:p>
    <w:p w:rsidRPr="00E45C14" w:rsidR="0048563A" w:rsidP="00E45C14" w:rsidRDefault="004856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Konečná faktura může být odběrateli zaslána až po úplném předání a převzetí zboží. Faktura musí obsahovat tyto náležitosti: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 xml:space="preserve">- označení objednatele a </w:t>
      </w:r>
      <w:r w:rsidR="0077395B">
        <w:rPr>
          <w:rFonts w:asciiTheme="minorHAnsi" w:hAnsiTheme="minorHAnsi" w:cstheme="minorHAnsi"/>
          <w:snapToGrid w:val="false"/>
          <w:sz w:val="22"/>
          <w:szCs w:val="22"/>
        </w:rPr>
        <w:t>dodavatele</w:t>
      </w:r>
      <w:r w:rsidRPr="00E45C14">
        <w:rPr>
          <w:rFonts w:asciiTheme="minorHAnsi" w:hAnsiTheme="minorHAnsi" w:cstheme="minorHAnsi"/>
          <w:snapToGrid w:val="false"/>
          <w:sz w:val="22"/>
          <w:szCs w:val="22"/>
        </w:rPr>
        <w:t xml:space="preserve"> včetně adresy, IČ, DIČ,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označení díla,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číslo smlouvy objednatele,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číslo faktury,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den odeslání a den splatnosti,</w:t>
      </w:r>
    </w:p>
    <w:p w:rsidRPr="00E45C14" w:rsidR="0048563A" w:rsidP="00E45C14" w:rsidRDefault="0048563A">
      <w:pPr>
        <w:widowControl w:val="false"/>
        <w:ind w:left="284" w:hanging="567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celkovou sjednanou cenu bez DPH, DPH v zákonné výši, celkovou sjednanou cenu s DPH,</w:t>
      </w:r>
    </w:p>
    <w:p w:rsidRPr="00E45C14" w:rsidR="0048563A" w:rsidP="00E45C14" w:rsidRDefault="0048563A">
      <w:pPr>
        <w:widowControl w:val="false"/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označení peněžního ústavu a číslo účtu, na který se má platit účtovaná suma,</w:t>
      </w:r>
    </w:p>
    <w:p w:rsidRPr="00E45C14" w:rsidR="0048563A" w:rsidP="00E45C14" w:rsidRDefault="00E72E2E">
      <w:pPr>
        <w:tabs>
          <w:tab w:val="left" w:pos="284"/>
        </w:tabs>
        <w:ind w:left="284" w:hanging="567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</w:r>
      <w:r w:rsidRPr="00E45C14" w:rsidR="0048563A">
        <w:rPr>
          <w:rFonts w:asciiTheme="minorHAnsi" w:hAnsiTheme="minorHAnsi" w:cstheme="minorHAnsi"/>
          <w:snapToGrid w:val="false"/>
          <w:sz w:val="22"/>
          <w:szCs w:val="22"/>
        </w:rPr>
        <w:t>- razítko a podpis oprávněné osoby.</w:t>
      </w:r>
    </w:p>
    <w:p w:rsidRPr="00E45C14" w:rsidR="000E6F11" w:rsidP="00E45C14" w:rsidRDefault="000E6F11">
      <w:pPr>
        <w:tabs>
          <w:tab w:val="left" w:pos="540"/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</w:r>
    </w:p>
    <w:p w:rsidRPr="00E45C14" w:rsidR="00F33976" w:rsidP="00E45C14" w:rsidRDefault="009C1D99">
      <w:pPr>
        <w:widowControl w:val="false"/>
        <w:ind w:left="284" w:hanging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35E95">
        <w:rPr>
          <w:rFonts w:asciiTheme="minorHAnsi" w:hAnsiTheme="minorHAnsi" w:cstheme="minorHAnsi"/>
          <w:sz w:val="22"/>
          <w:szCs w:val="22"/>
        </w:rPr>
        <w:t>1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Odběratel je povinen fakturu včas a řádně zaplatit. </w:t>
      </w:r>
      <w:r w:rsidRPr="00E45C14" w:rsidR="00F33976">
        <w:rPr>
          <w:rFonts w:asciiTheme="minorHAnsi" w:hAnsiTheme="minorHAnsi" w:cstheme="minorHAnsi"/>
          <w:snapToGrid w:val="false"/>
          <w:sz w:val="22"/>
          <w:szCs w:val="22"/>
        </w:rPr>
        <w:t xml:space="preserve">Za </w:t>
      </w:r>
      <w:r w:rsidRPr="00E45C14" w:rsidR="0070649E">
        <w:rPr>
          <w:rFonts w:asciiTheme="minorHAnsi" w:hAnsiTheme="minorHAnsi" w:cstheme="minorHAnsi"/>
          <w:snapToGrid w:val="false"/>
          <w:sz w:val="22"/>
          <w:szCs w:val="22"/>
        </w:rPr>
        <w:t>prodlení s úhradou</w:t>
      </w:r>
      <w:r w:rsidRPr="00E45C14" w:rsidR="00F33976">
        <w:rPr>
          <w:rFonts w:asciiTheme="minorHAnsi" w:hAnsiTheme="minorHAnsi" w:cstheme="minorHAnsi"/>
          <w:snapToGrid w:val="false"/>
          <w:sz w:val="22"/>
          <w:szCs w:val="22"/>
        </w:rPr>
        <w:t xml:space="preserve"> </w:t>
      </w:r>
      <w:r w:rsidRPr="00E45C14" w:rsidR="0070649E">
        <w:rPr>
          <w:rFonts w:asciiTheme="minorHAnsi" w:hAnsiTheme="minorHAnsi" w:cstheme="minorHAnsi"/>
          <w:snapToGrid w:val="false"/>
          <w:sz w:val="22"/>
          <w:szCs w:val="22"/>
        </w:rPr>
        <w:t>dodavatelem řádně vystavené</w:t>
      </w:r>
      <w:r w:rsidRPr="00E45C14" w:rsidR="00F33976">
        <w:rPr>
          <w:rFonts w:asciiTheme="minorHAnsi" w:hAnsiTheme="minorHAnsi" w:cstheme="minorHAnsi"/>
          <w:snapToGrid w:val="false"/>
          <w:sz w:val="22"/>
          <w:szCs w:val="22"/>
        </w:rPr>
        <w:t xml:space="preserve"> faktury zaplatí odběratel smluvní pokutu ve výši 0,05 % z dlužné částky za každý započatý kalendářní den prodlení.</w:t>
      </w:r>
    </w:p>
    <w:p w:rsidRPr="00E45C14" w:rsidR="00C2556D" w:rsidP="00E45C14" w:rsidRDefault="00C2556D">
      <w:pPr>
        <w:widowControl w:val="false"/>
        <w:ind w:left="284" w:hanging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</w:p>
    <w:p w:rsidR="006573E6" w:rsidP="009D44DF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E45C14" w:rsidR="00F14D1E">
        <w:rPr>
          <w:rFonts w:asciiTheme="minorHAnsi" w:hAnsiTheme="minorHAnsi" w:cstheme="minorHAnsi"/>
          <w:sz w:val="22"/>
          <w:szCs w:val="22"/>
        </w:rPr>
        <w:t xml:space="preserve">. </w:t>
      </w:r>
      <w:r w:rsidRPr="00E45C14" w:rsidR="00356C8B">
        <w:rPr>
          <w:rFonts w:asciiTheme="minorHAnsi" w:hAnsiTheme="minorHAnsi" w:cstheme="minorHAnsi"/>
          <w:sz w:val="22"/>
          <w:szCs w:val="22"/>
        </w:rPr>
        <w:tab/>
      </w:r>
      <w:r w:rsidRPr="00E45C14" w:rsidR="00F14D1E">
        <w:rPr>
          <w:rFonts w:asciiTheme="minorHAnsi" w:hAnsiTheme="minorHAnsi" w:cstheme="minorHAnsi"/>
          <w:sz w:val="22"/>
          <w:szCs w:val="22"/>
        </w:rPr>
        <w:t xml:space="preserve">Celková výše peněžního plnění za </w:t>
      </w:r>
      <w:r w:rsidR="002E7499">
        <w:rPr>
          <w:rFonts w:asciiTheme="minorHAnsi" w:hAnsiTheme="minorHAnsi" w:cstheme="minorHAnsi"/>
          <w:sz w:val="22"/>
          <w:szCs w:val="22"/>
        </w:rPr>
        <w:t>poskytnutí služby</w:t>
      </w:r>
      <w:r w:rsidRPr="00E45C14" w:rsidR="00F14D1E">
        <w:rPr>
          <w:rFonts w:asciiTheme="minorHAnsi" w:hAnsiTheme="minorHAnsi" w:cstheme="minorHAnsi"/>
          <w:sz w:val="22"/>
          <w:szCs w:val="22"/>
        </w:rPr>
        <w:t xml:space="preserve"> dle této smlouvy, může za celou dobu jejího trvání činit maximálně </w:t>
      </w:r>
      <w:r w:rsidRPr="009807FE" w:rsidR="00F14D1E">
        <w:rPr>
          <w:rFonts w:asciiTheme="minorHAnsi" w:hAnsiTheme="minorHAnsi" w:cstheme="minorHAnsi"/>
          <w:sz w:val="22"/>
          <w:szCs w:val="22"/>
        </w:rPr>
        <w:t>částku</w:t>
      </w:r>
      <w:r w:rsidRPr="009807FE" w:rsidR="00F14D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6D9" w:rsidR="002E7499">
        <w:rPr>
          <w:rFonts w:asciiTheme="minorHAnsi" w:hAnsiTheme="minorHAnsi" w:cstheme="minorHAnsi"/>
          <w:b/>
          <w:sz w:val="22"/>
          <w:szCs w:val="22"/>
          <w:highlight w:val="yellow"/>
        </w:rPr>
        <w:t>„doplnit dle dané části VŘ“</w:t>
      </w:r>
      <w:r w:rsidRPr="008546D9" w:rsidR="009C5BD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8546D9" w:rsidR="00F14D1E">
        <w:rPr>
          <w:rFonts w:asciiTheme="minorHAnsi" w:hAnsiTheme="minorHAnsi" w:cstheme="minorHAnsi"/>
          <w:b/>
          <w:sz w:val="22"/>
          <w:szCs w:val="22"/>
          <w:highlight w:val="yellow"/>
        </w:rPr>
        <w:t>Kč bez DPH</w:t>
      </w:r>
      <w:r w:rsidRPr="009807FE" w:rsidR="00F14D1E">
        <w:rPr>
          <w:rFonts w:asciiTheme="minorHAnsi" w:hAnsiTheme="minorHAnsi" w:cstheme="minorHAnsi"/>
          <w:b/>
          <w:sz w:val="22"/>
          <w:szCs w:val="22"/>
        </w:rPr>
        <w:t>.</w:t>
      </w:r>
    </w:p>
    <w:p w:rsidRPr="009D44DF" w:rsidR="00F845BF" w:rsidP="009D44DF" w:rsidRDefault="00F845BF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</w:p>
    <w:p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Doba trvání smlouvy</w:t>
      </w:r>
    </w:p>
    <w:p w:rsidRPr="00E45C14" w:rsidR="006573E6" w:rsidP="00E45C14" w:rsidRDefault="006573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2D3240" w:rsidP="00E45C14" w:rsidRDefault="002D32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Tato smlouva nabývá platnosti </w:t>
      </w:r>
      <w:r w:rsidRPr="00E45C14" w:rsidR="003A117D">
        <w:rPr>
          <w:rFonts w:asciiTheme="minorHAnsi" w:hAnsiTheme="minorHAnsi" w:cstheme="minorHAnsi"/>
          <w:sz w:val="22"/>
          <w:szCs w:val="22"/>
        </w:rPr>
        <w:t xml:space="preserve">a účinnosti dnem podpisu smluvních stran. </w:t>
      </w:r>
      <w:r w:rsidRPr="00E45C14" w:rsidR="0070649E">
        <w:rPr>
          <w:rFonts w:asciiTheme="minorHAnsi" w:hAnsiTheme="minorHAnsi" w:cstheme="minorHAnsi"/>
          <w:sz w:val="22"/>
          <w:szCs w:val="22"/>
        </w:rPr>
        <w:t>Tato smlouva je uzavřena na dobu určitou</w:t>
      </w:r>
      <w:r w:rsidRPr="00E45C14" w:rsidR="00A45AAB">
        <w:rPr>
          <w:rFonts w:asciiTheme="minorHAnsi" w:hAnsiTheme="minorHAnsi" w:cstheme="minorHAnsi"/>
          <w:sz w:val="22"/>
          <w:szCs w:val="22"/>
        </w:rPr>
        <w:t>, a to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 od</w:t>
      </w:r>
      <w:r w:rsidRPr="00E45C14" w:rsidR="003A117D">
        <w:rPr>
          <w:rFonts w:asciiTheme="minorHAnsi" w:hAnsiTheme="minorHAnsi" w:cstheme="minorHAnsi"/>
          <w:sz w:val="22"/>
          <w:szCs w:val="22"/>
        </w:rPr>
        <w:t>e dne podpisu této smlouvy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 do </w:t>
      </w:r>
      <w:r w:rsidRPr="009C049D" w:rsidR="003A117D">
        <w:rPr>
          <w:rFonts w:asciiTheme="minorHAnsi" w:hAnsiTheme="minorHAnsi" w:cstheme="minorHAnsi"/>
          <w:sz w:val="22"/>
          <w:szCs w:val="22"/>
        </w:rPr>
        <w:t>1</w:t>
      </w:r>
      <w:r w:rsidRPr="009C049D" w:rsidR="00F74E2C">
        <w:rPr>
          <w:rFonts w:asciiTheme="minorHAnsi" w:hAnsiTheme="minorHAnsi" w:cstheme="minorHAnsi"/>
          <w:sz w:val="22"/>
          <w:szCs w:val="22"/>
        </w:rPr>
        <w:t>.</w:t>
      </w:r>
      <w:r w:rsidR="008546D9">
        <w:rPr>
          <w:rFonts w:asciiTheme="minorHAnsi" w:hAnsiTheme="minorHAnsi" w:cstheme="minorHAnsi"/>
          <w:sz w:val="22"/>
          <w:szCs w:val="22"/>
        </w:rPr>
        <w:t xml:space="preserve"> </w:t>
      </w:r>
      <w:r w:rsidRPr="009C049D" w:rsidR="003A117D">
        <w:rPr>
          <w:rFonts w:asciiTheme="minorHAnsi" w:hAnsiTheme="minorHAnsi" w:cstheme="minorHAnsi"/>
          <w:sz w:val="22"/>
          <w:szCs w:val="22"/>
        </w:rPr>
        <w:t>12</w:t>
      </w:r>
      <w:r w:rsidRPr="009C049D" w:rsidR="00F74E2C">
        <w:rPr>
          <w:rFonts w:asciiTheme="minorHAnsi" w:hAnsiTheme="minorHAnsi" w:cstheme="minorHAnsi"/>
          <w:sz w:val="22"/>
          <w:szCs w:val="22"/>
        </w:rPr>
        <w:t>.</w:t>
      </w:r>
      <w:r w:rsidR="008546D9">
        <w:rPr>
          <w:rFonts w:asciiTheme="minorHAnsi" w:hAnsiTheme="minorHAnsi" w:cstheme="minorHAnsi"/>
          <w:sz w:val="22"/>
          <w:szCs w:val="22"/>
        </w:rPr>
        <w:t xml:space="preserve"> </w:t>
      </w:r>
      <w:r w:rsidRPr="009C049D" w:rsidR="00F74E2C">
        <w:rPr>
          <w:rFonts w:asciiTheme="minorHAnsi" w:hAnsiTheme="minorHAnsi" w:cstheme="minorHAnsi"/>
          <w:sz w:val="22"/>
          <w:szCs w:val="22"/>
        </w:rPr>
        <w:t>201</w:t>
      </w:r>
      <w:r w:rsidR="002E7499">
        <w:rPr>
          <w:rFonts w:asciiTheme="minorHAnsi" w:hAnsiTheme="minorHAnsi" w:cstheme="minorHAnsi"/>
          <w:sz w:val="22"/>
          <w:szCs w:val="22"/>
        </w:rPr>
        <w:t>9</w:t>
      </w:r>
      <w:r w:rsidRPr="00E45C14">
        <w:rPr>
          <w:rFonts w:asciiTheme="minorHAnsi" w:hAnsiTheme="minorHAnsi" w:cstheme="minorHAnsi"/>
          <w:sz w:val="22"/>
          <w:szCs w:val="22"/>
        </w:rPr>
        <w:t xml:space="preserve"> nebo vyčerpáním </w:t>
      </w:r>
      <w:r w:rsidRPr="00E45C14" w:rsidR="00F33976">
        <w:rPr>
          <w:rFonts w:asciiTheme="minorHAnsi" w:hAnsiTheme="minorHAnsi" w:cstheme="minorHAnsi"/>
          <w:sz w:val="22"/>
          <w:szCs w:val="22"/>
        </w:rPr>
        <w:t>částky uvedené v čl. I</w:t>
      </w:r>
      <w:r w:rsidR="00A672A0">
        <w:rPr>
          <w:rFonts w:asciiTheme="minorHAnsi" w:hAnsiTheme="minorHAnsi" w:cstheme="minorHAnsi"/>
          <w:sz w:val="22"/>
          <w:szCs w:val="22"/>
        </w:rPr>
        <w:t>II</w:t>
      </w:r>
      <w:r w:rsidRPr="00E45C14" w:rsidR="00F33976">
        <w:rPr>
          <w:rFonts w:asciiTheme="minorHAnsi" w:hAnsiTheme="minorHAnsi" w:cstheme="minorHAnsi"/>
          <w:sz w:val="22"/>
          <w:szCs w:val="22"/>
        </w:rPr>
        <w:t xml:space="preserve">. odst. </w:t>
      </w:r>
      <w:r w:rsidR="00A672A0">
        <w:rPr>
          <w:rFonts w:asciiTheme="minorHAnsi" w:hAnsiTheme="minorHAnsi" w:cstheme="minorHAnsi"/>
          <w:sz w:val="22"/>
          <w:szCs w:val="22"/>
        </w:rPr>
        <w:t>12</w:t>
      </w:r>
      <w:r w:rsidRPr="00E45C14" w:rsidR="00A672A0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této smlouvy, a to </w:t>
      </w:r>
      <w:r w:rsidRPr="00E45C14" w:rsidR="00AE64E5">
        <w:rPr>
          <w:rFonts w:asciiTheme="minorHAnsi" w:hAnsiTheme="minorHAnsi" w:cstheme="minorHAnsi"/>
          <w:sz w:val="22"/>
          <w:szCs w:val="22"/>
        </w:rPr>
        <w:t>v návaznosti na tu z uvedených skutečností</w:t>
      </w:r>
      <w:r w:rsidRPr="00E45C14">
        <w:rPr>
          <w:rFonts w:asciiTheme="minorHAnsi" w:hAnsiTheme="minorHAnsi" w:cstheme="minorHAnsi"/>
          <w:sz w:val="22"/>
          <w:szCs w:val="22"/>
        </w:rPr>
        <w:t>, která nastane dříve.</w:t>
      </w:r>
      <w:r w:rsidRPr="00E45C14" w:rsidR="00AE64E5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45C14" w:rsidR="00CA346F" w:rsidP="00E45C14" w:rsidRDefault="00CA346F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456A17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Smluvní vztah lze rovněž skončit na základě některého z následujících právních úkonů: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.1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Písemnou dohodou obou smluvních stran. Nedílnou součástí této dohody musí b</w:t>
      </w:r>
      <w:r w:rsidRPr="00E45C14" w:rsidR="00E72E2E">
        <w:rPr>
          <w:rFonts w:asciiTheme="minorHAnsi" w:hAnsiTheme="minorHAnsi" w:cstheme="minorHAnsi"/>
          <w:sz w:val="22"/>
          <w:szCs w:val="22"/>
        </w:rPr>
        <w:t xml:space="preserve">ýt vždy ujednání o vzájemném </w:t>
      </w:r>
      <w:r w:rsidRPr="00E45C14" w:rsidR="000E6F11">
        <w:rPr>
          <w:rFonts w:asciiTheme="minorHAnsi" w:hAnsiTheme="minorHAnsi" w:cstheme="minorHAnsi"/>
          <w:sz w:val="22"/>
          <w:szCs w:val="22"/>
        </w:rPr>
        <w:t>vypořádání práv a závazků.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.2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Výpovědí ze strany odběratele nebo dodavatele, a to i bez uvedení důvodu. Výpovědní lhůta je jeden měsíc a počíná běžet prvním dnem měsíce následujícího po obdržení výpovědi, která musí být podána písemnou formou. 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.3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Písemným odstoupením od smlouvy jednou ze smluvních stran, poruší-li druhá s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mluvní strana své povinnosti </w:t>
      </w:r>
      <w:r w:rsidRPr="00E45C14" w:rsidR="000E6F11">
        <w:rPr>
          <w:rFonts w:asciiTheme="minorHAnsi" w:hAnsiTheme="minorHAnsi" w:cstheme="minorHAnsi"/>
          <w:sz w:val="22"/>
          <w:szCs w:val="22"/>
        </w:rPr>
        <w:t>vyplývající z této smlouvy podstatným způsobem, případně jedná-li se o poru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šování smlouvy nedostatečnou </w:t>
      </w:r>
      <w:r w:rsidRPr="00E45C14" w:rsidR="000E6F11">
        <w:rPr>
          <w:rFonts w:asciiTheme="minorHAnsi" w:hAnsiTheme="minorHAnsi" w:cstheme="minorHAnsi"/>
          <w:sz w:val="22"/>
          <w:szCs w:val="22"/>
        </w:rPr>
        <w:t>kvalitou poskytovaných služeb, a to opakovaně. Právní účinky odstoupení n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astávají okamžikem doručení </w:t>
      </w:r>
      <w:r w:rsidRPr="00E45C14" w:rsidR="000E6F11">
        <w:rPr>
          <w:rFonts w:asciiTheme="minorHAnsi" w:hAnsiTheme="minorHAnsi" w:cstheme="minorHAnsi"/>
          <w:sz w:val="22"/>
          <w:szCs w:val="22"/>
        </w:rPr>
        <w:t>písemného oznámení o odstoupení druhé straně.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.4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Písemným odstoupením od smlouvy okamžikem ztráty oprávnění k provozování činn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osti, jež tvoří předmět této 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smlouvy. </w:t>
      </w:r>
    </w:p>
    <w:p w:rsidR="0024075A" w:rsidP="003E7312" w:rsidRDefault="00456A17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.5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Okamžikem prohlášení </w:t>
      </w:r>
      <w:r w:rsidRPr="00E45C14" w:rsidR="0070649E">
        <w:rPr>
          <w:rFonts w:asciiTheme="minorHAnsi" w:hAnsiTheme="minorHAnsi" w:cstheme="minorHAnsi"/>
          <w:sz w:val="22"/>
          <w:szCs w:val="22"/>
        </w:rPr>
        <w:t>úpadku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 na </w:t>
      </w:r>
      <w:r w:rsidRPr="00E45C14" w:rsidR="0070649E">
        <w:rPr>
          <w:rFonts w:asciiTheme="minorHAnsi" w:hAnsiTheme="minorHAnsi" w:cstheme="minorHAnsi"/>
          <w:sz w:val="22"/>
          <w:szCs w:val="22"/>
        </w:rPr>
        <w:t>dodavatele dle zák. č. 182/2006 Sb., insolvenčního zákona</w:t>
      </w:r>
      <w:r w:rsidR="003E7312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E45C14" w:rsidR="0070649E">
        <w:rPr>
          <w:rFonts w:asciiTheme="minorHAnsi" w:hAnsiTheme="minorHAnsi" w:cstheme="minorHAnsi"/>
          <w:sz w:val="22"/>
          <w:szCs w:val="22"/>
        </w:rPr>
        <w:t>.</w:t>
      </w:r>
    </w:p>
    <w:p w:rsidR="002A2DDA" w:rsidP="003E7312" w:rsidRDefault="002A2DDA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2A2DDA" w:rsidP="002A2DDA" w:rsidRDefault="002A2DD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V případě, že od smlouvy odstoupí dodavatel, je povinen uhradit odběrateli škodu, která by mu odstoupením vznikla.</w:t>
      </w:r>
    </w:p>
    <w:p w:rsidRPr="00E45C14" w:rsidR="0048563A" w:rsidP="00E45C14" w:rsidRDefault="0048563A">
      <w:p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C2556D" w:rsidP="00E45C14" w:rsidRDefault="00C2556D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E45C14" w:rsidP="00E45C14" w:rsidRDefault="00E45C1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Článek V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E6F11" w:rsidP="00E45C14" w:rsidRDefault="000E6F11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 Závěrečná ustanovení</w:t>
      </w:r>
    </w:p>
    <w:p w:rsidRPr="00E45C14" w:rsidR="00E45C14" w:rsidP="00E45C14" w:rsidRDefault="00E45C1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8A40A9" w:rsidR="008A40A9" w:rsidP="008A40A9" w:rsidRDefault="008A40A9">
      <w:pPr>
        <w:pStyle w:val="Odstavecseseznamem"/>
        <w:widowControl w:val="false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8A40A9">
        <w:rPr>
          <w:rFonts w:asciiTheme="minorHAnsi" w:hAnsiTheme="minorHAnsi" w:cstheme="minorHAnsi"/>
          <w:snapToGrid w:val="false"/>
          <w:sz w:val="22"/>
          <w:szCs w:val="22"/>
        </w:rPr>
        <w:t>Tato smlouva nabývá platnosti dnem uveřejnění smlouvy v registru smluv vedeného Ministerstvem vnitra České republiky.</w:t>
      </w:r>
    </w:p>
    <w:p w:rsidRPr="008A40A9" w:rsidR="008A40A9" w:rsidP="008A40A9" w:rsidRDefault="008A40A9">
      <w:pPr>
        <w:widowControl w:val="false"/>
        <w:ind w:left="709" w:hanging="709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</w:p>
    <w:p w:rsidRPr="008A40A9" w:rsidR="008A40A9" w:rsidP="008A40A9" w:rsidRDefault="008A40A9">
      <w:pPr>
        <w:widowControl w:val="false"/>
        <w:numPr>
          <w:ilvl w:val="0"/>
          <w:numId w:val="2"/>
        </w:numPr>
        <w:ind w:left="284" w:hanging="426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8A40A9">
        <w:rPr>
          <w:rFonts w:asciiTheme="minorHAnsi" w:hAnsiTheme="minorHAnsi" w:cstheme="minorHAnsi"/>
          <w:snapToGrid w:val="false"/>
          <w:sz w:val="22"/>
          <w:szCs w:val="22"/>
        </w:rPr>
        <w:t xml:space="preserve">Město Lovosice jako objednatel zodpovídá za to, že smlouva bude uveřejněna v registru smluv vedeném Ministerstvem vnitra České republiky.  </w:t>
      </w:r>
    </w:p>
    <w:p w:rsidRPr="008A40A9" w:rsidR="008A40A9" w:rsidP="008A40A9" w:rsidRDefault="008A40A9">
      <w:pPr>
        <w:widowControl w:val="false"/>
        <w:ind w:left="705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</w:p>
    <w:p w:rsidR="00D46C87" w:rsidP="00D46C87" w:rsidRDefault="008A40A9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8A40A9">
        <w:rPr>
          <w:rFonts w:asciiTheme="minorHAnsi" w:hAnsiTheme="minorHAnsi" w:cstheme="minorHAnsi"/>
          <w:snapToGrid w:val="false"/>
          <w:sz w:val="22"/>
          <w:szCs w:val="22"/>
        </w:rPr>
        <w:t>Obě smluvní strany souhlasí, že tato smlouva bude uveřejněna v plném znění v registru smluv.</w:t>
      </w:r>
    </w:p>
    <w:p w:rsidR="00D46C87" w:rsidP="00D46C87" w:rsidRDefault="00D46C8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8546D9" w:rsidR="00D46C87" w:rsidP="00E45C14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>Tuto smlouvu lze změnit pouze formou písemných číslovaných dodatků opatřených po</w:t>
      </w:r>
      <w:r w:rsidRPr="00D46C87" w:rsidR="001C6869">
        <w:rPr>
          <w:rFonts w:asciiTheme="minorHAnsi" w:hAnsiTheme="minorHAnsi" w:cstheme="minorHAnsi"/>
          <w:sz w:val="22"/>
          <w:szCs w:val="22"/>
        </w:rPr>
        <w:t xml:space="preserve">dpisy oprávněných zástupů obou </w:t>
      </w:r>
      <w:r w:rsidRPr="00D46C87">
        <w:rPr>
          <w:rFonts w:asciiTheme="minorHAnsi" w:hAnsiTheme="minorHAnsi" w:cstheme="minorHAnsi"/>
          <w:sz w:val="22"/>
          <w:szCs w:val="22"/>
        </w:rPr>
        <w:t>smluvních stran.</w:t>
      </w:r>
      <w:r w:rsidR="006713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1324" w:rsidP="008546D9" w:rsidRDefault="00671324">
      <w:pPr>
        <w:pStyle w:val="Odstavecseseznamem"/>
        <w:rPr>
          <w:rFonts w:asciiTheme="minorHAnsi" w:hAnsiTheme="minorHAnsi" w:cstheme="minorHAnsi"/>
          <w:snapToGrid w:val="false"/>
          <w:sz w:val="22"/>
          <w:szCs w:val="22"/>
        </w:rPr>
      </w:pPr>
    </w:p>
    <w:p w:rsidR="00D46C87" w:rsidP="00E45C14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>Smlouva je vyhotovena ve 4 stejnopisech, z nichž 2 obdrží odběratel a 2 dodavatel.</w:t>
      </w:r>
    </w:p>
    <w:p w:rsidR="00D46C87" w:rsidP="00D46C87" w:rsidRDefault="00D46C8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8546D9" w:rsidR="00D46C87" w:rsidP="006C4A65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 xml:space="preserve">Pokud v této smlouvě není ujednáno jinak, řídí se právní vztahy smluvních stran Občanským zákoníkem. </w:t>
      </w:r>
    </w:p>
    <w:p w:rsidRPr="009F59E2" w:rsidR="00D46C87" w:rsidP="009F59E2" w:rsidRDefault="00D46C87">
      <w:pPr>
        <w:rPr>
          <w:rFonts w:asciiTheme="minorHAnsi" w:hAnsiTheme="minorHAnsi" w:cstheme="minorHAnsi"/>
          <w:sz w:val="22"/>
          <w:szCs w:val="22"/>
        </w:rPr>
      </w:pPr>
    </w:p>
    <w:p w:rsidR="00D46C87" w:rsidP="00D46C87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 xml:space="preserve">Smlouva byla uzavřena na základě výsledků </w:t>
      </w:r>
      <w:r w:rsidR="005A19CB">
        <w:rPr>
          <w:rFonts w:asciiTheme="minorHAnsi" w:hAnsiTheme="minorHAnsi" w:cstheme="minorHAnsi"/>
          <w:sz w:val="22"/>
          <w:szCs w:val="22"/>
        </w:rPr>
        <w:t>výběrového řízení veřejné zakázky</w:t>
      </w:r>
      <w:r w:rsidRPr="00D46C87" w:rsidR="003E7312">
        <w:rPr>
          <w:rFonts w:asciiTheme="minorHAnsi" w:hAnsiTheme="minorHAnsi" w:cstheme="minorHAnsi"/>
          <w:sz w:val="22"/>
          <w:szCs w:val="22"/>
        </w:rPr>
        <w:t>.</w:t>
      </w:r>
      <w:r w:rsidRPr="00D46C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6C87" w:rsidP="00D46C87" w:rsidRDefault="00D46C8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D46C87" w:rsidR="00E674CC" w:rsidP="00D46C87" w:rsidRDefault="00036636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>Odběratel a dodavatel shodně prohlašují, že si tuto smlouvu před jejím podpisem přečetli, že byla uzavřena po vzájemném projednání, podle jejich pravé a svobodné vůle, vážně a srozumitelně, nikoliv v tísni za nápadně nevýhodných podmínek, na důkaz toho ji podepisují.</w:t>
      </w:r>
    </w:p>
    <w:p w:rsidRPr="00E45C14" w:rsidR="00AD430C" w:rsidP="00E45C14" w:rsidRDefault="00AD43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73E6" w:rsidP="00E45C14" w:rsidRDefault="006573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E45C14"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E45C14" w:rsidR="00C2556D" w:rsidP="00E45C14" w:rsidRDefault="00C255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5C14">
        <w:rPr>
          <w:rFonts w:asciiTheme="minorHAnsi" w:hAnsiTheme="minorHAnsi" w:cstheme="minorHAnsi"/>
          <w:b/>
          <w:sz w:val="22"/>
          <w:szCs w:val="22"/>
        </w:rPr>
        <w:t xml:space="preserve">Přílohy: </w:t>
      </w:r>
    </w:p>
    <w:p w:rsidR="00445106" w:rsidP="00445106" w:rsidRDefault="00310B7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0B7B">
        <w:rPr>
          <w:rFonts w:asciiTheme="minorHAnsi" w:hAnsiTheme="minorHAnsi" w:cstheme="minorHAnsi"/>
          <w:sz w:val="22"/>
          <w:szCs w:val="22"/>
        </w:rPr>
        <w:t>K</w:t>
      </w:r>
      <w:r w:rsidRPr="00310B7B" w:rsidR="004202BC">
        <w:rPr>
          <w:rFonts w:asciiTheme="minorHAnsi" w:hAnsiTheme="minorHAnsi" w:cstheme="minorHAnsi"/>
          <w:sz w:val="22"/>
          <w:szCs w:val="22"/>
        </w:rPr>
        <w:t>alkulace jednotlivých položek</w:t>
      </w:r>
    </w:p>
    <w:p w:rsidRPr="009F59E2" w:rsidR="009F59E2" w:rsidP="009F59E2" w:rsidRDefault="009F59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0E6F11">
      <w:pPr>
        <w:ind w:left="420" w:hanging="420"/>
        <w:rPr>
          <w:rFonts w:asciiTheme="minorHAnsi" w:hAnsiTheme="minorHAnsi" w:cstheme="minorHAnsi"/>
          <w:sz w:val="22"/>
          <w:szCs w:val="22"/>
        </w:rPr>
      </w:pPr>
    </w:p>
    <w:p w:rsidRPr="00D46C87" w:rsidR="00D46C87" w:rsidP="00D46C87" w:rsidRDefault="00D46C87">
      <w:pPr>
        <w:widowControl w:val="false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46C87">
        <w:rPr>
          <w:rFonts w:asciiTheme="minorHAnsi" w:hAnsiTheme="minorHAnsi" w:cstheme="minorHAnsi"/>
          <w:b/>
          <w:sz w:val="22"/>
          <w:szCs w:val="22"/>
          <w:lang w:eastAsia="en-US"/>
        </w:rPr>
        <w:t>Doložka dle § 41 zákona č. 128/2000 Sb., o obcích, ve znění pozdějších předpisů</w:t>
      </w:r>
    </w:p>
    <w:p w:rsidRPr="00D46C87" w:rsidR="00D46C87" w:rsidP="00D46C87" w:rsidRDefault="00D46C87">
      <w:pPr>
        <w:widowControl w:val="false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6C87">
        <w:rPr>
          <w:rFonts w:asciiTheme="minorHAnsi" w:hAnsiTheme="minorHAnsi" w:cstheme="minorHAnsi"/>
          <w:sz w:val="22"/>
          <w:szCs w:val="22"/>
          <w:lang w:eastAsia="en-US"/>
        </w:rPr>
        <w:t>Rozhodnuto orgánem obce:     RADA MĚSTA LOVOSICE</w:t>
      </w:r>
    </w:p>
    <w:p w:rsidRPr="00D46C87" w:rsidR="00D46C87" w:rsidP="00D46C87" w:rsidRDefault="00D46C87">
      <w:pPr>
        <w:widowControl w:val="false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6C87">
        <w:rPr>
          <w:rFonts w:asciiTheme="minorHAnsi" w:hAnsiTheme="minorHAnsi" w:cstheme="minorHAnsi"/>
          <w:sz w:val="22"/>
          <w:szCs w:val="22"/>
          <w:lang w:eastAsia="en-US"/>
        </w:rPr>
        <w:t>Datum jednání a číslo usnesení: ………………………</w:t>
      </w:r>
      <w:proofErr w:type="gramStart"/>
      <w:r w:rsidRPr="00D46C87">
        <w:rPr>
          <w:rFonts w:asciiTheme="minorHAnsi" w:hAnsiTheme="minorHAnsi" w:cstheme="minorHAnsi"/>
          <w:sz w:val="22"/>
          <w:szCs w:val="22"/>
          <w:lang w:eastAsia="en-US"/>
        </w:rPr>
        <w:t>…,  č.</w:t>
      </w:r>
      <w:proofErr w:type="gramEnd"/>
      <w:r w:rsidRPr="00D46C8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D46C87">
        <w:rPr>
          <w:rFonts w:asciiTheme="minorHAnsi" w:hAnsiTheme="minorHAnsi" w:cstheme="minorHAnsi"/>
          <w:sz w:val="22"/>
          <w:szCs w:val="22"/>
          <w:lang w:eastAsia="en-US"/>
        </w:rPr>
        <w:t>usn</w:t>
      </w:r>
      <w:proofErr w:type="spellEnd"/>
      <w:r w:rsidRPr="00D46C87">
        <w:rPr>
          <w:rFonts w:asciiTheme="minorHAnsi" w:hAnsiTheme="minorHAnsi" w:cstheme="minorHAnsi"/>
          <w:sz w:val="22"/>
          <w:szCs w:val="22"/>
          <w:lang w:eastAsia="en-US"/>
        </w:rPr>
        <w:t>. ……………</w:t>
      </w:r>
    </w:p>
    <w:p w:rsidRPr="00D46C87" w:rsidR="00D46C87" w:rsidP="00D46C87" w:rsidRDefault="00D46C87">
      <w:pPr>
        <w:tabs>
          <w:tab w:val="left" w:pos="708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Pr="00E45C14" w:rsidR="00C2556D" w:rsidP="00E45C14" w:rsidRDefault="00C2556D">
      <w:pPr>
        <w:tabs>
          <w:tab w:val="left" w:pos="5387"/>
        </w:tabs>
        <w:ind w:left="420" w:hanging="420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0E6F11">
      <w:pPr>
        <w:tabs>
          <w:tab w:val="left" w:pos="5387"/>
        </w:tabs>
        <w:ind w:left="420" w:hanging="420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V</w:t>
      </w:r>
      <w:r w:rsidRPr="00E45C14" w:rsidR="001C6869">
        <w:rPr>
          <w:rFonts w:asciiTheme="minorHAnsi" w:hAnsiTheme="minorHAnsi" w:cstheme="minorHAnsi"/>
          <w:sz w:val="22"/>
          <w:szCs w:val="22"/>
        </w:rPr>
        <w:t> Lovosicích, dne</w:t>
      </w:r>
      <w:r w:rsidR="009C049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2E7499">
        <w:rPr>
          <w:rFonts w:asciiTheme="minorHAnsi" w:hAnsiTheme="minorHAnsi" w:cstheme="minorHAnsi"/>
          <w:sz w:val="22"/>
          <w:szCs w:val="22"/>
        </w:rPr>
        <w:tab/>
      </w:r>
      <w:r w:rsidR="009C049D">
        <w:rPr>
          <w:rFonts w:asciiTheme="minorHAnsi" w:hAnsiTheme="minorHAnsi" w:cstheme="minorHAnsi"/>
          <w:sz w:val="22"/>
          <w:szCs w:val="22"/>
        </w:rPr>
        <w:t xml:space="preserve">   V  </w:t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="00310B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049D">
        <w:rPr>
          <w:rFonts w:asciiTheme="minorHAnsi" w:hAnsiTheme="minorHAnsi" w:cstheme="minorHAnsi"/>
          <w:sz w:val="22"/>
          <w:szCs w:val="22"/>
        </w:rPr>
        <w:t>dne</w:t>
      </w:r>
    </w:p>
    <w:p w:rsidRPr="00E45C14" w:rsidR="000E6F11" w:rsidP="00E45C14" w:rsidRDefault="000E6F11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Odběratel: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="002E7499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45C14">
        <w:rPr>
          <w:rFonts w:asciiTheme="minorHAnsi" w:hAnsiTheme="minorHAnsi" w:cstheme="minorHAnsi"/>
          <w:sz w:val="22"/>
          <w:szCs w:val="22"/>
        </w:rPr>
        <w:t>Dodavatel:</w:t>
      </w: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D236DD" w:rsidP="00E45C14" w:rsidRDefault="00D236DD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-----------------------------------------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9C049D">
        <w:rPr>
          <w:rFonts w:asciiTheme="minorHAnsi" w:hAnsiTheme="minorHAnsi" w:cstheme="minorHAnsi"/>
          <w:sz w:val="22"/>
          <w:szCs w:val="22"/>
        </w:rPr>
        <w:t>---------------------------------------------</w:t>
      </w: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Ing. Milan Dian, Ph.D.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</w:p>
    <w:p w:rsidRPr="005328F5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/>
        </w:rPr>
      </w:pPr>
      <w:r w:rsidRPr="00E45C14">
        <w:rPr>
          <w:rFonts w:asciiTheme="minorHAnsi" w:hAnsiTheme="minorHAnsi" w:cstheme="minorHAnsi"/>
          <w:sz w:val="22"/>
          <w:szCs w:val="22"/>
        </w:rPr>
        <w:t>Starosta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</w:p>
    <w:sectPr w:rsidRPr="005328F5" w:rsidR="007E2F2A" w:rsidSect="00C2556D">
      <w:headerReference w:type="default" r:id="rId11"/>
      <w:footerReference w:type="default" r:id="rId12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2504B" w:rsidP="00F46ECA" w:rsidRDefault="0072504B">
      <w:r>
        <w:separator/>
      </w:r>
    </w:p>
  </w:endnote>
  <w:endnote w:type="continuationSeparator" w:id="0">
    <w:p w:rsidR="0072504B" w:rsidP="00F46ECA" w:rsidRDefault="0072504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56C8B" w:rsidR="00356C8B" w:rsidP="00356C8B" w:rsidRDefault="00356C8B">
    <w:pPr>
      <w:pStyle w:val="Zpat"/>
      <w:jc w:val="right"/>
      <w:rPr>
        <w:rStyle w:val="slostrnky"/>
        <w:rFonts w:ascii="Arial Narrow" w:hAnsi="Arial Narrow" w:cs="Arial"/>
      </w:rPr>
    </w:pPr>
  </w:p>
  <w:p w:rsidR="00063A95" w:rsidRDefault="00063A9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2504B" w:rsidP="00F46ECA" w:rsidRDefault="0072504B">
      <w:r>
        <w:separator/>
      </w:r>
    </w:p>
  </w:footnote>
  <w:footnote w:type="continuationSeparator" w:id="0">
    <w:p w:rsidR="0072504B" w:rsidP="00F46ECA" w:rsidRDefault="0072504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C6869" w:rsidR="001C6869" w:rsidP="001C6869" w:rsidRDefault="001C6869">
    <w:pPr>
      <w:jc w:val="right"/>
      <w:rPr>
        <w:rFonts w:asciiTheme="minorHAnsi" w:hAnsiTheme="minorHAnsi"/>
        <w:b/>
        <w:i/>
        <w:sz w:val="12"/>
        <w:szCs w:val="12"/>
      </w:rPr>
    </w:pPr>
  </w:p>
  <w:p w:rsidRPr="001C6869" w:rsidR="001C6869" w:rsidP="001C6869" w:rsidRDefault="001C6869">
    <w:pPr>
      <w:pStyle w:val="Nzev"/>
      <w:jc w:val="right"/>
      <w:rPr>
        <w:rFonts w:asciiTheme="minorHAnsi" w:hAnsiTheme="minorHAnsi"/>
        <w:b w:val="false"/>
        <w:sz w:val="20"/>
        <w:lang w:val="cs-CZ"/>
      </w:rPr>
    </w:pPr>
    <w:r w:rsidRPr="001C6869">
      <w:rPr>
        <w:rFonts w:asciiTheme="minorHAnsi" w:hAnsiTheme="minorHAnsi"/>
        <w:sz w:val="20"/>
      </w:rPr>
      <w:tab/>
    </w:r>
  </w:p>
  <w:p w:rsidRPr="001C6869" w:rsidR="001C6869" w:rsidP="001C6869" w:rsidRDefault="001C6869">
    <w:pPr>
      <w:pStyle w:val="Nzev"/>
      <w:jc w:val="right"/>
      <w:rPr>
        <w:rFonts w:asciiTheme="minorHAnsi" w:hAnsiTheme="minorHAnsi"/>
        <w:b w:val="false"/>
        <w:sz w:val="20"/>
        <w:lang w:val="cs-CZ"/>
      </w:rPr>
    </w:pPr>
  </w:p>
  <w:p w:rsidR="001C6869" w:rsidRDefault="001C686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77D50EA"/>
    <w:multiLevelType w:val="hybridMultilevel"/>
    <w:tmpl w:val="0478CC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C574C"/>
    <w:multiLevelType w:val="hybridMultilevel"/>
    <w:tmpl w:val="8EE68A18"/>
    <w:lvl w:ilvl="0" w:tplc="54467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CCC"/>
    <w:multiLevelType w:val="hybridMultilevel"/>
    <w:tmpl w:val="79A05AA8"/>
    <w:lvl w:ilvl="0" w:tplc="082A76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219C6"/>
    <w:multiLevelType w:val="hybridMultilevel"/>
    <w:tmpl w:val="295E3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75431"/>
    <w:multiLevelType w:val="hybridMultilevel"/>
    <w:tmpl w:val="1BC0E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F4683"/>
    <w:multiLevelType w:val="hybridMultilevel"/>
    <w:tmpl w:val="A39C0D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2E4234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A02B6D"/>
    <w:multiLevelType w:val="hybridMultilevel"/>
    <w:tmpl w:val="8A4A9DE0"/>
    <w:lvl w:ilvl="0" w:tplc="921251B2">
      <w:start w:val="9"/>
      <w:numFmt w:val="decimal"/>
      <w:lvlText w:val="%1."/>
      <w:lvlJc w:val="left"/>
      <w:pPr>
        <w:ind w:left="720" w:hanging="360"/>
      </w:pPr>
      <w:rPr>
        <w:rFonts w:hint="default" w:eastAsia="Times New Roman" w:asciiTheme="minorHAnsi" w:hAnsiTheme="minorHAnsi" w:cstheme="minorHAnsi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546BA"/>
    <w:multiLevelType w:val="hybridMultilevel"/>
    <w:tmpl w:val="885EF43C"/>
    <w:lvl w:ilvl="0" w:tplc="2C54F3B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777D4C48"/>
    <w:multiLevelType w:val="hybridMultilevel"/>
    <w:tmpl w:val="E53E2452"/>
    <w:lvl w:ilvl="0" w:tplc="0B481C5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6"/>
    <w:rsid w:val="00006134"/>
    <w:rsid w:val="00015BE7"/>
    <w:rsid w:val="00036636"/>
    <w:rsid w:val="0004701B"/>
    <w:rsid w:val="00063A95"/>
    <w:rsid w:val="000860D5"/>
    <w:rsid w:val="00090E81"/>
    <w:rsid w:val="0009554D"/>
    <w:rsid w:val="000E6F11"/>
    <w:rsid w:val="000F2BE5"/>
    <w:rsid w:val="000F68C5"/>
    <w:rsid w:val="00100229"/>
    <w:rsid w:val="001121B3"/>
    <w:rsid w:val="00116938"/>
    <w:rsid w:val="00160B78"/>
    <w:rsid w:val="0017771E"/>
    <w:rsid w:val="00183E39"/>
    <w:rsid w:val="0018579A"/>
    <w:rsid w:val="00196DA1"/>
    <w:rsid w:val="001C6869"/>
    <w:rsid w:val="0020238B"/>
    <w:rsid w:val="002169F8"/>
    <w:rsid w:val="00220133"/>
    <w:rsid w:val="00225286"/>
    <w:rsid w:val="002321EA"/>
    <w:rsid w:val="0024075A"/>
    <w:rsid w:val="002418C0"/>
    <w:rsid w:val="002436B7"/>
    <w:rsid w:val="00296FE5"/>
    <w:rsid w:val="002A2DDA"/>
    <w:rsid w:val="002A4E71"/>
    <w:rsid w:val="002D3240"/>
    <w:rsid w:val="002E7499"/>
    <w:rsid w:val="002F4219"/>
    <w:rsid w:val="00310B7B"/>
    <w:rsid w:val="003310C0"/>
    <w:rsid w:val="003310EB"/>
    <w:rsid w:val="00335E95"/>
    <w:rsid w:val="00337CEA"/>
    <w:rsid w:val="00356C8B"/>
    <w:rsid w:val="003613A6"/>
    <w:rsid w:val="003662FB"/>
    <w:rsid w:val="003A117D"/>
    <w:rsid w:val="003C6065"/>
    <w:rsid w:val="003D79E7"/>
    <w:rsid w:val="003E7312"/>
    <w:rsid w:val="00413147"/>
    <w:rsid w:val="004202BC"/>
    <w:rsid w:val="00445106"/>
    <w:rsid w:val="00456A17"/>
    <w:rsid w:val="004676A7"/>
    <w:rsid w:val="0048563A"/>
    <w:rsid w:val="00495F9F"/>
    <w:rsid w:val="004A7022"/>
    <w:rsid w:val="004D258D"/>
    <w:rsid w:val="004D3F28"/>
    <w:rsid w:val="004D574B"/>
    <w:rsid w:val="004D6348"/>
    <w:rsid w:val="004F0F32"/>
    <w:rsid w:val="004F752F"/>
    <w:rsid w:val="004F75CA"/>
    <w:rsid w:val="0050502E"/>
    <w:rsid w:val="0051227A"/>
    <w:rsid w:val="005328F5"/>
    <w:rsid w:val="005505E4"/>
    <w:rsid w:val="0055234E"/>
    <w:rsid w:val="005834A8"/>
    <w:rsid w:val="00583612"/>
    <w:rsid w:val="005A19CB"/>
    <w:rsid w:val="005E6E95"/>
    <w:rsid w:val="005F3D2A"/>
    <w:rsid w:val="00603A2C"/>
    <w:rsid w:val="00625209"/>
    <w:rsid w:val="006573E6"/>
    <w:rsid w:val="0067131F"/>
    <w:rsid w:val="00671324"/>
    <w:rsid w:val="00672F38"/>
    <w:rsid w:val="006A65E5"/>
    <w:rsid w:val="006C4A65"/>
    <w:rsid w:val="006D103C"/>
    <w:rsid w:val="006D2689"/>
    <w:rsid w:val="00700B01"/>
    <w:rsid w:val="0070649E"/>
    <w:rsid w:val="0070798C"/>
    <w:rsid w:val="0072504B"/>
    <w:rsid w:val="00731926"/>
    <w:rsid w:val="00731B7B"/>
    <w:rsid w:val="00734339"/>
    <w:rsid w:val="007562A7"/>
    <w:rsid w:val="007706BB"/>
    <w:rsid w:val="0077395B"/>
    <w:rsid w:val="007819D0"/>
    <w:rsid w:val="00792900"/>
    <w:rsid w:val="007B51E3"/>
    <w:rsid w:val="007E2F2A"/>
    <w:rsid w:val="007F36C6"/>
    <w:rsid w:val="00807BDF"/>
    <w:rsid w:val="00816EBF"/>
    <w:rsid w:val="0084189D"/>
    <w:rsid w:val="0084413D"/>
    <w:rsid w:val="008546D9"/>
    <w:rsid w:val="0086572E"/>
    <w:rsid w:val="0088060C"/>
    <w:rsid w:val="00880CC4"/>
    <w:rsid w:val="008A08F6"/>
    <w:rsid w:val="008A40A9"/>
    <w:rsid w:val="008D48BB"/>
    <w:rsid w:val="008F4D6F"/>
    <w:rsid w:val="00907CDA"/>
    <w:rsid w:val="00927B0E"/>
    <w:rsid w:val="00933894"/>
    <w:rsid w:val="0094553E"/>
    <w:rsid w:val="00956528"/>
    <w:rsid w:val="009807FE"/>
    <w:rsid w:val="009A3729"/>
    <w:rsid w:val="009C049D"/>
    <w:rsid w:val="009C1D99"/>
    <w:rsid w:val="009C5BD8"/>
    <w:rsid w:val="009D44DF"/>
    <w:rsid w:val="009F59E2"/>
    <w:rsid w:val="00A12152"/>
    <w:rsid w:val="00A22B33"/>
    <w:rsid w:val="00A26BD3"/>
    <w:rsid w:val="00A419A6"/>
    <w:rsid w:val="00A45251"/>
    <w:rsid w:val="00A45AAB"/>
    <w:rsid w:val="00A505C0"/>
    <w:rsid w:val="00A672A0"/>
    <w:rsid w:val="00A675A4"/>
    <w:rsid w:val="00A74E30"/>
    <w:rsid w:val="00AC2C4E"/>
    <w:rsid w:val="00AC787E"/>
    <w:rsid w:val="00AD430C"/>
    <w:rsid w:val="00AD4739"/>
    <w:rsid w:val="00AE64E5"/>
    <w:rsid w:val="00AE6E45"/>
    <w:rsid w:val="00AF497D"/>
    <w:rsid w:val="00AF543C"/>
    <w:rsid w:val="00B018C6"/>
    <w:rsid w:val="00B20ADD"/>
    <w:rsid w:val="00B63758"/>
    <w:rsid w:val="00B65FFF"/>
    <w:rsid w:val="00B86221"/>
    <w:rsid w:val="00C2556D"/>
    <w:rsid w:val="00CA346F"/>
    <w:rsid w:val="00CB4780"/>
    <w:rsid w:val="00CC0F07"/>
    <w:rsid w:val="00CC65CA"/>
    <w:rsid w:val="00CD3D7E"/>
    <w:rsid w:val="00CD46B7"/>
    <w:rsid w:val="00CF068D"/>
    <w:rsid w:val="00D236DD"/>
    <w:rsid w:val="00D30C81"/>
    <w:rsid w:val="00D3119F"/>
    <w:rsid w:val="00D46C87"/>
    <w:rsid w:val="00D72F0D"/>
    <w:rsid w:val="00DC0888"/>
    <w:rsid w:val="00E03B09"/>
    <w:rsid w:val="00E047C9"/>
    <w:rsid w:val="00E2628B"/>
    <w:rsid w:val="00E44B00"/>
    <w:rsid w:val="00E45C14"/>
    <w:rsid w:val="00E52EBB"/>
    <w:rsid w:val="00E674CC"/>
    <w:rsid w:val="00E72791"/>
    <w:rsid w:val="00E72E2E"/>
    <w:rsid w:val="00E97611"/>
    <w:rsid w:val="00EA51AE"/>
    <w:rsid w:val="00EA70F5"/>
    <w:rsid w:val="00EB7107"/>
    <w:rsid w:val="00EB723A"/>
    <w:rsid w:val="00F10934"/>
    <w:rsid w:val="00F14D1E"/>
    <w:rsid w:val="00F33976"/>
    <w:rsid w:val="00F34768"/>
    <w:rsid w:val="00F45BBE"/>
    <w:rsid w:val="00F46ECA"/>
    <w:rsid w:val="00F74E2C"/>
    <w:rsid w:val="00F845BF"/>
    <w:rsid w:val="00F84FF4"/>
    <w:rsid w:val="00FC372A"/>
    <w:rsid w:val="00FC61D6"/>
    <w:rsid w:val="00FE13C0"/>
    <w:rsid w:val="00FF680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E6F1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E6F11"/>
    <w:rPr>
      <w:sz w:val="24"/>
    </w:rPr>
  </w:style>
  <w:style w:type="character" w:styleId="ZkladntextChar" w:customStyle="true">
    <w:name w:val="Základní text Char"/>
    <w:basedOn w:val="Standardnpsmoodstavce"/>
    <w:link w:val="Zkladntext"/>
    <w:rsid w:val="000E6F1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6EC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46EC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46EC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F46EC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119F"/>
    <w:pPr>
      <w:ind w:left="720"/>
      <w:contextualSpacing/>
    </w:pPr>
  </w:style>
  <w:style w:type="character" w:styleId="slostrnky">
    <w:name w:val="page number"/>
    <w:basedOn w:val="Standardnpsmoodstavce"/>
    <w:semiHidden/>
    <w:unhideWhenUsed/>
    <w:rsid w:val="00356C8B"/>
  </w:style>
  <w:style w:type="character" w:styleId="Odkaznakoment">
    <w:name w:val="annotation reference"/>
    <w:basedOn w:val="Standardnpsmoodstavce"/>
    <w:uiPriority w:val="99"/>
    <w:semiHidden/>
    <w:unhideWhenUsed/>
    <w:rsid w:val="00AF5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543C"/>
  </w:style>
  <w:style w:type="character" w:styleId="TextkomenteChar" w:customStyle="true">
    <w:name w:val="Text komentáře Char"/>
    <w:basedOn w:val="Standardnpsmoodstavce"/>
    <w:link w:val="Textkomente"/>
    <w:uiPriority w:val="99"/>
    <w:rsid w:val="00AF543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43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543C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43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F543C"/>
    <w:rPr>
      <w:rFonts w:ascii="Tahoma" w:hAnsi="Tahoma" w:eastAsia="Times New Roman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1C6869"/>
    <w:pPr>
      <w:jc w:val="center"/>
    </w:pPr>
    <w:rPr>
      <w:b/>
      <w:sz w:val="48"/>
      <w:lang w:val="x-none" w:eastAsia="x-none"/>
    </w:rPr>
  </w:style>
  <w:style w:type="character" w:styleId="NzevChar" w:customStyle="true">
    <w:name w:val="Název Char"/>
    <w:basedOn w:val="Standardnpsmoodstavce"/>
    <w:link w:val="Nzev"/>
    <w:rsid w:val="001C6869"/>
    <w:rPr>
      <w:rFonts w:ascii="Times New Roman" w:hAnsi="Times New Roman" w:eastAsia="Times New Roman" w:cs="Times New Roman"/>
      <w:b/>
      <w:sz w:val="48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1C6869"/>
    <w:rPr>
      <w:color w:val="0000FF" w:themeColor="hyperlink"/>
      <w:u w:val="single"/>
    </w:rPr>
  </w:style>
  <w:style w:type="paragraph" w:styleId="pole" w:customStyle="true">
    <w:name w:val="pole"/>
    <w:basedOn w:val="Normln"/>
    <w:link w:val="poleChar"/>
    <w:qFormat/>
    <w:rsid w:val="001C6869"/>
    <w:pPr>
      <w:tabs>
        <w:tab w:val="left" w:pos="1701"/>
      </w:tabs>
      <w:ind w:left="1701" w:hanging="1701"/>
    </w:pPr>
    <w:rPr>
      <w:rFonts w:ascii="Arial" w:hAnsi="Arial" w:eastAsia="Calibri"/>
      <w:sz w:val="22"/>
      <w:szCs w:val="22"/>
      <w:lang w:val="x-none" w:eastAsia="en-US"/>
    </w:rPr>
  </w:style>
  <w:style w:type="paragraph" w:styleId="adresa" w:customStyle="true">
    <w:name w:val="adresa"/>
    <w:basedOn w:val="Normln"/>
    <w:qFormat/>
    <w:rsid w:val="001C6869"/>
    <w:pPr>
      <w:jc w:val="both"/>
    </w:pPr>
    <w:rPr>
      <w:rFonts w:ascii="Arial" w:hAnsi="Arial" w:eastAsia="Calibri"/>
      <w:b/>
      <w:sz w:val="22"/>
      <w:szCs w:val="22"/>
      <w:lang w:eastAsia="en-US"/>
    </w:rPr>
  </w:style>
  <w:style w:type="paragraph" w:styleId="nadpis-bod" w:customStyle="true">
    <w:name w:val="nadpis - bod"/>
    <w:basedOn w:val="Normln"/>
    <w:qFormat/>
    <w:rsid w:val="001C6869"/>
    <w:pPr>
      <w:spacing w:before="680" w:after="220"/>
    </w:pPr>
    <w:rPr>
      <w:rFonts w:ascii="Arial" w:hAnsi="Arial" w:eastAsia="Calibri"/>
      <w:b/>
      <w:sz w:val="24"/>
      <w:szCs w:val="22"/>
      <w:lang w:eastAsia="en-US"/>
    </w:rPr>
  </w:style>
  <w:style w:type="character" w:styleId="poleChar" w:customStyle="true">
    <w:name w:val="pole Char"/>
    <w:link w:val="pole"/>
    <w:rsid w:val="001C6869"/>
    <w:rPr>
      <w:rFonts w:ascii="Arial" w:hAnsi="Arial" w:eastAsia="Calibri" w:cs="Times New Roman"/>
      <w:lang w:val="x-none"/>
    </w:rPr>
  </w:style>
  <w:style w:type="paragraph" w:styleId="Zkladntextodsazen21" w:customStyle="true">
    <w:name w:val="Základní text odsazený 21"/>
    <w:basedOn w:val="Normln"/>
    <w:rsid w:val="009D44DF"/>
    <w:pPr>
      <w:suppressAutoHyphens/>
      <w:spacing w:after="120" w:line="480" w:lineRule="auto"/>
      <w:ind w:left="283"/>
    </w:pPr>
    <w:rPr>
      <w:rFonts w:ascii="Arial" w:hAnsi="Arial" w:cs="Calibri"/>
      <w:sz w:val="24"/>
      <w:szCs w:val="24"/>
      <w:lang w:val="x-none"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E6F11"/>
    <w:rPr>
      <w:rFonts w:ascii="Times New Roman" w:cs="Times New Roman" w:eastAsia="Times New Roman" w:hAnsi="Times New Roman"/>
      <w:sz w:val="20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link w:val="ZkladntextChar"/>
    <w:unhideWhenUsed/>
    <w:rsid w:val="000E6F11"/>
    <w:rPr>
      <w:sz w:val="24"/>
    </w:rPr>
  </w:style>
  <w:style w:customStyle="1" w:styleId="ZkladntextChar" w:type="character">
    <w:name w:val="Základní text Char"/>
    <w:basedOn w:val="Standardnpsmoodstavce"/>
    <w:link w:val="Zkladntext"/>
    <w:rsid w:val="000E6F11"/>
    <w:rPr>
      <w:rFonts w:ascii="Times New Roman" w:cs="Times New Roman" w:eastAsia="Times New Roman" w:hAnsi="Times New Roman"/>
      <w:sz w:val="24"/>
      <w:szCs w:val="20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F46ECA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F46ECA"/>
    <w:rPr>
      <w:rFonts w:ascii="Times New Roman" w:cs="Times New Roman" w:eastAsia="Times New Roman" w:hAnsi="Times New Roman"/>
      <w:sz w:val="20"/>
      <w:szCs w:val="20"/>
      <w:lang w:eastAsia="cs-CZ"/>
    </w:rPr>
  </w:style>
  <w:style w:styleId="Zpat" w:type="paragraph">
    <w:name w:val="footer"/>
    <w:basedOn w:val="Normln"/>
    <w:link w:val="ZpatChar"/>
    <w:unhideWhenUsed/>
    <w:rsid w:val="00F46ECA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rsid w:val="00F46ECA"/>
    <w:rPr>
      <w:rFonts w:ascii="Times New Roman" w:cs="Times New Roman" w:eastAsia="Times New Roman" w:hAnsi="Times New Roman"/>
      <w:sz w:val="20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D3119F"/>
    <w:pPr>
      <w:ind w:left="720"/>
      <w:contextualSpacing/>
    </w:pPr>
  </w:style>
  <w:style w:styleId="slostrnky" w:type="character">
    <w:name w:val="page number"/>
    <w:basedOn w:val="Standardnpsmoodstavce"/>
    <w:semiHidden/>
    <w:unhideWhenUsed/>
    <w:rsid w:val="00356C8B"/>
  </w:style>
  <w:style w:styleId="Odkaznakoment" w:type="character">
    <w:name w:val="annotation reference"/>
    <w:basedOn w:val="Standardnpsmoodstavce"/>
    <w:uiPriority w:val="99"/>
    <w:semiHidden/>
    <w:unhideWhenUsed/>
    <w:rsid w:val="00AF543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AF543C"/>
  </w:style>
  <w:style w:customStyle="1" w:styleId="TextkomenteChar" w:type="character">
    <w:name w:val="Text komentáře Char"/>
    <w:basedOn w:val="Standardnpsmoodstavce"/>
    <w:link w:val="Textkomente"/>
    <w:uiPriority w:val="99"/>
    <w:rsid w:val="00AF543C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F543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F543C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F543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F543C"/>
    <w:rPr>
      <w:rFonts w:ascii="Tahoma" w:cs="Tahoma" w:eastAsia="Times New Roman" w:hAnsi="Tahoma"/>
      <w:sz w:val="16"/>
      <w:szCs w:val="16"/>
      <w:lang w:eastAsia="cs-CZ"/>
    </w:rPr>
  </w:style>
  <w:style w:styleId="Nzev" w:type="paragraph">
    <w:name w:val="Title"/>
    <w:basedOn w:val="Normln"/>
    <w:link w:val="NzevChar"/>
    <w:qFormat/>
    <w:rsid w:val="001C6869"/>
    <w:pPr>
      <w:jc w:val="center"/>
    </w:pPr>
    <w:rPr>
      <w:b/>
      <w:sz w:val="48"/>
      <w:lang w:eastAsia="x-none" w:val="x-none"/>
    </w:rPr>
  </w:style>
  <w:style w:customStyle="1" w:styleId="NzevChar" w:type="character">
    <w:name w:val="Název Char"/>
    <w:basedOn w:val="Standardnpsmoodstavce"/>
    <w:link w:val="Nzev"/>
    <w:rsid w:val="001C6869"/>
    <w:rPr>
      <w:rFonts w:ascii="Times New Roman" w:cs="Times New Roman" w:eastAsia="Times New Roman" w:hAnsi="Times New Roman"/>
      <w:b/>
      <w:sz w:val="48"/>
      <w:szCs w:val="20"/>
      <w:lang w:eastAsia="x-none" w:val="x-none"/>
    </w:rPr>
  </w:style>
  <w:style w:styleId="Hypertextovodkaz" w:type="character">
    <w:name w:val="Hyperlink"/>
    <w:basedOn w:val="Standardnpsmoodstavce"/>
    <w:uiPriority w:val="99"/>
    <w:unhideWhenUsed/>
    <w:rsid w:val="001C6869"/>
    <w:rPr>
      <w:color w:themeColor="hyperlink" w:val="0000FF"/>
      <w:u w:val="single"/>
    </w:rPr>
  </w:style>
  <w:style w:customStyle="1" w:styleId="pole" w:type="paragraph">
    <w:name w:val="pole"/>
    <w:basedOn w:val="Normln"/>
    <w:link w:val="poleChar"/>
    <w:qFormat/>
    <w:rsid w:val="001C6869"/>
    <w:pPr>
      <w:tabs>
        <w:tab w:pos="1701" w:val="left"/>
      </w:tabs>
      <w:ind w:hanging="1701" w:left="1701"/>
    </w:pPr>
    <w:rPr>
      <w:rFonts w:ascii="Arial" w:eastAsia="Calibri" w:hAnsi="Arial"/>
      <w:sz w:val="22"/>
      <w:szCs w:val="22"/>
      <w:lang w:eastAsia="en-US" w:val="x-none"/>
    </w:rPr>
  </w:style>
  <w:style w:customStyle="1" w:styleId="adresa" w:type="paragraph">
    <w:name w:val="adresa"/>
    <w:basedOn w:val="Normln"/>
    <w:qFormat/>
    <w:rsid w:val="001C6869"/>
    <w:pPr>
      <w:jc w:val="both"/>
    </w:pPr>
    <w:rPr>
      <w:rFonts w:ascii="Arial" w:eastAsia="Calibri" w:hAnsi="Arial"/>
      <w:b/>
      <w:sz w:val="22"/>
      <w:szCs w:val="22"/>
      <w:lang w:eastAsia="en-US"/>
    </w:rPr>
  </w:style>
  <w:style w:customStyle="1" w:styleId="nadpis-bod" w:type="paragraph">
    <w:name w:val="nadpis - bod"/>
    <w:basedOn w:val="Normln"/>
    <w:qFormat/>
    <w:rsid w:val="001C6869"/>
    <w:pPr>
      <w:spacing w:after="220" w:before="680"/>
    </w:pPr>
    <w:rPr>
      <w:rFonts w:ascii="Arial" w:eastAsia="Calibri" w:hAnsi="Arial"/>
      <w:b/>
      <w:sz w:val="24"/>
      <w:szCs w:val="22"/>
      <w:lang w:eastAsia="en-US"/>
    </w:rPr>
  </w:style>
  <w:style w:customStyle="1" w:styleId="poleChar" w:type="character">
    <w:name w:val="pole Char"/>
    <w:link w:val="pole"/>
    <w:rsid w:val="001C6869"/>
    <w:rPr>
      <w:rFonts w:ascii="Arial" w:cs="Times New Roman" w:eastAsia="Calibri" w:hAnsi="Arial"/>
      <w:lang w:val="x-none"/>
    </w:rPr>
  </w:style>
  <w:style w:customStyle="1" w:styleId="Zkladntextodsazen21" w:type="paragraph">
    <w:name w:val="Základní text odsazený 21"/>
    <w:basedOn w:val="Normln"/>
    <w:rsid w:val="009D44DF"/>
    <w:pPr>
      <w:suppressAutoHyphens/>
      <w:spacing w:after="120" w:line="480" w:lineRule="auto"/>
      <w:ind w:left="283"/>
    </w:pPr>
    <w:rPr>
      <w:rFonts w:ascii="Arial" w:cs="Calibri" w:hAnsi="Arial"/>
      <w:sz w:val="24"/>
      <w:szCs w:val="24"/>
      <w:lang w:eastAsia="ar-SA"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34082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11321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83122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44866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11271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9914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8016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1931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934456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501425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139162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69913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342347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76521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196947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04417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7934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94556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951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91536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22182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56098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0840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15879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70991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8760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33503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1.xml" Type="http://schemas.openxmlformats.org/officeDocument/2006/relationships/header" Id="rId11"/>
    <Relationship Target="settings.xml" Type="http://schemas.openxmlformats.org/officeDocument/2006/relationships/settings" Id="rId5"/>
    <Relationship TargetMode="External" Target="mailto:Ivana.petrasova@meuolovo.cz" Type="http://schemas.openxmlformats.org/officeDocument/2006/relationships/hyperlink" Id="rId10"/>
    <Relationship Target="stylesWithEffects.xml" Type="http://schemas.microsoft.com/office/2007/relationships/stylesWithEffects" Id="rId4"/>
    <Relationship Target="media/image1.jpeg" Type="http://schemas.openxmlformats.org/officeDocument/2006/relationships/image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EC43964-6F4D-472D-8101-891AB7D28C6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6</properties:Pages>
  <properties:Words>2001</properties:Words>
  <properties:Characters>11811</properties:Characters>
  <properties:Lines>98</properties:Lines>
  <properties:Paragraphs>27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13785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2019-01-15T09:53:00Z</dcterms:created>
  <dc:creator/>
  <cp:lastModifiedBy/>
  <cp:lastPrinted>2014-12-16T09:19:00Z</cp:lastPrinted>
  <dcterms:modified xmlns:xsi="http://www.w3.org/2001/XMLSchema-instance" xsi:type="dcterms:W3CDTF">2019-01-15T09:53:00Z</dcterms:modified>
  <cp:revision>2</cp:revision>
</cp:coreProperties>
</file>